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3AF8" w14:textId="25D68B67" w:rsidR="00D158B3" w:rsidRDefault="00E158CD" w:rsidP="00D158B3">
      <w:pPr>
        <w:pStyle w:val="CRCoverPage"/>
        <w:tabs>
          <w:tab w:val="right" w:pos="9639"/>
        </w:tabs>
        <w:spacing w:after="0"/>
        <w:rPr>
          <w:b/>
          <w:i/>
          <w:noProof/>
          <w:sz w:val="28"/>
        </w:rPr>
      </w:pPr>
      <w:r>
        <w:rPr>
          <w:b/>
          <w:noProof/>
          <w:sz w:val="24"/>
        </w:rPr>
        <w:t xml:space="preserve">3GPP </w:t>
      </w:r>
      <w:r w:rsidRPr="00030D07">
        <w:rPr>
          <w:b/>
          <w:noProof/>
          <w:sz w:val="24"/>
        </w:rPr>
        <w:t>TSG SA WG5 Meeting #155</w:t>
      </w:r>
      <w:r w:rsidR="00D158B3">
        <w:rPr>
          <w:b/>
          <w:i/>
          <w:noProof/>
          <w:sz w:val="28"/>
        </w:rPr>
        <w:tab/>
      </w:r>
      <w:r w:rsidR="00B42A33" w:rsidRPr="00B42A33">
        <w:rPr>
          <w:b/>
          <w:i/>
          <w:noProof/>
          <w:sz w:val="28"/>
        </w:rPr>
        <w:t>S5-24</w:t>
      </w:r>
      <w:ins w:id="0" w:author="Huawei-rev2" w:date="2024-05-30T09:08:00Z">
        <w:r w:rsidR="00BA4195">
          <w:rPr>
            <w:b/>
            <w:i/>
            <w:noProof/>
            <w:sz w:val="28"/>
          </w:rPr>
          <w:t>3045</w:t>
        </w:r>
      </w:ins>
      <w:del w:id="1" w:author="Huawei-rev2" w:date="2024-05-30T09:08:00Z">
        <w:r w:rsidR="00B42A33" w:rsidRPr="00B42A33" w:rsidDel="00BA4195">
          <w:rPr>
            <w:b/>
            <w:i/>
            <w:noProof/>
            <w:sz w:val="28"/>
          </w:rPr>
          <w:delText>2744</w:delText>
        </w:r>
      </w:del>
    </w:p>
    <w:p w14:paraId="46399ADE" w14:textId="4CCE2F50" w:rsidR="00BA2A2C" w:rsidRDefault="00DF4963" w:rsidP="00DF4963">
      <w:pPr>
        <w:pStyle w:val="a6"/>
        <w:rPr>
          <w:sz w:val="24"/>
        </w:rPr>
      </w:pPr>
      <w:r>
        <w:rPr>
          <w:sz w:val="24"/>
        </w:rPr>
        <w:t>Jeju, South Korea, 27 - 31 May 2024</w:t>
      </w:r>
    </w:p>
    <w:p w14:paraId="1CF9FD76" w14:textId="77777777" w:rsidR="00E158CD" w:rsidRPr="0068622F" w:rsidRDefault="00E158CD" w:rsidP="00DF4963">
      <w:pPr>
        <w:pStyle w:val="a6"/>
        <w:rPr>
          <w:b w:val="0"/>
          <w:bCs/>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47701183" w:rsidR="00BA2A2C" w:rsidRPr="00410371" w:rsidRDefault="00900950" w:rsidP="00955FA0">
            <w:pPr>
              <w:pStyle w:val="CRCoverPage"/>
              <w:spacing w:after="0"/>
              <w:jc w:val="right"/>
              <w:rPr>
                <w:b/>
                <w:noProof/>
                <w:sz w:val="28"/>
              </w:rPr>
            </w:pPr>
            <w:r>
              <w:rPr>
                <w:b/>
                <w:noProof/>
                <w:sz w:val="28"/>
              </w:rPr>
              <w:t>32</w:t>
            </w:r>
            <w:r w:rsidR="001679A4">
              <w:rPr>
                <w:b/>
                <w:noProof/>
                <w:sz w:val="28"/>
              </w:rPr>
              <w:t>.</w:t>
            </w:r>
            <w:r>
              <w:rPr>
                <w:b/>
                <w:noProof/>
                <w:sz w:val="28"/>
              </w:rPr>
              <w:t>25</w:t>
            </w:r>
            <w:r w:rsidR="00DF4963">
              <w:rPr>
                <w:b/>
                <w:noProof/>
                <w:sz w:val="28"/>
              </w:rPr>
              <w:t>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193A556B" w:rsidR="00BA2A2C" w:rsidRPr="00410371" w:rsidRDefault="00362326" w:rsidP="00F76BD2">
            <w:pPr>
              <w:pStyle w:val="CRCoverPage"/>
              <w:spacing w:after="0"/>
              <w:rPr>
                <w:noProof/>
              </w:rPr>
            </w:pPr>
            <w:r w:rsidRPr="00362326">
              <w:rPr>
                <w:b/>
                <w:noProof/>
                <w:sz w:val="28"/>
              </w:rPr>
              <w:t>0</w:t>
            </w:r>
            <w:r w:rsidR="00B42A33">
              <w:rPr>
                <w:b/>
                <w:noProof/>
                <w:sz w:val="28"/>
              </w:rPr>
              <w:t>532</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73B68EDA" w:rsidR="00BA2A2C" w:rsidRPr="00410371" w:rsidRDefault="00DF4963" w:rsidP="00AF06C7">
            <w:pPr>
              <w:pStyle w:val="CRCoverPage"/>
              <w:spacing w:after="0"/>
              <w:jc w:val="center"/>
              <w:rPr>
                <w:b/>
                <w:noProof/>
              </w:rPr>
            </w:pPr>
            <w:del w:id="2" w:author="Huawei-rev2" w:date="2024-05-30T09:08:00Z">
              <w:r w:rsidDel="00BA4195">
                <w:rPr>
                  <w:b/>
                  <w:noProof/>
                  <w:sz w:val="28"/>
                </w:rPr>
                <w:delText>-</w:delText>
              </w:r>
            </w:del>
            <w:ins w:id="3" w:author="Huawei-rev2" w:date="2024-05-30T09:08:00Z">
              <w:r w:rsidR="00BA4195">
                <w:rPr>
                  <w:b/>
                  <w:noProof/>
                  <w:sz w:val="28"/>
                </w:rPr>
                <w:t>1</w:t>
              </w:r>
            </w:ins>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78ADD977" w:rsidR="00BA2A2C" w:rsidRPr="00410371" w:rsidRDefault="001E4811" w:rsidP="003825A1">
            <w:pPr>
              <w:pStyle w:val="CRCoverPage"/>
              <w:spacing w:after="0"/>
              <w:jc w:val="center"/>
              <w:rPr>
                <w:noProof/>
                <w:sz w:val="28"/>
              </w:rPr>
            </w:pPr>
            <w:r w:rsidRPr="001E4811">
              <w:rPr>
                <w:b/>
                <w:noProof/>
                <w:sz w:val="28"/>
              </w:rPr>
              <w:t>18.3.0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D304689" w:rsidR="00BA2A2C" w:rsidRDefault="00E16064" w:rsidP="00E16064">
            <w:pPr>
              <w:pStyle w:val="CRCoverPage"/>
              <w:spacing w:after="0"/>
              <w:rPr>
                <w:noProof/>
                <w:lang w:eastAsia="zh-CN"/>
              </w:rPr>
            </w:pPr>
            <w:r w:rsidRPr="00E16064">
              <w:rPr>
                <w:noProof/>
                <w:lang w:eastAsia="zh-CN"/>
              </w:rPr>
              <w:t xml:space="preserve">Rel-18 CR </w:t>
            </w:r>
            <w:r w:rsidR="00E40D61">
              <w:rPr>
                <w:noProof/>
                <w:lang w:eastAsia="zh-CN"/>
              </w:rPr>
              <w:t>32</w:t>
            </w:r>
            <w:r w:rsidR="009A2B54">
              <w:rPr>
                <w:noProof/>
                <w:lang w:eastAsia="zh-CN"/>
              </w:rPr>
              <w:t>.</w:t>
            </w:r>
            <w:r w:rsidR="00E40D61">
              <w:rPr>
                <w:noProof/>
                <w:lang w:eastAsia="zh-CN"/>
              </w:rPr>
              <w:t>25</w:t>
            </w:r>
            <w:r w:rsidR="00CD6CBD">
              <w:rPr>
                <w:noProof/>
                <w:lang w:eastAsia="zh-CN"/>
              </w:rPr>
              <w:t>5</w:t>
            </w:r>
            <w:r w:rsidRPr="00E16064">
              <w:rPr>
                <w:noProof/>
                <w:lang w:eastAsia="zh-CN"/>
              </w:rPr>
              <w:t xml:space="preserve"> </w:t>
            </w:r>
            <w:r w:rsidR="00DC1123">
              <w:rPr>
                <w:noProof/>
                <w:lang w:eastAsia="zh-CN"/>
              </w:rPr>
              <w:t>Correction on the chargeable events</w:t>
            </w:r>
            <w:r w:rsidR="00C767C9">
              <w:rPr>
                <w:noProof/>
                <w:lang w:eastAsia="zh-CN"/>
              </w:rPr>
              <w:t xml:space="preserve"> and related actions</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5BCFCD85" w:rsidR="00BA2A2C" w:rsidRDefault="00CB66BA" w:rsidP="00361C7B">
            <w:pPr>
              <w:pStyle w:val="CRCoverPage"/>
              <w:spacing w:after="0"/>
              <w:ind w:left="100"/>
              <w:rPr>
                <w:noProof/>
                <w:lang w:eastAsia="zh-CN"/>
              </w:rPr>
            </w:pPr>
            <w:r>
              <w:t>TEI1</w:t>
            </w:r>
            <w:r w:rsidR="00C30AB1">
              <w:t>8</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4ABA6601" w:rsidR="00BA2A2C" w:rsidRDefault="00271612" w:rsidP="003B0651">
            <w:pPr>
              <w:pStyle w:val="CRCoverPage"/>
              <w:spacing w:after="0"/>
              <w:ind w:left="100"/>
              <w:rPr>
                <w:noProof/>
              </w:rPr>
            </w:pPr>
            <w:r>
              <w:rPr>
                <w:noProof/>
              </w:rPr>
              <w:t>202</w:t>
            </w:r>
            <w:r w:rsidR="000F2810">
              <w:rPr>
                <w:noProof/>
              </w:rPr>
              <w:t>4</w:t>
            </w:r>
            <w:r>
              <w:rPr>
                <w:noProof/>
              </w:rPr>
              <w:t>-</w:t>
            </w:r>
            <w:r w:rsidR="000F2810">
              <w:rPr>
                <w:noProof/>
              </w:rPr>
              <w:t>0</w:t>
            </w:r>
            <w:r w:rsidR="00CD6CBD">
              <w:rPr>
                <w:noProof/>
              </w:rPr>
              <w:t>5</w:t>
            </w:r>
            <w:r w:rsidR="00272198">
              <w:rPr>
                <w:noProof/>
              </w:rPr>
              <w:t>-</w:t>
            </w:r>
            <w:del w:id="4" w:author="Huawei-rev2" w:date="2024-05-30T09:08:00Z">
              <w:r w:rsidR="00010B77" w:rsidDel="00BA4195">
                <w:rPr>
                  <w:noProof/>
                </w:rPr>
                <w:delText>1</w:delText>
              </w:r>
              <w:r w:rsidR="00214929" w:rsidDel="00BA4195">
                <w:rPr>
                  <w:noProof/>
                </w:rPr>
                <w:delText>7</w:delText>
              </w:r>
            </w:del>
            <w:ins w:id="5" w:author="Huawei-rev2" w:date="2024-05-30T09:08:00Z">
              <w:r w:rsidR="00BA4195">
                <w:rPr>
                  <w:noProof/>
                </w:rPr>
                <w:t>30</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563703F3" w:rsidR="00BA2A2C" w:rsidRDefault="00C30AB1"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707CCF23" w:rsidR="00BA2A2C" w:rsidRDefault="00271612" w:rsidP="00AF06C7">
            <w:pPr>
              <w:pStyle w:val="CRCoverPage"/>
              <w:spacing w:after="0"/>
              <w:ind w:left="100"/>
              <w:rPr>
                <w:noProof/>
              </w:rPr>
            </w:pPr>
            <w:r>
              <w:t>Rel-1</w:t>
            </w:r>
            <w:r w:rsidR="00A64113">
              <w:t>8</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157633" w14:paraId="13129262" w14:textId="77777777" w:rsidTr="00AF06C7">
        <w:tc>
          <w:tcPr>
            <w:tcW w:w="2694" w:type="dxa"/>
            <w:gridSpan w:val="2"/>
            <w:tcBorders>
              <w:top w:val="single" w:sz="4" w:space="0" w:color="auto"/>
              <w:left w:val="single" w:sz="4" w:space="0" w:color="auto"/>
            </w:tcBorders>
          </w:tcPr>
          <w:p w14:paraId="66A6E5E1" w14:textId="77777777" w:rsidR="00157633" w:rsidRPr="001A39BA" w:rsidRDefault="00157633" w:rsidP="00157633">
            <w:pPr>
              <w:pStyle w:val="CRCoverPage"/>
              <w:tabs>
                <w:tab w:val="right" w:pos="2184"/>
              </w:tabs>
              <w:spacing w:after="0"/>
              <w:rPr>
                <w:noProof/>
                <w:lang w:eastAsia="zh-CN"/>
              </w:rPr>
            </w:pPr>
            <w:r w:rsidRPr="00157633">
              <w:rPr>
                <w:b/>
                <w:i/>
                <w:noProof/>
              </w:rPr>
              <w:t>Reason for change:</w:t>
            </w:r>
          </w:p>
        </w:tc>
        <w:tc>
          <w:tcPr>
            <w:tcW w:w="6946" w:type="dxa"/>
            <w:gridSpan w:val="9"/>
            <w:tcBorders>
              <w:top w:val="single" w:sz="4" w:space="0" w:color="auto"/>
              <w:right w:val="single" w:sz="4" w:space="0" w:color="auto"/>
            </w:tcBorders>
            <w:shd w:val="pct30" w:color="FFFF00" w:fill="auto"/>
          </w:tcPr>
          <w:p w14:paraId="5EEA57F3" w14:textId="4FC1CB96" w:rsidR="000A3702" w:rsidRDefault="00A23A60" w:rsidP="00227C8B">
            <w:pPr>
              <w:pStyle w:val="CRCoverPage"/>
              <w:spacing w:after="0"/>
            </w:pPr>
            <w:r>
              <w:rPr>
                <w:rFonts w:hint="eastAsia"/>
                <w:lang w:eastAsia="zh-CN"/>
              </w:rPr>
              <w:t>In</w:t>
            </w:r>
            <w:r>
              <w:rPr>
                <w:lang w:eastAsia="zh-CN"/>
              </w:rPr>
              <w:t xml:space="preserve"> the table of chargeable </w:t>
            </w:r>
            <w:r w:rsidR="007E0953">
              <w:rPr>
                <w:lang w:eastAsia="zh-CN"/>
              </w:rPr>
              <w:t xml:space="preserve">events </w:t>
            </w:r>
            <w:r>
              <w:rPr>
                <w:lang w:eastAsia="zh-CN"/>
              </w:rPr>
              <w:t xml:space="preserve">and related actions (e.g. </w:t>
            </w:r>
            <w:r w:rsidRPr="00424394">
              <w:t>Table 5.2.1.4.</w:t>
            </w:r>
            <w:r w:rsidRPr="005A70BA">
              <w:rPr>
                <w:lang w:val="en-US"/>
              </w:rPr>
              <w:t>2</w:t>
            </w:r>
            <w:r>
              <w:rPr>
                <w:lang w:val="en-US"/>
              </w:rPr>
              <w:t>)</w:t>
            </w:r>
            <w:r>
              <w:rPr>
                <w:lang w:eastAsia="zh-CN"/>
              </w:rPr>
              <w:t xml:space="preserve">, most </w:t>
            </w:r>
            <w:r w:rsidR="007E0953">
              <w:rPr>
                <w:lang w:eastAsia="zh-CN"/>
              </w:rPr>
              <w:t>items</w:t>
            </w:r>
            <w:r>
              <w:rPr>
                <w:lang w:eastAsia="zh-CN"/>
              </w:rPr>
              <w:t xml:space="preserve"> have a one to one mapping with the trigger</w:t>
            </w:r>
            <w:r w:rsidR="000A3DFA">
              <w:rPr>
                <w:lang w:eastAsia="zh-CN"/>
              </w:rPr>
              <w:t>s</w:t>
            </w:r>
            <w:r>
              <w:rPr>
                <w:lang w:eastAsia="zh-CN"/>
              </w:rPr>
              <w:t xml:space="preserve"> (e.g. </w:t>
            </w:r>
            <w:r>
              <w:t xml:space="preserve">Table 5.2.1.4.1). However, there are two </w:t>
            </w:r>
            <w:r w:rsidRPr="007E0953">
              <w:t xml:space="preserve">generic </w:t>
            </w:r>
            <w:r w:rsidR="000A3DFA" w:rsidRPr="007E0953">
              <w:t>chargeable events</w:t>
            </w:r>
            <w:r w:rsidR="007E0953">
              <w:t xml:space="preserve"> that covers </w:t>
            </w:r>
            <w:proofErr w:type="spellStart"/>
            <w:r w:rsidR="007E0953">
              <w:t>multile</w:t>
            </w:r>
            <w:proofErr w:type="spellEnd"/>
            <w:r w:rsidR="007E0953">
              <w:t xml:space="preserve"> triggers:</w:t>
            </w:r>
          </w:p>
          <w:p w14:paraId="6A92B3C8" w14:textId="02867FF2" w:rsidR="000A3DFA" w:rsidRDefault="000A3DFA" w:rsidP="00227C8B">
            <w:pPr>
              <w:pStyle w:val="CRCoverPage"/>
              <w:spacing w:after="0"/>
            </w:pPr>
            <w:r>
              <w:rPr>
                <w:lang w:eastAsia="zh-CN"/>
              </w:rPr>
              <w:t xml:space="preserve">- </w:t>
            </w:r>
            <w:r w:rsidR="007E0953">
              <w:rPr>
                <w:lang w:eastAsia="zh-CN"/>
              </w:rPr>
              <w:t>“</w:t>
            </w:r>
            <w:r w:rsidRPr="00424394">
              <w:t>Quota specific chargeable events</w:t>
            </w:r>
            <w:r w:rsidR="007E0953">
              <w:t>”</w:t>
            </w:r>
            <w:r>
              <w:t>: it covers several trigger</w:t>
            </w:r>
            <w:r w:rsidR="007E0953">
              <w:t>s</w:t>
            </w:r>
            <w:r>
              <w:t xml:space="preserve"> under the “Quota Management” category. </w:t>
            </w:r>
          </w:p>
          <w:p w14:paraId="607084B2" w14:textId="77777777" w:rsidR="007E0953" w:rsidRDefault="000A3DFA" w:rsidP="00227C8B">
            <w:pPr>
              <w:pStyle w:val="CRCoverPage"/>
              <w:spacing w:after="0"/>
              <w:rPr>
                <w:lang w:eastAsia="zh-CN"/>
              </w:rPr>
            </w:pPr>
            <w:r>
              <w:rPr>
                <w:lang w:eastAsia="zh-CN"/>
              </w:rPr>
              <w:t xml:space="preserve">- </w:t>
            </w:r>
            <w:r w:rsidR="007E0953">
              <w:rPr>
                <w:lang w:eastAsia="zh-CN"/>
              </w:rPr>
              <w:t>“</w:t>
            </w:r>
            <w:r w:rsidRPr="00424394">
              <w:t xml:space="preserve">Change of charging condition in the </w:t>
            </w:r>
            <w:r w:rsidRPr="001B69A8">
              <w:t>SMF</w:t>
            </w:r>
            <w:r w:rsidR="007E0953">
              <w:t>”</w:t>
            </w:r>
            <w:r>
              <w:t>: it is supposed to cover trigger conditions under the “</w:t>
            </w:r>
            <w:r w:rsidRPr="00424394">
              <w:t>Change of charging condition</w:t>
            </w:r>
            <w:r>
              <w:t>” category. Yet, some triggers under the “</w:t>
            </w:r>
            <w:r w:rsidRPr="00424394">
              <w:t>Change of charging condition</w:t>
            </w:r>
            <w:r>
              <w:t xml:space="preserve">” category is treated as a specific chargeable event (i.e. a separate row), e.g. </w:t>
            </w:r>
            <w:r>
              <w:rPr>
                <w:lang w:eastAsia="zh-CN"/>
              </w:rPr>
              <w:t>Handover start/</w:t>
            </w:r>
            <w:r>
              <w:rPr>
                <w:rFonts w:hint="eastAsia"/>
                <w:lang w:eastAsia="zh-CN"/>
              </w:rPr>
              <w:t>cancel</w:t>
            </w:r>
            <w:r>
              <w:rPr>
                <w:lang w:eastAsia="zh-CN"/>
              </w:rPr>
              <w:t xml:space="preserve">/complete. </w:t>
            </w:r>
          </w:p>
          <w:p w14:paraId="1E957CBC" w14:textId="77777777" w:rsidR="007E0953" w:rsidRDefault="007E0953" w:rsidP="00227C8B">
            <w:pPr>
              <w:pStyle w:val="CRCoverPage"/>
              <w:spacing w:after="0"/>
              <w:rPr>
                <w:lang w:eastAsia="zh-CN"/>
              </w:rPr>
            </w:pPr>
          </w:p>
          <w:p w14:paraId="6AC74CFA" w14:textId="59D3DFAE" w:rsidR="000A3DFA" w:rsidRDefault="007E0953" w:rsidP="00227C8B">
            <w:pPr>
              <w:pStyle w:val="CRCoverPage"/>
              <w:spacing w:after="0"/>
              <w:rPr>
                <w:ins w:id="6" w:author="Huawei-rev2" w:date="2024-05-30T09:11:00Z"/>
                <w:lang w:eastAsia="zh-CN"/>
              </w:rPr>
            </w:pPr>
            <w:r>
              <w:rPr>
                <w:lang w:eastAsia="zh-CN"/>
              </w:rPr>
              <w:t xml:space="preserve">Hence, </w:t>
            </w:r>
            <w:r w:rsidRPr="007E0953">
              <w:rPr>
                <w:highlight w:val="yellow"/>
                <w:lang w:eastAsia="zh-CN"/>
              </w:rPr>
              <w:t>t</w:t>
            </w:r>
            <w:r w:rsidR="000A3DFA" w:rsidRPr="007E0953">
              <w:rPr>
                <w:highlight w:val="yellow"/>
                <w:lang w:eastAsia="zh-CN"/>
              </w:rPr>
              <w:t>he granularity</w:t>
            </w:r>
            <w:r w:rsidRPr="007E0953">
              <w:rPr>
                <w:highlight w:val="yellow"/>
                <w:lang w:eastAsia="zh-CN"/>
              </w:rPr>
              <w:t xml:space="preserve"> of the chargeable events</w:t>
            </w:r>
            <w:r w:rsidR="000A3DFA" w:rsidRPr="007E0953">
              <w:rPr>
                <w:highlight w:val="yellow"/>
                <w:lang w:eastAsia="zh-CN"/>
              </w:rPr>
              <w:t xml:space="preserve"> is </w:t>
            </w:r>
            <w:r w:rsidR="00DC1123">
              <w:rPr>
                <w:highlight w:val="yellow"/>
                <w:lang w:eastAsia="zh-CN"/>
              </w:rPr>
              <w:t>inconsistent</w:t>
            </w:r>
            <w:r w:rsidR="00DC1123" w:rsidRPr="00DC1123">
              <w:rPr>
                <w:lang w:eastAsia="zh-CN"/>
              </w:rPr>
              <w:t xml:space="preserve">, mixing </w:t>
            </w:r>
            <w:r>
              <w:rPr>
                <w:lang w:eastAsia="zh-CN"/>
              </w:rPr>
              <w:t>both generic and specific triggers</w:t>
            </w:r>
            <w:r w:rsidR="000A3DFA">
              <w:rPr>
                <w:lang w:eastAsia="zh-CN"/>
              </w:rPr>
              <w:t>.</w:t>
            </w:r>
            <w:r>
              <w:rPr>
                <w:lang w:eastAsia="zh-CN"/>
              </w:rPr>
              <w:t xml:space="preserve"> This should be clarified to avoid misunderstanding.</w:t>
            </w:r>
          </w:p>
          <w:p w14:paraId="30390568" w14:textId="16912F8A" w:rsidR="00BA4195" w:rsidRDefault="00BA4195" w:rsidP="00227C8B">
            <w:pPr>
              <w:pStyle w:val="CRCoverPage"/>
              <w:spacing w:after="0"/>
              <w:rPr>
                <w:ins w:id="7" w:author="Huawei-rev2" w:date="2024-05-30T09:11:00Z"/>
                <w:lang w:eastAsia="zh-CN"/>
              </w:rPr>
            </w:pPr>
          </w:p>
          <w:p w14:paraId="5AD982EB" w14:textId="59CFAA03" w:rsidR="00BA4195" w:rsidRDefault="00BA4195" w:rsidP="00227C8B">
            <w:pPr>
              <w:pStyle w:val="CRCoverPage"/>
              <w:spacing w:after="0"/>
              <w:rPr>
                <w:lang w:eastAsia="zh-CN"/>
              </w:rPr>
            </w:pPr>
            <w:ins w:id="8" w:author="Huawei-rev2" w:date="2024-05-30T09:11:00Z">
              <w:r>
                <w:rPr>
                  <w:rFonts w:hint="eastAsia"/>
                  <w:lang w:eastAsia="zh-CN"/>
                </w:rPr>
                <w:t>To</w:t>
              </w:r>
              <w:r>
                <w:rPr>
                  <w:lang w:eastAsia="zh-CN"/>
                </w:rPr>
                <w:t xml:space="preserve"> minimize the change, at this stage, only add </w:t>
              </w:r>
            </w:ins>
            <w:ins w:id="9" w:author="Huawei-rev2" w:date="2024-05-30T09:12:00Z">
              <w:r w:rsidR="00CB743D">
                <w:rPr>
                  <w:lang w:eastAsia="zh-CN"/>
                </w:rPr>
                <w:t>some missing triggers and details. How to re-organize the triggers will be analysed in future.</w:t>
              </w:r>
            </w:ins>
          </w:p>
          <w:p w14:paraId="26E5E777" w14:textId="77777777" w:rsidR="000A3DFA" w:rsidRDefault="000A3DFA" w:rsidP="00227C8B">
            <w:pPr>
              <w:pStyle w:val="CRCoverPage"/>
              <w:spacing w:after="0"/>
              <w:rPr>
                <w:lang w:eastAsia="zh-CN"/>
              </w:rPr>
            </w:pPr>
          </w:p>
          <w:p w14:paraId="2BCDD935" w14:textId="784160AF" w:rsidR="000A3DFA" w:rsidRPr="002C7511" w:rsidRDefault="000A3DFA" w:rsidP="00227C8B">
            <w:pPr>
              <w:pStyle w:val="CRCoverPage"/>
              <w:spacing w:after="0"/>
              <w:rPr>
                <w:lang w:eastAsia="zh-CN"/>
              </w:rPr>
            </w:pPr>
            <w:del w:id="10" w:author="Huawei-rev2" w:date="2024-05-30T09:09:00Z">
              <w:r w:rsidDel="00BA4195">
                <w:rPr>
                  <w:lang w:eastAsia="zh-CN"/>
                </w:rPr>
                <w:delText xml:space="preserve">To </w:delText>
              </w:r>
              <w:r w:rsidR="007E0953" w:rsidDel="00BA4195">
                <w:rPr>
                  <w:lang w:eastAsia="zh-CN"/>
                </w:rPr>
                <w:delText>minimize the change</w:delText>
              </w:r>
              <w:r w:rsidDel="00BA4195">
                <w:rPr>
                  <w:lang w:eastAsia="zh-CN"/>
                </w:rPr>
                <w:delText xml:space="preserve">, </w:delText>
              </w:r>
              <w:r w:rsidR="007E0953" w:rsidDel="00BA4195">
                <w:rPr>
                  <w:lang w:eastAsia="zh-CN"/>
                </w:rPr>
                <w:delText>a possible correction solution is</w:delText>
              </w:r>
              <w:r w:rsidDel="00BA4195">
                <w:rPr>
                  <w:lang w:eastAsia="zh-CN"/>
                </w:rPr>
                <w:delText xml:space="preserve"> to </w:delText>
              </w:r>
              <w:r w:rsidR="007E0953" w:rsidDel="00BA4195">
                <w:rPr>
                  <w:lang w:eastAsia="zh-CN"/>
                </w:rPr>
                <w:delText>follow the style in “</w:delText>
              </w:r>
              <w:r w:rsidR="007E0953" w:rsidRPr="00424394" w:rsidDel="00BA4195">
                <w:delText>Quota specific chargeable events</w:delText>
              </w:r>
              <w:r w:rsidR="007E0953" w:rsidDel="00BA4195">
                <w:delText xml:space="preserve">”, i.e. </w:delText>
              </w:r>
              <w:r w:rsidDel="00BA4195">
                <w:rPr>
                  <w:lang w:eastAsia="zh-CN"/>
                </w:rPr>
                <w:delText>list</w:delText>
              </w:r>
              <w:r w:rsidR="007E0953" w:rsidDel="00BA4195">
                <w:rPr>
                  <w:lang w:eastAsia="zh-CN"/>
                </w:rPr>
                <w:delText>ing down all</w:delText>
              </w:r>
              <w:r w:rsidDel="00BA4195">
                <w:rPr>
                  <w:lang w:eastAsia="zh-CN"/>
                </w:rPr>
                <w:delText xml:space="preserve"> the</w:delText>
              </w:r>
              <w:r w:rsidR="007E0953" w:rsidDel="00BA4195">
                <w:rPr>
                  <w:lang w:eastAsia="zh-CN"/>
                </w:rPr>
                <w:delText xml:space="preserve"> applicable but missing </w:delText>
              </w:r>
              <w:r w:rsidDel="00BA4195">
                <w:rPr>
                  <w:lang w:eastAsia="zh-CN"/>
                </w:rPr>
                <w:delText xml:space="preserve">triggers </w:delText>
              </w:r>
              <w:r w:rsidR="007E0953" w:rsidDel="00BA4195">
                <w:delText>that can be covered in</w:delText>
              </w:r>
              <w:r w:rsidDel="00BA4195">
                <w:rPr>
                  <w:lang w:eastAsia="zh-CN"/>
                </w:rPr>
                <w:delText xml:space="preserve"> “</w:delText>
              </w:r>
              <w:r w:rsidRPr="00424394" w:rsidDel="00BA4195">
                <w:delText xml:space="preserve">Change of charging condition in the </w:delText>
              </w:r>
              <w:r w:rsidRPr="001B69A8" w:rsidDel="00BA4195">
                <w:delText>SMF</w:delText>
              </w:r>
              <w:r w:rsidDel="00BA4195">
                <w:delText>”</w:delText>
              </w:r>
              <w:r w:rsidR="007E0953" w:rsidDel="00BA4195">
                <w:delText xml:space="preserve"> chargeable event </w:delText>
              </w:r>
              <w:r w:rsidR="007E0953" w:rsidDel="00BA4195">
                <w:rPr>
                  <w:lang w:eastAsia="zh-CN"/>
                </w:rPr>
                <w:delText>(e.g.</w:delText>
              </w:r>
              <w:r w:rsidR="007E0953" w:rsidRPr="00424394" w:rsidDel="00BA4195">
                <w:delText xml:space="preserve"> Table 5.2.1.4.</w:delText>
              </w:r>
              <w:r w:rsidR="007E0953" w:rsidRPr="005A70BA" w:rsidDel="00BA4195">
                <w:rPr>
                  <w:lang w:val="en-US"/>
                </w:rPr>
                <w:delText>2</w:delText>
              </w:r>
              <w:r w:rsidR="007E0953" w:rsidDel="00BA4195">
                <w:rPr>
                  <w:lang w:val="en-US"/>
                </w:rPr>
                <w:delText>)</w:delText>
              </w:r>
              <w:r w:rsidDel="00BA4195">
                <w:rPr>
                  <w:lang w:eastAsia="zh-CN"/>
                </w:rPr>
                <w:delText xml:space="preserve">, while leave the triggers that is already defined </w:delText>
              </w:r>
              <w:r w:rsidR="007E0953" w:rsidDel="00BA4195">
                <w:rPr>
                  <w:lang w:eastAsia="zh-CN"/>
                </w:rPr>
                <w:delText xml:space="preserve">as a separate row </w:delText>
              </w:r>
              <w:r w:rsidDel="00BA4195">
                <w:rPr>
                  <w:lang w:eastAsia="zh-CN"/>
                </w:rPr>
                <w:delText>in the table as it is.</w:delText>
              </w:r>
            </w:del>
          </w:p>
        </w:tc>
      </w:tr>
      <w:tr w:rsidR="00157633" w14:paraId="7AD7C6F6" w14:textId="77777777" w:rsidTr="00AF06C7">
        <w:tc>
          <w:tcPr>
            <w:tcW w:w="2694" w:type="dxa"/>
            <w:gridSpan w:val="2"/>
            <w:tcBorders>
              <w:left w:val="single" w:sz="4" w:space="0" w:color="auto"/>
            </w:tcBorders>
          </w:tcPr>
          <w:p w14:paraId="4A86820F"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253845BA" w14:textId="7862C184" w:rsidR="00157633" w:rsidRDefault="00157633" w:rsidP="00157633">
            <w:pPr>
              <w:pStyle w:val="CRCoverPage"/>
              <w:spacing w:after="0"/>
              <w:rPr>
                <w:noProof/>
                <w:sz w:val="8"/>
                <w:szCs w:val="8"/>
              </w:rPr>
            </w:pPr>
          </w:p>
        </w:tc>
      </w:tr>
      <w:tr w:rsidR="00157633" w14:paraId="7B5ACE52" w14:textId="77777777" w:rsidTr="00AF06C7">
        <w:tc>
          <w:tcPr>
            <w:tcW w:w="2694" w:type="dxa"/>
            <w:gridSpan w:val="2"/>
            <w:tcBorders>
              <w:left w:val="single" w:sz="4" w:space="0" w:color="auto"/>
            </w:tcBorders>
          </w:tcPr>
          <w:p w14:paraId="42F8B5C4" w14:textId="77777777" w:rsidR="00157633" w:rsidRDefault="00157633" w:rsidP="001576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BD3883" w14:textId="7F271C52" w:rsidR="00C717CB" w:rsidRDefault="00227C8B" w:rsidP="00157633">
            <w:pPr>
              <w:pStyle w:val="CRCoverPage"/>
              <w:spacing w:after="0"/>
              <w:ind w:left="100"/>
              <w:rPr>
                <w:lang w:val="en-US"/>
              </w:rPr>
            </w:pPr>
            <w:r>
              <w:rPr>
                <w:noProof/>
                <w:lang w:eastAsia="zh-CN"/>
              </w:rPr>
              <w:t xml:space="preserve">1. Add missing </w:t>
            </w:r>
            <w:r w:rsidR="000A3DFA">
              <w:rPr>
                <w:noProof/>
                <w:lang w:eastAsia="zh-CN"/>
              </w:rPr>
              <w:t>chargeable events</w:t>
            </w:r>
            <w:ins w:id="11" w:author="Huawei-rev2" w:date="2024-05-30T09:09:00Z">
              <w:r w:rsidR="00BA4195">
                <w:rPr>
                  <w:noProof/>
                  <w:lang w:eastAsia="zh-CN"/>
                </w:rPr>
                <w:t xml:space="preserve"> </w:t>
              </w:r>
            </w:ins>
            <w:r>
              <w:rPr>
                <w:noProof/>
                <w:lang w:eastAsia="zh-CN"/>
              </w:rPr>
              <w:t xml:space="preserve">in </w:t>
            </w:r>
            <w:r>
              <w:t>Table 5.2.1.4.</w:t>
            </w:r>
            <w:r>
              <w:rPr>
                <w:lang w:val="en-US"/>
              </w:rPr>
              <w:t>2</w:t>
            </w:r>
            <w:r w:rsidR="000A3DFA">
              <w:rPr>
                <w:lang w:val="en-US"/>
              </w:rPr>
              <w:t xml:space="preserve">, based on triggers defined in </w:t>
            </w:r>
            <w:r w:rsidR="000A3DFA" w:rsidRPr="00424394">
              <w:t>Table 5.2.1.4.</w:t>
            </w:r>
            <w:r w:rsidR="000A3DFA">
              <w:rPr>
                <w:lang w:val="en-US"/>
              </w:rPr>
              <w:t>1.</w:t>
            </w:r>
            <w:r w:rsidR="00E27A7D">
              <w:rPr>
                <w:lang w:val="en-US"/>
              </w:rPr>
              <w:t xml:space="preserve"> </w:t>
            </w:r>
          </w:p>
          <w:p w14:paraId="1AEA3FF3" w14:textId="2D958CC3" w:rsidR="002C7511" w:rsidRDefault="00C717CB" w:rsidP="00157633">
            <w:pPr>
              <w:pStyle w:val="CRCoverPage"/>
              <w:spacing w:after="0"/>
              <w:ind w:left="100"/>
              <w:rPr>
                <w:lang w:val="en-US"/>
              </w:rPr>
            </w:pPr>
            <w:r>
              <w:rPr>
                <w:lang w:val="en-US"/>
              </w:rPr>
              <w:t xml:space="preserve">1a. Minor </w:t>
            </w:r>
            <w:proofErr w:type="spellStart"/>
            <w:r>
              <w:rPr>
                <w:lang w:val="en-US"/>
              </w:rPr>
              <w:t>correciton</w:t>
            </w:r>
            <w:proofErr w:type="spellEnd"/>
            <w:r>
              <w:rPr>
                <w:lang w:val="en-US"/>
              </w:rPr>
              <w:t>: re-order the “</w:t>
            </w:r>
            <w:r>
              <w:rPr>
                <w:lang w:bidi="ar-IQ"/>
              </w:rPr>
              <w:t>CHF response with session termination (e.g. Not Applicable), abort” to the end of the table.</w:t>
            </w:r>
          </w:p>
          <w:p w14:paraId="67DBB89A" w14:textId="5D45F1E6" w:rsidR="000A3DFA" w:rsidRDefault="000A3DFA" w:rsidP="000A3DFA">
            <w:pPr>
              <w:pStyle w:val="CRCoverPage"/>
              <w:spacing w:after="0"/>
              <w:ind w:left="100"/>
              <w:rPr>
                <w:lang w:val="en-US"/>
              </w:rPr>
            </w:pPr>
            <w:r>
              <w:rPr>
                <w:noProof/>
                <w:lang w:eastAsia="zh-CN"/>
              </w:rPr>
              <w:t xml:space="preserve">2. Add missing chargeable eventsin </w:t>
            </w:r>
            <w:r>
              <w:t>Table 5.2.1.6.</w:t>
            </w:r>
            <w:r>
              <w:rPr>
                <w:lang w:val="en-US"/>
              </w:rPr>
              <w:t xml:space="preserve">2, based on triggers defined in </w:t>
            </w:r>
            <w:r w:rsidRPr="00424394">
              <w:t>Table 5.2.1.</w:t>
            </w:r>
            <w:r>
              <w:t>6</w:t>
            </w:r>
            <w:r w:rsidRPr="00424394">
              <w:t>.</w:t>
            </w:r>
            <w:r>
              <w:rPr>
                <w:lang w:val="en-US"/>
              </w:rPr>
              <w:t>1.</w:t>
            </w:r>
          </w:p>
          <w:p w14:paraId="5F5DF552" w14:textId="0F6D95BA" w:rsidR="00C717CB" w:rsidRDefault="00C717CB" w:rsidP="000A3DFA">
            <w:pPr>
              <w:pStyle w:val="CRCoverPage"/>
              <w:spacing w:after="0"/>
              <w:ind w:left="100"/>
              <w:rPr>
                <w:lang w:val="en-US"/>
              </w:rPr>
            </w:pPr>
            <w:r>
              <w:rPr>
                <w:lang w:val="en-US"/>
              </w:rPr>
              <w:lastRenderedPageBreak/>
              <w:t>2a. Minor correction: fill in some missing description.</w:t>
            </w:r>
          </w:p>
          <w:p w14:paraId="5A61F758" w14:textId="5A650C3B" w:rsidR="00227C8B" w:rsidRDefault="000A3DFA" w:rsidP="00157633">
            <w:pPr>
              <w:pStyle w:val="CRCoverPage"/>
              <w:spacing w:after="0"/>
              <w:ind w:left="100"/>
              <w:rPr>
                <w:noProof/>
                <w:lang w:eastAsia="zh-CN"/>
              </w:rPr>
            </w:pPr>
            <w:r>
              <w:rPr>
                <w:noProof/>
                <w:lang w:eastAsia="zh-CN"/>
              </w:rPr>
              <w:t>3</w:t>
            </w:r>
            <w:r w:rsidR="00227C8B">
              <w:rPr>
                <w:noProof/>
                <w:lang w:eastAsia="zh-CN"/>
              </w:rPr>
              <w:t>. Minor correction in clause 5.1.1</w:t>
            </w:r>
            <w:r w:rsidR="000B04C8">
              <w:rPr>
                <w:noProof/>
                <w:lang w:eastAsia="zh-CN"/>
              </w:rPr>
              <w:t xml:space="preserve"> </w:t>
            </w:r>
            <w:r w:rsidR="00227C8B">
              <w:rPr>
                <w:noProof/>
                <w:lang w:eastAsia="zh-CN"/>
              </w:rPr>
              <w:t>and 6.1.2</w:t>
            </w:r>
          </w:p>
        </w:tc>
      </w:tr>
      <w:tr w:rsidR="00157633" w14:paraId="36307544" w14:textId="77777777" w:rsidTr="00AF06C7">
        <w:tc>
          <w:tcPr>
            <w:tcW w:w="2694" w:type="dxa"/>
            <w:gridSpan w:val="2"/>
            <w:tcBorders>
              <w:left w:val="single" w:sz="4" w:space="0" w:color="auto"/>
            </w:tcBorders>
          </w:tcPr>
          <w:p w14:paraId="65AA1A72"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49C56E97" w14:textId="0CF0F36D" w:rsidR="00157633" w:rsidRPr="00881E82" w:rsidRDefault="00157633" w:rsidP="00157633">
            <w:pPr>
              <w:pStyle w:val="CRCoverPage"/>
              <w:spacing w:after="0"/>
              <w:rPr>
                <w:noProof/>
                <w:sz w:val="8"/>
                <w:szCs w:val="8"/>
              </w:rPr>
            </w:pPr>
          </w:p>
        </w:tc>
      </w:tr>
      <w:tr w:rsidR="00157633" w14:paraId="410F9B98" w14:textId="77777777" w:rsidTr="00AF06C7">
        <w:tc>
          <w:tcPr>
            <w:tcW w:w="2694" w:type="dxa"/>
            <w:gridSpan w:val="2"/>
            <w:tcBorders>
              <w:left w:val="single" w:sz="4" w:space="0" w:color="auto"/>
              <w:bottom w:val="single" w:sz="4" w:space="0" w:color="auto"/>
            </w:tcBorders>
          </w:tcPr>
          <w:p w14:paraId="7C0F8672" w14:textId="77777777" w:rsidR="00157633" w:rsidRDefault="00157633" w:rsidP="001576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5CB581B7" w:rsidR="00157633" w:rsidRDefault="00227C8B" w:rsidP="00157633">
            <w:pPr>
              <w:pStyle w:val="CRCoverPage"/>
              <w:spacing w:after="0"/>
              <w:ind w:left="100"/>
              <w:rPr>
                <w:noProof/>
                <w:lang w:eastAsia="zh-CN"/>
              </w:rPr>
            </w:pPr>
            <w:r>
              <w:rPr>
                <w:noProof/>
                <w:lang w:eastAsia="zh-CN"/>
              </w:rPr>
              <w:t xml:space="preserve">The </w:t>
            </w:r>
            <w:r w:rsidR="000A3DFA">
              <w:rPr>
                <w:noProof/>
                <w:lang w:eastAsia="zh-CN"/>
              </w:rPr>
              <w:t xml:space="preserve">chargeable events and </w:t>
            </w:r>
            <w:r>
              <w:rPr>
                <w:noProof/>
                <w:lang w:eastAsia="zh-CN"/>
              </w:rPr>
              <w:t xml:space="preserve">trigger conditions are not </w:t>
            </w:r>
            <w:r w:rsidR="000A3DFA">
              <w:rPr>
                <w:noProof/>
                <w:lang w:eastAsia="zh-CN"/>
              </w:rPr>
              <w:t>aligned</w:t>
            </w:r>
            <w:r>
              <w:rPr>
                <w:noProof/>
                <w:lang w:eastAsia="zh-CN"/>
              </w:rPr>
              <w:t>.</w:t>
            </w:r>
          </w:p>
        </w:tc>
      </w:tr>
      <w:tr w:rsidR="00CC0FB6" w14:paraId="7F697D58" w14:textId="77777777" w:rsidTr="00AF06C7">
        <w:tc>
          <w:tcPr>
            <w:tcW w:w="2694" w:type="dxa"/>
            <w:gridSpan w:val="2"/>
          </w:tcPr>
          <w:p w14:paraId="0ED0FF59" w14:textId="77777777" w:rsidR="00CC0FB6" w:rsidRDefault="00CC0FB6" w:rsidP="00CC0FB6">
            <w:pPr>
              <w:pStyle w:val="CRCoverPage"/>
              <w:spacing w:after="0"/>
              <w:rPr>
                <w:b/>
                <w:i/>
                <w:noProof/>
                <w:sz w:val="8"/>
                <w:szCs w:val="8"/>
              </w:rPr>
            </w:pPr>
          </w:p>
        </w:tc>
        <w:tc>
          <w:tcPr>
            <w:tcW w:w="6946" w:type="dxa"/>
            <w:gridSpan w:val="9"/>
          </w:tcPr>
          <w:p w14:paraId="02E0A6BE" w14:textId="77777777" w:rsidR="00CC0FB6" w:rsidRDefault="00CC0FB6" w:rsidP="00CC0FB6">
            <w:pPr>
              <w:pStyle w:val="CRCoverPage"/>
              <w:spacing w:after="0"/>
              <w:rPr>
                <w:noProof/>
                <w:sz w:val="8"/>
                <w:szCs w:val="8"/>
              </w:rPr>
            </w:pPr>
          </w:p>
        </w:tc>
      </w:tr>
      <w:tr w:rsidR="00CC0FB6" w14:paraId="3339DFF9" w14:textId="77777777" w:rsidTr="00AF06C7">
        <w:tc>
          <w:tcPr>
            <w:tcW w:w="2694" w:type="dxa"/>
            <w:gridSpan w:val="2"/>
            <w:tcBorders>
              <w:top w:val="single" w:sz="4" w:space="0" w:color="auto"/>
              <w:left w:val="single" w:sz="4" w:space="0" w:color="auto"/>
            </w:tcBorders>
          </w:tcPr>
          <w:p w14:paraId="0CFA8D43" w14:textId="77777777" w:rsidR="00CC0FB6" w:rsidRDefault="00CC0FB6" w:rsidP="00CC0FB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4039AE6" w:rsidR="00CC0FB6" w:rsidRDefault="00227C8B" w:rsidP="00CC0FB6">
            <w:pPr>
              <w:pStyle w:val="CRCoverPage"/>
              <w:spacing w:after="0"/>
              <w:ind w:left="100"/>
              <w:rPr>
                <w:noProof/>
                <w:lang w:eastAsia="zh-CN"/>
              </w:rPr>
            </w:pPr>
            <w:r>
              <w:rPr>
                <w:noProof/>
                <w:lang w:eastAsia="zh-CN"/>
              </w:rPr>
              <w:t>5.1.1, 5.2.1.4, 5.2.1.6</w:t>
            </w:r>
            <w:r w:rsidR="000A3DFA">
              <w:rPr>
                <w:noProof/>
                <w:lang w:eastAsia="zh-CN"/>
              </w:rPr>
              <w:t>, 6.1.2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4BB89A69" w:rsidR="00EC5D76" w:rsidRDefault="00362326" w:rsidP="00EC5D76">
            <w:pPr>
              <w:pStyle w:val="CRCoverPage"/>
              <w:spacing w:after="0"/>
              <w:ind w:left="99"/>
              <w:rPr>
                <w:noProof/>
              </w:rPr>
            </w:pPr>
            <w:r>
              <w:rPr>
                <w:noProof/>
              </w:rPr>
              <w:t>TS/TR ... CR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324ADB41"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420EA17B" w:rsidR="00BA2A2C" w:rsidRDefault="0037318B" w:rsidP="00AF06C7">
            <w:pPr>
              <w:pStyle w:val="CRCoverPage"/>
              <w:spacing w:after="0"/>
              <w:ind w:left="100"/>
              <w:rPr>
                <w:noProof/>
              </w:rPr>
            </w:pPr>
            <w:ins w:id="12" w:author="Huawei-rev2" w:date="2024-05-30T09:12:00Z">
              <w:r>
                <w:rPr>
                  <w:noProof/>
                </w:rPr>
                <w:t>Revision of S</w:t>
              </w:r>
            </w:ins>
            <w:ins w:id="13" w:author="Huawei-rev2" w:date="2024-05-30T09:13:00Z">
              <w:r>
                <w:rPr>
                  <w:noProof/>
                </w:rPr>
                <w:t>5-242744</w:t>
              </w:r>
            </w:ins>
            <w:bookmarkStart w:id="14" w:name="_GoBack"/>
            <w:bookmarkEnd w:id="14"/>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bookmarkStart w:id="15" w:name="_Hlk109725490"/>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bookmarkEnd w:id="15"/>
    </w:tbl>
    <w:p w14:paraId="07F2DF26" w14:textId="5664F5A3" w:rsidR="00CA0F32" w:rsidRDefault="00CA0F32" w:rsidP="00CA0F32">
      <w:pPr>
        <w:pStyle w:val="PL"/>
      </w:pPr>
    </w:p>
    <w:p w14:paraId="1592B7E2" w14:textId="77777777" w:rsidR="00EE3220" w:rsidRPr="00424394" w:rsidRDefault="00EE3220" w:rsidP="00EE3220">
      <w:pPr>
        <w:pStyle w:val="30"/>
        <w:rPr>
          <w:lang w:bidi="ar-IQ"/>
        </w:rPr>
      </w:pPr>
      <w:bookmarkStart w:id="16" w:name="_Toc20205459"/>
      <w:bookmarkStart w:id="17" w:name="_Toc27579434"/>
      <w:bookmarkStart w:id="18" w:name="_Toc36045373"/>
      <w:bookmarkStart w:id="19" w:name="_Toc36049253"/>
      <w:bookmarkStart w:id="20" w:name="_Toc36112472"/>
      <w:bookmarkStart w:id="21" w:name="_Toc44664217"/>
      <w:bookmarkStart w:id="22" w:name="_Toc44928674"/>
      <w:bookmarkStart w:id="23" w:name="_Toc44928864"/>
      <w:bookmarkStart w:id="24" w:name="_Toc51859569"/>
      <w:bookmarkStart w:id="25" w:name="_Toc58598724"/>
      <w:bookmarkStart w:id="26" w:name="_Toc163042894"/>
      <w:bookmarkStart w:id="27" w:name="_Toc20205546"/>
      <w:bookmarkStart w:id="28" w:name="_Toc27579529"/>
      <w:bookmarkStart w:id="29" w:name="_Toc36045485"/>
      <w:bookmarkStart w:id="30" w:name="_Toc36049365"/>
      <w:bookmarkStart w:id="31" w:name="_Toc36112584"/>
      <w:bookmarkStart w:id="32" w:name="_Toc44664342"/>
      <w:bookmarkStart w:id="33" w:name="_Toc44928799"/>
      <w:bookmarkStart w:id="34" w:name="_Toc44928989"/>
      <w:bookmarkStart w:id="35" w:name="_Toc51859696"/>
      <w:bookmarkStart w:id="36" w:name="_Toc58598851"/>
      <w:bookmarkStart w:id="37" w:name="_Toc163043100"/>
      <w:r w:rsidRPr="00424394">
        <w:rPr>
          <w:lang w:bidi="ar-IQ"/>
        </w:rPr>
        <w:t>5.1.1</w:t>
      </w:r>
      <w:r w:rsidRPr="00424394">
        <w:rPr>
          <w:lang w:bidi="ar-IQ"/>
        </w:rPr>
        <w:tab/>
        <w:t>General</w:t>
      </w:r>
      <w:bookmarkEnd w:id="16"/>
      <w:bookmarkEnd w:id="17"/>
      <w:bookmarkEnd w:id="18"/>
      <w:bookmarkEnd w:id="19"/>
      <w:bookmarkEnd w:id="20"/>
      <w:bookmarkEnd w:id="21"/>
      <w:bookmarkEnd w:id="22"/>
      <w:bookmarkEnd w:id="23"/>
      <w:bookmarkEnd w:id="24"/>
      <w:bookmarkEnd w:id="25"/>
      <w:bookmarkEnd w:id="26"/>
    </w:p>
    <w:p w14:paraId="38A5071C" w14:textId="77777777" w:rsidR="00EE3220" w:rsidRPr="00424394" w:rsidRDefault="00EE3220" w:rsidP="00EE3220">
      <w:pPr>
        <w:rPr>
          <w:lang w:bidi="ar-IQ"/>
        </w:rPr>
      </w:pPr>
      <w:r w:rsidRPr="00424394">
        <w:rPr>
          <w:lang w:bidi="ar-IQ"/>
        </w:rPr>
        <w:t>The charging functions specified for the 5G data connectivity charging:</w:t>
      </w:r>
    </w:p>
    <w:p w14:paraId="2E0E84E1" w14:textId="77777777" w:rsidR="00EE3220" w:rsidRPr="00424394" w:rsidRDefault="00EE3220" w:rsidP="00EE3220">
      <w:pPr>
        <w:pStyle w:val="B10"/>
        <w:rPr>
          <w:lang w:bidi="ar-IQ"/>
        </w:rPr>
      </w:pPr>
      <w:r w:rsidRPr="00424394">
        <w:rPr>
          <w:lang w:bidi="ar-IQ"/>
        </w:rPr>
        <w:t>-</w:t>
      </w:r>
      <w:r w:rsidRPr="00424394">
        <w:rPr>
          <w:lang w:bidi="ar-IQ"/>
        </w:rPr>
        <w:tab/>
      </w:r>
      <w:r w:rsidRPr="001B69A8">
        <w:rPr>
          <w:lang w:bidi="ar-IQ"/>
        </w:rPr>
        <w:t>PDU</w:t>
      </w:r>
      <w:r w:rsidRPr="00424394">
        <w:rPr>
          <w:lang w:bidi="ar-IQ"/>
        </w:rPr>
        <w:t xml:space="preserve"> session in </w:t>
      </w:r>
      <w:r w:rsidRPr="001B69A8">
        <w:rPr>
          <w:lang w:bidi="ar-IQ"/>
        </w:rPr>
        <w:t>SMF</w:t>
      </w:r>
      <w:r w:rsidRPr="00424394">
        <w:rPr>
          <w:lang w:bidi="ar-IQ"/>
        </w:rPr>
        <w:t xml:space="preserve">, refer to </w:t>
      </w:r>
      <w:r w:rsidRPr="001B69A8">
        <w:rPr>
          <w:lang w:bidi="ar-IQ"/>
        </w:rPr>
        <w:t>TS</w:t>
      </w:r>
      <w:r w:rsidRPr="00424394">
        <w:rPr>
          <w:lang w:bidi="ar-IQ"/>
        </w:rPr>
        <w:t xml:space="preserve"> 23.501 [200];</w:t>
      </w:r>
    </w:p>
    <w:p w14:paraId="7E0C7F0E" w14:textId="77777777" w:rsidR="00EE3220" w:rsidRDefault="00EE3220" w:rsidP="00EE3220">
      <w:pPr>
        <w:pStyle w:val="B10"/>
        <w:rPr>
          <w:lang w:bidi="ar-IQ"/>
        </w:rPr>
      </w:pPr>
      <w:r w:rsidRPr="00424394">
        <w:rPr>
          <w:lang w:bidi="ar-IQ"/>
        </w:rPr>
        <w:t>-</w:t>
      </w:r>
      <w:r w:rsidRPr="00424394">
        <w:rPr>
          <w:lang w:bidi="ar-IQ"/>
        </w:rPr>
        <w:tab/>
        <w:t xml:space="preserve">service data flows, within </w:t>
      </w:r>
      <w:r w:rsidRPr="001B69A8">
        <w:rPr>
          <w:lang w:bidi="ar-IQ"/>
        </w:rPr>
        <w:t>PDU</w:t>
      </w:r>
      <w:r w:rsidRPr="00424394">
        <w:rPr>
          <w:lang w:bidi="ar-IQ"/>
        </w:rPr>
        <w:t xml:space="preserve"> session, refer to </w:t>
      </w:r>
      <w:r w:rsidRPr="001B69A8">
        <w:rPr>
          <w:lang w:bidi="ar-IQ"/>
        </w:rPr>
        <w:t>TS</w:t>
      </w:r>
      <w:r w:rsidRPr="00424394">
        <w:rPr>
          <w:lang w:bidi="ar-IQ"/>
        </w:rPr>
        <w:t xml:space="preserve"> 23.503 [202].</w:t>
      </w:r>
      <w:r w:rsidRPr="00424394">
        <w:rPr>
          <w:rFonts w:hint="eastAsia"/>
          <w:lang w:bidi="ar-IQ"/>
        </w:rPr>
        <w:t xml:space="preserve"> </w:t>
      </w:r>
    </w:p>
    <w:p w14:paraId="40733BB0" w14:textId="77777777" w:rsidR="00EE3220" w:rsidRDefault="00EE3220" w:rsidP="00EE3220">
      <w:pPr>
        <w:pStyle w:val="B10"/>
        <w:rPr>
          <w:lang w:bidi="ar-IQ"/>
        </w:rPr>
      </w:pPr>
      <w:r>
        <w:rPr>
          <w:lang w:bidi="ar-IQ"/>
        </w:rPr>
        <w:t>-</w:t>
      </w:r>
      <w:r>
        <w:rPr>
          <w:lang w:bidi="ar-IQ"/>
        </w:rPr>
        <w:tab/>
        <w:t xml:space="preserve">QoS flows within PDU session </w:t>
      </w:r>
      <w:r w:rsidRPr="00424394">
        <w:rPr>
          <w:lang w:bidi="ar-IQ"/>
        </w:rPr>
        <w:t xml:space="preserve">refer to </w:t>
      </w:r>
      <w:r w:rsidRPr="001B69A8">
        <w:rPr>
          <w:lang w:bidi="ar-IQ"/>
        </w:rPr>
        <w:t>TS</w:t>
      </w:r>
      <w:r>
        <w:rPr>
          <w:lang w:bidi="ar-IQ"/>
        </w:rPr>
        <w:t xml:space="preserve"> 23.501 [200] and </w:t>
      </w:r>
      <w:r w:rsidRPr="001B69A8">
        <w:rPr>
          <w:lang w:bidi="ar-IQ"/>
        </w:rPr>
        <w:t>TS</w:t>
      </w:r>
      <w:r w:rsidRPr="00424394">
        <w:rPr>
          <w:lang w:bidi="ar-IQ"/>
        </w:rPr>
        <w:t xml:space="preserve"> 23.503 [202].</w:t>
      </w:r>
      <w:r w:rsidRPr="00424394">
        <w:rPr>
          <w:rFonts w:hint="eastAsia"/>
          <w:lang w:bidi="ar-IQ"/>
        </w:rPr>
        <w:t xml:space="preserve"> </w:t>
      </w:r>
      <w:r>
        <w:rPr>
          <w:lang w:bidi="ar-IQ"/>
        </w:rPr>
        <w:t xml:space="preserve"> </w:t>
      </w:r>
    </w:p>
    <w:p w14:paraId="47466123" w14:textId="55F79036" w:rsidR="006E6187" w:rsidRPr="007F09A1" w:rsidRDefault="00EE3220" w:rsidP="007967DD">
      <w:pPr>
        <w:pStyle w:val="B10"/>
        <w:rPr>
          <w:lang w:bidi="ar-IQ"/>
        </w:rPr>
      </w:pPr>
      <w:del w:id="38" w:author="Huawei-rev1" w:date="2024-05-10T15:18:00Z">
        <w:r w:rsidDel="00EE3220">
          <w:rPr>
            <w:lang w:bidi="ar-IQ"/>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E430B" w:rsidRPr="007215AA" w14:paraId="3BCADD81"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BC0BACB" w14:textId="77777777" w:rsidR="009E430B" w:rsidRPr="007215AA" w:rsidRDefault="009E430B" w:rsidP="00E539BF">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1AD92D8C" w14:textId="77777777" w:rsidR="00A36622" w:rsidRDefault="00A36622" w:rsidP="00A36622">
      <w:pPr>
        <w:pStyle w:val="40"/>
        <w:ind w:left="0" w:firstLine="0"/>
        <w:rPr>
          <w:lang w:bidi="ar-IQ"/>
        </w:rPr>
      </w:pPr>
      <w:bookmarkStart w:id="39" w:name="_Toc163042938"/>
      <w:bookmarkStart w:id="40" w:name="_Toc58598750"/>
      <w:bookmarkStart w:id="41" w:name="_Toc51859595"/>
      <w:bookmarkStart w:id="42" w:name="_Toc44928890"/>
      <w:bookmarkStart w:id="43" w:name="_Toc44928700"/>
      <w:bookmarkStart w:id="44" w:name="_Toc44664243"/>
      <w:bookmarkStart w:id="45" w:name="_Toc36112498"/>
      <w:bookmarkStart w:id="46" w:name="_Toc36049279"/>
      <w:bookmarkStart w:id="47" w:name="_Toc36045399"/>
      <w:bookmarkStart w:id="48" w:name="_Toc27579458"/>
      <w:bookmarkStart w:id="49" w:name="_Toc20205482"/>
      <w:bookmarkStart w:id="50" w:name="_Toc58598752"/>
      <w:bookmarkStart w:id="51" w:name="_Toc51859597"/>
      <w:bookmarkStart w:id="52" w:name="_Toc44928892"/>
      <w:bookmarkStart w:id="53" w:name="_Toc44928702"/>
      <w:bookmarkStart w:id="54" w:name="_Toc44664245"/>
      <w:bookmarkStart w:id="55" w:name="_Toc36112500"/>
      <w:bookmarkStart w:id="56" w:name="_Toc36049281"/>
      <w:bookmarkStart w:id="57" w:name="_Toc36045401"/>
      <w:bookmarkStart w:id="58" w:name="_Toc27579460"/>
      <w:bookmarkStart w:id="59" w:name="_Toc20205484"/>
      <w:bookmarkStart w:id="60" w:name="_Toc163042940"/>
      <w:r>
        <w:rPr>
          <w:lang w:bidi="ar-IQ"/>
        </w:rPr>
        <w:t>5.2.1.4</w:t>
      </w:r>
      <w:r>
        <w:rPr>
          <w:lang w:bidi="ar-IQ"/>
        </w:rPr>
        <w:tab/>
        <w:t>Flow Based Charging (FBC)</w:t>
      </w:r>
      <w:bookmarkEnd w:id="39"/>
      <w:bookmarkEnd w:id="40"/>
      <w:bookmarkEnd w:id="41"/>
      <w:bookmarkEnd w:id="42"/>
      <w:bookmarkEnd w:id="43"/>
      <w:bookmarkEnd w:id="44"/>
      <w:bookmarkEnd w:id="45"/>
      <w:bookmarkEnd w:id="46"/>
      <w:bookmarkEnd w:id="47"/>
      <w:bookmarkEnd w:id="48"/>
      <w:bookmarkEnd w:id="49"/>
    </w:p>
    <w:p w14:paraId="18B52409" w14:textId="77777777" w:rsidR="00A36622" w:rsidRDefault="00A36622" w:rsidP="00A36622">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78342E61" w14:textId="77777777" w:rsidR="00A36622" w:rsidRDefault="00A36622" w:rsidP="00A36622">
      <w:pPr>
        <w:rPr>
          <w:rFonts w:eastAsia="宋体"/>
          <w:color w:val="000000"/>
          <w:lang w:bidi="ar-IQ"/>
        </w:rPr>
      </w:pPr>
      <w:r>
        <w:t>The SMF can include the QoS Information per rating group or per combination of rating group/service id. If the QoS Information cannot be unambiguously determined per rating group or per combination of rating group/service id, it should be omitted.</w:t>
      </w:r>
    </w:p>
    <w:p w14:paraId="04E43986" w14:textId="77777777" w:rsidR="00A36622" w:rsidRDefault="00A36622" w:rsidP="00A36622">
      <w:pPr>
        <w:pStyle w:val="NO"/>
      </w:pPr>
      <w:r>
        <w:t>NOTE:</w:t>
      </w:r>
      <w:r>
        <w:tab/>
        <w:t xml:space="preserve">The SMF can only include one QoS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427F8DF1" w14:textId="77777777" w:rsidR="00A36622" w:rsidRDefault="00A36622" w:rsidP="00A36622">
      <w:pPr>
        <w:pStyle w:val="B4"/>
      </w:pPr>
      <w:r>
        <w:t>-</w:t>
      </w:r>
      <w:r>
        <w:tab/>
        <w:t>rating group in cases where rating reporting is used;</w:t>
      </w:r>
    </w:p>
    <w:p w14:paraId="32751C3C" w14:textId="77777777" w:rsidR="00A36622" w:rsidRDefault="00A36622" w:rsidP="00A36622">
      <w:pPr>
        <w:pStyle w:val="B4"/>
      </w:pPr>
      <w:r>
        <w:t>-</w:t>
      </w:r>
      <w:r>
        <w:tab/>
        <w:t>rating group/service id where rating group/service id reporting is used.</w:t>
      </w:r>
    </w:p>
    <w:p w14:paraId="51C900CA" w14:textId="77777777" w:rsidR="00A36622" w:rsidRDefault="00A36622" w:rsidP="00A36622">
      <w:r>
        <w:t>When a service data flow is governed by a PCC Rule indicated with "Online" charging method, quota management is required for the service data flow. It may also indicate if authorization for the service data flow is needed or not before service delivery, i.e. blocking or non-blocking mode.</w:t>
      </w:r>
    </w:p>
    <w:p w14:paraId="27301ACE" w14:textId="77777777" w:rsidR="00A36622" w:rsidRDefault="00A36622" w:rsidP="00A36622">
      <w:r>
        <w:t>When a service data flow is governed by a PCC Rule indicated with "Offline" charging method, quota management is not required for this service data flow. Usage reporting is required for this service data flow without affecting the delivery.</w:t>
      </w:r>
    </w:p>
    <w:p w14:paraId="7B810701" w14:textId="77777777" w:rsidR="00A36622" w:rsidRDefault="00A36622" w:rsidP="00A36622">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1FF6BE15" w14:textId="77777777" w:rsidR="00A36622" w:rsidRDefault="00A36622" w:rsidP="00A36622">
      <w:pPr>
        <w:rPr>
          <w:lang w:bidi="ar-IQ"/>
        </w:rPr>
      </w:pPr>
      <w:r>
        <w:rPr>
          <w:lang w:bidi="ar-IQ"/>
        </w:rPr>
        <w:t xml:space="preserve">In general, the charging of a service data flow shall be linked to the PDU session under which the service data flow has been activated. </w:t>
      </w:r>
    </w:p>
    <w:p w14:paraId="57E6E3E6" w14:textId="77777777" w:rsidR="00A36622" w:rsidRDefault="00A36622" w:rsidP="00A36622">
      <w:r>
        <w:t>The amount of data counted shall be the user plane payload at the UPF separated between UL and DL.</w:t>
      </w:r>
    </w:p>
    <w:p w14:paraId="4FC1D834" w14:textId="77777777" w:rsidR="00A36622" w:rsidRDefault="00A36622" w:rsidP="00A36622">
      <w:r>
        <w:rPr>
          <w:lang w:bidi="ar-IQ"/>
        </w:rPr>
        <w:t xml:space="preserve">For PDU session specific charging, </w:t>
      </w:r>
      <w:r>
        <w:t>time metering shall start when PDU session is activated.</w:t>
      </w:r>
    </w:p>
    <w:p w14:paraId="5A902113" w14:textId="77777777" w:rsidR="00A36622" w:rsidRDefault="00A36622" w:rsidP="00A36622">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6651BC1A" w14:textId="77777777" w:rsidR="00A36622" w:rsidRDefault="00A36622" w:rsidP="00A36622">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77"/>
        <w:gridCol w:w="1897"/>
        <w:gridCol w:w="1897"/>
        <w:gridCol w:w="1047"/>
        <w:gridCol w:w="1089"/>
        <w:gridCol w:w="1381"/>
      </w:tblGrid>
      <w:tr w:rsidR="00A36622" w14:paraId="56CB3F6D" w14:textId="77777777" w:rsidTr="00A36622">
        <w:trPr>
          <w:tblHeader/>
        </w:trPr>
        <w:tc>
          <w:tcPr>
            <w:tcW w:w="1543" w:type="dxa"/>
            <w:tcBorders>
              <w:top w:val="single" w:sz="4" w:space="0" w:color="auto"/>
              <w:left w:val="single" w:sz="4" w:space="0" w:color="auto"/>
              <w:bottom w:val="single" w:sz="4" w:space="0" w:color="auto"/>
              <w:right w:val="single" w:sz="4" w:space="0" w:color="auto"/>
            </w:tcBorders>
            <w:shd w:val="clear" w:color="auto" w:fill="D0CECE"/>
            <w:hideMark/>
          </w:tcPr>
          <w:p w14:paraId="68AA285B" w14:textId="77777777" w:rsidR="00A36622" w:rsidRDefault="00A36622">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62DB0F03" w14:textId="77777777" w:rsidR="00A36622" w:rsidRDefault="00A36622">
            <w:pPr>
              <w:pStyle w:val="TAH"/>
              <w:rPr>
                <w:rFonts w:eastAsia="等线"/>
                <w:lang w:bidi="ar-IQ"/>
              </w:rPr>
            </w:pPr>
            <w:r>
              <w:rPr>
                <w:rFonts w:eastAsia="等线"/>
                <w:lang w:bidi="ar-IQ"/>
              </w:rPr>
              <w:t>Trigger level</w:t>
            </w: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08DBCBC5" w14:textId="77777777" w:rsidR="00A36622" w:rsidRDefault="00A36622">
            <w:pPr>
              <w:pStyle w:val="TAH"/>
              <w:rPr>
                <w:rFonts w:eastAsia="等线"/>
                <w:lang w:bidi="ar-IQ"/>
              </w:rPr>
            </w:pPr>
            <w:r>
              <w:rPr>
                <w:rFonts w:eastAsia="等线"/>
                <w:lang w:bidi="ar-IQ"/>
              </w:rPr>
              <w:t>Converged Charging default category</w:t>
            </w:r>
          </w:p>
          <w:p w14:paraId="73250AB2" w14:textId="77777777" w:rsidR="00A36622" w:rsidRDefault="00A36622">
            <w:pPr>
              <w:pStyle w:val="TAH"/>
              <w:rPr>
                <w:rFonts w:eastAsia="等线"/>
                <w:lang w:bidi="ar-IQ"/>
              </w:rPr>
            </w:pP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6F184F77" w14:textId="77777777" w:rsidR="00A36622" w:rsidRDefault="00A36622">
            <w:pPr>
              <w:pStyle w:val="TAH"/>
              <w:rPr>
                <w:rFonts w:eastAsia="等线"/>
                <w:lang w:bidi="ar-IQ"/>
              </w:rPr>
            </w:pPr>
            <w:r>
              <w:rPr>
                <w:rFonts w:eastAsia="等线"/>
                <w:lang w:bidi="ar-IQ"/>
              </w:rPr>
              <w:t>Offline only charging default category</w:t>
            </w:r>
          </w:p>
          <w:p w14:paraId="12AD6B5D" w14:textId="77777777" w:rsidR="00A36622" w:rsidRDefault="00A36622">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21FC8E40" w14:textId="77777777" w:rsidR="00A36622" w:rsidRDefault="00A36622">
            <w:pPr>
              <w:pStyle w:val="TAH"/>
              <w:rPr>
                <w:rFonts w:eastAsia="等线"/>
                <w:lang w:bidi="ar-IQ"/>
              </w:rPr>
            </w:pPr>
            <w:r>
              <w:rPr>
                <w:rFonts w:eastAsia="等线"/>
                <w:lang w:bidi="ar-IQ"/>
              </w:rPr>
              <w:t>CHF allowed to change category</w:t>
            </w:r>
          </w:p>
        </w:tc>
        <w:tc>
          <w:tcPr>
            <w:tcW w:w="1089" w:type="dxa"/>
            <w:tcBorders>
              <w:top w:val="single" w:sz="4" w:space="0" w:color="auto"/>
              <w:left w:val="single" w:sz="4" w:space="0" w:color="auto"/>
              <w:bottom w:val="single" w:sz="4" w:space="0" w:color="auto"/>
              <w:right w:val="single" w:sz="4" w:space="0" w:color="auto"/>
            </w:tcBorders>
            <w:shd w:val="clear" w:color="auto" w:fill="D0CECE"/>
            <w:hideMark/>
          </w:tcPr>
          <w:p w14:paraId="70EA0151" w14:textId="77777777" w:rsidR="00A36622" w:rsidRDefault="00A36622">
            <w:pPr>
              <w:pStyle w:val="TAH"/>
              <w:rPr>
                <w:rFonts w:eastAsia="等线"/>
                <w:lang w:bidi="ar-IQ"/>
              </w:rPr>
            </w:pPr>
            <w:r>
              <w:rPr>
                <w:rFonts w:eastAsia="等线"/>
                <w:lang w:bidi="ar-IQ"/>
              </w:rPr>
              <w:t>CHF allowed to enable and disable</w:t>
            </w:r>
          </w:p>
        </w:tc>
        <w:tc>
          <w:tcPr>
            <w:tcW w:w="1381" w:type="dxa"/>
            <w:tcBorders>
              <w:top w:val="single" w:sz="4" w:space="0" w:color="auto"/>
              <w:left w:val="single" w:sz="4" w:space="0" w:color="auto"/>
              <w:bottom w:val="single" w:sz="4" w:space="0" w:color="auto"/>
              <w:right w:val="single" w:sz="4" w:space="0" w:color="auto"/>
            </w:tcBorders>
            <w:shd w:val="clear" w:color="auto" w:fill="D0CECE"/>
            <w:hideMark/>
          </w:tcPr>
          <w:p w14:paraId="5C4178FC" w14:textId="77777777" w:rsidR="00A36622" w:rsidRDefault="00A36622">
            <w:pPr>
              <w:pStyle w:val="TAH"/>
              <w:rPr>
                <w:rFonts w:eastAsia="等线"/>
                <w:lang w:bidi="ar-IQ"/>
              </w:rPr>
            </w:pPr>
            <w:r>
              <w:rPr>
                <w:rFonts w:eastAsia="等线"/>
                <w:lang w:bidi="ar-IQ"/>
              </w:rPr>
              <w:t>Message when "immediate reporting" category</w:t>
            </w:r>
          </w:p>
        </w:tc>
      </w:tr>
      <w:tr w:rsidR="00A36622" w14:paraId="532FD75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E4D174E" w14:textId="77777777" w:rsidR="00A36622" w:rsidRDefault="00A36622">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7E83FBF3"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86599B5"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CC6751E" w14:textId="77777777" w:rsidR="00A36622" w:rsidRDefault="00A3662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487DADD" w14:textId="77777777" w:rsidR="00A36622" w:rsidRDefault="00A36622">
            <w:pPr>
              <w:pStyle w:val="TAL"/>
              <w:jc w:val="center"/>
              <w:rPr>
                <w:rFonts w:eastAsia="等线"/>
                <w:lang w:bidi="ar-IQ"/>
              </w:rPr>
            </w:pPr>
            <w:r>
              <w:rPr>
                <w:lang w:bidi="ar-IQ"/>
              </w:rPr>
              <w:t>Not Applicable</w:t>
            </w:r>
          </w:p>
        </w:tc>
        <w:tc>
          <w:tcPr>
            <w:tcW w:w="1089" w:type="dxa"/>
            <w:tcBorders>
              <w:top w:val="single" w:sz="4" w:space="0" w:color="auto"/>
              <w:left w:val="single" w:sz="4" w:space="0" w:color="auto"/>
              <w:bottom w:val="single" w:sz="4" w:space="0" w:color="auto"/>
              <w:right w:val="single" w:sz="4" w:space="0" w:color="auto"/>
            </w:tcBorders>
            <w:hideMark/>
          </w:tcPr>
          <w:p w14:paraId="2AE41765" w14:textId="77777777" w:rsidR="00A36622" w:rsidRDefault="00A36622">
            <w:pPr>
              <w:pStyle w:val="TAL"/>
              <w:jc w:val="center"/>
              <w:rPr>
                <w:rFonts w:eastAsia="等线"/>
                <w:lang w:bidi="ar-IQ"/>
              </w:rPr>
            </w:pPr>
            <w:r>
              <w:rPr>
                <w:rFonts w:eastAsia="等线"/>
                <w:lang w:bidi="ar-IQ"/>
              </w:rPr>
              <w:t>Not Applicable</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0B623FA2" w14:textId="77777777" w:rsidR="00A36622" w:rsidRDefault="00A36622">
            <w:pPr>
              <w:pStyle w:val="TAL"/>
              <w:rPr>
                <w:rFonts w:eastAsia="等线"/>
                <w:lang w:bidi="ar-IQ"/>
              </w:rPr>
            </w:pPr>
            <w:r>
              <w:rPr>
                <w:rFonts w:eastAsia="等线"/>
                <w:lang w:bidi="ar-IQ"/>
              </w:rPr>
              <w:t>Charging Data Request [Initial]</w:t>
            </w:r>
          </w:p>
        </w:tc>
      </w:tr>
      <w:tr w:rsidR="00A36622" w14:paraId="59BCB339"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D64BB88" w14:textId="77777777" w:rsidR="00A36622" w:rsidRDefault="00A36622">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4C7B4093" w14:textId="77777777" w:rsidR="00A36622" w:rsidRDefault="00A36622">
            <w:pPr>
              <w:pStyle w:val="TAL"/>
              <w:jc w:val="center"/>
              <w:rPr>
                <w:rFonts w:eastAsia="等线"/>
                <w:highlight w:val="yellow"/>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F691E19"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EB45EA0" w14:textId="77777777" w:rsidR="00A36622" w:rsidRDefault="00A36622">
            <w:pPr>
              <w:pStyle w:val="TAL"/>
              <w:jc w:val="center"/>
              <w:rPr>
                <w:rFonts w:eastAsia="等线"/>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89F0D26" w14:textId="77777777" w:rsidR="00A36622" w:rsidRDefault="00A3662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8C8295F" w14:textId="77777777" w:rsidR="00A36622" w:rsidRDefault="00A36622">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7EEB1" w14:textId="77777777" w:rsidR="00A36622" w:rsidRDefault="00A36622">
            <w:pPr>
              <w:spacing w:after="0"/>
              <w:rPr>
                <w:rFonts w:ascii="Arial" w:eastAsia="等线" w:hAnsi="Arial"/>
                <w:sz w:val="18"/>
                <w:lang w:bidi="ar-IQ"/>
              </w:rPr>
            </w:pPr>
          </w:p>
        </w:tc>
      </w:tr>
      <w:tr w:rsidR="00A36622" w14:paraId="4CEB8BD0"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7347104" w14:textId="0538CF87" w:rsidR="00A36622" w:rsidRDefault="00A36622">
            <w:pPr>
              <w:pStyle w:val="TAL"/>
              <w:jc w:val="center"/>
              <w:rPr>
                <w:lang w:eastAsia="zh-CN" w:bidi="ar-IQ"/>
              </w:rPr>
            </w:pPr>
            <w:r>
              <w:rPr>
                <w:b/>
                <w:lang w:bidi="ar-IQ"/>
              </w:rPr>
              <w:t>Change of Charging conditions</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1E08216" w14:textId="77777777" w:rsidR="00A36622" w:rsidRDefault="00A36622">
            <w:pPr>
              <w:pStyle w:val="TAL"/>
              <w:rPr>
                <w:rFonts w:eastAsia="等线"/>
                <w:lang w:bidi="ar-IQ"/>
              </w:rPr>
            </w:pPr>
            <w:r>
              <w:t>Charging Data Request [Update]</w:t>
            </w:r>
          </w:p>
        </w:tc>
      </w:tr>
      <w:tr w:rsidR="00A36622" w14:paraId="761D068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35F944A" w14:textId="77777777" w:rsidR="00A36622" w:rsidRDefault="00A36622">
            <w:pPr>
              <w:pStyle w:val="TAL"/>
            </w:pPr>
            <w:r>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04C899AD"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EBC3D91"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692B499"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5273204"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BB69487"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CC70C" w14:textId="77777777" w:rsidR="00A36622" w:rsidRDefault="00A36622">
            <w:pPr>
              <w:spacing w:after="0"/>
              <w:rPr>
                <w:rFonts w:ascii="Arial" w:eastAsia="等线" w:hAnsi="Arial"/>
                <w:sz w:val="18"/>
                <w:lang w:bidi="ar-IQ"/>
              </w:rPr>
            </w:pPr>
          </w:p>
        </w:tc>
      </w:tr>
      <w:tr w:rsidR="00A36622" w14:paraId="43FFF1E8"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52913E57" w14:textId="77777777" w:rsidR="00A36622" w:rsidRDefault="00A36622">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291177D5" w14:textId="77777777" w:rsidR="00A36622" w:rsidRDefault="00A3662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E2EF342"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A36EC64" w14:textId="77777777" w:rsidR="00A36622" w:rsidRDefault="00A3662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81781C1" w14:textId="77777777" w:rsidR="00A36622" w:rsidRDefault="00A36622">
            <w:pPr>
              <w:pStyle w:val="TAL"/>
              <w:jc w:val="center"/>
              <w:rPr>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8D9C99E"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879A8" w14:textId="77777777" w:rsidR="00A36622" w:rsidRDefault="00A36622">
            <w:pPr>
              <w:spacing w:after="0"/>
              <w:rPr>
                <w:rFonts w:ascii="Arial" w:eastAsia="等线" w:hAnsi="Arial"/>
                <w:sz w:val="18"/>
                <w:lang w:bidi="ar-IQ"/>
              </w:rPr>
            </w:pPr>
          </w:p>
        </w:tc>
      </w:tr>
      <w:tr w:rsidR="00A36622" w14:paraId="1E68A7F8"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CF01CE2" w14:textId="77777777" w:rsidR="00A36622" w:rsidRDefault="00A36622">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3290EE82"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D1AB3FC"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477C4AF"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1C1240D"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90BC38"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1A4B5" w14:textId="77777777" w:rsidR="00A36622" w:rsidRDefault="00A36622">
            <w:pPr>
              <w:spacing w:after="0"/>
              <w:rPr>
                <w:rFonts w:ascii="Arial" w:eastAsia="等线" w:hAnsi="Arial"/>
                <w:sz w:val="18"/>
                <w:lang w:bidi="ar-IQ"/>
              </w:rPr>
            </w:pPr>
          </w:p>
        </w:tc>
      </w:tr>
      <w:tr w:rsidR="00A36622" w14:paraId="31E7B6C7"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000A472" w14:textId="77777777" w:rsidR="00A36622" w:rsidRDefault="00A36622">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23B16A9B"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85370D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41C81E1"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4AF8129"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BFAD55D"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837F5" w14:textId="77777777" w:rsidR="00A36622" w:rsidRDefault="00A36622">
            <w:pPr>
              <w:spacing w:after="0"/>
              <w:rPr>
                <w:rFonts w:ascii="Arial" w:eastAsia="等线" w:hAnsi="Arial"/>
                <w:sz w:val="18"/>
                <w:lang w:bidi="ar-IQ"/>
              </w:rPr>
            </w:pPr>
          </w:p>
        </w:tc>
      </w:tr>
      <w:tr w:rsidR="00A36622" w14:paraId="7CAE517F"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15BC50A" w14:textId="77777777" w:rsidR="00A36622" w:rsidRDefault="00A36622">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8A2D4D1"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9CB3B00"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4A3707B"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D1ECD5E"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1B948D7"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C5B0F" w14:textId="77777777" w:rsidR="00A36622" w:rsidRDefault="00A36622">
            <w:pPr>
              <w:spacing w:after="0"/>
              <w:rPr>
                <w:rFonts w:ascii="Arial" w:eastAsia="等线" w:hAnsi="Arial"/>
                <w:sz w:val="18"/>
                <w:lang w:bidi="ar-IQ"/>
              </w:rPr>
            </w:pPr>
          </w:p>
        </w:tc>
      </w:tr>
      <w:tr w:rsidR="00A36622" w14:paraId="3FB11AC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6796980" w14:textId="77777777" w:rsidR="00A36622" w:rsidRDefault="00A36622">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3AD130C9"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6496E5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A1A6827"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21A7FA0"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tcPr>
          <w:p w14:paraId="7D9F06B2" w14:textId="77777777" w:rsidR="00A36622" w:rsidRDefault="00A36622">
            <w:pPr>
              <w:pStyle w:val="TAL"/>
              <w:jc w:val="center"/>
              <w:rPr>
                <w:rFonts w:eastAsia="等线"/>
                <w:lang w:bidi="ar-IQ"/>
              </w:rPr>
            </w:pPr>
            <w:r>
              <w:rPr>
                <w:rFonts w:eastAsia="等线"/>
                <w:lang w:bidi="ar-IQ"/>
              </w:rPr>
              <w:t>Yes</w:t>
            </w:r>
          </w:p>
          <w:p w14:paraId="58D0D851" w14:textId="77777777" w:rsidR="00A36622" w:rsidRDefault="00A36622">
            <w:pPr>
              <w:pStyle w:val="TAL"/>
              <w:jc w:val="center"/>
              <w:rPr>
                <w:rFonts w:eastAsia="等线"/>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8CCA" w14:textId="77777777" w:rsidR="00A36622" w:rsidRDefault="00A36622">
            <w:pPr>
              <w:spacing w:after="0"/>
              <w:rPr>
                <w:rFonts w:ascii="Arial" w:eastAsia="等线" w:hAnsi="Arial"/>
                <w:sz w:val="18"/>
                <w:lang w:bidi="ar-IQ"/>
              </w:rPr>
            </w:pPr>
          </w:p>
        </w:tc>
      </w:tr>
      <w:tr w:rsidR="00A36622" w14:paraId="3E204260"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85CB4F0" w14:textId="77777777" w:rsidR="00A36622" w:rsidRDefault="00A36622">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67960598"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1619115" w14:textId="77777777" w:rsidR="00A36622" w:rsidRDefault="00A3662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707859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9C6C64" w14:textId="77777777" w:rsidR="00A36622" w:rsidRDefault="00A3662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F6ED58" w14:textId="77777777" w:rsidR="00A36622" w:rsidRDefault="00A3662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BFCDB" w14:textId="77777777" w:rsidR="00A36622" w:rsidRDefault="00A36622">
            <w:pPr>
              <w:spacing w:after="0"/>
              <w:rPr>
                <w:rFonts w:ascii="Arial" w:eastAsia="等线" w:hAnsi="Arial"/>
                <w:sz w:val="18"/>
                <w:lang w:bidi="ar-IQ"/>
              </w:rPr>
            </w:pPr>
          </w:p>
        </w:tc>
      </w:tr>
      <w:tr w:rsidR="00A36622" w14:paraId="1F8F592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769F32BD" w14:textId="77777777" w:rsidR="00A36622" w:rsidRDefault="00A36622">
            <w:pPr>
              <w:pStyle w:val="TAL"/>
              <w:rPr>
                <w:lang w:bidi="ar-IQ"/>
              </w:rPr>
            </w:pPr>
            <w:r>
              <w:t xml:space="preserve">UE time zone </w:t>
            </w:r>
            <w:proofErr w:type="gramStart"/>
            <w: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546A8301"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530B16E"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8138A4D"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0AD6E6E"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8727695"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C1F72" w14:textId="77777777" w:rsidR="00A36622" w:rsidRDefault="00A36622">
            <w:pPr>
              <w:spacing w:after="0"/>
              <w:rPr>
                <w:rFonts w:ascii="Arial" w:eastAsia="等线" w:hAnsi="Arial"/>
                <w:sz w:val="18"/>
                <w:lang w:bidi="ar-IQ"/>
              </w:rPr>
            </w:pPr>
          </w:p>
        </w:tc>
      </w:tr>
      <w:tr w:rsidR="00A36622" w14:paraId="4A4E22A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595B962A" w14:textId="77777777" w:rsidR="00A36622" w:rsidRDefault="00A36622">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299CAC2A"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A85981A"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2291D4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54DBC6"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8801094"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8A27B" w14:textId="77777777" w:rsidR="00A36622" w:rsidRDefault="00A36622">
            <w:pPr>
              <w:spacing w:after="0"/>
              <w:rPr>
                <w:rFonts w:ascii="Arial" w:eastAsia="等线" w:hAnsi="Arial"/>
                <w:sz w:val="18"/>
                <w:lang w:bidi="ar-IQ"/>
              </w:rPr>
            </w:pPr>
          </w:p>
        </w:tc>
      </w:tr>
      <w:tr w:rsidR="00A36622" w14:paraId="019F564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2950018" w14:textId="77777777" w:rsidR="00A36622" w:rsidRDefault="00A36622">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193169DE"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7B738A0"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B0416D5"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ECD8E0"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748C7A5"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FB63E" w14:textId="77777777" w:rsidR="00A36622" w:rsidRDefault="00A36622">
            <w:pPr>
              <w:spacing w:after="0"/>
              <w:rPr>
                <w:rFonts w:ascii="Arial" w:eastAsia="等线" w:hAnsi="Arial"/>
                <w:sz w:val="18"/>
                <w:lang w:bidi="ar-IQ"/>
              </w:rPr>
            </w:pPr>
          </w:p>
        </w:tc>
      </w:tr>
      <w:tr w:rsidR="00A36622" w14:paraId="3E2BBBD2"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8BE590E" w14:textId="77777777" w:rsidR="00A36622" w:rsidRDefault="00A36622">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196B57D0"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61490D1"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E047BFE"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D157F7D" w14:textId="77777777" w:rsidR="00A36622" w:rsidRDefault="00A36622">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CC8AB70" w14:textId="77777777" w:rsidR="00A36622" w:rsidRDefault="00A3662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5B70A" w14:textId="77777777" w:rsidR="00A36622" w:rsidRDefault="00A36622">
            <w:pPr>
              <w:spacing w:after="0"/>
              <w:rPr>
                <w:rFonts w:ascii="Arial" w:eastAsia="等线" w:hAnsi="Arial"/>
                <w:sz w:val="18"/>
                <w:lang w:bidi="ar-IQ"/>
              </w:rPr>
            </w:pPr>
          </w:p>
        </w:tc>
      </w:tr>
      <w:tr w:rsidR="00A36622" w14:paraId="388F291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ED1422E" w14:textId="77777777" w:rsidR="00A36622" w:rsidRDefault="00A36622">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2CE49EDA" w14:textId="77777777" w:rsidR="00A36622" w:rsidRDefault="00A36622">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59AED741" w14:textId="77777777" w:rsidR="00A36622" w:rsidRDefault="00A36622">
            <w:pPr>
              <w:pStyle w:val="TAL"/>
              <w:jc w:val="center"/>
              <w:rPr>
                <w:rFonts w:eastAsia="等线"/>
                <w:lang w:bidi="ar-IQ"/>
              </w:rPr>
            </w:pPr>
            <w:r>
              <w:rPr>
                <w:rFonts w:eastAsia="等线"/>
                <w:lang w:eastAsia="zh-CN"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384AC16" w14:textId="77777777" w:rsidR="00A36622" w:rsidRDefault="00A3662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3CA88CE" w14:textId="77777777" w:rsidR="00A36622" w:rsidRDefault="00A3662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BEF253E"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4B6A2" w14:textId="77777777" w:rsidR="00A36622" w:rsidRDefault="00A36622">
            <w:pPr>
              <w:spacing w:after="0"/>
              <w:rPr>
                <w:rFonts w:ascii="Arial" w:eastAsia="等线" w:hAnsi="Arial"/>
                <w:sz w:val="18"/>
                <w:lang w:bidi="ar-IQ"/>
              </w:rPr>
            </w:pPr>
          </w:p>
        </w:tc>
      </w:tr>
      <w:tr w:rsidR="00A36622" w14:paraId="2F0D03F8"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7290337" w14:textId="77777777" w:rsidR="00A36622" w:rsidRDefault="00A36622">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2B6D5256" w14:textId="77777777" w:rsidR="00A36622" w:rsidRDefault="00A36622">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1BFC82AA"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2D69EE" w14:textId="77777777" w:rsidR="00A36622" w:rsidRDefault="00A3662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45B5D1" w14:textId="77777777" w:rsidR="00A36622" w:rsidRDefault="00A3662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B5CCB0C"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66712" w14:textId="77777777" w:rsidR="00A36622" w:rsidRDefault="00A36622">
            <w:pPr>
              <w:spacing w:after="0"/>
              <w:rPr>
                <w:rFonts w:ascii="Arial" w:eastAsia="等线" w:hAnsi="Arial"/>
                <w:sz w:val="18"/>
                <w:lang w:bidi="ar-IQ"/>
              </w:rPr>
            </w:pPr>
          </w:p>
        </w:tc>
      </w:tr>
      <w:tr w:rsidR="00A36622" w14:paraId="7DABAB62"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15E0043" w14:textId="77777777" w:rsidR="00A36622" w:rsidRDefault="00A36622">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E3CC28A"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BFFE473" w14:textId="77777777" w:rsidR="00A36622" w:rsidRDefault="00A36622">
            <w:pPr>
              <w:pStyle w:val="TAL"/>
              <w:jc w:val="center"/>
              <w:rPr>
                <w:rFonts w:eastAsia="等线"/>
                <w:lang w:bidi="ar-IQ"/>
              </w:rPr>
            </w:pPr>
            <w:bookmarkStart w:id="61" w:name="OLE_LINK22"/>
            <w:r>
              <w:rPr>
                <w:rFonts w:eastAsia="等线"/>
                <w:lang w:eastAsia="zh-CN" w:bidi="ar-IQ"/>
              </w:rPr>
              <w:t>Deferred</w:t>
            </w:r>
            <w:bookmarkEnd w:id="61"/>
          </w:p>
        </w:tc>
        <w:tc>
          <w:tcPr>
            <w:tcW w:w="1897" w:type="dxa"/>
            <w:tcBorders>
              <w:top w:val="single" w:sz="4" w:space="0" w:color="auto"/>
              <w:left w:val="single" w:sz="4" w:space="0" w:color="auto"/>
              <w:bottom w:val="single" w:sz="4" w:space="0" w:color="auto"/>
              <w:right w:val="single" w:sz="4" w:space="0" w:color="auto"/>
            </w:tcBorders>
            <w:hideMark/>
          </w:tcPr>
          <w:p w14:paraId="52EBF215"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0B2F575"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C7F5D93"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5A29A" w14:textId="77777777" w:rsidR="00A36622" w:rsidRDefault="00A36622">
            <w:pPr>
              <w:spacing w:after="0"/>
              <w:rPr>
                <w:rFonts w:ascii="Arial" w:eastAsia="等线" w:hAnsi="Arial"/>
                <w:sz w:val="18"/>
                <w:lang w:bidi="ar-IQ"/>
              </w:rPr>
            </w:pPr>
          </w:p>
        </w:tc>
      </w:tr>
      <w:tr w:rsidR="00A36622" w14:paraId="1D128C9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DDACCB5" w14:textId="77777777" w:rsidR="00A36622" w:rsidRDefault="00A36622">
            <w:pPr>
              <w:pStyle w:val="TAL"/>
            </w:pPr>
            <w:r>
              <w:t>Change of I-SMF</w:t>
            </w:r>
          </w:p>
        </w:tc>
        <w:tc>
          <w:tcPr>
            <w:tcW w:w="1177" w:type="dxa"/>
            <w:tcBorders>
              <w:top w:val="single" w:sz="4" w:space="0" w:color="auto"/>
              <w:left w:val="single" w:sz="4" w:space="0" w:color="auto"/>
              <w:bottom w:val="single" w:sz="4" w:space="0" w:color="auto"/>
              <w:right w:val="single" w:sz="4" w:space="0" w:color="auto"/>
            </w:tcBorders>
            <w:hideMark/>
          </w:tcPr>
          <w:p w14:paraId="0DEC0A35"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504D8D" w14:textId="77777777" w:rsidR="00A36622" w:rsidRDefault="00A36622">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ABBD9D7"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3A0C8C1"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A4237B4"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FD8F1" w14:textId="77777777" w:rsidR="00A36622" w:rsidRDefault="00A36622">
            <w:pPr>
              <w:spacing w:after="0"/>
              <w:rPr>
                <w:rFonts w:ascii="Arial" w:eastAsia="等线" w:hAnsi="Arial"/>
                <w:sz w:val="18"/>
                <w:lang w:bidi="ar-IQ"/>
              </w:rPr>
            </w:pPr>
          </w:p>
        </w:tc>
      </w:tr>
      <w:tr w:rsidR="00A36622" w14:paraId="004F8A61"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BA92E8F" w14:textId="77777777" w:rsidR="00A36622" w:rsidRDefault="00A36622">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546C27BF"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43DB7B5" w14:textId="77777777" w:rsidR="00A36622" w:rsidRDefault="00A36622">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EBD751E"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542DBFD"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0FE3575" w14:textId="77777777" w:rsidR="00A36622" w:rsidRDefault="00A3662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573FE" w14:textId="77777777" w:rsidR="00A36622" w:rsidRDefault="00A36622">
            <w:pPr>
              <w:spacing w:after="0"/>
              <w:rPr>
                <w:rFonts w:ascii="Arial" w:eastAsia="等线" w:hAnsi="Arial"/>
                <w:sz w:val="18"/>
                <w:lang w:bidi="ar-IQ"/>
              </w:rPr>
            </w:pPr>
          </w:p>
        </w:tc>
      </w:tr>
      <w:tr w:rsidR="00A36622" w14:paraId="6217EA0D"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67C5A13" w14:textId="77777777" w:rsidR="00A36622" w:rsidRDefault="00A36622">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6B982C2B"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7E36EB5"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B1AFDD3"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5889351"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3887A71" w14:textId="77777777" w:rsidR="00A36622" w:rsidRDefault="00A3662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E3018" w14:textId="77777777" w:rsidR="00A36622" w:rsidRDefault="00A36622">
            <w:pPr>
              <w:spacing w:after="0"/>
              <w:rPr>
                <w:rFonts w:ascii="Arial" w:eastAsia="等线" w:hAnsi="Arial"/>
                <w:sz w:val="18"/>
                <w:lang w:bidi="ar-IQ"/>
              </w:rPr>
            </w:pPr>
          </w:p>
        </w:tc>
      </w:tr>
      <w:tr w:rsidR="00A36622" w14:paraId="5F39AC24"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A7ACCB0" w14:textId="77777777" w:rsidR="00A36622" w:rsidRDefault="00A36622">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640B5F37"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350B4AC"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A2FEF57"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BFDDA09"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4A267A7" w14:textId="77777777" w:rsidR="00A36622" w:rsidRDefault="00A3662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F7072" w14:textId="77777777" w:rsidR="00A36622" w:rsidRDefault="00A36622">
            <w:pPr>
              <w:spacing w:after="0"/>
              <w:rPr>
                <w:rFonts w:ascii="Arial" w:eastAsia="等线" w:hAnsi="Arial"/>
                <w:sz w:val="18"/>
                <w:lang w:bidi="ar-IQ"/>
              </w:rPr>
            </w:pPr>
          </w:p>
        </w:tc>
      </w:tr>
      <w:tr w:rsidR="00A36622" w14:paraId="0AAA2989"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28DBC0B" w14:textId="77777777" w:rsidR="00A36622" w:rsidRDefault="00A36622">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273B91A" w14:textId="77777777" w:rsidR="00A36622" w:rsidRDefault="00A3662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C9102BF"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2232D3C" w14:textId="77777777" w:rsidR="00A36622" w:rsidRDefault="00A3662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8B1417" w14:textId="77777777" w:rsidR="00A36622" w:rsidRDefault="00A36622">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48E802A" w14:textId="77777777" w:rsidR="00A36622" w:rsidRDefault="00A3662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77B82" w14:textId="77777777" w:rsidR="00A36622" w:rsidRDefault="00A36622">
            <w:pPr>
              <w:spacing w:after="0"/>
              <w:rPr>
                <w:rFonts w:ascii="Arial" w:eastAsia="等线" w:hAnsi="Arial"/>
                <w:sz w:val="18"/>
                <w:lang w:bidi="ar-IQ"/>
              </w:rPr>
            </w:pPr>
          </w:p>
        </w:tc>
      </w:tr>
      <w:tr w:rsidR="00A36622" w14:paraId="280BCE3C"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D08112F" w14:textId="77777777" w:rsidR="00A36622" w:rsidRDefault="00A36622">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79881C8D"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5BC3D50"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1891C13"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06E20B" w14:textId="77777777" w:rsidR="00A36622" w:rsidRDefault="00A36622">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71A6B01" w14:textId="77777777" w:rsidR="00A36622" w:rsidRDefault="00A3662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7E93D" w14:textId="77777777" w:rsidR="00A36622" w:rsidRDefault="00A36622">
            <w:pPr>
              <w:spacing w:after="0"/>
              <w:rPr>
                <w:rFonts w:ascii="Arial" w:eastAsia="等线" w:hAnsi="Arial"/>
                <w:sz w:val="18"/>
                <w:lang w:bidi="ar-IQ"/>
              </w:rPr>
            </w:pPr>
          </w:p>
        </w:tc>
      </w:tr>
      <w:tr w:rsidR="00A36622" w14:paraId="034BF884"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7F39E0C" w14:textId="77777777" w:rsidR="00A36622" w:rsidRDefault="00A36622">
            <w:pPr>
              <w:pStyle w:val="TAL"/>
              <w:rPr>
                <w:lang w:eastAsia="zh-CN"/>
              </w:rPr>
            </w:pPr>
            <w:r>
              <w:lastRenderedPageBreak/>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080332CA" w14:textId="77777777" w:rsidR="00A36622" w:rsidRDefault="00A3662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DC02F98"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0EECD9C" w14:textId="77777777" w:rsidR="00A36622" w:rsidRDefault="00A3662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52A905" w14:textId="77777777" w:rsidR="00A36622" w:rsidRDefault="00A36622">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22B0C5F" w14:textId="77777777" w:rsidR="00A36622" w:rsidRDefault="00A3662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64D2F" w14:textId="77777777" w:rsidR="00A36622" w:rsidRDefault="00A36622">
            <w:pPr>
              <w:spacing w:after="0"/>
              <w:rPr>
                <w:rFonts w:ascii="Arial" w:eastAsia="等线" w:hAnsi="Arial"/>
                <w:sz w:val="18"/>
                <w:lang w:bidi="ar-IQ"/>
              </w:rPr>
            </w:pPr>
          </w:p>
        </w:tc>
      </w:tr>
      <w:tr w:rsidR="00A36622" w14:paraId="290F59D6"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14899DC6" w14:textId="77777777" w:rsidR="00A36622" w:rsidRDefault="00A36622">
            <w:pPr>
              <w:pStyle w:val="TAL"/>
            </w:pPr>
            <w:r>
              <w:rPr>
                <w:lang w:eastAsia="zh-CN"/>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E7662C9" w14:textId="77777777" w:rsidR="00A36622" w:rsidRDefault="00A3662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EB8B028" w14:textId="77777777" w:rsidR="00A36622" w:rsidRDefault="00A3662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E4AC12E" w14:textId="77777777" w:rsidR="00A36622" w:rsidRDefault="00A36622">
            <w:pPr>
              <w:pStyle w:val="TAL"/>
              <w:jc w:val="center"/>
              <w:rPr>
                <w:rFonts w:eastAsia="等线"/>
                <w:lang w:eastAsia="zh-CN"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4E1C29A" w14:textId="77777777" w:rsidR="00A36622" w:rsidRDefault="00A3662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3F34CF5" w14:textId="77777777" w:rsidR="00A36622" w:rsidRDefault="00A3662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C49FE" w14:textId="77777777" w:rsidR="00A36622" w:rsidRDefault="00A36622">
            <w:pPr>
              <w:spacing w:after="0"/>
              <w:rPr>
                <w:rFonts w:ascii="Arial" w:eastAsia="等线" w:hAnsi="Arial"/>
                <w:sz w:val="18"/>
                <w:lang w:bidi="ar-IQ"/>
              </w:rPr>
            </w:pPr>
          </w:p>
        </w:tc>
      </w:tr>
      <w:tr w:rsidR="00A45472" w14:paraId="66D27F48"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CF621EF" w14:textId="77777777" w:rsidR="00A45472" w:rsidRDefault="00A45472" w:rsidP="00A45472">
            <w:pPr>
              <w:pStyle w:val="TAL"/>
              <w:rPr>
                <w:lang w:eastAsia="zh-CN"/>
              </w:rPr>
            </w:pPr>
            <w:r>
              <w:t>Join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980BAB3"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A87159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B53C395" w14:textId="77777777" w:rsidR="00A45472" w:rsidRDefault="00A45472" w:rsidP="00A4547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782E57F"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3AB2616"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0D183" w14:textId="77777777" w:rsidR="00A45472" w:rsidRDefault="00A45472" w:rsidP="00A45472">
            <w:pPr>
              <w:spacing w:after="0"/>
              <w:rPr>
                <w:rFonts w:ascii="Arial" w:eastAsia="等线" w:hAnsi="Arial"/>
                <w:sz w:val="18"/>
                <w:lang w:bidi="ar-IQ"/>
              </w:rPr>
            </w:pPr>
          </w:p>
        </w:tc>
      </w:tr>
      <w:tr w:rsidR="00A45472" w14:paraId="476709F1"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469CE30" w14:textId="77777777" w:rsidR="00A45472" w:rsidRDefault="00A45472" w:rsidP="00A45472">
            <w:pPr>
              <w:pStyle w:val="TAL"/>
            </w:pPr>
            <w:r>
              <w:rPr>
                <w:lang w:eastAsia="zh-CN"/>
              </w:rPr>
              <w:t xml:space="preserve">MBS delivery method </w:t>
            </w:r>
            <w:proofErr w:type="gramStart"/>
            <w:r>
              <w:rPr>
                <w:lang w:eastAsia="zh-CN"/>
              </w:rP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5A17E9E4"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274C397"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4806A0C" w14:textId="77777777" w:rsidR="00A45472" w:rsidRDefault="00A45472" w:rsidP="00A45472">
            <w:pPr>
              <w:pStyle w:val="TAL"/>
              <w:jc w:val="center"/>
              <w:rPr>
                <w:rFonts w:eastAsia="等线"/>
                <w:lang w:bidi="ar-IQ"/>
              </w:rPr>
            </w:pPr>
            <w:r>
              <w:rPr>
                <w:rFonts w:eastAsia="等线"/>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D71214E"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8178A19"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9B5F9" w14:textId="77777777" w:rsidR="00A45472" w:rsidRDefault="00A45472" w:rsidP="00A45472">
            <w:pPr>
              <w:spacing w:after="0"/>
              <w:rPr>
                <w:rFonts w:ascii="Arial" w:eastAsia="等线" w:hAnsi="Arial"/>
                <w:sz w:val="18"/>
                <w:lang w:bidi="ar-IQ"/>
              </w:rPr>
            </w:pPr>
          </w:p>
        </w:tc>
      </w:tr>
      <w:tr w:rsidR="00A45472" w14:paraId="1A29C247"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6F53F63" w14:textId="77777777" w:rsidR="00A45472" w:rsidRDefault="00A45472" w:rsidP="00A45472">
            <w:pPr>
              <w:pStyle w:val="TAL"/>
              <w:rPr>
                <w:lang w:eastAsia="zh-CN"/>
              </w:rPr>
            </w:pPr>
            <w:r>
              <w:t>Leave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98D94D4"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793570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7E11AB" w14:textId="77777777" w:rsidR="00A45472" w:rsidRDefault="00A45472" w:rsidP="00A4547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1787F18"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6B0C1D7"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93457" w14:textId="77777777" w:rsidR="00A45472" w:rsidRDefault="00A45472" w:rsidP="00A45472">
            <w:pPr>
              <w:spacing w:after="0"/>
              <w:rPr>
                <w:rFonts w:ascii="Arial" w:eastAsia="等线" w:hAnsi="Arial"/>
                <w:sz w:val="18"/>
                <w:lang w:bidi="ar-IQ"/>
              </w:rPr>
            </w:pPr>
          </w:p>
        </w:tc>
      </w:tr>
      <w:tr w:rsidR="00A45472" w14:paraId="36317325" w14:textId="77777777" w:rsidTr="00A36622">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F0EDB02" w14:textId="77777777" w:rsidR="00A45472" w:rsidRDefault="00A45472" w:rsidP="00A45472">
            <w:pPr>
              <w:pStyle w:val="TAL"/>
            </w:pPr>
            <w:r>
              <w:t>S-NSSAI replacement</w:t>
            </w:r>
          </w:p>
        </w:tc>
        <w:tc>
          <w:tcPr>
            <w:tcW w:w="1177" w:type="dxa"/>
            <w:tcBorders>
              <w:top w:val="single" w:sz="4" w:space="0" w:color="auto"/>
              <w:left w:val="single" w:sz="4" w:space="0" w:color="auto"/>
              <w:bottom w:val="single" w:sz="4" w:space="0" w:color="auto"/>
              <w:right w:val="single" w:sz="4" w:space="0" w:color="auto"/>
            </w:tcBorders>
            <w:hideMark/>
          </w:tcPr>
          <w:p w14:paraId="07F4C4EE" w14:textId="77777777" w:rsidR="00A45472" w:rsidRDefault="00A45472" w:rsidP="00A4547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43392D6"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994F44E" w14:textId="77777777" w:rsidR="00A45472" w:rsidRDefault="00A45472" w:rsidP="00A4547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6D4900" w14:textId="77777777" w:rsidR="00A45472" w:rsidRDefault="00A45472" w:rsidP="00A4547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59657B8" w14:textId="77777777" w:rsidR="00A45472" w:rsidRDefault="00A45472" w:rsidP="00A4547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1C11" w14:textId="77777777" w:rsidR="00A45472" w:rsidRDefault="00A45472" w:rsidP="00A45472">
            <w:pPr>
              <w:spacing w:after="0"/>
              <w:rPr>
                <w:rFonts w:ascii="Arial" w:eastAsia="等线" w:hAnsi="Arial"/>
                <w:sz w:val="18"/>
                <w:lang w:bidi="ar-IQ"/>
              </w:rPr>
            </w:pPr>
          </w:p>
        </w:tc>
      </w:tr>
      <w:tr w:rsidR="00A45472" w14:paraId="59B32223"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21B2A69" w14:textId="77777777" w:rsidR="00A45472" w:rsidRDefault="00A45472" w:rsidP="00A45472">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6BB11" w14:textId="77777777" w:rsidR="00A45472" w:rsidRDefault="00A45472" w:rsidP="00A45472">
            <w:pPr>
              <w:spacing w:after="0"/>
              <w:rPr>
                <w:rFonts w:ascii="Arial" w:eastAsia="等线" w:hAnsi="Arial"/>
                <w:sz w:val="18"/>
                <w:lang w:bidi="ar-IQ"/>
              </w:rPr>
            </w:pPr>
          </w:p>
        </w:tc>
      </w:tr>
      <w:tr w:rsidR="00A45472" w14:paraId="01D3851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83183F0" w14:textId="77777777" w:rsidR="00A45472" w:rsidRDefault="00A45472" w:rsidP="00A45472">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E9F6541"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FC4B00"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0D6176A"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04D243C"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A73ECD7"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19BD2" w14:textId="77777777" w:rsidR="00A45472" w:rsidRDefault="00A45472" w:rsidP="00A45472">
            <w:pPr>
              <w:spacing w:after="0"/>
              <w:rPr>
                <w:rFonts w:ascii="Arial" w:eastAsia="等线" w:hAnsi="Arial"/>
                <w:sz w:val="18"/>
                <w:lang w:bidi="ar-IQ"/>
              </w:rPr>
            </w:pPr>
          </w:p>
        </w:tc>
      </w:tr>
      <w:tr w:rsidR="00A45472" w14:paraId="627A762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AA63108" w14:textId="77777777" w:rsidR="00A45472" w:rsidRDefault="00A45472" w:rsidP="00A45472">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44B3B9AE"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DE7146A"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506F5EE"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71599FB"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2C108F3"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13927" w14:textId="77777777" w:rsidR="00A45472" w:rsidRDefault="00A45472" w:rsidP="00A45472">
            <w:pPr>
              <w:spacing w:after="0"/>
              <w:rPr>
                <w:rFonts w:ascii="Arial" w:eastAsia="等线" w:hAnsi="Arial"/>
                <w:sz w:val="18"/>
                <w:lang w:bidi="ar-IQ"/>
              </w:rPr>
            </w:pPr>
          </w:p>
        </w:tc>
      </w:tr>
      <w:tr w:rsidR="00A45472" w14:paraId="3C9F1423"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F132F5A" w14:textId="77777777" w:rsidR="00A45472" w:rsidRDefault="00A45472" w:rsidP="00A45472">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E0C553A"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A2E817D"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52A7626"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9034C33"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E8F0371"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3C165" w14:textId="77777777" w:rsidR="00A45472" w:rsidRDefault="00A45472" w:rsidP="00A45472">
            <w:pPr>
              <w:spacing w:after="0"/>
              <w:rPr>
                <w:rFonts w:ascii="Arial" w:eastAsia="等线" w:hAnsi="Arial"/>
                <w:sz w:val="18"/>
                <w:lang w:bidi="ar-IQ"/>
              </w:rPr>
            </w:pPr>
          </w:p>
        </w:tc>
      </w:tr>
      <w:tr w:rsidR="00A45472" w14:paraId="2658C54C"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DD45164" w14:textId="77777777" w:rsidR="00A45472" w:rsidRDefault="00A45472" w:rsidP="00A45472">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15433888" w14:textId="77777777" w:rsidR="00A45472" w:rsidRDefault="00A45472" w:rsidP="00A4547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EDC6CA8" w14:textId="77777777" w:rsidR="00A45472" w:rsidRDefault="00A45472" w:rsidP="00A4547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9414C29" w14:textId="77777777" w:rsidR="00A45472" w:rsidRDefault="00A45472" w:rsidP="00A4547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913A6A5"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1ECFB8E" w14:textId="77777777" w:rsidR="00A45472" w:rsidRDefault="00A45472" w:rsidP="00A4547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B5AD7" w14:textId="77777777" w:rsidR="00A45472" w:rsidRDefault="00A45472" w:rsidP="00A45472">
            <w:pPr>
              <w:spacing w:after="0"/>
              <w:rPr>
                <w:rFonts w:ascii="Arial" w:eastAsia="等线" w:hAnsi="Arial"/>
                <w:sz w:val="18"/>
                <w:lang w:bidi="ar-IQ"/>
              </w:rPr>
            </w:pPr>
          </w:p>
        </w:tc>
      </w:tr>
      <w:tr w:rsidR="00A45472" w14:paraId="02D1C2FB"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695AA42" w14:textId="77777777" w:rsidR="00A45472" w:rsidRDefault="00A45472" w:rsidP="00A45472">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181EA" w14:textId="77777777" w:rsidR="00A45472" w:rsidRDefault="00A45472" w:rsidP="00A45472">
            <w:pPr>
              <w:spacing w:after="0"/>
              <w:rPr>
                <w:rFonts w:ascii="Arial" w:eastAsia="等线" w:hAnsi="Arial"/>
                <w:sz w:val="18"/>
                <w:lang w:bidi="ar-IQ"/>
              </w:rPr>
            </w:pPr>
          </w:p>
        </w:tc>
      </w:tr>
      <w:tr w:rsidR="00A45472" w14:paraId="19156F51"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431C9E9" w14:textId="77777777" w:rsidR="00A45472" w:rsidRDefault="00A45472" w:rsidP="00A45472">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51BC85D"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5E264A9" w14:textId="77777777"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93C8F2B" w14:textId="77777777"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34D546A" w14:textId="77777777"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8AC40A5"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8E77C" w14:textId="77777777" w:rsidR="00A45472" w:rsidRDefault="00A45472" w:rsidP="00A45472">
            <w:pPr>
              <w:spacing w:after="0"/>
              <w:rPr>
                <w:rFonts w:ascii="Arial" w:eastAsia="等线" w:hAnsi="Arial"/>
                <w:sz w:val="18"/>
                <w:lang w:bidi="ar-IQ"/>
              </w:rPr>
            </w:pPr>
          </w:p>
        </w:tc>
      </w:tr>
      <w:tr w:rsidR="00A45472" w14:paraId="3D918D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65C4626" w14:textId="77777777" w:rsidR="00A45472" w:rsidRDefault="00A45472" w:rsidP="00A45472">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CFC03D5"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B2BEF06" w14:textId="77777777"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F7DA1B5" w14:textId="77777777"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1B15F37" w14:textId="77777777"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C9E9F3D"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FD455" w14:textId="77777777" w:rsidR="00A45472" w:rsidRDefault="00A45472" w:rsidP="00A45472">
            <w:pPr>
              <w:spacing w:after="0"/>
              <w:rPr>
                <w:rFonts w:ascii="Arial" w:eastAsia="等线" w:hAnsi="Arial"/>
                <w:sz w:val="18"/>
                <w:lang w:bidi="ar-IQ"/>
              </w:rPr>
            </w:pPr>
          </w:p>
        </w:tc>
      </w:tr>
      <w:tr w:rsidR="00A45472" w14:paraId="22888A2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13E9AD8A" w14:textId="77777777" w:rsidR="00A45472" w:rsidRDefault="00A45472" w:rsidP="00A45472">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6B33ECF"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57D3D1A" w14:textId="77777777"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09DE73C" w14:textId="77777777"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BCCC00" w14:textId="77777777" w:rsidR="00A45472" w:rsidRDefault="00A45472" w:rsidP="00A4547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EB08B8"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A6A2F" w14:textId="77777777" w:rsidR="00A45472" w:rsidRDefault="00A45472" w:rsidP="00A45472">
            <w:pPr>
              <w:spacing w:after="0"/>
              <w:rPr>
                <w:rFonts w:ascii="Arial" w:eastAsia="等线" w:hAnsi="Arial"/>
                <w:sz w:val="18"/>
                <w:lang w:bidi="ar-IQ"/>
              </w:rPr>
            </w:pPr>
          </w:p>
        </w:tc>
      </w:tr>
      <w:tr w:rsidR="00A45472" w14:paraId="664156DC"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6B27F3F8" w14:textId="1451B7D3" w:rsidR="00A45472" w:rsidRDefault="00A45472" w:rsidP="00A45472">
            <w:pPr>
              <w:pStyle w:val="TAL"/>
            </w:pPr>
            <w:r>
              <w:t>Satellite backhaul category change</w:t>
            </w:r>
          </w:p>
        </w:tc>
        <w:tc>
          <w:tcPr>
            <w:tcW w:w="1177" w:type="dxa"/>
            <w:tcBorders>
              <w:top w:val="single" w:sz="4" w:space="0" w:color="auto"/>
              <w:left w:val="single" w:sz="4" w:space="0" w:color="auto"/>
              <w:bottom w:val="single" w:sz="4" w:space="0" w:color="auto"/>
              <w:right w:val="single" w:sz="4" w:space="0" w:color="auto"/>
            </w:tcBorders>
          </w:tcPr>
          <w:p w14:paraId="76C76514" w14:textId="52D6C50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5A7DB75C" w14:textId="13377D83"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23F03172" w14:textId="597C5E38"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0A5A0E7" w14:textId="387E1F1D"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D1AAA7C" w14:textId="11F67F4B"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B5ED2" w14:textId="77777777" w:rsidR="00A45472" w:rsidRDefault="00A45472" w:rsidP="00A45472">
            <w:pPr>
              <w:spacing w:after="0"/>
              <w:rPr>
                <w:rFonts w:ascii="Arial" w:eastAsia="等线" w:hAnsi="Arial"/>
                <w:sz w:val="18"/>
                <w:lang w:bidi="ar-IQ"/>
              </w:rPr>
            </w:pPr>
          </w:p>
        </w:tc>
      </w:tr>
      <w:tr w:rsidR="00A45472" w14:paraId="1C70E1BB"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73AE1515" w14:textId="22658A35" w:rsidR="00A45472" w:rsidRDefault="00A45472" w:rsidP="00A45472">
            <w:pPr>
              <w:pStyle w:val="TAL"/>
            </w:pPr>
            <w:r>
              <w:t>Satellite Backhaul QoS</w:t>
            </w:r>
            <w:r>
              <w:rPr>
                <w:lang w:eastAsia="zh-CN"/>
              </w:rPr>
              <w:t xml:space="preserve"> change</w:t>
            </w:r>
          </w:p>
        </w:tc>
        <w:tc>
          <w:tcPr>
            <w:tcW w:w="1177" w:type="dxa"/>
            <w:tcBorders>
              <w:top w:val="single" w:sz="4" w:space="0" w:color="auto"/>
              <w:left w:val="single" w:sz="4" w:space="0" w:color="auto"/>
              <w:bottom w:val="single" w:sz="4" w:space="0" w:color="auto"/>
              <w:right w:val="single" w:sz="4" w:space="0" w:color="auto"/>
            </w:tcBorders>
          </w:tcPr>
          <w:p w14:paraId="786BAB54" w14:textId="3E98365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5598BA83" w14:textId="0F72B50C"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5F381D50" w14:textId="732C8EE4"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06C96B38" w14:textId="5F985CCA"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822FF0F" w14:textId="1E05CD0E"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FD9BB" w14:textId="77777777" w:rsidR="00A45472" w:rsidRDefault="00A45472" w:rsidP="00A45472">
            <w:pPr>
              <w:spacing w:after="0"/>
              <w:rPr>
                <w:rFonts w:ascii="Arial" w:eastAsia="等线" w:hAnsi="Arial"/>
                <w:sz w:val="18"/>
                <w:lang w:bidi="ar-IQ"/>
              </w:rPr>
            </w:pPr>
          </w:p>
        </w:tc>
      </w:tr>
      <w:tr w:rsidR="00A45472" w14:paraId="2113C8A5" w14:textId="77777777" w:rsidTr="0093344C">
        <w:trPr>
          <w:tblHeader/>
        </w:trPr>
        <w:tc>
          <w:tcPr>
            <w:tcW w:w="1543" w:type="dxa"/>
            <w:tcBorders>
              <w:top w:val="single" w:sz="4" w:space="0" w:color="auto"/>
              <w:left w:val="single" w:sz="4" w:space="0" w:color="auto"/>
              <w:bottom w:val="single" w:sz="4" w:space="0" w:color="auto"/>
              <w:right w:val="single" w:sz="4" w:space="0" w:color="auto"/>
            </w:tcBorders>
          </w:tcPr>
          <w:p w14:paraId="31909415" w14:textId="1AC51C1D" w:rsidR="00A45472" w:rsidRDefault="00A45472" w:rsidP="00A45472">
            <w:pPr>
              <w:pStyle w:val="TAL"/>
            </w:pPr>
            <w:r>
              <w:t>GEO satellite ID change</w:t>
            </w:r>
          </w:p>
        </w:tc>
        <w:tc>
          <w:tcPr>
            <w:tcW w:w="1177" w:type="dxa"/>
            <w:tcBorders>
              <w:top w:val="single" w:sz="4" w:space="0" w:color="auto"/>
              <w:left w:val="single" w:sz="4" w:space="0" w:color="auto"/>
              <w:bottom w:val="single" w:sz="4" w:space="0" w:color="auto"/>
              <w:right w:val="single" w:sz="4" w:space="0" w:color="auto"/>
            </w:tcBorders>
          </w:tcPr>
          <w:p w14:paraId="128DB89B" w14:textId="2380AEF8" w:rsidR="00A45472" w:rsidRDefault="00A45472" w:rsidP="00A4547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61EFD704" w14:textId="688077CC" w:rsidR="00A45472" w:rsidRDefault="00A45472" w:rsidP="00A4547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4918A3F2" w14:textId="5DBAF61C" w:rsidR="00A45472" w:rsidRDefault="00A45472" w:rsidP="00A4547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1565F8B" w14:textId="72846F9E" w:rsidR="00A45472" w:rsidRDefault="00A45472" w:rsidP="00A4547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799C2F29" w14:textId="2C73D378" w:rsidR="00A45472" w:rsidRDefault="00A45472" w:rsidP="00A4547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A25A9" w14:textId="77777777" w:rsidR="00A45472" w:rsidRDefault="00A45472" w:rsidP="00A45472">
            <w:pPr>
              <w:spacing w:after="0"/>
              <w:rPr>
                <w:rFonts w:ascii="Arial" w:eastAsia="等线" w:hAnsi="Arial"/>
                <w:sz w:val="18"/>
                <w:lang w:bidi="ar-IQ"/>
              </w:rPr>
            </w:pPr>
          </w:p>
        </w:tc>
      </w:tr>
      <w:tr w:rsidR="00A45472" w14:paraId="43A1EF6E"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F052C59" w14:textId="77777777" w:rsidR="00A45472" w:rsidRDefault="00A45472" w:rsidP="00A45472">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313F8" w14:textId="77777777" w:rsidR="00A45472" w:rsidRDefault="00A45472" w:rsidP="00A45472">
            <w:pPr>
              <w:spacing w:after="0"/>
              <w:rPr>
                <w:rFonts w:ascii="Arial" w:eastAsia="等线" w:hAnsi="Arial"/>
                <w:sz w:val="18"/>
                <w:lang w:bidi="ar-IQ"/>
              </w:rPr>
            </w:pPr>
          </w:p>
        </w:tc>
      </w:tr>
      <w:tr w:rsidR="00A45472" w14:paraId="68F6089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66B1CBD" w14:textId="77777777" w:rsidR="00A45472" w:rsidRDefault="00A45472" w:rsidP="00A45472">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63A46F7"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4C1566F"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81DBEF5"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833A6A7"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08D32DB" w14:textId="77777777" w:rsidR="00A45472" w:rsidRDefault="00A45472" w:rsidP="00A45472">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4BB66" w14:textId="77777777" w:rsidR="00A45472" w:rsidRDefault="00A45472" w:rsidP="00A45472">
            <w:pPr>
              <w:spacing w:after="0"/>
              <w:rPr>
                <w:rFonts w:ascii="Arial" w:eastAsia="等线" w:hAnsi="Arial"/>
                <w:sz w:val="18"/>
                <w:lang w:bidi="ar-IQ"/>
              </w:rPr>
            </w:pPr>
          </w:p>
        </w:tc>
      </w:tr>
      <w:tr w:rsidR="00A45472" w14:paraId="3685CE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1B4DFE6" w14:textId="77777777" w:rsidR="00A45472" w:rsidRDefault="00A45472" w:rsidP="00A45472">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52FE603B"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3BEA3EF"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3A3BBE6"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B6C499B"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450C476"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D8DCE" w14:textId="77777777" w:rsidR="00A45472" w:rsidRDefault="00A45472" w:rsidP="00A45472">
            <w:pPr>
              <w:spacing w:after="0"/>
              <w:rPr>
                <w:rFonts w:ascii="Arial" w:eastAsia="等线" w:hAnsi="Arial"/>
                <w:sz w:val="18"/>
                <w:lang w:bidi="ar-IQ"/>
              </w:rPr>
            </w:pPr>
          </w:p>
        </w:tc>
      </w:tr>
      <w:tr w:rsidR="00A45472" w14:paraId="616BEF7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464B686F" w14:textId="77777777" w:rsidR="00A45472" w:rsidRDefault="00A45472" w:rsidP="00A45472">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55F23434"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7C98C7A"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1EF924"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148A53C"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AF7A964"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A3CD1" w14:textId="77777777" w:rsidR="00A45472" w:rsidRDefault="00A45472" w:rsidP="00A45472">
            <w:pPr>
              <w:spacing w:after="0"/>
              <w:rPr>
                <w:rFonts w:ascii="Arial" w:eastAsia="等线" w:hAnsi="Arial"/>
                <w:sz w:val="18"/>
                <w:lang w:bidi="ar-IQ"/>
              </w:rPr>
            </w:pPr>
          </w:p>
        </w:tc>
      </w:tr>
      <w:tr w:rsidR="00A45472" w14:paraId="0921BD2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4CDDA3C" w14:textId="77777777" w:rsidR="00A45472" w:rsidRDefault="00A45472" w:rsidP="00A45472">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6839DFE6"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F4F6BED"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4EC0FC1"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F2542D8"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3822950"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7E1E3" w14:textId="77777777" w:rsidR="00A45472" w:rsidRDefault="00A45472" w:rsidP="00A45472">
            <w:pPr>
              <w:spacing w:after="0"/>
              <w:rPr>
                <w:rFonts w:ascii="Arial" w:eastAsia="等线" w:hAnsi="Arial"/>
                <w:sz w:val="18"/>
                <w:lang w:bidi="ar-IQ"/>
              </w:rPr>
            </w:pPr>
          </w:p>
        </w:tc>
      </w:tr>
      <w:tr w:rsidR="00A45472" w14:paraId="43C14001"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E63168D" w14:textId="77777777" w:rsidR="00A45472" w:rsidRDefault="00A45472" w:rsidP="00A45472">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6A6509B2"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131CFD9"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EFF9E09"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F5E8FD2"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C028E2"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256B" w14:textId="77777777" w:rsidR="00A45472" w:rsidRDefault="00A45472" w:rsidP="00A45472">
            <w:pPr>
              <w:spacing w:after="0"/>
              <w:rPr>
                <w:rFonts w:ascii="Arial" w:eastAsia="等线" w:hAnsi="Arial"/>
                <w:sz w:val="18"/>
                <w:lang w:bidi="ar-IQ"/>
              </w:rPr>
            </w:pPr>
          </w:p>
        </w:tc>
      </w:tr>
      <w:tr w:rsidR="00A45472" w14:paraId="4CB8BC6D"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7C140CD" w14:textId="77777777" w:rsidR="00A45472" w:rsidRDefault="00A45472" w:rsidP="00A45472">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7BDFDB86"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5F5A8D4"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C5A9E50"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B783FF9"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F3B1649"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2DEC2" w14:textId="77777777" w:rsidR="00A45472" w:rsidRDefault="00A45472" w:rsidP="00A45472">
            <w:pPr>
              <w:spacing w:after="0"/>
              <w:rPr>
                <w:rFonts w:ascii="Arial" w:eastAsia="等线" w:hAnsi="Arial"/>
                <w:sz w:val="18"/>
                <w:lang w:bidi="ar-IQ"/>
              </w:rPr>
            </w:pPr>
          </w:p>
        </w:tc>
      </w:tr>
      <w:tr w:rsidR="00A45472" w14:paraId="5DBC48AB"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621767D" w14:textId="77777777" w:rsidR="00A45472" w:rsidRDefault="00A45472" w:rsidP="00A45472">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2CCB91E5"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8A8DB08"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0E77768"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DC9EC8"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CC43BDE"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98BFC" w14:textId="77777777" w:rsidR="00A45472" w:rsidRDefault="00A45472" w:rsidP="00A45472">
            <w:pPr>
              <w:spacing w:after="0"/>
              <w:rPr>
                <w:rFonts w:ascii="Arial" w:eastAsia="等线" w:hAnsi="Arial"/>
                <w:sz w:val="18"/>
                <w:lang w:bidi="ar-IQ"/>
              </w:rPr>
            </w:pPr>
          </w:p>
        </w:tc>
      </w:tr>
      <w:tr w:rsidR="00A45472" w14:paraId="038DAA3E"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1B3CA75C" w14:textId="77777777" w:rsidR="00A45472" w:rsidRDefault="00A45472" w:rsidP="00A45472">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00ED22BB" w14:textId="77777777" w:rsidR="00A45472" w:rsidRDefault="00A45472" w:rsidP="00A45472">
            <w:pPr>
              <w:pStyle w:val="TAL"/>
              <w:jc w:val="center"/>
              <w:rPr>
                <w:rFonts w:eastAsia="等线"/>
                <w:lang w:bidi="ar-IQ"/>
              </w:rPr>
            </w:pPr>
            <w:r>
              <w:rPr>
                <w:rFonts w:eastAsia="等线"/>
                <w:lang w:eastAsia="zh-CN"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45A1D27"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01D2402"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FB209A"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51E9B2A" w14:textId="77777777" w:rsidR="00A45472" w:rsidRDefault="00A45472" w:rsidP="00A4547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34293" w14:textId="77777777" w:rsidR="00A45472" w:rsidRDefault="00A45472" w:rsidP="00A45472">
            <w:pPr>
              <w:spacing w:after="0"/>
              <w:rPr>
                <w:rFonts w:ascii="Arial" w:eastAsia="等线" w:hAnsi="Arial"/>
                <w:sz w:val="18"/>
                <w:lang w:bidi="ar-IQ"/>
              </w:rPr>
            </w:pPr>
          </w:p>
        </w:tc>
      </w:tr>
      <w:tr w:rsidR="00A45472" w14:paraId="4291D21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CC8BFC6" w14:textId="77777777" w:rsidR="00A45472" w:rsidRDefault="00A45472" w:rsidP="00A45472">
            <w:pPr>
              <w:pStyle w:val="TAL"/>
              <w:rPr>
                <w:rFonts w:cs="Arial"/>
                <w:lang w:bidi="ar-IQ"/>
              </w:rPr>
            </w:pPr>
            <w:r>
              <w:rPr>
                <w:rFonts w:cs="Arial"/>
                <w:lang w:bidi="ar-IQ"/>
              </w:rPr>
              <w:lastRenderedPageBreak/>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6C72090D"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DD22BA2"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2E0E60E"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E678D4"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CB663BD"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D13EA" w14:textId="77777777" w:rsidR="00A45472" w:rsidRDefault="00A45472" w:rsidP="00A45472">
            <w:pPr>
              <w:spacing w:after="0"/>
              <w:rPr>
                <w:rFonts w:ascii="Arial" w:eastAsia="等线" w:hAnsi="Arial"/>
                <w:sz w:val="18"/>
                <w:lang w:bidi="ar-IQ"/>
              </w:rPr>
            </w:pPr>
          </w:p>
        </w:tc>
      </w:tr>
      <w:tr w:rsidR="00A45472" w14:paraId="5956874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F34E31D" w14:textId="77777777" w:rsidR="00A45472" w:rsidRDefault="00A45472" w:rsidP="00A45472">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5AF9C2EC"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3AB7CD73"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85175F7"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8275F9F" w14:textId="77777777" w:rsidR="00A45472" w:rsidRDefault="00A45472" w:rsidP="00A4547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8C16E7"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761F9" w14:textId="77777777" w:rsidR="00A45472" w:rsidRDefault="00A45472" w:rsidP="00A45472">
            <w:pPr>
              <w:spacing w:after="0"/>
              <w:rPr>
                <w:rFonts w:ascii="Arial" w:eastAsia="等线" w:hAnsi="Arial"/>
                <w:sz w:val="18"/>
                <w:lang w:bidi="ar-IQ"/>
              </w:rPr>
            </w:pPr>
          </w:p>
        </w:tc>
      </w:tr>
      <w:tr w:rsidR="00A45472" w14:paraId="44E926E5"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791090F" w14:textId="77777777" w:rsidR="00A45472" w:rsidRDefault="00A45472" w:rsidP="00A45472">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21562DC" w14:textId="77777777" w:rsidR="00A45472" w:rsidRDefault="00A45472" w:rsidP="00A4547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97E66AA" w14:textId="77777777" w:rsidR="00A45472" w:rsidRDefault="00A45472" w:rsidP="00A4547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135724F" w14:textId="77777777" w:rsidR="00A45472" w:rsidRDefault="00A45472" w:rsidP="00A45472">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A6EFF6A" w14:textId="77777777" w:rsidR="00A45472" w:rsidRDefault="00A45472" w:rsidP="00A45472">
            <w:pPr>
              <w:pStyle w:val="TAL"/>
              <w:jc w:val="center"/>
              <w:rPr>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1F49609F" w14:textId="77777777" w:rsidR="00A45472" w:rsidRDefault="00A45472" w:rsidP="00A4547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C88CE" w14:textId="77777777" w:rsidR="00A45472" w:rsidRDefault="00A45472" w:rsidP="00A45472">
            <w:pPr>
              <w:spacing w:after="0"/>
              <w:rPr>
                <w:rFonts w:ascii="Arial" w:eastAsia="等线" w:hAnsi="Arial"/>
                <w:sz w:val="18"/>
                <w:lang w:bidi="ar-IQ"/>
              </w:rPr>
            </w:pPr>
          </w:p>
        </w:tc>
      </w:tr>
      <w:tr w:rsidR="00A45472" w14:paraId="6C9707CE" w14:textId="77777777" w:rsidTr="00A36622">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F85F3C9" w14:textId="77777777" w:rsidR="00A45472" w:rsidRDefault="00A45472" w:rsidP="00A45472">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642A2" w14:textId="77777777" w:rsidR="00A45472" w:rsidRDefault="00A45472" w:rsidP="00A45472">
            <w:pPr>
              <w:spacing w:after="0"/>
              <w:rPr>
                <w:rFonts w:ascii="Arial" w:eastAsia="等线" w:hAnsi="Arial"/>
                <w:sz w:val="18"/>
                <w:lang w:bidi="ar-IQ"/>
              </w:rPr>
            </w:pPr>
          </w:p>
        </w:tc>
      </w:tr>
      <w:tr w:rsidR="00A45472" w14:paraId="37DF4B46" w14:textId="77777777" w:rsidTr="00A36622">
        <w:trPr>
          <w:trHeight w:val="71"/>
          <w:tblHeader/>
        </w:trPr>
        <w:tc>
          <w:tcPr>
            <w:tcW w:w="1543" w:type="dxa"/>
            <w:tcBorders>
              <w:top w:val="single" w:sz="4" w:space="0" w:color="auto"/>
              <w:left w:val="single" w:sz="4" w:space="0" w:color="auto"/>
              <w:bottom w:val="single" w:sz="4" w:space="0" w:color="auto"/>
              <w:right w:val="single" w:sz="4" w:space="0" w:color="auto"/>
            </w:tcBorders>
            <w:hideMark/>
          </w:tcPr>
          <w:p w14:paraId="79136A8F" w14:textId="77777777" w:rsidR="00A45472" w:rsidRDefault="00A45472" w:rsidP="00A45472">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8EBF28C" w14:textId="77777777" w:rsidR="00A45472" w:rsidRDefault="00A45472" w:rsidP="00A45472">
            <w:pPr>
              <w:pStyle w:val="TAL"/>
              <w:jc w:val="cente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EC4D5C8"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304A02F1" w14:textId="77777777" w:rsidR="00A45472" w:rsidRDefault="00A45472" w:rsidP="00A4547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25FB49D"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CA0B570" w14:textId="77777777" w:rsidR="00A45472" w:rsidRDefault="00A45472" w:rsidP="00A4547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D71B0" w14:textId="77777777" w:rsidR="00A45472" w:rsidRDefault="00A45472" w:rsidP="00A45472">
            <w:pPr>
              <w:spacing w:after="0"/>
              <w:rPr>
                <w:rFonts w:ascii="Arial" w:eastAsia="等线" w:hAnsi="Arial"/>
                <w:sz w:val="18"/>
                <w:lang w:bidi="ar-IQ"/>
              </w:rPr>
            </w:pPr>
          </w:p>
        </w:tc>
      </w:tr>
      <w:tr w:rsidR="00A45472" w14:paraId="5E7AF85E"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0C578A35" w14:textId="77777777" w:rsidR="00A45472" w:rsidRDefault="00A45472" w:rsidP="00A45472">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155DDB90"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CBCE1A7"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0529A24E" w14:textId="77777777" w:rsidR="00A45472" w:rsidRDefault="00A45472" w:rsidP="00A4547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9444DA0"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C62AAF2" w14:textId="77777777" w:rsidR="00A45472" w:rsidRDefault="00A45472" w:rsidP="00A45472">
            <w:pPr>
              <w:pStyle w:val="TAL"/>
              <w:jc w:val="center"/>
              <w:rPr>
                <w:lang w:eastAsia="zh-CN" w:bidi="ar-IQ"/>
              </w:rPr>
            </w:pPr>
            <w:r>
              <w:rPr>
                <w:lang w:eastAsia="zh-CN" w:bidi="ar-IQ"/>
              </w:rPr>
              <w:t>No</w:t>
            </w:r>
          </w:p>
        </w:tc>
        <w:tc>
          <w:tcPr>
            <w:tcW w:w="1381" w:type="dxa"/>
            <w:tcBorders>
              <w:top w:val="single" w:sz="4" w:space="0" w:color="auto"/>
              <w:left w:val="single" w:sz="4" w:space="0" w:color="auto"/>
              <w:bottom w:val="single" w:sz="4" w:space="0" w:color="auto"/>
              <w:right w:val="single" w:sz="4" w:space="0" w:color="auto"/>
            </w:tcBorders>
            <w:hideMark/>
          </w:tcPr>
          <w:p w14:paraId="3044EC1E" w14:textId="77777777" w:rsidR="00A45472" w:rsidRDefault="00A45472" w:rsidP="00A45472">
            <w:pPr>
              <w:pStyle w:val="TAL"/>
            </w:pPr>
            <w:r>
              <w:t>Charging Data Request [Update]</w:t>
            </w:r>
          </w:p>
          <w:p w14:paraId="5F230B72" w14:textId="77777777" w:rsidR="00A45472" w:rsidRDefault="00A45472" w:rsidP="00A45472">
            <w:pPr>
              <w:pStyle w:val="TAL"/>
            </w:pPr>
            <w:r>
              <w:t>Charging Data Request [Termination]</w:t>
            </w:r>
          </w:p>
        </w:tc>
      </w:tr>
      <w:tr w:rsidR="00A45472" w14:paraId="2598796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2E9713D4" w14:textId="77777777" w:rsidR="00A45472" w:rsidRDefault="00A45472" w:rsidP="00A45472">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74E07225"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187F63E"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37FE8BA8" w14:textId="77777777" w:rsidR="00A45472" w:rsidRDefault="00A45472" w:rsidP="00A4547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B406B6C" w14:textId="77777777" w:rsidR="00A45472" w:rsidRDefault="00A45472" w:rsidP="00A4547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165DB56" w14:textId="77777777" w:rsidR="00A45472" w:rsidRDefault="00A45472" w:rsidP="00A45472">
            <w:pPr>
              <w:pStyle w:val="TAL"/>
              <w:jc w:val="center"/>
            </w:pPr>
            <w:r>
              <w:rPr>
                <w:lang w:eastAsia="zh-CN" w:bidi="ar-IQ"/>
              </w:rPr>
              <w:t>No</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B9C4890" w14:textId="77777777" w:rsidR="00A45472" w:rsidRDefault="00A45472" w:rsidP="00A45472">
            <w:pPr>
              <w:pStyle w:val="TAL"/>
            </w:pPr>
            <w:r>
              <w:t>Charging Data Request [Termination]</w:t>
            </w:r>
          </w:p>
        </w:tc>
      </w:tr>
      <w:tr w:rsidR="00A45472" w14:paraId="3634B8CA"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65755980" w14:textId="77777777" w:rsidR="00A45472" w:rsidRDefault="00A45472" w:rsidP="00A45472">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61F7667B"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B23547F"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56D87D8" w14:textId="77777777" w:rsidR="00A45472" w:rsidRDefault="00A45472" w:rsidP="00A4547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6013F1D"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48DF069D"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D8F07" w14:textId="77777777" w:rsidR="00A45472" w:rsidRDefault="00A45472" w:rsidP="00A45472">
            <w:pPr>
              <w:spacing w:after="0"/>
              <w:rPr>
                <w:rFonts w:ascii="Arial" w:hAnsi="Arial"/>
                <w:sz w:val="18"/>
              </w:rPr>
            </w:pPr>
          </w:p>
        </w:tc>
      </w:tr>
      <w:tr w:rsidR="00A45472" w14:paraId="1632FAC4"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1FA1EE88" w14:textId="77777777" w:rsidR="00A45472" w:rsidRDefault="00A45472" w:rsidP="00A45472">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2248A662"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823C24F"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6EE24031" w14:textId="77777777" w:rsidR="00A45472" w:rsidRDefault="00A45472" w:rsidP="00A45472">
            <w:pPr>
              <w:pStyle w:val="TAL"/>
              <w:jc w:val="cente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C57C6D"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4B435FB4"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4AD6" w14:textId="77777777" w:rsidR="00A45472" w:rsidRDefault="00A45472" w:rsidP="00A45472">
            <w:pPr>
              <w:spacing w:after="0"/>
              <w:rPr>
                <w:rFonts w:ascii="Arial" w:hAnsi="Arial"/>
                <w:sz w:val="18"/>
              </w:rPr>
            </w:pPr>
          </w:p>
        </w:tc>
      </w:tr>
      <w:tr w:rsidR="00A45472" w14:paraId="3E316912" w14:textId="77777777" w:rsidTr="00A36622">
        <w:trPr>
          <w:tblHeader/>
        </w:trPr>
        <w:tc>
          <w:tcPr>
            <w:tcW w:w="1543" w:type="dxa"/>
            <w:tcBorders>
              <w:top w:val="single" w:sz="4" w:space="0" w:color="auto"/>
              <w:left w:val="single" w:sz="4" w:space="0" w:color="auto"/>
              <w:bottom w:val="single" w:sz="4" w:space="0" w:color="auto"/>
              <w:right w:val="single" w:sz="4" w:space="0" w:color="auto"/>
            </w:tcBorders>
            <w:hideMark/>
          </w:tcPr>
          <w:p w14:paraId="3CCAF0F8" w14:textId="77777777" w:rsidR="00A45472" w:rsidRDefault="00A45472" w:rsidP="00A45472">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508B23AC" w14:textId="77777777" w:rsidR="00A45472" w:rsidRDefault="00A45472" w:rsidP="00A4547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04E46590" w14:textId="77777777" w:rsidR="00A45472" w:rsidRDefault="00A45472" w:rsidP="00A4547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9190441" w14:textId="77777777" w:rsidR="00A45472" w:rsidRDefault="00A45472" w:rsidP="00A4547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5FC4FB44" w14:textId="77777777" w:rsidR="00A45472" w:rsidRDefault="00A45472" w:rsidP="00A4547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22E84EC0" w14:textId="77777777" w:rsidR="00A45472" w:rsidRDefault="00A45472" w:rsidP="00A4547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1D692" w14:textId="77777777" w:rsidR="00A45472" w:rsidRDefault="00A45472" w:rsidP="00A45472">
            <w:pPr>
              <w:spacing w:after="0"/>
              <w:rPr>
                <w:rFonts w:ascii="Arial" w:hAnsi="Arial"/>
                <w:sz w:val="18"/>
              </w:rPr>
            </w:pPr>
          </w:p>
        </w:tc>
      </w:tr>
      <w:tr w:rsidR="00A45472" w14:paraId="61C04B9A" w14:textId="77777777" w:rsidTr="00A36622">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08989CB4" w14:textId="77777777" w:rsidR="00A45472" w:rsidRDefault="00A45472" w:rsidP="00A45472">
            <w:pPr>
              <w:pStyle w:val="NO"/>
            </w:pPr>
            <w:r>
              <w:rPr>
                <w:lang w:val="en-US"/>
              </w:rPr>
              <w:t>NOTE:</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QoS Flow during the lifetime of the QoS Flow.</w:t>
            </w:r>
          </w:p>
        </w:tc>
      </w:tr>
    </w:tbl>
    <w:p w14:paraId="29214536" w14:textId="77777777" w:rsidR="00A36622" w:rsidRDefault="00A36622" w:rsidP="00A36622"/>
    <w:p w14:paraId="7C690287" w14:textId="77777777" w:rsidR="00A36622" w:rsidRDefault="00A36622" w:rsidP="00A36622">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6392F40B" w14:textId="77777777" w:rsidR="00A36622" w:rsidRDefault="00A36622" w:rsidP="00A36622">
      <w:pPr>
        <w:rPr>
          <w:lang w:bidi="ar-IQ"/>
        </w:rPr>
      </w:pPr>
      <w:r>
        <w:rPr>
          <w:lang w:bidi="ar-IQ"/>
        </w:rPr>
        <w:t>When the traffic is counted in more than one UPF, the CHF overrides these default triggers of volume limit for the all UPFs.</w:t>
      </w:r>
      <w:r>
        <w:t xml:space="preserve"> </w:t>
      </w:r>
    </w:p>
    <w:p w14:paraId="17A945B5" w14:textId="77777777" w:rsidR="00A36622" w:rsidRDefault="00A36622" w:rsidP="00A36622">
      <w:pPr>
        <w:rPr>
          <w:lang w:bidi="ar-IQ"/>
        </w:rPr>
      </w:pPr>
      <w:r>
        <w:rPr>
          <w:lang w:bidi="ar-IQ"/>
        </w:rPr>
        <w:t>For converged charging, the following details of chargeable events and corresponding actions in the SMF are defined in Table 5.2.1.4.2:</w:t>
      </w:r>
    </w:p>
    <w:p w14:paraId="53E3DFF5" w14:textId="77777777" w:rsidR="00A36622" w:rsidRDefault="00A36622" w:rsidP="00A36622">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2918"/>
        <w:gridCol w:w="3055"/>
      </w:tblGrid>
      <w:tr w:rsidR="00A36622" w14:paraId="01456BD6" w14:textId="77777777" w:rsidTr="00A36622">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6813A47A" w14:textId="77777777" w:rsidR="00A36622" w:rsidRDefault="00A36622">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499BA6E" w14:textId="77777777" w:rsidR="00A36622" w:rsidRDefault="00A36622">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2891ED32" w14:textId="77777777" w:rsidR="00A36622" w:rsidRDefault="00A36622">
            <w:pPr>
              <w:pStyle w:val="TAH"/>
              <w:rPr>
                <w:lang w:bidi="ar-IQ"/>
              </w:rPr>
            </w:pPr>
            <w:r>
              <w:rPr>
                <w:lang w:bidi="ar-IQ"/>
              </w:rPr>
              <w:t>SMF action</w:t>
            </w:r>
          </w:p>
        </w:tc>
      </w:tr>
      <w:tr w:rsidR="00A36622" w14:paraId="0B7AB74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F46ADF5" w14:textId="77777777" w:rsidR="00A36622" w:rsidRDefault="00A36622">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58C7935" w14:textId="77777777" w:rsidR="00A36622" w:rsidRDefault="00A36622">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912A617" w14:textId="77777777" w:rsidR="00A36622" w:rsidRDefault="00A36622">
            <w:pPr>
              <w:pStyle w:val="TAL"/>
              <w:rPr>
                <w:lang w:bidi="ar-IQ"/>
              </w:rPr>
            </w:pPr>
            <w:r>
              <w:rPr>
                <w:lang w:bidi="ar-IQ"/>
              </w:rPr>
              <w:t xml:space="preserve">Charging Data Request [Initial] with a possible </w:t>
            </w:r>
            <w:r>
              <w:t>request quota for later use.</w:t>
            </w:r>
          </w:p>
        </w:tc>
      </w:tr>
      <w:tr w:rsidR="00A36622" w14:paraId="6E7F9A8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7DD58FA7" w14:textId="77777777" w:rsidR="00A36622" w:rsidRDefault="00A36622">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4F505B6" w14:textId="77777777" w:rsidR="00A36622" w:rsidRDefault="00A36622">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6E8DD53" w14:textId="77777777" w:rsidR="00A36622" w:rsidRDefault="00A36622">
            <w:pPr>
              <w:pStyle w:val="TAL"/>
              <w:rPr>
                <w:lang w:bidi="ar-IQ"/>
              </w:rPr>
            </w:pPr>
            <w:r>
              <w:rPr>
                <w:lang w:bidi="ar-IQ"/>
              </w:rPr>
              <w:t xml:space="preserve">Charging Data Request [Update] to </w:t>
            </w:r>
            <w:r>
              <w:t>request quota with a possible amount of quota.</w:t>
            </w:r>
          </w:p>
        </w:tc>
      </w:tr>
      <w:tr w:rsidR="00A36622" w14:paraId="651AE45F"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30593EE2"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ACE4355" w14:textId="77777777" w:rsidR="00A36622" w:rsidRDefault="00A36622">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05FA0EEA" w14:textId="77777777" w:rsidR="00A36622" w:rsidRDefault="00A36622">
            <w:pPr>
              <w:pStyle w:val="TAL"/>
              <w:rPr>
                <w:lang w:bidi="ar-IQ"/>
              </w:rPr>
            </w:pPr>
            <w:r>
              <w:rPr>
                <w:lang w:bidi="ar-IQ"/>
              </w:rPr>
              <w:t>Start new counts with time stamps for the combination of the rating group and service id</w:t>
            </w:r>
          </w:p>
        </w:tc>
      </w:tr>
      <w:tr w:rsidR="00A36622" w14:paraId="11979EA5"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3B807A6"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60A3DCD" w14:textId="77777777" w:rsidR="00A36622" w:rsidRDefault="00A36622">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1F1BAC9" w14:textId="77777777" w:rsidR="00A36622" w:rsidRDefault="00A36622">
            <w:pPr>
              <w:pStyle w:val="TAL"/>
              <w:rPr>
                <w:lang w:bidi="ar-IQ"/>
              </w:rPr>
            </w:pPr>
            <w:r>
              <w:rPr>
                <w:lang w:bidi="ar-IQ"/>
              </w:rPr>
              <w:t>Start new counts with time stamps for the rating group</w:t>
            </w:r>
          </w:p>
        </w:tc>
      </w:tr>
      <w:tr w:rsidR="00A36622" w14:paraId="3549553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0ADC975"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61632BF" w14:textId="77777777" w:rsidR="00A36622" w:rsidRDefault="00A36622">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CA5876E" w14:textId="77777777" w:rsidR="00A36622" w:rsidRDefault="00A36622">
            <w:pPr>
              <w:pStyle w:val="TAL"/>
              <w:rPr>
                <w:lang w:bidi="ar-IQ"/>
              </w:rPr>
            </w:pPr>
            <w:r>
              <w:rPr>
                <w:lang w:bidi="ar-IQ"/>
              </w:rPr>
              <w:t xml:space="preserve">Start new counts with time stamps for the combination of the </w:t>
            </w:r>
            <w:r>
              <w:t>rating group, sponsor identity and application service provider identity</w:t>
            </w:r>
          </w:p>
        </w:tc>
      </w:tr>
      <w:tr w:rsidR="00A36622" w14:paraId="20E2FEA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9574E29"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55E6EAA" w14:textId="77777777" w:rsidR="00A36622" w:rsidRDefault="00A36622">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12C8153A" w14:textId="77777777" w:rsidR="00A36622" w:rsidRDefault="00A36622">
            <w:pPr>
              <w:pStyle w:val="TAL"/>
              <w:rPr>
                <w:lang w:bidi="ar-IQ"/>
              </w:rPr>
            </w:pPr>
            <w:r>
              <w:rPr>
                <w:lang w:bidi="ar-IQ"/>
              </w:rPr>
              <w:t xml:space="preserve">Charging Data Request [Initial] with a possible </w:t>
            </w:r>
            <w:r>
              <w:t>request quota</w:t>
            </w:r>
          </w:p>
        </w:tc>
      </w:tr>
      <w:tr w:rsidR="00A36622" w14:paraId="0699C40D"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F50296E" w14:textId="77777777" w:rsidR="00A36622" w:rsidRDefault="00A36622">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015235DC" w14:textId="77777777" w:rsidR="00A36622" w:rsidRDefault="00A36622">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9E8E4AE" w14:textId="77777777" w:rsidR="00A36622" w:rsidRDefault="00A36622">
            <w:pPr>
              <w:pStyle w:val="TAL"/>
              <w:rPr>
                <w:lang w:bidi="ar-IQ"/>
              </w:rPr>
            </w:pPr>
            <w:r>
              <w:rPr>
                <w:lang w:bidi="ar-IQ"/>
              </w:rPr>
              <w:t xml:space="preserve">Charging Data Request [Update] to </w:t>
            </w:r>
            <w:r>
              <w:t>request quota with a possible amount of quota.</w:t>
            </w:r>
          </w:p>
        </w:tc>
      </w:tr>
      <w:tr w:rsidR="00A36622" w14:paraId="4264BB1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402E7AF"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E7F10ED" w14:textId="77777777" w:rsidR="00A36622" w:rsidRDefault="00A36622">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BB8FA3D" w14:textId="77777777" w:rsidR="00A36622" w:rsidRDefault="00A36622">
            <w:pPr>
              <w:pStyle w:val="TAL"/>
              <w:rPr>
                <w:lang w:bidi="ar-IQ"/>
              </w:rPr>
            </w:pPr>
            <w:r>
              <w:rPr>
                <w:lang w:bidi="ar-IQ"/>
              </w:rPr>
              <w:t>Start new counts with time stamps for the combination of the access rating group and service id</w:t>
            </w:r>
          </w:p>
        </w:tc>
      </w:tr>
      <w:tr w:rsidR="00A36622" w14:paraId="2B0766C0"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2D6A65C1"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5CE7560" w14:textId="77777777" w:rsidR="00A36622" w:rsidRDefault="00A36622">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C79E307" w14:textId="77777777" w:rsidR="00A36622" w:rsidRDefault="00A36622">
            <w:pPr>
              <w:pStyle w:val="TAL"/>
              <w:rPr>
                <w:lang w:bidi="ar-IQ"/>
              </w:rPr>
            </w:pPr>
            <w:r>
              <w:rPr>
                <w:lang w:bidi="ar-IQ"/>
              </w:rPr>
              <w:t>Start new counts with time stamps for the access rating group</w:t>
            </w:r>
          </w:p>
        </w:tc>
      </w:tr>
      <w:tr w:rsidR="00A36622" w14:paraId="01B322E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5FD9A1B"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7D0DED26" w14:textId="77777777" w:rsidR="00A36622" w:rsidRDefault="00A36622">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A4FC7DD" w14:textId="77777777" w:rsidR="00A36622" w:rsidRDefault="00A36622">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A36622" w14:paraId="78F8B386"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504EEBE8" w14:textId="77777777" w:rsidR="00A36622" w:rsidRDefault="00A36622">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EBD0403" w14:textId="77777777" w:rsidR="00A36622" w:rsidRDefault="00A36622">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344FEB0A" w14:textId="77777777" w:rsidR="00A36622" w:rsidRDefault="00A36622">
            <w:pPr>
              <w:pStyle w:val="TAL"/>
              <w:rPr>
                <w:lang w:bidi="ar-IQ"/>
              </w:rPr>
            </w:pPr>
            <w:r>
              <w:t>Close the counts with time stamps</w:t>
            </w:r>
          </w:p>
        </w:tc>
      </w:tr>
      <w:tr w:rsidR="00A36622" w14:paraId="63C6F200"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780C1429"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26E6C19" w14:textId="77777777" w:rsidR="00A36622" w:rsidRDefault="00A36622">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6135B0A7" w14:textId="77777777" w:rsidR="00A36622" w:rsidRDefault="00A36622">
            <w:pPr>
              <w:pStyle w:val="TAL"/>
            </w:pPr>
            <w:r>
              <w:t>Close the counts with time stamps</w:t>
            </w:r>
          </w:p>
        </w:tc>
      </w:tr>
      <w:tr w:rsidR="00A36622" w14:paraId="1C25130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623EDA17"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0419A5F" w14:textId="77777777" w:rsidR="00A36622" w:rsidRDefault="00A36622">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0FCBE536" w14:textId="77777777" w:rsidR="00A36622" w:rsidRDefault="00A36622">
            <w:pPr>
              <w:pStyle w:val="TAL"/>
            </w:pPr>
            <w:r>
              <w:t>Close the counts with time stamps</w:t>
            </w:r>
          </w:p>
        </w:tc>
      </w:tr>
      <w:tr w:rsidR="00A36622" w14:paraId="0F46F099"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5578ED1" w14:textId="77777777" w:rsidR="00A36622" w:rsidRDefault="00A36622">
            <w:pPr>
              <w:pStyle w:val="TAL"/>
              <w:rPr>
                <w:lang w:eastAsia="zh-CN"/>
              </w:rPr>
            </w:pPr>
            <w:r>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hideMark/>
          </w:tcPr>
          <w:p w14:paraId="1B0EC643"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0D8C61E" w14:textId="77777777" w:rsidR="00A36622" w:rsidRDefault="00A36622">
            <w:pPr>
              <w:pStyle w:val="TAL"/>
            </w:pPr>
            <w:r>
              <w:t>Charging Data Request [Termination], indicating that charging session is terminated, and the PDU session is still active</w:t>
            </w:r>
          </w:p>
          <w:p w14:paraId="37353535" w14:textId="77777777" w:rsidR="00A36622" w:rsidRDefault="00A36622">
            <w:pPr>
              <w:pStyle w:val="TAL"/>
              <w:rPr>
                <w:lang w:bidi="ar-IQ"/>
              </w:rPr>
            </w:pPr>
            <w:r>
              <w:rPr>
                <w:lang w:bidi="ar-IQ"/>
              </w:rPr>
              <w:t xml:space="preserve">May include </w:t>
            </w:r>
            <w:r>
              <w:t xml:space="preserve">the configured Unit Count Inactivity Timer value </w:t>
            </w:r>
          </w:p>
        </w:tc>
      </w:tr>
      <w:tr w:rsidR="00A36622" w14:paraId="34B9DC90"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2F88D5DB" w14:textId="77777777" w:rsidR="00A36622" w:rsidRDefault="00A36622">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2F80F5D8" w14:textId="77777777" w:rsidR="00A36622" w:rsidRDefault="00A3662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1643DA8" w14:textId="77777777" w:rsidR="00A36622" w:rsidRDefault="00A36622">
            <w:pPr>
              <w:pStyle w:val="TAL"/>
            </w:pPr>
            <w:r>
              <w:t>Charging Data Request [Termination]</w:t>
            </w:r>
          </w:p>
          <w:p w14:paraId="7D9E15DE" w14:textId="77777777" w:rsidR="00A36622" w:rsidRDefault="00A36622">
            <w:pPr>
              <w:pStyle w:val="TAL"/>
            </w:pPr>
            <w:r>
              <w:rPr>
                <w:lang w:bidi="ar-IQ"/>
              </w:rPr>
              <w:t>Close the counts</w:t>
            </w:r>
            <w:r>
              <w:t xml:space="preserve"> </w:t>
            </w:r>
            <w:r>
              <w:rPr>
                <w:lang w:bidi="ar-IQ"/>
              </w:rPr>
              <w:t>with time stamps</w:t>
            </w:r>
          </w:p>
        </w:tc>
      </w:tr>
      <w:tr w:rsidR="00A36622" w14:paraId="3847D5C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594F4984" w14:textId="60917676" w:rsidR="00A36622" w:rsidRDefault="00A36622">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hideMark/>
          </w:tcPr>
          <w:p w14:paraId="51C4388D"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FBA4CC4" w14:textId="77777777" w:rsidR="00A36622" w:rsidRDefault="00A36622">
            <w:pPr>
              <w:pStyle w:val="TAL"/>
              <w:rPr>
                <w:lang w:bidi="ar-IQ"/>
              </w:rPr>
            </w:pPr>
            <w:r>
              <w:rPr>
                <w:lang w:bidi="ar-IQ"/>
              </w:rPr>
              <w:t xml:space="preserve">Charging Data Request [Update] with a possible </w:t>
            </w:r>
            <w:r>
              <w:t>request quota</w:t>
            </w:r>
          </w:p>
          <w:p w14:paraId="591FE959" w14:textId="77777777" w:rsidR="00A36622" w:rsidRDefault="00A36622">
            <w:pPr>
              <w:pStyle w:val="TAL"/>
            </w:pPr>
            <w:r>
              <w:rPr>
                <w:lang w:bidi="ar-IQ"/>
              </w:rPr>
              <w:t>Close the counts</w:t>
            </w:r>
            <w:r>
              <w:t xml:space="preserve"> </w:t>
            </w:r>
            <w:r>
              <w:rPr>
                <w:lang w:bidi="ar-IQ"/>
              </w:rPr>
              <w:t>and start new counts with time stamps</w:t>
            </w:r>
          </w:p>
        </w:tc>
      </w:tr>
      <w:tr w:rsidR="00A36622" w14:paraId="0A44C693"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6E0C99F" w14:textId="4D69EF63" w:rsidR="00A36622" w:rsidRDefault="00A36622">
            <w:pPr>
              <w:pStyle w:val="TAL"/>
            </w:pPr>
            <w:r w:rsidRPr="00227C8B">
              <w:t>Change of charging condition in the SMF</w:t>
            </w:r>
            <w:r>
              <w:t xml:space="preserve"> </w:t>
            </w:r>
          </w:p>
        </w:tc>
        <w:tc>
          <w:tcPr>
            <w:tcW w:w="3836" w:type="dxa"/>
            <w:tcBorders>
              <w:top w:val="single" w:sz="4" w:space="0" w:color="auto"/>
              <w:left w:val="single" w:sz="4" w:space="0" w:color="auto"/>
              <w:bottom w:val="single" w:sz="4" w:space="0" w:color="auto"/>
              <w:right w:val="single" w:sz="4" w:space="0" w:color="auto"/>
            </w:tcBorders>
            <w:hideMark/>
          </w:tcPr>
          <w:p w14:paraId="68A3B78B"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BC54714" w14:textId="77777777" w:rsidR="00A36622" w:rsidRDefault="00A36622">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A36622" w14:paraId="259473AF"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B82B612" w14:textId="77777777" w:rsidR="00A36622" w:rsidRDefault="00A36622">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308F7AA6"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B610F4B" w14:textId="77777777" w:rsidR="00A36622" w:rsidRDefault="00A36622">
            <w:pPr>
              <w:pStyle w:val="TAL"/>
              <w:rPr>
                <w:lang w:bidi="ar-IQ"/>
              </w:rPr>
            </w:pPr>
            <w:r>
              <w:rPr>
                <w:lang w:bidi="ar-IQ"/>
              </w:rPr>
              <w:t>Charging Data Request [Update] with a possible request quota.</w:t>
            </w:r>
          </w:p>
        </w:tc>
      </w:tr>
      <w:tr w:rsidR="00A36622" w14:paraId="320C595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4B26C655" w14:textId="77777777" w:rsidR="00A36622" w:rsidRDefault="00A36622">
            <w:pPr>
              <w:pStyle w:val="TAL"/>
              <w:rPr>
                <w:lang w:bidi="ar-IQ"/>
              </w:rPr>
            </w:pPr>
            <w:r>
              <w:rPr>
                <w:lang w:eastAsia="zh-CN"/>
              </w:rPr>
              <w:lastRenderedPageBreak/>
              <w:t>Handover start</w:t>
            </w:r>
          </w:p>
        </w:tc>
        <w:tc>
          <w:tcPr>
            <w:tcW w:w="3836" w:type="dxa"/>
            <w:tcBorders>
              <w:top w:val="single" w:sz="4" w:space="0" w:color="auto"/>
              <w:left w:val="single" w:sz="4" w:space="0" w:color="auto"/>
              <w:bottom w:val="single" w:sz="4" w:space="0" w:color="auto"/>
              <w:right w:val="single" w:sz="4" w:space="0" w:color="auto"/>
            </w:tcBorders>
            <w:hideMark/>
          </w:tcPr>
          <w:p w14:paraId="299388D7"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BF57168" w14:textId="77777777" w:rsidR="00A36622" w:rsidRDefault="00A36622">
            <w:pPr>
              <w:pStyle w:val="TAL"/>
              <w:rPr>
                <w:lang w:bidi="ar-IQ"/>
              </w:rPr>
            </w:pPr>
            <w:r>
              <w:rPr>
                <w:lang w:bidi="ar-IQ"/>
              </w:rPr>
              <w:t>Close the counts with time stamps</w:t>
            </w:r>
            <w:r>
              <w:t xml:space="preserve"> and</w:t>
            </w:r>
            <w:r>
              <w:rPr>
                <w:lang w:bidi="ar-IQ"/>
              </w:rPr>
              <w:t xml:space="preserve"> </w:t>
            </w:r>
            <w:proofErr w:type="gramStart"/>
            <w:r>
              <w:rPr>
                <w:lang w:bidi="ar-IQ"/>
              </w:rPr>
              <w:t>start  new</w:t>
            </w:r>
            <w:proofErr w:type="gramEnd"/>
            <w:r>
              <w:rPr>
                <w:lang w:bidi="ar-IQ"/>
              </w:rPr>
              <w:t xml:space="preserve"> counts with time stamps</w:t>
            </w:r>
            <w:r>
              <w:t xml:space="preserve"> for active service data flows.</w:t>
            </w:r>
          </w:p>
        </w:tc>
      </w:tr>
      <w:tr w:rsidR="00A36622" w14:paraId="1C1DC6B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ECBCE59"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BB7F637"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B6D5334" w14:textId="77777777" w:rsidR="00A36622" w:rsidRDefault="00A36622">
            <w:pPr>
              <w:pStyle w:val="TAL"/>
              <w:rPr>
                <w:lang w:bidi="ar-IQ"/>
              </w:rPr>
            </w:pPr>
            <w:r>
              <w:rPr>
                <w:lang w:bidi="ar-IQ"/>
              </w:rPr>
              <w:t xml:space="preserve">Charging Data Request [Update] with a possible </w:t>
            </w:r>
            <w:r>
              <w:t>request quota.</w:t>
            </w:r>
          </w:p>
        </w:tc>
      </w:tr>
      <w:tr w:rsidR="00A36622" w14:paraId="326781A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D5CFF45" w14:textId="77777777" w:rsidR="00A36622" w:rsidRDefault="00A36622">
            <w:pPr>
              <w:pStyle w:val="TAL"/>
              <w:rPr>
                <w:lang w:eastAsia="zh-CN"/>
              </w:rPr>
            </w:pPr>
            <w:r>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33B9DB06"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C1450AA" w14:textId="77777777" w:rsidR="00A36622" w:rsidRDefault="00A36622">
            <w:pPr>
              <w:pStyle w:val="TAL"/>
              <w:rPr>
                <w:lang w:bidi="ar-IQ"/>
              </w:rPr>
            </w:pPr>
            <w:r>
              <w:rPr>
                <w:lang w:bidi="ar-IQ"/>
              </w:rPr>
              <w:t>Close the counts</w:t>
            </w:r>
            <w:r>
              <w:t xml:space="preserve"> </w:t>
            </w:r>
            <w:r>
              <w:rPr>
                <w:lang w:bidi="ar-IQ"/>
              </w:rPr>
              <w:t>with time stamps and start new counts with time stamps</w:t>
            </w:r>
            <w:r>
              <w:t xml:space="preserve"> for active service data flows.</w:t>
            </w:r>
          </w:p>
        </w:tc>
      </w:tr>
      <w:tr w:rsidR="00A36622" w14:paraId="59608893"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7E56265" w14:textId="77777777" w:rsidR="00A36622" w:rsidRDefault="00A36622">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45FC9329"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5A656E7" w14:textId="77777777" w:rsidR="00A36622" w:rsidRDefault="00A36622">
            <w:pPr>
              <w:pStyle w:val="TAL"/>
              <w:rPr>
                <w:lang w:bidi="ar-IQ"/>
              </w:rPr>
            </w:pPr>
            <w:r>
              <w:rPr>
                <w:lang w:bidi="ar-IQ"/>
              </w:rPr>
              <w:t xml:space="preserve">Charging Data Request [Update] with a possible </w:t>
            </w:r>
            <w:r>
              <w:t>request quota.</w:t>
            </w:r>
          </w:p>
        </w:tc>
      </w:tr>
      <w:tr w:rsidR="00A36622" w14:paraId="2DCE7494"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7645321" w14:textId="77777777" w:rsidR="00A36622" w:rsidRDefault="00A36622">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0ED61021"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5356E1F" w14:textId="77777777" w:rsidR="00A36622" w:rsidRDefault="00A36622">
            <w:pPr>
              <w:pStyle w:val="TAL"/>
              <w:rPr>
                <w:lang w:bidi="ar-IQ"/>
              </w:rPr>
            </w:pPr>
            <w:r>
              <w:rPr>
                <w:lang w:bidi="ar-IQ"/>
              </w:rPr>
              <w:t>Close the counts with time stamps</w:t>
            </w:r>
            <w:r>
              <w:t xml:space="preserve"> and start new counts with time stamps for active service data flows.</w:t>
            </w:r>
          </w:p>
        </w:tc>
      </w:tr>
      <w:tr w:rsidR="00A36622" w14:paraId="08D97B58"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645B1905"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5DBCB0E"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C09A3B1" w14:textId="77777777" w:rsidR="00A36622" w:rsidRDefault="00A36622">
            <w:pPr>
              <w:pStyle w:val="TAL"/>
              <w:rPr>
                <w:lang w:bidi="ar-IQ"/>
              </w:rPr>
            </w:pPr>
            <w:r>
              <w:rPr>
                <w:lang w:bidi="ar-IQ"/>
              </w:rPr>
              <w:t>Charging Data Request [Update]</w:t>
            </w:r>
          </w:p>
        </w:tc>
      </w:tr>
      <w:tr w:rsidR="00A36622" w14:paraId="21301131" w14:textId="77777777" w:rsidTr="00227C8B">
        <w:tc>
          <w:tcPr>
            <w:tcW w:w="2368" w:type="dxa"/>
            <w:vMerge w:val="restart"/>
            <w:tcBorders>
              <w:top w:val="single" w:sz="4" w:space="0" w:color="auto"/>
              <w:left w:val="single" w:sz="4" w:space="0" w:color="auto"/>
              <w:bottom w:val="single" w:sz="4" w:space="0" w:color="auto"/>
              <w:right w:val="single" w:sz="4" w:space="0" w:color="auto"/>
            </w:tcBorders>
          </w:tcPr>
          <w:p w14:paraId="1A5DA1BC" w14:textId="54BF8068" w:rsidR="00A36622" w:rsidRDefault="00A36622">
            <w:pPr>
              <w:pStyle w:val="TAL"/>
              <w:rPr>
                <w:lang w:eastAsia="zh-CN"/>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tcPr>
          <w:p w14:paraId="151256B5" w14:textId="4A91C1AA" w:rsidR="00A36622" w:rsidRDefault="00A36622">
            <w:pPr>
              <w:pStyle w:val="TAL"/>
            </w:pPr>
            <w:r>
              <w:t xml:space="preserve">If the corresponding trigger is enabled </w:t>
            </w:r>
          </w:p>
        </w:tc>
        <w:tc>
          <w:tcPr>
            <w:tcW w:w="4110" w:type="dxa"/>
            <w:tcBorders>
              <w:top w:val="single" w:sz="4" w:space="0" w:color="auto"/>
              <w:left w:val="single" w:sz="4" w:space="0" w:color="auto"/>
              <w:bottom w:val="single" w:sz="4" w:space="0" w:color="auto"/>
              <w:right w:val="single" w:sz="4" w:space="0" w:color="auto"/>
            </w:tcBorders>
          </w:tcPr>
          <w:p w14:paraId="7B951413" w14:textId="54332EA8" w:rsidR="00A36622" w:rsidRDefault="00A36622">
            <w:pPr>
              <w:pStyle w:val="TAL"/>
            </w:pPr>
            <w:r>
              <w:rPr>
                <w:lang w:bidi="ar-IQ"/>
              </w:rPr>
              <w:t>Start new counts with time stamps for the added UPF.</w:t>
            </w:r>
          </w:p>
        </w:tc>
      </w:tr>
      <w:tr w:rsidR="00A36622" w14:paraId="2F4C2B12" w14:textId="77777777" w:rsidTr="00227C8B">
        <w:tc>
          <w:tcPr>
            <w:tcW w:w="0" w:type="auto"/>
            <w:vMerge/>
            <w:tcBorders>
              <w:top w:val="single" w:sz="4" w:space="0" w:color="auto"/>
              <w:left w:val="single" w:sz="4" w:space="0" w:color="auto"/>
              <w:bottom w:val="single" w:sz="4" w:space="0" w:color="auto"/>
              <w:right w:val="single" w:sz="4" w:space="0" w:color="auto"/>
            </w:tcBorders>
            <w:vAlign w:val="center"/>
          </w:tcPr>
          <w:p w14:paraId="4C105B0B" w14:textId="77777777" w:rsidR="00A36622" w:rsidRDefault="00A36622">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tcPr>
          <w:p w14:paraId="2A819176" w14:textId="3FE3115F" w:rsidR="00A36622" w:rsidRDefault="00A36622">
            <w:pPr>
              <w:pStyle w:val="TAL"/>
            </w:pPr>
            <w:r>
              <w:t>If the corresponding trigger is enabled and the category is set to "immediate reporting" with the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47B614E3" w14:textId="51ADF3F7" w:rsidR="00A36622" w:rsidRDefault="00A36622">
            <w:pPr>
              <w:pStyle w:val="TAL"/>
              <w:rPr>
                <w:lang w:bidi="ar-IQ"/>
              </w:rPr>
            </w:pPr>
            <w:r>
              <w:t>Charging Data Request [Update] to request quota with a possible amount of quota.</w:t>
            </w:r>
          </w:p>
        </w:tc>
      </w:tr>
      <w:tr w:rsidR="00A36622" w14:paraId="278C208D" w14:textId="77777777" w:rsidTr="00227C8B">
        <w:tc>
          <w:tcPr>
            <w:tcW w:w="2368" w:type="dxa"/>
            <w:tcBorders>
              <w:top w:val="single" w:sz="4" w:space="0" w:color="auto"/>
              <w:left w:val="single" w:sz="4" w:space="0" w:color="auto"/>
              <w:bottom w:val="single" w:sz="4" w:space="0" w:color="auto"/>
              <w:right w:val="single" w:sz="4" w:space="0" w:color="auto"/>
            </w:tcBorders>
          </w:tcPr>
          <w:p w14:paraId="181D2CE1" w14:textId="5F13606E" w:rsidR="00A36622" w:rsidRDefault="00A36622">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324F7753" w14:textId="77777777" w:rsidR="00A36622" w:rsidRDefault="00A36622">
            <w:pPr>
              <w:pStyle w:val="TAL"/>
            </w:pPr>
          </w:p>
        </w:tc>
        <w:tc>
          <w:tcPr>
            <w:tcW w:w="4110" w:type="dxa"/>
            <w:tcBorders>
              <w:top w:val="single" w:sz="4" w:space="0" w:color="auto"/>
              <w:left w:val="single" w:sz="4" w:space="0" w:color="auto"/>
              <w:bottom w:val="single" w:sz="4" w:space="0" w:color="auto"/>
              <w:right w:val="single" w:sz="4" w:space="0" w:color="auto"/>
            </w:tcBorders>
          </w:tcPr>
          <w:p w14:paraId="2DA17ED9" w14:textId="4BF708A4" w:rsidR="00A36622" w:rsidRDefault="00A36622">
            <w:pPr>
              <w:pStyle w:val="TAL"/>
              <w:rPr>
                <w:lang w:bidi="ar-IQ"/>
              </w:rPr>
            </w:pPr>
            <w:r>
              <w:rPr>
                <w:lang w:bidi="ar-IQ"/>
              </w:rPr>
              <w:t>Close the counts</w:t>
            </w:r>
            <w:r>
              <w:t xml:space="preserve"> </w:t>
            </w:r>
            <w:r>
              <w:rPr>
                <w:lang w:bidi="ar-IQ"/>
              </w:rPr>
              <w:t>and start new counts with time stamps</w:t>
            </w:r>
          </w:p>
        </w:tc>
      </w:tr>
      <w:tr w:rsidR="00A36622" w:rsidDel="00227C8B" w14:paraId="6FF7D862" w14:textId="2D2CBEEE" w:rsidTr="00227C8B">
        <w:trPr>
          <w:del w:id="62" w:author="Huawei-155" w:date="2024-05-17T10:44:00Z"/>
        </w:trPr>
        <w:tc>
          <w:tcPr>
            <w:tcW w:w="2368" w:type="dxa"/>
            <w:tcBorders>
              <w:top w:val="single" w:sz="4" w:space="0" w:color="auto"/>
              <w:left w:val="single" w:sz="4" w:space="0" w:color="auto"/>
              <w:bottom w:val="single" w:sz="4" w:space="0" w:color="auto"/>
              <w:right w:val="single" w:sz="4" w:space="0" w:color="auto"/>
            </w:tcBorders>
          </w:tcPr>
          <w:p w14:paraId="45C99345" w14:textId="6A5CE17F" w:rsidR="00A36622" w:rsidDel="00227C8B" w:rsidRDefault="00A36622">
            <w:pPr>
              <w:pStyle w:val="TAL"/>
              <w:rPr>
                <w:del w:id="63" w:author="Huawei-155" w:date="2024-05-17T10:44:00Z"/>
                <w:lang w:bidi="ar-IQ"/>
              </w:rPr>
            </w:pPr>
            <w:del w:id="64" w:author="Huawei-155" w:date="2024-05-17T10:44:00Z">
              <w:r w:rsidDel="00227C8B">
                <w:delText xml:space="preserve">CHF response with session termination (e.g. Not Applicable), </w:delText>
              </w:r>
              <w:r w:rsidDel="00227C8B">
                <w:rPr>
                  <w:lang w:eastAsia="zh-CN"/>
                </w:rPr>
                <w:delText>abort request</w:delText>
              </w:r>
            </w:del>
          </w:p>
        </w:tc>
        <w:tc>
          <w:tcPr>
            <w:tcW w:w="3836" w:type="dxa"/>
            <w:tcBorders>
              <w:top w:val="single" w:sz="4" w:space="0" w:color="auto"/>
              <w:left w:val="single" w:sz="4" w:space="0" w:color="auto"/>
              <w:bottom w:val="single" w:sz="4" w:space="0" w:color="auto"/>
              <w:right w:val="single" w:sz="4" w:space="0" w:color="auto"/>
            </w:tcBorders>
          </w:tcPr>
          <w:p w14:paraId="612393EF" w14:textId="0843A6FF" w:rsidR="00A36622" w:rsidDel="00227C8B" w:rsidRDefault="00A36622">
            <w:pPr>
              <w:pStyle w:val="TAL"/>
              <w:rPr>
                <w:del w:id="65" w:author="Huawei-155" w:date="2024-05-17T10:44:00Z"/>
              </w:rPr>
            </w:pPr>
          </w:p>
        </w:tc>
        <w:tc>
          <w:tcPr>
            <w:tcW w:w="4110" w:type="dxa"/>
            <w:tcBorders>
              <w:top w:val="single" w:sz="4" w:space="0" w:color="auto"/>
              <w:left w:val="single" w:sz="4" w:space="0" w:color="auto"/>
              <w:bottom w:val="single" w:sz="4" w:space="0" w:color="auto"/>
              <w:right w:val="single" w:sz="4" w:space="0" w:color="auto"/>
            </w:tcBorders>
          </w:tcPr>
          <w:p w14:paraId="2CEF17CF" w14:textId="266A40A8" w:rsidR="00A36622" w:rsidDel="00227C8B" w:rsidRDefault="00A36622">
            <w:pPr>
              <w:pStyle w:val="TAL"/>
              <w:rPr>
                <w:del w:id="66" w:author="Huawei-155" w:date="2024-05-17T10:44:00Z"/>
              </w:rPr>
            </w:pPr>
            <w:del w:id="67" w:author="Huawei-155" w:date="2024-05-17T10:44:00Z">
              <w:r w:rsidDel="00227C8B">
                <w:delText>Charging Data Request [Termination]</w:delText>
              </w:r>
            </w:del>
          </w:p>
          <w:p w14:paraId="6B712DD3" w14:textId="775FB196" w:rsidR="00A36622" w:rsidDel="00227C8B" w:rsidRDefault="00A36622">
            <w:pPr>
              <w:pStyle w:val="TAL"/>
              <w:rPr>
                <w:del w:id="68" w:author="Huawei-155" w:date="2024-05-17T10:44:00Z"/>
              </w:rPr>
            </w:pPr>
            <w:del w:id="69" w:author="Huawei-155" w:date="2024-05-17T10:44:00Z">
              <w:r w:rsidDel="00227C8B">
                <w:rPr>
                  <w:lang w:bidi="ar-IQ"/>
                </w:rPr>
                <w:delText>Close the counts</w:delText>
              </w:r>
              <w:r w:rsidDel="00227C8B">
                <w:delText xml:space="preserve"> </w:delText>
              </w:r>
              <w:r w:rsidDel="00227C8B">
                <w:rPr>
                  <w:lang w:bidi="ar-IQ"/>
                </w:rPr>
                <w:delText>with time stamps</w:delText>
              </w:r>
            </w:del>
          </w:p>
        </w:tc>
      </w:tr>
      <w:tr w:rsidR="00A36622" w14:paraId="5110289B" w14:textId="77777777" w:rsidTr="00227C8B">
        <w:tc>
          <w:tcPr>
            <w:tcW w:w="2368" w:type="dxa"/>
            <w:vMerge w:val="restart"/>
            <w:tcBorders>
              <w:top w:val="single" w:sz="4" w:space="0" w:color="auto"/>
              <w:left w:val="single" w:sz="4" w:space="0" w:color="auto"/>
              <w:bottom w:val="single" w:sz="4" w:space="0" w:color="auto"/>
              <w:right w:val="single" w:sz="4" w:space="0" w:color="auto"/>
            </w:tcBorders>
          </w:tcPr>
          <w:p w14:paraId="123514A0" w14:textId="6C45AC7C" w:rsidR="00A36622" w:rsidRDefault="00A36622">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tcPr>
          <w:p w14:paraId="1964FCB1" w14:textId="77B8168A"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523EDF7A" w14:textId="4176701E" w:rsidR="00A36622" w:rsidRDefault="00A36622">
            <w:pPr>
              <w:pStyle w:val="TAL"/>
            </w:pPr>
            <w:r>
              <w:rPr>
                <w:lang w:bidi="ar-IQ"/>
              </w:rPr>
              <w:t>Close the counts with time stamps</w:t>
            </w:r>
            <w:r>
              <w:t xml:space="preserve"> for the removed UPF</w:t>
            </w:r>
          </w:p>
        </w:tc>
      </w:tr>
      <w:tr w:rsidR="00A36622" w14:paraId="0FFFB705" w14:textId="77777777" w:rsidTr="00227C8B">
        <w:tc>
          <w:tcPr>
            <w:tcW w:w="0" w:type="auto"/>
            <w:vMerge/>
            <w:tcBorders>
              <w:top w:val="single" w:sz="4" w:space="0" w:color="auto"/>
              <w:left w:val="single" w:sz="4" w:space="0" w:color="auto"/>
              <w:bottom w:val="single" w:sz="4" w:space="0" w:color="auto"/>
              <w:right w:val="single" w:sz="4" w:space="0" w:color="auto"/>
            </w:tcBorders>
            <w:vAlign w:val="center"/>
          </w:tcPr>
          <w:p w14:paraId="73F2A19D"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tcPr>
          <w:p w14:paraId="3E2F0609" w14:textId="69F0B372" w:rsidR="00A36622" w:rsidRDefault="00A36622">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2D0766CE" w14:textId="47F6F0BB" w:rsidR="00A36622" w:rsidRDefault="00A36622">
            <w:pPr>
              <w:pStyle w:val="TAL"/>
            </w:pPr>
            <w:r>
              <w:t>Charging Data Request [Update].</w:t>
            </w:r>
          </w:p>
        </w:tc>
      </w:tr>
      <w:tr w:rsidR="00A36622" w14:paraId="13E548D2"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01CE78C" w14:textId="77777777" w:rsidR="00A36622" w:rsidRDefault="00A36622">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4FEBD08E"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4ACCA9A" w14:textId="77777777" w:rsidR="00A36622" w:rsidRDefault="00A36622">
            <w:pPr>
              <w:pStyle w:val="TAL"/>
              <w:rPr>
                <w:lang w:bidi="ar-IQ"/>
              </w:rPr>
            </w:pPr>
            <w:r>
              <w:t>Close the counts with time stamps for all active service data flows in SMF, open new accounts for all active service data flows with I-SMF information.</w:t>
            </w:r>
          </w:p>
        </w:tc>
      </w:tr>
      <w:tr w:rsidR="00A36622" w14:paraId="6ED6137A"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E274FB8"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52A1EDC" w14:textId="77777777" w:rsidR="00A36622" w:rsidRDefault="00A36622">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BEEAFAB" w14:textId="77777777" w:rsidR="00A36622" w:rsidRDefault="00A36622">
            <w:pPr>
              <w:keepNext/>
              <w:keepLines/>
              <w:spacing w:after="0"/>
              <w:rPr>
                <w:lang w:bidi="ar-IQ"/>
              </w:rPr>
            </w:pPr>
            <w:r>
              <w:rPr>
                <w:rFonts w:ascii="Arial" w:hAnsi="Arial"/>
                <w:sz w:val="18"/>
              </w:rPr>
              <w:t xml:space="preserve">Charging Data Request [Update] to request quota with a possible amount of quota. </w:t>
            </w:r>
          </w:p>
        </w:tc>
      </w:tr>
      <w:tr w:rsidR="00A36622" w14:paraId="14FB7888"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25B61FCA" w14:textId="77777777" w:rsidR="00A36622" w:rsidRDefault="00A36622">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56EE5495"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02FCDEB" w14:textId="77777777" w:rsidR="00A36622" w:rsidRDefault="00A36622">
            <w:pPr>
              <w:keepNext/>
              <w:keepLines/>
              <w:spacing w:after="0"/>
              <w:rPr>
                <w:rFonts w:ascii="Arial" w:hAnsi="Arial"/>
                <w:sz w:val="18"/>
              </w:rPr>
            </w:pPr>
            <w:r>
              <w:rPr>
                <w:rFonts w:ascii="Arial" w:hAnsi="Arial"/>
                <w:sz w:val="18"/>
              </w:rPr>
              <w:t>Close the counts with time stamps for the removed I-SMF</w:t>
            </w:r>
          </w:p>
        </w:tc>
      </w:tr>
      <w:tr w:rsidR="00A36622" w14:paraId="4BC553B3"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E4BA9D0"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7BE5114" w14:textId="77777777" w:rsidR="00A36622" w:rsidRDefault="00A36622">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B392ECE" w14:textId="77777777" w:rsidR="00A36622" w:rsidRDefault="00A36622">
            <w:pPr>
              <w:keepNext/>
              <w:keepLines/>
              <w:spacing w:after="0"/>
            </w:pPr>
            <w:r>
              <w:rPr>
                <w:rFonts w:ascii="Arial" w:hAnsi="Arial"/>
                <w:sz w:val="18"/>
              </w:rPr>
              <w:t>Charging Data Request [Update].</w:t>
            </w:r>
          </w:p>
        </w:tc>
      </w:tr>
      <w:tr w:rsidR="00A36622" w14:paraId="7DFF480A"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6C28E313" w14:textId="77777777" w:rsidR="00A36622" w:rsidRDefault="00A36622">
            <w:pPr>
              <w:pStyle w:val="TAL"/>
              <w:rPr>
                <w:lang w:bidi="ar-IQ"/>
              </w:rPr>
            </w:pPr>
            <w:r>
              <w:rPr>
                <w:lang w:bidi="ar-IQ"/>
              </w:rPr>
              <w:lastRenderedPageBreak/>
              <w:t>Change of I-SMF</w:t>
            </w:r>
          </w:p>
        </w:tc>
        <w:tc>
          <w:tcPr>
            <w:tcW w:w="3836" w:type="dxa"/>
            <w:tcBorders>
              <w:top w:val="single" w:sz="4" w:space="0" w:color="auto"/>
              <w:left w:val="single" w:sz="4" w:space="0" w:color="auto"/>
              <w:bottom w:val="single" w:sz="4" w:space="0" w:color="auto"/>
              <w:right w:val="single" w:sz="4" w:space="0" w:color="auto"/>
            </w:tcBorders>
            <w:hideMark/>
          </w:tcPr>
          <w:p w14:paraId="779C4310"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0C5C40F" w14:textId="77777777" w:rsidR="00A36622" w:rsidRDefault="00A36622">
            <w:pPr>
              <w:keepNext/>
              <w:keepLines/>
              <w:spacing w:after="0"/>
              <w:rPr>
                <w:rFonts w:ascii="Arial" w:hAnsi="Arial"/>
                <w:sz w:val="18"/>
              </w:rPr>
            </w:pPr>
            <w:r>
              <w:rPr>
                <w:rFonts w:ascii="Arial" w:hAnsi="Arial"/>
                <w:sz w:val="18"/>
              </w:rPr>
              <w:t>Close the counts with time stamps for the removed I-SMF, open active traffic flows’ counts for the new I-SMF</w:t>
            </w:r>
          </w:p>
        </w:tc>
      </w:tr>
      <w:tr w:rsidR="00A36622" w14:paraId="24204A49"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57BAA9C"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44CE9A1" w14:textId="77777777" w:rsidR="00A36622" w:rsidRDefault="00A36622">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5AB9FDB" w14:textId="77777777" w:rsidR="00A36622" w:rsidRDefault="00A36622">
            <w:pPr>
              <w:keepNext/>
              <w:keepLines/>
              <w:spacing w:after="0"/>
            </w:pPr>
            <w:r>
              <w:rPr>
                <w:rFonts w:ascii="Arial" w:hAnsi="Arial"/>
                <w:sz w:val="18"/>
              </w:rPr>
              <w:t>Charging Data Request [Update].</w:t>
            </w:r>
          </w:p>
        </w:tc>
      </w:tr>
      <w:tr w:rsidR="00A36622" w14:paraId="4023FA1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05CE8F11" w14:textId="77777777" w:rsidR="00A36622" w:rsidRDefault="00A36622">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605329A9"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17211DB" w14:textId="77777777" w:rsidR="00A36622" w:rsidRDefault="00A36622">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A36622" w14:paraId="636FE84C"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3F3F189B"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29FC5A0" w14:textId="77777777" w:rsidR="00A36622" w:rsidRDefault="00A3662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66D8ABA" w14:textId="77777777" w:rsidR="00A36622" w:rsidRDefault="00A36622">
            <w:pPr>
              <w:keepNext/>
              <w:keepLines/>
              <w:spacing w:after="0"/>
            </w:pPr>
            <w:r>
              <w:rPr>
                <w:rFonts w:ascii="Arial" w:hAnsi="Arial"/>
                <w:sz w:val="18"/>
              </w:rPr>
              <w:t xml:space="preserve">Charging Data Request [Update] with a possible request quota. </w:t>
            </w:r>
          </w:p>
        </w:tc>
      </w:tr>
      <w:tr w:rsidR="00A36622" w14:paraId="40EAB217"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572F86A5" w14:textId="77777777" w:rsidR="00A36622" w:rsidRDefault="00A36622">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554D5C61"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3DDD96C" w14:textId="77777777" w:rsidR="00A36622" w:rsidRDefault="00A36622">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A36622" w14:paraId="007F6B9D"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6BEFC7E"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7E922F8" w14:textId="77777777" w:rsidR="00A36622" w:rsidRDefault="00A3662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5EF82F2" w14:textId="77777777" w:rsidR="00A36622" w:rsidRDefault="00A36622">
            <w:pPr>
              <w:keepNext/>
              <w:keepLines/>
              <w:spacing w:after="0"/>
            </w:pPr>
            <w:r>
              <w:rPr>
                <w:rFonts w:ascii="Arial" w:hAnsi="Arial"/>
                <w:sz w:val="18"/>
              </w:rPr>
              <w:t xml:space="preserve">Charging Data Request [Update]. </w:t>
            </w:r>
          </w:p>
        </w:tc>
      </w:tr>
      <w:tr w:rsidR="00A36622" w14:paraId="0EF3AF1B"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33501684" w14:textId="77777777" w:rsidR="00A36622" w:rsidRDefault="00A36622">
            <w:pPr>
              <w:pStyle w:val="TAL"/>
              <w:rPr>
                <w:lang w:bidi="ar-IQ"/>
              </w:rPr>
            </w:pPr>
            <w:r>
              <w:rPr>
                <w:lang w:eastAsia="zh-CN"/>
              </w:rPr>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227C8D70" w14:textId="77777777" w:rsidR="00A36622" w:rsidRDefault="00A3662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F4ACB9B" w14:textId="77777777" w:rsidR="00A36622" w:rsidRDefault="00A36622">
            <w:pPr>
              <w:keepNext/>
              <w:keepLines/>
              <w:spacing w:after="0"/>
              <w:rPr>
                <w:rFonts w:ascii="Arial" w:hAnsi="Arial"/>
                <w:sz w:val="18"/>
              </w:rPr>
            </w:pPr>
            <w:r>
              <w:rPr>
                <w:rFonts w:ascii="Arial" w:hAnsi="Arial"/>
                <w:sz w:val="18"/>
              </w:rPr>
              <w:t xml:space="preserve">Charging Data Request [Update]. </w:t>
            </w:r>
          </w:p>
          <w:p w14:paraId="1371C733" w14:textId="77777777" w:rsidR="00A36622" w:rsidRDefault="00A36622">
            <w:pPr>
              <w:keepNext/>
              <w:keepLines/>
              <w:spacing w:after="0"/>
              <w:rPr>
                <w:rFonts w:ascii="Arial" w:hAnsi="Arial"/>
                <w:sz w:val="18"/>
              </w:rPr>
            </w:pPr>
            <w:r>
              <w:rPr>
                <w:rFonts w:ascii="Arial" w:hAnsi="Arial"/>
                <w:sz w:val="18"/>
              </w:rPr>
              <w:t>Close the counts and start new counts with time stamps.</w:t>
            </w:r>
          </w:p>
        </w:tc>
      </w:tr>
      <w:tr w:rsidR="00A36622" w14:paraId="0FF30345"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35916A26" w14:textId="77777777" w:rsidR="00A36622" w:rsidRDefault="00A36622">
            <w:pPr>
              <w:pStyle w:val="TAL"/>
              <w:rPr>
                <w:lang w:eastAsia="zh-CN"/>
              </w:rPr>
            </w:pPr>
            <w:r>
              <w:rPr>
                <w:rFonts w:eastAsia="宋体"/>
              </w:rPr>
              <w:t>Join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26A21301"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2BFCB68"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02EB178C" w14:textId="77777777" w:rsidR="00A36622" w:rsidRDefault="00A36622">
            <w:pPr>
              <w:keepNext/>
              <w:keepLines/>
              <w:spacing w:after="0"/>
              <w:rPr>
                <w:rFonts w:ascii="Arial" w:hAnsi="Arial"/>
                <w:sz w:val="18"/>
              </w:rPr>
            </w:pPr>
            <w:r>
              <w:rPr>
                <w:rFonts w:ascii="Arial" w:eastAsia="宋体" w:hAnsi="Arial"/>
                <w:sz w:val="18"/>
              </w:rPr>
              <w:t>Close the counts and start new counts with time stamps</w:t>
            </w:r>
          </w:p>
        </w:tc>
      </w:tr>
      <w:tr w:rsidR="00A36622" w14:paraId="451A2E57"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78D12463" w14:textId="77777777" w:rsidR="00A36622" w:rsidRDefault="00A36622">
            <w:pPr>
              <w:pStyle w:val="TAL"/>
              <w:rPr>
                <w:rFonts w:eastAsia="宋体"/>
              </w:rPr>
            </w:pPr>
            <w:r>
              <w:rPr>
                <w:rFonts w:eastAsia="宋体"/>
                <w:lang w:eastAsia="zh-CN"/>
              </w:rPr>
              <w:t xml:space="preserve">MBS delivery method </w:t>
            </w:r>
            <w:proofErr w:type="gramStart"/>
            <w:r>
              <w:rPr>
                <w:rFonts w:eastAsia="宋体"/>
                <w:lang w:eastAsia="zh-CN"/>
              </w:rPr>
              <w:t>change</w:t>
            </w:r>
            <w:proofErr w:type="gramEnd"/>
            <w:r>
              <w:rPr>
                <w:rFonts w:eastAsia="宋体"/>
                <w:lang w:eastAsia="zh-CN"/>
              </w:rPr>
              <w:t xml:space="preserve"> </w:t>
            </w:r>
          </w:p>
        </w:tc>
        <w:tc>
          <w:tcPr>
            <w:tcW w:w="3836" w:type="dxa"/>
            <w:tcBorders>
              <w:top w:val="single" w:sz="4" w:space="0" w:color="auto"/>
              <w:left w:val="single" w:sz="4" w:space="0" w:color="auto"/>
              <w:bottom w:val="single" w:sz="4" w:space="0" w:color="auto"/>
              <w:right w:val="single" w:sz="4" w:space="0" w:color="auto"/>
            </w:tcBorders>
            <w:hideMark/>
          </w:tcPr>
          <w:p w14:paraId="0A6DF543" w14:textId="77777777" w:rsidR="00A36622" w:rsidRDefault="00A36622">
            <w:pPr>
              <w:pStyle w:val="TAL"/>
              <w:rPr>
                <w:rFonts w:eastAsia="宋体"/>
              </w:rPr>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766B23A"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79D03F52" w14:textId="77777777" w:rsidR="00A36622" w:rsidRDefault="00A36622">
            <w:pPr>
              <w:keepNext/>
              <w:keepLines/>
              <w:spacing w:after="0"/>
              <w:rPr>
                <w:rFonts w:ascii="Arial" w:eastAsia="宋体" w:hAnsi="Arial"/>
                <w:sz w:val="18"/>
              </w:rPr>
            </w:pPr>
            <w:r>
              <w:rPr>
                <w:rFonts w:ascii="Arial" w:eastAsia="宋体" w:hAnsi="Arial"/>
                <w:sz w:val="18"/>
              </w:rPr>
              <w:t>Close the counts and start new counts with time stamps</w:t>
            </w:r>
          </w:p>
        </w:tc>
      </w:tr>
      <w:tr w:rsidR="00A36622" w14:paraId="4017AFD7"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18709BB2" w14:textId="77777777" w:rsidR="00A36622" w:rsidRDefault="00A36622">
            <w:pPr>
              <w:pStyle w:val="TAL"/>
              <w:rPr>
                <w:lang w:eastAsia="zh-CN"/>
              </w:rPr>
            </w:pPr>
            <w:r>
              <w:rPr>
                <w:rFonts w:eastAsia="宋体"/>
              </w:rPr>
              <w:t>Leave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3311B835"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9D49A1A"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7C28B0E8" w14:textId="77777777" w:rsidR="00A36622" w:rsidRDefault="00A36622">
            <w:pPr>
              <w:keepNext/>
              <w:keepLines/>
              <w:spacing w:after="0"/>
              <w:rPr>
                <w:rFonts w:ascii="Arial" w:hAnsi="Arial"/>
                <w:sz w:val="18"/>
              </w:rPr>
            </w:pPr>
            <w:r>
              <w:rPr>
                <w:rFonts w:ascii="Arial" w:eastAsia="宋体" w:hAnsi="Arial"/>
                <w:sz w:val="18"/>
              </w:rPr>
              <w:t>Close the counts and start new counts with time stamps</w:t>
            </w:r>
          </w:p>
        </w:tc>
      </w:tr>
      <w:tr w:rsidR="00A36622" w14:paraId="41FDBEF9" w14:textId="77777777" w:rsidTr="00A36622">
        <w:tc>
          <w:tcPr>
            <w:tcW w:w="2368" w:type="dxa"/>
            <w:tcBorders>
              <w:top w:val="single" w:sz="4" w:space="0" w:color="auto"/>
              <w:left w:val="single" w:sz="4" w:space="0" w:color="auto"/>
              <w:bottom w:val="single" w:sz="4" w:space="0" w:color="auto"/>
              <w:right w:val="single" w:sz="4" w:space="0" w:color="auto"/>
            </w:tcBorders>
            <w:hideMark/>
          </w:tcPr>
          <w:p w14:paraId="67C192CF" w14:textId="77777777" w:rsidR="00A36622" w:rsidRDefault="00A36622">
            <w:pPr>
              <w:pStyle w:val="TAL"/>
              <w:rPr>
                <w:lang w:bidi="ar-IQ"/>
              </w:rPr>
            </w:pPr>
            <w:r>
              <w:rPr>
                <w:rFonts w:eastAsia="宋体"/>
              </w:rPr>
              <w:t>S_NSSAI replacement</w:t>
            </w:r>
          </w:p>
        </w:tc>
        <w:tc>
          <w:tcPr>
            <w:tcW w:w="3836" w:type="dxa"/>
            <w:tcBorders>
              <w:top w:val="single" w:sz="4" w:space="0" w:color="auto"/>
              <w:left w:val="single" w:sz="4" w:space="0" w:color="auto"/>
              <w:bottom w:val="single" w:sz="4" w:space="0" w:color="auto"/>
              <w:right w:val="single" w:sz="4" w:space="0" w:color="auto"/>
            </w:tcBorders>
            <w:hideMark/>
          </w:tcPr>
          <w:p w14:paraId="082A08E3" w14:textId="77777777" w:rsidR="00A36622" w:rsidRDefault="00A36622">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FA39F57" w14:textId="77777777" w:rsidR="00A36622" w:rsidRDefault="00A36622">
            <w:pPr>
              <w:keepNext/>
              <w:keepLines/>
              <w:spacing w:after="0"/>
              <w:rPr>
                <w:rFonts w:ascii="Arial" w:eastAsia="宋体" w:hAnsi="Arial"/>
                <w:sz w:val="18"/>
              </w:rPr>
            </w:pPr>
            <w:r>
              <w:rPr>
                <w:rFonts w:ascii="Arial" w:eastAsia="宋体" w:hAnsi="Arial"/>
                <w:sz w:val="18"/>
              </w:rPr>
              <w:t xml:space="preserve">Charging Data Request [Update]. </w:t>
            </w:r>
          </w:p>
          <w:p w14:paraId="5324B342" w14:textId="77777777" w:rsidR="00A36622" w:rsidRDefault="00A36622">
            <w:pPr>
              <w:pStyle w:val="TAL"/>
            </w:pPr>
            <w:r>
              <w:rPr>
                <w:rFonts w:eastAsia="宋体"/>
              </w:rPr>
              <w:t>Close the counts and start new counts with time stamps</w:t>
            </w:r>
          </w:p>
        </w:tc>
      </w:tr>
      <w:tr w:rsidR="00A36622" w14:paraId="3050758C"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3E9421AF" w14:textId="77777777" w:rsidR="00A36622" w:rsidRPr="007967DD" w:rsidRDefault="00A36622">
            <w:pPr>
              <w:pStyle w:val="TAL"/>
              <w:rPr>
                <w:lang w:bidi="ar-IQ"/>
              </w:rPr>
            </w:pPr>
            <w:r w:rsidRPr="007967DD">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53DD1E80" w14:textId="77777777" w:rsidR="00A36622" w:rsidRDefault="00A3662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4E7EBDD" w14:textId="77777777" w:rsidR="00A36622" w:rsidRDefault="00A36622">
            <w:pPr>
              <w:pStyle w:val="TAL"/>
              <w:rPr>
                <w:lang w:bidi="ar-IQ"/>
              </w:rPr>
            </w:pPr>
            <w:r>
              <w:t>Close the counts with time stamps</w:t>
            </w:r>
          </w:p>
        </w:tc>
      </w:tr>
      <w:tr w:rsidR="00A36622" w14:paraId="5C0EDFA2"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9BA43CB"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9C7849C" w14:textId="77777777"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637218D" w14:textId="77777777" w:rsidR="00A36622" w:rsidRDefault="00A36622">
            <w:pPr>
              <w:pStyle w:val="TAL"/>
              <w:rPr>
                <w:lang w:bidi="ar-IQ"/>
              </w:rPr>
            </w:pPr>
            <w:r>
              <w:rPr>
                <w:lang w:bidi="ar-IQ"/>
              </w:rPr>
              <w:t>Charging Data Request [Update]</w:t>
            </w:r>
          </w:p>
        </w:tc>
      </w:tr>
      <w:tr w:rsidR="00A36622" w14:paraId="67890177"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1A639A5"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0FE4915" w14:textId="77777777" w:rsidR="00A36622" w:rsidRDefault="00A36622">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64671CF" w14:textId="77777777" w:rsidR="00A36622" w:rsidRDefault="00A36622">
            <w:pPr>
              <w:pStyle w:val="TAL"/>
            </w:pPr>
            <w:r>
              <w:rPr>
                <w:lang w:bidi="ar-IQ"/>
              </w:rPr>
              <w:t>Start new counts with time stamps</w:t>
            </w:r>
          </w:p>
        </w:tc>
      </w:tr>
      <w:tr w:rsidR="00A36622" w14:paraId="1C05A466"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0E0A2852" w14:textId="77777777" w:rsidR="00A36622" w:rsidRPr="007967DD" w:rsidRDefault="00A36622">
            <w:pPr>
              <w:pStyle w:val="TAL"/>
              <w:rPr>
                <w:lang w:bidi="ar-IQ"/>
              </w:rPr>
            </w:pPr>
            <w:r w:rsidRPr="007967DD">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6B98F75"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7C141CA" w14:textId="77777777" w:rsidR="00A36622" w:rsidRDefault="00A36622">
            <w:pPr>
              <w:pStyle w:val="TAL"/>
              <w:rPr>
                <w:lang w:bidi="ar-IQ"/>
              </w:rPr>
            </w:pPr>
            <w:r>
              <w:t>Close the counts with time stamps</w:t>
            </w:r>
          </w:p>
        </w:tc>
      </w:tr>
      <w:tr w:rsidR="00A36622" w14:paraId="0F9260E5"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F809182"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25AE166" w14:textId="77777777"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385D03D" w14:textId="77777777" w:rsidR="00A36622" w:rsidRDefault="00A36622">
            <w:pPr>
              <w:pStyle w:val="TAL"/>
              <w:rPr>
                <w:lang w:bidi="ar-IQ"/>
              </w:rPr>
            </w:pPr>
            <w:r>
              <w:rPr>
                <w:lang w:bidi="ar-IQ"/>
              </w:rPr>
              <w:t>Charging Data Request [Update]</w:t>
            </w:r>
          </w:p>
        </w:tc>
      </w:tr>
      <w:tr w:rsidR="00A36622" w14:paraId="77E4A86E"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7D9BF586"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32708B1" w14:textId="77777777" w:rsidR="00A36622" w:rsidRDefault="00A3662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B85679B" w14:textId="77777777" w:rsidR="00A36622" w:rsidRDefault="00A36622">
            <w:pPr>
              <w:pStyle w:val="TAL"/>
            </w:pPr>
            <w:r>
              <w:rPr>
                <w:lang w:bidi="ar-IQ"/>
              </w:rPr>
              <w:t>Open a new service data container</w:t>
            </w:r>
          </w:p>
        </w:tc>
      </w:tr>
      <w:tr w:rsidR="00A36622" w14:paraId="31D6FD56"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A1E7F5F" w14:textId="77777777" w:rsidR="00A36622" w:rsidRPr="007967DD" w:rsidRDefault="00A36622">
            <w:pPr>
              <w:pStyle w:val="TAL"/>
              <w:rPr>
                <w:lang w:bidi="ar-IQ"/>
              </w:rPr>
            </w:pPr>
            <w:r w:rsidRPr="007967DD">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1F091949"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B1BBAB8" w14:textId="77777777" w:rsidR="00A36622" w:rsidRDefault="00A36622">
            <w:pPr>
              <w:pStyle w:val="TAL"/>
              <w:rPr>
                <w:lang w:bidi="ar-IQ"/>
              </w:rPr>
            </w:pPr>
            <w:r>
              <w:t>Close the counts with time stamps</w:t>
            </w:r>
          </w:p>
        </w:tc>
      </w:tr>
      <w:tr w:rsidR="00A36622" w14:paraId="6F637FED"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FC19394"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047453E" w14:textId="77777777" w:rsidR="00A36622" w:rsidRDefault="00A3662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938495F" w14:textId="77777777" w:rsidR="00A36622" w:rsidRDefault="00A36622">
            <w:pPr>
              <w:pStyle w:val="TAL"/>
              <w:rPr>
                <w:lang w:bidi="ar-IQ"/>
              </w:rPr>
            </w:pPr>
            <w:r>
              <w:rPr>
                <w:lang w:bidi="ar-IQ"/>
              </w:rPr>
              <w:t>Charging Data Request [Update]</w:t>
            </w:r>
          </w:p>
        </w:tc>
      </w:tr>
      <w:tr w:rsidR="00A36622" w14:paraId="32737020"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72F8CB3"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635948E" w14:textId="77777777" w:rsidR="00A36622" w:rsidRDefault="00A3662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090EA25" w14:textId="77777777" w:rsidR="00A36622" w:rsidRDefault="00A36622">
            <w:pPr>
              <w:pStyle w:val="TAL"/>
            </w:pPr>
            <w:r>
              <w:rPr>
                <w:lang w:bidi="ar-IQ"/>
              </w:rPr>
              <w:t>Open a new service data container</w:t>
            </w:r>
          </w:p>
        </w:tc>
      </w:tr>
      <w:tr w:rsidR="00A36622" w14:paraId="2C24095D"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1A13792" w14:textId="77777777" w:rsidR="00A36622" w:rsidRPr="007967DD" w:rsidRDefault="00A36622">
            <w:pPr>
              <w:pStyle w:val="TAL"/>
              <w:rPr>
                <w:lang w:bidi="ar-IQ"/>
              </w:rPr>
            </w:pPr>
            <w:r w:rsidRPr="007967DD">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70DD9B80"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0A377F0" w14:textId="77777777" w:rsidR="00A36622" w:rsidRDefault="00A36622">
            <w:pPr>
              <w:pStyle w:val="TAL"/>
              <w:rPr>
                <w:lang w:bidi="ar-IQ"/>
              </w:rPr>
            </w:pPr>
            <w:r>
              <w:rPr>
                <w:lang w:bidi="ar-IQ"/>
              </w:rPr>
              <w:t>Charging Data Request [Update]</w:t>
            </w:r>
          </w:p>
          <w:p w14:paraId="1A3CDE2C"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1642CFCE"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7D880FC8"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7D26FCA"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F1791D8" w14:textId="77777777" w:rsidR="00A36622" w:rsidRDefault="00A36622">
            <w:pPr>
              <w:pStyle w:val="TAL"/>
              <w:rPr>
                <w:lang w:bidi="ar-IQ"/>
              </w:rPr>
            </w:pPr>
            <w:r>
              <w:rPr>
                <w:lang w:bidi="ar-IQ"/>
              </w:rPr>
              <w:t>Start new counts with time stamps</w:t>
            </w:r>
          </w:p>
        </w:tc>
      </w:tr>
      <w:tr w:rsidR="00A36622" w14:paraId="59BD40FE"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C2ADE7D" w14:textId="77777777" w:rsidR="00A36622" w:rsidRPr="007967DD" w:rsidRDefault="00A36622">
            <w:pPr>
              <w:pStyle w:val="TAL"/>
              <w:rPr>
                <w:lang w:bidi="ar-IQ"/>
              </w:rPr>
            </w:pPr>
            <w:r w:rsidRPr="007967DD">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33A63448" w14:textId="77777777" w:rsidR="00A36622" w:rsidRDefault="00A3662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A3083F4" w14:textId="77777777" w:rsidR="00A36622" w:rsidRDefault="00A36622">
            <w:pPr>
              <w:pStyle w:val="TAL"/>
              <w:rPr>
                <w:lang w:bidi="ar-IQ"/>
              </w:rPr>
            </w:pPr>
            <w:r>
              <w:rPr>
                <w:lang w:bidi="ar-IQ"/>
              </w:rPr>
              <w:t>Charging Data Request [Update]</w:t>
            </w:r>
          </w:p>
          <w:p w14:paraId="0242DA4C"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3C9AF451"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4C7330A2"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A1D97F5"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C5B7B6D" w14:textId="77777777" w:rsidR="00A36622" w:rsidRDefault="00A36622">
            <w:pPr>
              <w:pStyle w:val="TAL"/>
              <w:rPr>
                <w:lang w:bidi="ar-IQ"/>
              </w:rPr>
            </w:pPr>
            <w:r>
              <w:rPr>
                <w:lang w:bidi="ar-IQ"/>
              </w:rPr>
              <w:t>Start new counts with time stamps</w:t>
            </w:r>
          </w:p>
        </w:tc>
      </w:tr>
      <w:tr w:rsidR="00A36622" w14:paraId="68DA735F"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F9B9A99" w14:textId="77777777" w:rsidR="00A36622" w:rsidRPr="007967DD" w:rsidRDefault="00A36622">
            <w:pPr>
              <w:pStyle w:val="TAL"/>
              <w:rPr>
                <w:lang w:bidi="ar-IQ"/>
              </w:rPr>
            </w:pPr>
            <w:r w:rsidRPr="007967DD">
              <w:rPr>
                <w:lang w:bidi="ar-IQ"/>
              </w:rPr>
              <w:lastRenderedPageBreak/>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2F86AAE3" w14:textId="77777777" w:rsidR="00A36622" w:rsidRDefault="00A3662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C568EFE" w14:textId="77777777" w:rsidR="00A36622" w:rsidRDefault="00A36622">
            <w:pPr>
              <w:pStyle w:val="TAL"/>
              <w:rPr>
                <w:lang w:bidi="ar-IQ"/>
              </w:rPr>
            </w:pPr>
            <w:r>
              <w:rPr>
                <w:lang w:bidi="ar-IQ"/>
              </w:rPr>
              <w:t>Charging Data Request [Update]</w:t>
            </w:r>
          </w:p>
          <w:p w14:paraId="7FB89FE1"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79ED4C9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F88EE70" w14:textId="77777777" w:rsidR="00A36622" w:rsidRPr="007967DD"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32FF9E1"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292199C" w14:textId="77777777" w:rsidR="00A36622" w:rsidRDefault="00A36622">
            <w:pPr>
              <w:pStyle w:val="TAL"/>
              <w:rPr>
                <w:lang w:bidi="ar-IQ"/>
              </w:rPr>
            </w:pPr>
            <w:r>
              <w:rPr>
                <w:lang w:bidi="ar-IQ"/>
              </w:rPr>
              <w:t>Start new counts with time stamps</w:t>
            </w:r>
          </w:p>
        </w:tc>
      </w:tr>
      <w:tr w:rsidR="00A36622" w14:paraId="4E34E422"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FA00B4F" w14:textId="77777777" w:rsidR="00A36622" w:rsidRPr="007967DD" w:rsidRDefault="00A36622">
            <w:pPr>
              <w:pStyle w:val="TAL"/>
              <w:rPr>
                <w:lang w:bidi="ar-IQ"/>
              </w:rPr>
            </w:pPr>
            <w:r w:rsidRPr="007967DD">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59DE9011" w14:textId="77777777" w:rsidR="00A36622" w:rsidRDefault="00A3662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A49C91F" w14:textId="77777777" w:rsidR="00A36622" w:rsidRDefault="00A36622">
            <w:pPr>
              <w:pStyle w:val="TAL"/>
              <w:rPr>
                <w:lang w:bidi="ar-IQ"/>
              </w:rPr>
            </w:pPr>
            <w:r>
              <w:rPr>
                <w:lang w:bidi="ar-IQ"/>
              </w:rPr>
              <w:t>Charging Data Request [Update]</w:t>
            </w:r>
          </w:p>
          <w:p w14:paraId="0BB58826"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2AA87606"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5E20CD62"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B740B0F"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DD90BDA" w14:textId="77777777" w:rsidR="00A36622" w:rsidRDefault="00A36622">
            <w:pPr>
              <w:pStyle w:val="TAL"/>
              <w:rPr>
                <w:lang w:bidi="ar-IQ"/>
              </w:rPr>
            </w:pPr>
            <w:r>
              <w:rPr>
                <w:lang w:bidi="ar-IQ"/>
              </w:rPr>
              <w:t>Start new counts with time stamps</w:t>
            </w:r>
          </w:p>
        </w:tc>
      </w:tr>
      <w:tr w:rsidR="00A36622" w14:paraId="40BFEDD5" w14:textId="77777777" w:rsidTr="00A36622">
        <w:tc>
          <w:tcPr>
            <w:tcW w:w="2368" w:type="dxa"/>
            <w:vMerge w:val="restart"/>
            <w:tcBorders>
              <w:top w:val="single" w:sz="4" w:space="0" w:color="auto"/>
              <w:left w:val="single" w:sz="4" w:space="0" w:color="auto"/>
              <w:bottom w:val="single" w:sz="4" w:space="0" w:color="auto"/>
              <w:right w:val="single" w:sz="4" w:space="0" w:color="auto"/>
            </w:tcBorders>
            <w:hideMark/>
          </w:tcPr>
          <w:p w14:paraId="1BC49721" w14:textId="77777777" w:rsidR="00A36622" w:rsidRPr="007545BB" w:rsidRDefault="00A36622">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5FE68362" w14:textId="77777777" w:rsidR="00A36622" w:rsidRDefault="00A36622">
            <w:pPr>
              <w:pStyle w:val="TAL"/>
              <w:rPr>
                <w:lang w:bidi="ar-IQ"/>
              </w:rPr>
            </w:pPr>
            <w:r>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294B41DC" w14:textId="77777777" w:rsidR="00A36622" w:rsidRDefault="00A36622">
            <w:pPr>
              <w:pStyle w:val="TAL"/>
              <w:rPr>
                <w:lang w:bidi="ar-IQ"/>
              </w:rPr>
            </w:pPr>
            <w:r>
              <w:rPr>
                <w:lang w:bidi="ar-IQ"/>
              </w:rPr>
              <w:t>Charging Data Request [Update]</w:t>
            </w:r>
          </w:p>
          <w:p w14:paraId="472A670B" w14:textId="77777777" w:rsidR="00A36622" w:rsidRDefault="00A36622">
            <w:pPr>
              <w:pStyle w:val="TAL"/>
              <w:rPr>
                <w:lang w:bidi="ar-IQ"/>
              </w:rPr>
            </w:pPr>
            <w:r>
              <w:rPr>
                <w:lang w:bidi="ar-IQ"/>
              </w:rPr>
              <w:t>Close the counts</w:t>
            </w:r>
            <w:r>
              <w:t xml:space="preserve"> with</w:t>
            </w:r>
            <w:r>
              <w:rPr>
                <w:lang w:bidi="ar-IQ"/>
              </w:rPr>
              <w:t xml:space="preserve"> time stamps</w:t>
            </w:r>
          </w:p>
        </w:tc>
      </w:tr>
      <w:tr w:rsidR="00A36622" w14:paraId="1360C82C"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1E13E03E"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B8E7885" w14:textId="77777777" w:rsidR="00A36622" w:rsidRDefault="00A3662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3B289E4" w14:textId="77777777" w:rsidR="00A36622" w:rsidRDefault="00A36622">
            <w:pPr>
              <w:pStyle w:val="TAL"/>
              <w:rPr>
                <w:lang w:bidi="ar-IQ"/>
              </w:rPr>
            </w:pPr>
            <w:r>
              <w:rPr>
                <w:lang w:bidi="ar-IQ"/>
              </w:rPr>
              <w:t>Start new counts with time stamps</w:t>
            </w:r>
          </w:p>
        </w:tc>
      </w:tr>
      <w:tr w:rsidR="00A36622" w14:paraId="3ABF7A7B" w14:textId="77777777" w:rsidTr="00A36622">
        <w:tc>
          <w:tcPr>
            <w:tcW w:w="0" w:type="auto"/>
            <w:vMerge/>
            <w:tcBorders>
              <w:top w:val="single" w:sz="4" w:space="0" w:color="auto"/>
              <w:left w:val="single" w:sz="4" w:space="0" w:color="auto"/>
              <w:bottom w:val="single" w:sz="4" w:space="0" w:color="auto"/>
              <w:right w:val="single" w:sz="4" w:space="0" w:color="auto"/>
            </w:tcBorders>
            <w:vAlign w:val="center"/>
            <w:hideMark/>
          </w:tcPr>
          <w:p w14:paraId="02EBF962" w14:textId="77777777" w:rsidR="00A36622" w:rsidRDefault="00A36622">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1CADD53" w14:textId="7467ADB9" w:rsidR="00A36622" w:rsidRDefault="00A36622">
            <w:pPr>
              <w:pStyle w:val="TAL"/>
              <w:rPr>
                <w:lang w:bidi="ar-IQ"/>
              </w:rPr>
            </w:pPr>
            <w:r>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4E997FE3" w14:textId="77777777" w:rsidR="00A36622" w:rsidRDefault="00A36622">
            <w:pPr>
              <w:pStyle w:val="TAL"/>
            </w:pPr>
            <w:r>
              <w:t>Charging Data Request [Termination]</w:t>
            </w:r>
          </w:p>
          <w:p w14:paraId="71CC03EC" w14:textId="77777777" w:rsidR="00A36622" w:rsidRDefault="00A36622">
            <w:pPr>
              <w:pStyle w:val="TAL"/>
              <w:rPr>
                <w:lang w:bidi="ar-IQ"/>
              </w:rPr>
            </w:pPr>
            <w:r>
              <w:rPr>
                <w:lang w:bidi="ar-IQ"/>
              </w:rPr>
              <w:t>Close the counts</w:t>
            </w:r>
            <w:r>
              <w:t xml:space="preserve"> </w:t>
            </w:r>
            <w:r>
              <w:rPr>
                <w:lang w:bidi="ar-IQ"/>
              </w:rPr>
              <w:t>with time stamps</w:t>
            </w:r>
          </w:p>
        </w:tc>
      </w:tr>
      <w:tr w:rsidR="00227C8B" w14:paraId="60038177" w14:textId="77777777" w:rsidTr="00227C8B">
        <w:trPr>
          <w:ins w:id="70" w:author="Huawei-155" w:date="2024-05-17T10:44:00Z"/>
        </w:trPr>
        <w:tc>
          <w:tcPr>
            <w:tcW w:w="0" w:type="auto"/>
            <w:tcBorders>
              <w:top w:val="single" w:sz="4" w:space="0" w:color="auto"/>
              <w:left w:val="single" w:sz="4" w:space="0" w:color="auto"/>
              <w:bottom w:val="single" w:sz="4" w:space="0" w:color="auto"/>
              <w:right w:val="single" w:sz="4" w:space="0" w:color="auto"/>
            </w:tcBorders>
          </w:tcPr>
          <w:p w14:paraId="76567B0B" w14:textId="6ED893F0" w:rsidR="00227C8B" w:rsidRDefault="00227C8B" w:rsidP="0014050C">
            <w:pPr>
              <w:pStyle w:val="TAL"/>
              <w:rPr>
                <w:ins w:id="71" w:author="Huawei-155" w:date="2024-05-17T10:44:00Z"/>
                <w:lang w:bidi="ar-IQ"/>
              </w:rPr>
            </w:pPr>
            <w:ins w:id="72" w:author="Huawei-155" w:date="2024-05-17T10:44:00Z">
              <w:r>
                <w:rPr>
                  <w:lang w:bidi="ar-IQ"/>
                </w:rPr>
                <w:t>CHF response with session termination (e.g. Not Applicable), abort request</w:t>
              </w:r>
            </w:ins>
          </w:p>
        </w:tc>
        <w:tc>
          <w:tcPr>
            <w:tcW w:w="3836" w:type="dxa"/>
            <w:tcBorders>
              <w:top w:val="single" w:sz="4" w:space="0" w:color="auto"/>
              <w:left w:val="single" w:sz="4" w:space="0" w:color="auto"/>
              <w:bottom w:val="single" w:sz="4" w:space="0" w:color="auto"/>
              <w:right w:val="single" w:sz="4" w:space="0" w:color="auto"/>
            </w:tcBorders>
          </w:tcPr>
          <w:p w14:paraId="6EBB5353" w14:textId="05B053D4" w:rsidR="00227C8B" w:rsidRDefault="00227C8B" w:rsidP="00227C8B">
            <w:pPr>
              <w:pStyle w:val="TAL"/>
              <w:rPr>
                <w:ins w:id="73" w:author="Huawei-155" w:date="2024-05-17T10:44:00Z"/>
                <w:lang w:bidi="ar-IQ"/>
              </w:rPr>
            </w:pPr>
            <w:ins w:id="74" w:author="Huawei-155" w:date="2024-05-17T10:44:00Z">
              <w: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588CA662" w14:textId="77777777" w:rsidR="00227C8B" w:rsidRDefault="00227C8B" w:rsidP="00227C8B">
            <w:pPr>
              <w:pStyle w:val="TAL"/>
              <w:rPr>
                <w:ins w:id="75" w:author="Huawei-155" w:date="2024-05-17T10:44:00Z"/>
              </w:rPr>
            </w:pPr>
            <w:ins w:id="76" w:author="Huawei-155" w:date="2024-05-17T10:44:00Z">
              <w:r>
                <w:t>Charging Data Request [Termination]</w:t>
              </w:r>
            </w:ins>
          </w:p>
          <w:p w14:paraId="23787A96" w14:textId="26D7EA8D" w:rsidR="00227C8B" w:rsidRDefault="00227C8B" w:rsidP="00227C8B">
            <w:pPr>
              <w:pStyle w:val="TAL"/>
              <w:rPr>
                <w:ins w:id="77" w:author="Huawei-155" w:date="2024-05-17T10:44:00Z"/>
              </w:rPr>
            </w:pPr>
            <w:ins w:id="78" w:author="Huawei-155" w:date="2024-05-17T10:44:00Z">
              <w:r>
                <w:rPr>
                  <w:lang w:bidi="ar-IQ"/>
                </w:rPr>
                <w:t>Close the counts</w:t>
              </w:r>
              <w:r>
                <w:t xml:space="preserve"> </w:t>
              </w:r>
              <w:r>
                <w:rPr>
                  <w:lang w:bidi="ar-IQ"/>
                </w:rPr>
                <w:t>with time stamps</w:t>
              </w:r>
            </w:ins>
          </w:p>
        </w:tc>
      </w:tr>
    </w:tbl>
    <w:p w14:paraId="5ECAA35D" w14:textId="77777777" w:rsidR="00A36622" w:rsidRDefault="00A36622" w:rsidP="00A36622">
      <w:pPr>
        <w:rPr>
          <w:lang w:bidi="ar-IQ"/>
        </w:rPr>
      </w:pPr>
    </w:p>
    <w:p w14:paraId="1EEA0918" w14:textId="77777777" w:rsidR="00A36622" w:rsidRDefault="00A36622" w:rsidP="00A36622">
      <w:pPr>
        <w:rPr>
          <w:lang w:bidi="ar-IQ"/>
        </w:rPr>
      </w:pPr>
      <w:r>
        <w:rPr>
          <w:lang w:bidi="ar-IQ"/>
        </w:rPr>
        <w:t xml:space="preserve">When </w:t>
      </w:r>
      <w:proofErr w:type="gramStart"/>
      <w:r>
        <w:rPr>
          <w:lang w:bidi="ar-IQ"/>
        </w:rPr>
        <w:t>event based</w:t>
      </w:r>
      <w:proofErr w:type="gramEnd"/>
      <w:r>
        <w:rPr>
          <w:lang w:bidi="ar-IQ"/>
        </w:rPr>
        <w:t xml:space="preserve"> charging applies, the first occurrence of an event matching a service data flow template in PCC rule shall be considered as the start of a service. </w:t>
      </w:r>
    </w:p>
    <w:p w14:paraId="136B9D30" w14:textId="77777777" w:rsidR="00A36622" w:rsidRDefault="00A36622" w:rsidP="00A36622">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2279E825" w14:textId="77777777" w:rsidR="00A36622" w:rsidRDefault="00A36622" w:rsidP="00A36622">
      <w:pPr>
        <w:rPr>
          <w:lang w:bidi="ar-IQ"/>
        </w:rPr>
      </w:pPr>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3EF8" w:rsidRPr="007215AA" w14:paraId="1128056D" w14:textId="77777777" w:rsidTr="00A45472">
        <w:tc>
          <w:tcPr>
            <w:tcW w:w="9521" w:type="dxa"/>
            <w:tcBorders>
              <w:top w:val="single" w:sz="4" w:space="0" w:color="auto"/>
              <w:left w:val="single" w:sz="4" w:space="0" w:color="auto"/>
              <w:bottom w:val="single" w:sz="4" w:space="0" w:color="auto"/>
              <w:right w:val="single" w:sz="4" w:space="0" w:color="auto"/>
            </w:tcBorders>
            <w:shd w:val="clear" w:color="auto" w:fill="FFFFCC"/>
          </w:tcPr>
          <w:p w14:paraId="276963D7" w14:textId="77777777" w:rsidR="00033EF8" w:rsidRPr="007215AA" w:rsidRDefault="00033EF8" w:rsidP="00A45472">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993E5AD" w14:textId="27B78135" w:rsidR="00321FE5" w:rsidRDefault="00321FE5" w:rsidP="00321FE5">
      <w:pPr>
        <w:pStyle w:val="40"/>
        <w:rPr>
          <w:lang w:bidi="ar-IQ"/>
        </w:rPr>
      </w:pPr>
      <w:r>
        <w:rPr>
          <w:lang w:bidi="ar-IQ"/>
        </w:rPr>
        <w:t>5.2.1.6</w:t>
      </w:r>
      <w:r>
        <w:rPr>
          <w:lang w:bidi="ar-IQ"/>
        </w:rPr>
        <w:tab/>
        <w:t xml:space="preserve">QoS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50"/>
      <w:bookmarkEnd w:id="51"/>
      <w:bookmarkEnd w:id="52"/>
      <w:bookmarkEnd w:id="53"/>
      <w:bookmarkEnd w:id="54"/>
      <w:bookmarkEnd w:id="55"/>
      <w:bookmarkEnd w:id="56"/>
      <w:bookmarkEnd w:id="57"/>
      <w:bookmarkEnd w:id="58"/>
      <w:bookmarkEnd w:id="59"/>
      <w:proofErr w:type="spellEnd"/>
      <w:r>
        <w:rPr>
          <w:lang w:bidi="ar-IQ"/>
        </w:rPr>
        <w:t xml:space="preserve"> (QBC)</w:t>
      </w:r>
      <w:bookmarkEnd w:id="60"/>
    </w:p>
    <w:p w14:paraId="39DF295D" w14:textId="400E84FE" w:rsidR="00321FE5" w:rsidRDefault="00321FE5" w:rsidP="00321FE5">
      <w:pPr>
        <w:rPr>
          <w:rFonts w:eastAsia="宋体"/>
          <w:color w:val="000000"/>
          <w:lang w:bidi="ar-IQ"/>
        </w:rPr>
      </w:pPr>
      <w:r>
        <w:rPr>
          <w:lang w:bidi="ar-IQ"/>
        </w:rPr>
        <w:t xml:space="preserve">QoS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per QoS Flow</w:t>
      </w:r>
      <w:r>
        <w:rPr>
          <w:color w:val="000000"/>
          <w:lang w:bidi="ar-IQ"/>
        </w:rPr>
        <w:t xml:space="preserve">. </w:t>
      </w:r>
      <w:r>
        <w:rPr>
          <w:rFonts w:eastAsia="等线"/>
          <w:color w:val="000000"/>
          <w:lang w:bidi="ar-IQ"/>
        </w:rPr>
        <w:t>QBC doesn't support quota management.</w:t>
      </w:r>
    </w:p>
    <w:p w14:paraId="4142B704" w14:textId="77777777" w:rsidR="00321FE5" w:rsidRDefault="00321FE5" w:rsidP="00321FE5">
      <w:pPr>
        <w:rPr>
          <w:lang w:bidi="ar-IQ"/>
        </w:rPr>
      </w:pPr>
      <w:r>
        <w:rPr>
          <w:lang w:bidi="ar-IQ"/>
        </w:rPr>
        <w:t xml:space="preserve">The user can be identified by SUPI. </w:t>
      </w:r>
    </w:p>
    <w:p w14:paraId="3773F350" w14:textId="49C5E91C" w:rsidR="00321FE5" w:rsidRDefault="00321FE5" w:rsidP="00FA1B3E">
      <w:pPr>
        <w:rPr>
          <w:lang w:bidi="ar-IQ"/>
        </w:rPr>
      </w:pPr>
      <w:r>
        <w:rPr>
          <w:lang w:bidi="ar-IQ"/>
        </w:rPr>
        <w:t xml:space="preserve">For a given PDU session, QBC shall be performed by the SMF within the same charging session </w:t>
      </w:r>
      <w:r>
        <w:t xml:space="preserve">used for Flow Based Charging. For the case where QBC is performed from SMF in VPLMN, Flow Based Charging is not applicable and there is no possibility to have quota management for the PDU Session. </w:t>
      </w:r>
      <w:r>
        <w:rPr>
          <w:rFonts w:eastAsia="等线"/>
        </w:rPr>
        <w:t>For the case where QBC is performed from SMF in HPLMN,</w:t>
      </w:r>
      <w:r>
        <w:rPr>
          <w:rFonts w:eastAsia="等线"/>
          <w:lang w:eastAsia="zh-CN"/>
        </w:rPr>
        <w:t xml:space="preserve"> FBC can be performed or not performed at the same time according to operator's policy.</w:t>
      </w:r>
    </w:p>
    <w:p w14:paraId="764A1C40" w14:textId="77777777" w:rsidR="00321FE5" w:rsidRDefault="00321FE5" w:rsidP="00321FE5">
      <w:r>
        <w:t xml:space="preserve">The </w:t>
      </w:r>
      <w:r>
        <w:rPr>
          <w:lang w:bidi="ar-IQ"/>
        </w:rPr>
        <w:t xml:space="preserve">SMF categorizes the volume within PDU session by QoS Flow identified by QoS Flow Identifier (QFI). </w:t>
      </w:r>
    </w:p>
    <w:p w14:paraId="142ABB70" w14:textId="77777777" w:rsidR="00321FE5" w:rsidRDefault="00321FE5" w:rsidP="00321FE5">
      <w:r>
        <w:t xml:space="preserve">The amount of data counted for the </w:t>
      </w:r>
      <w:r>
        <w:rPr>
          <w:lang w:bidi="ar-IQ"/>
        </w:rPr>
        <w:t>QoS Flow</w:t>
      </w:r>
      <w:r>
        <w:t xml:space="preserve"> shall be the user plane payload at the UPF.</w:t>
      </w:r>
    </w:p>
    <w:p w14:paraId="466578A6" w14:textId="77777777" w:rsidR="00321FE5" w:rsidRDefault="00321FE5" w:rsidP="00321FE5">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3DD264A7" w14:textId="77777777" w:rsidR="00321FE5" w:rsidRDefault="00321FE5" w:rsidP="00321FE5">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321FE5" w14:paraId="44FD680E" w14:textId="77777777" w:rsidTr="00321FE5">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4B6C272B" w14:textId="77777777" w:rsidR="00321FE5" w:rsidRDefault="00321FE5">
            <w:pPr>
              <w:pStyle w:val="TAH"/>
              <w:rPr>
                <w:rFonts w:eastAsia="等线"/>
                <w:lang w:bidi="ar-IQ"/>
              </w:rPr>
            </w:pPr>
            <w:bookmarkStart w:id="79"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0F2787EC" w14:textId="77777777" w:rsidR="00321FE5" w:rsidRDefault="00321FE5">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7A962067" w14:textId="77777777" w:rsidR="00321FE5" w:rsidRDefault="00321FE5">
            <w:pPr>
              <w:pStyle w:val="TAH"/>
              <w:rPr>
                <w:rFonts w:eastAsia="等线"/>
                <w:lang w:bidi="ar-IQ"/>
              </w:rPr>
            </w:pPr>
            <w:r>
              <w:rPr>
                <w:rFonts w:eastAsia="等线"/>
                <w:lang w:bidi="ar-IQ"/>
              </w:rPr>
              <w:t>Default category</w:t>
            </w:r>
          </w:p>
          <w:p w14:paraId="6C660E0B" w14:textId="77777777" w:rsidR="00321FE5" w:rsidRDefault="00321FE5">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2235BB4D" w14:textId="77777777" w:rsidR="00321FE5" w:rsidRDefault="00321FE5">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025F43D5" w14:textId="77777777" w:rsidR="00321FE5" w:rsidRDefault="00321FE5">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1BB9E11A" w14:textId="77777777" w:rsidR="00321FE5" w:rsidRDefault="00321FE5">
            <w:pPr>
              <w:pStyle w:val="TAH"/>
              <w:rPr>
                <w:rFonts w:eastAsia="等线"/>
                <w:lang w:bidi="ar-IQ"/>
              </w:rPr>
            </w:pPr>
            <w:r>
              <w:rPr>
                <w:rFonts w:eastAsia="等线"/>
                <w:lang w:bidi="ar-IQ"/>
              </w:rPr>
              <w:t>Message when "immediate reporting" category</w:t>
            </w:r>
          </w:p>
        </w:tc>
      </w:tr>
      <w:tr w:rsidR="00321FE5" w14:paraId="3F66B0D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88DC81D" w14:textId="77777777" w:rsidR="00321FE5" w:rsidRDefault="00321FE5">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0242D103" w14:textId="77777777" w:rsidR="00321FE5" w:rsidRDefault="00321FE5">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585916B6"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CC92DEA" w14:textId="77777777" w:rsidR="00321FE5" w:rsidRDefault="00321FE5">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7CF36D21" w14:textId="77777777" w:rsidR="00321FE5" w:rsidRDefault="00321FE5">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21AE8666" w14:textId="77777777" w:rsidR="00321FE5" w:rsidRDefault="00321FE5">
            <w:pPr>
              <w:pStyle w:val="TAL"/>
              <w:rPr>
                <w:rFonts w:eastAsia="等线"/>
                <w:lang w:bidi="ar-IQ"/>
              </w:rPr>
            </w:pPr>
            <w:r>
              <w:rPr>
                <w:rFonts w:eastAsia="等线"/>
                <w:lang w:bidi="ar-IQ"/>
              </w:rPr>
              <w:t>Charging Data Request [Initial]</w:t>
            </w:r>
          </w:p>
        </w:tc>
      </w:tr>
      <w:tr w:rsidR="00321FE5" w14:paraId="2D422AF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619A6A37" w14:textId="77777777" w:rsidR="00321FE5" w:rsidRDefault="00321FE5">
            <w:pPr>
              <w:pStyle w:val="TAL"/>
              <w:rPr>
                <w:rFonts w:eastAsia="等线"/>
                <w:lang w:bidi="ar-IQ"/>
              </w:rPr>
            </w:pPr>
            <w:r>
              <w:rPr>
                <w:rFonts w:eastAsia="等线"/>
                <w:lang w:bidi="ar-IQ"/>
              </w:rPr>
              <w:t xml:space="preserve">Start of </w:t>
            </w:r>
            <w:r>
              <w:rPr>
                <w:lang w:bidi="ar-IQ"/>
              </w:rPr>
              <w:t>a QoS Flow</w:t>
            </w:r>
          </w:p>
        </w:tc>
        <w:tc>
          <w:tcPr>
            <w:tcW w:w="1107" w:type="dxa"/>
            <w:tcBorders>
              <w:top w:val="single" w:sz="4" w:space="0" w:color="auto"/>
              <w:left w:val="single" w:sz="4" w:space="0" w:color="auto"/>
              <w:bottom w:val="single" w:sz="4" w:space="0" w:color="auto"/>
              <w:right w:val="single" w:sz="4" w:space="0" w:color="auto"/>
            </w:tcBorders>
            <w:hideMark/>
          </w:tcPr>
          <w:p w14:paraId="7BE99878"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4B8B214A"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388EABA" w14:textId="77777777" w:rsidR="00321FE5" w:rsidRDefault="00321FE5">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26A1A90E" w14:textId="77777777" w:rsidR="00321FE5" w:rsidRDefault="00321FE5">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22DF3C81" w14:textId="77777777" w:rsidR="00321FE5" w:rsidRDefault="00321FE5">
            <w:pPr>
              <w:pStyle w:val="TAL"/>
            </w:pPr>
            <w:r>
              <w:t>Charging Data Request [Update]</w:t>
            </w:r>
          </w:p>
          <w:p w14:paraId="6920E01A" w14:textId="77777777" w:rsidR="00321FE5" w:rsidRDefault="00321FE5">
            <w:pPr>
              <w:pStyle w:val="TAL"/>
              <w:rPr>
                <w:rFonts w:eastAsia="等线"/>
                <w:lang w:bidi="ar-IQ"/>
              </w:rPr>
            </w:pPr>
          </w:p>
        </w:tc>
      </w:tr>
      <w:tr w:rsidR="00321FE5" w14:paraId="1894BFA9"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777104" w14:textId="1D977367" w:rsidR="00321FE5" w:rsidRDefault="00321FE5">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78923" w14:textId="77777777" w:rsidR="00321FE5" w:rsidRDefault="00321FE5">
            <w:pPr>
              <w:spacing w:after="0"/>
              <w:rPr>
                <w:rFonts w:ascii="Arial" w:eastAsia="等线" w:hAnsi="Arial"/>
                <w:sz w:val="18"/>
                <w:lang w:bidi="ar-IQ"/>
              </w:rPr>
            </w:pPr>
          </w:p>
        </w:tc>
      </w:tr>
      <w:tr w:rsidR="00321FE5" w14:paraId="5616A7BC"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1D8975DC" w14:textId="77777777" w:rsidR="00321FE5" w:rsidRDefault="00321FE5">
            <w:pPr>
              <w:pStyle w:val="TAL"/>
            </w:pPr>
            <w:r>
              <w:rPr>
                <w:lang w:bidi="ar-IQ"/>
              </w:rPr>
              <w:t>QoS change</w:t>
            </w:r>
          </w:p>
        </w:tc>
        <w:tc>
          <w:tcPr>
            <w:tcW w:w="1107" w:type="dxa"/>
            <w:tcBorders>
              <w:top w:val="single" w:sz="4" w:space="0" w:color="auto"/>
              <w:left w:val="single" w:sz="4" w:space="0" w:color="auto"/>
              <w:bottom w:val="single" w:sz="4" w:space="0" w:color="auto"/>
              <w:right w:val="single" w:sz="4" w:space="0" w:color="auto"/>
            </w:tcBorders>
            <w:hideMark/>
          </w:tcPr>
          <w:p w14:paraId="3D7B4CFE"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E457E78"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B11A567"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F0311CC"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E8D7B" w14:textId="77777777" w:rsidR="00321FE5" w:rsidRDefault="00321FE5">
            <w:pPr>
              <w:spacing w:after="0"/>
              <w:rPr>
                <w:rFonts w:ascii="Arial" w:eastAsia="等线" w:hAnsi="Arial"/>
                <w:sz w:val="18"/>
                <w:lang w:bidi="ar-IQ"/>
              </w:rPr>
            </w:pPr>
          </w:p>
        </w:tc>
      </w:tr>
      <w:tr w:rsidR="00321FE5" w14:paraId="1C5CB68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E2DC178" w14:textId="77777777" w:rsidR="00321FE5" w:rsidRDefault="00321FE5">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7C640131"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38EA485"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24A5590"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C14795"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409E7" w14:textId="77777777" w:rsidR="00321FE5" w:rsidRDefault="00321FE5">
            <w:pPr>
              <w:spacing w:after="0"/>
              <w:rPr>
                <w:rFonts w:ascii="Arial" w:eastAsia="等线" w:hAnsi="Arial"/>
                <w:sz w:val="18"/>
                <w:lang w:bidi="ar-IQ"/>
              </w:rPr>
            </w:pPr>
          </w:p>
        </w:tc>
      </w:tr>
      <w:tr w:rsidR="00321FE5" w14:paraId="5A4930CB"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2BD39AE2" w14:textId="77777777" w:rsidR="00321FE5" w:rsidRDefault="00321FE5">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6FE9A644"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19C7A8F"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B16A388"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E8C5B51"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81421" w14:textId="77777777" w:rsidR="00321FE5" w:rsidRDefault="00321FE5">
            <w:pPr>
              <w:spacing w:after="0"/>
              <w:rPr>
                <w:rFonts w:ascii="Arial" w:eastAsia="等线" w:hAnsi="Arial"/>
                <w:sz w:val="18"/>
                <w:lang w:bidi="ar-IQ"/>
              </w:rPr>
            </w:pPr>
          </w:p>
        </w:tc>
      </w:tr>
      <w:tr w:rsidR="00321FE5" w14:paraId="29D6DC1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4E1D0DC" w14:textId="77777777" w:rsidR="00321FE5" w:rsidRDefault="00321FE5">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26165E17"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3246DD9"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7970156"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71B227A"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65AD1" w14:textId="77777777" w:rsidR="00321FE5" w:rsidRDefault="00321FE5">
            <w:pPr>
              <w:spacing w:after="0"/>
              <w:rPr>
                <w:rFonts w:ascii="Arial" w:eastAsia="等线" w:hAnsi="Arial"/>
                <w:sz w:val="18"/>
                <w:lang w:bidi="ar-IQ"/>
              </w:rPr>
            </w:pPr>
          </w:p>
        </w:tc>
      </w:tr>
      <w:tr w:rsidR="00321FE5" w14:paraId="69A6FE2C"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2C73CB9" w14:textId="77777777" w:rsidR="00321FE5" w:rsidRDefault="00321FE5">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2071462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9DCBF8"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4A6B599"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A917385"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96CFD" w14:textId="77777777" w:rsidR="00321FE5" w:rsidRDefault="00321FE5">
            <w:pPr>
              <w:spacing w:after="0"/>
              <w:rPr>
                <w:rFonts w:ascii="Arial" w:eastAsia="等线" w:hAnsi="Arial"/>
                <w:sz w:val="18"/>
                <w:lang w:bidi="ar-IQ"/>
              </w:rPr>
            </w:pPr>
          </w:p>
        </w:tc>
      </w:tr>
      <w:tr w:rsidR="00321FE5" w14:paraId="054638C6"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671DD23" w14:textId="77777777" w:rsidR="00321FE5" w:rsidRDefault="00321FE5">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193D6AE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43BA617"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F5FAFB3" w14:textId="77777777" w:rsidR="00321FE5" w:rsidRDefault="00321FE5">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4E43CB7" w14:textId="77777777" w:rsidR="00321FE5" w:rsidRDefault="00321FE5">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3EC0" w14:textId="77777777" w:rsidR="00321FE5" w:rsidRDefault="00321FE5">
            <w:pPr>
              <w:spacing w:after="0"/>
              <w:rPr>
                <w:rFonts w:ascii="Arial" w:eastAsia="等线" w:hAnsi="Arial"/>
                <w:sz w:val="18"/>
                <w:lang w:bidi="ar-IQ"/>
              </w:rPr>
            </w:pPr>
          </w:p>
        </w:tc>
      </w:tr>
      <w:tr w:rsidR="00321FE5" w14:paraId="00D116F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1FCC27E" w14:textId="77777777" w:rsidR="00321FE5" w:rsidRDefault="00321FE5">
            <w:pPr>
              <w:pStyle w:val="TAL"/>
              <w:rPr>
                <w:lang w:bidi="ar-IQ"/>
              </w:rPr>
            </w:pPr>
            <w:r>
              <w:t xml:space="preserve">UE time zone </w:t>
            </w:r>
            <w:proofErr w:type="gramStart"/>
            <w:r>
              <w:t>change</w:t>
            </w:r>
            <w:proofErr w:type="gramEnd"/>
          </w:p>
        </w:tc>
        <w:tc>
          <w:tcPr>
            <w:tcW w:w="1107" w:type="dxa"/>
            <w:tcBorders>
              <w:top w:val="single" w:sz="4" w:space="0" w:color="auto"/>
              <w:left w:val="single" w:sz="4" w:space="0" w:color="auto"/>
              <w:bottom w:val="single" w:sz="4" w:space="0" w:color="auto"/>
              <w:right w:val="single" w:sz="4" w:space="0" w:color="auto"/>
            </w:tcBorders>
            <w:hideMark/>
          </w:tcPr>
          <w:p w14:paraId="08BE4F51"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7F58D8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2422E61"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FFA38FF"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96EEB" w14:textId="77777777" w:rsidR="00321FE5" w:rsidRDefault="00321FE5">
            <w:pPr>
              <w:spacing w:after="0"/>
              <w:rPr>
                <w:rFonts w:ascii="Arial" w:eastAsia="等线" w:hAnsi="Arial"/>
                <w:sz w:val="18"/>
                <w:lang w:bidi="ar-IQ"/>
              </w:rPr>
            </w:pPr>
          </w:p>
        </w:tc>
      </w:tr>
      <w:tr w:rsidR="00321FE5" w14:paraId="3804779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06A1934" w14:textId="77777777" w:rsidR="00321FE5" w:rsidRDefault="00321FE5">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3155D12F"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446CFAA"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B99938F"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BEB6E1"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ABF2A" w14:textId="77777777" w:rsidR="00321FE5" w:rsidRDefault="00321FE5">
            <w:pPr>
              <w:spacing w:after="0"/>
              <w:rPr>
                <w:rFonts w:ascii="Arial" w:eastAsia="等线" w:hAnsi="Arial"/>
                <w:sz w:val="18"/>
                <w:lang w:bidi="ar-IQ"/>
              </w:rPr>
            </w:pPr>
          </w:p>
        </w:tc>
      </w:tr>
      <w:tr w:rsidR="00321FE5" w14:paraId="529CDD44"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1E6D9535" w14:textId="77777777" w:rsidR="00321FE5" w:rsidRDefault="00321FE5">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6D01DD8E"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B9D7F7A"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43064ED"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F9CD0CF"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36094" w14:textId="77777777" w:rsidR="00321FE5" w:rsidRDefault="00321FE5">
            <w:pPr>
              <w:spacing w:after="0"/>
              <w:rPr>
                <w:rFonts w:ascii="Arial" w:eastAsia="等线" w:hAnsi="Arial"/>
                <w:sz w:val="18"/>
                <w:lang w:bidi="ar-IQ"/>
              </w:rPr>
            </w:pPr>
          </w:p>
        </w:tc>
      </w:tr>
      <w:tr w:rsidR="00321FE5" w14:paraId="3CED6B23"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6E148D3" w14:textId="77777777" w:rsidR="00321FE5" w:rsidRDefault="00321FE5">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6BB3BFA9"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9CC9DA5"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9C8A878"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1F3E227"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7D4DA" w14:textId="77777777" w:rsidR="00321FE5" w:rsidRDefault="00321FE5">
            <w:pPr>
              <w:spacing w:after="0"/>
              <w:rPr>
                <w:rFonts w:ascii="Arial" w:eastAsia="等线" w:hAnsi="Arial"/>
                <w:sz w:val="18"/>
                <w:lang w:bidi="ar-IQ"/>
              </w:rPr>
            </w:pPr>
          </w:p>
        </w:tc>
      </w:tr>
      <w:tr w:rsidR="00321FE5" w14:paraId="2C095C91"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B34038A" w14:textId="77777777" w:rsidR="00321FE5" w:rsidRDefault="00321FE5">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1578BF92"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459F005"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959E18F"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82EFA73"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ADCE7" w14:textId="77777777" w:rsidR="00321FE5" w:rsidRDefault="00321FE5">
            <w:pPr>
              <w:spacing w:after="0"/>
              <w:rPr>
                <w:rFonts w:ascii="Arial" w:eastAsia="等线" w:hAnsi="Arial"/>
                <w:sz w:val="18"/>
                <w:lang w:bidi="ar-IQ"/>
              </w:rPr>
            </w:pPr>
          </w:p>
        </w:tc>
      </w:tr>
      <w:tr w:rsidR="00321FE5" w14:paraId="303E3912"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E30E78F" w14:textId="77777777" w:rsidR="00321FE5" w:rsidRDefault="00321FE5">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353064B1"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C93AB0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813EA87"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F191A7A"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9A790" w14:textId="77777777" w:rsidR="00321FE5" w:rsidRDefault="00321FE5">
            <w:pPr>
              <w:spacing w:after="0"/>
              <w:rPr>
                <w:rFonts w:ascii="Arial" w:eastAsia="等线" w:hAnsi="Arial"/>
                <w:sz w:val="18"/>
                <w:lang w:bidi="ar-IQ"/>
              </w:rPr>
            </w:pPr>
          </w:p>
        </w:tc>
      </w:tr>
      <w:tr w:rsidR="00321FE5" w14:paraId="336107D9"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E2047BF" w14:textId="77777777" w:rsidR="00321FE5" w:rsidRDefault="00321FE5">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176D4CEC"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72CA7BD"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72BEBBA"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AFF3842" w14:textId="77777777" w:rsidR="00321FE5" w:rsidRDefault="00321FE5">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DEEDA" w14:textId="77777777" w:rsidR="00321FE5" w:rsidRDefault="00321FE5">
            <w:pPr>
              <w:spacing w:after="0"/>
              <w:rPr>
                <w:rFonts w:ascii="Arial" w:eastAsia="等线" w:hAnsi="Arial"/>
                <w:sz w:val="18"/>
                <w:lang w:bidi="ar-IQ"/>
              </w:rPr>
            </w:pPr>
          </w:p>
        </w:tc>
      </w:tr>
      <w:tr w:rsidR="00321FE5" w14:paraId="17550DFF"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C76E3D4" w14:textId="77777777" w:rsidR="00321FE5" w:rsidRDefault="00321FE5">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680F073E"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395BD73"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291BC25"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BEBA956" w14:textId="77777777" w:rsidR="00321FE5" w:rsidRDefault="00321FE5">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3689" w14:textId="77777777" w:rsidR="00321FE5" w:rsidRDefault="00321FE5">
            <w:pPr>
              <w:spacing w:after="0"/>
              <w:rPr>
                <w:rFonts w:ascii="Arial" w:eastAsia="等线" w:hAnsi="Arial"/>
                <w:sz w:val="18"/>
                <w:lang w:bidi="ar-IQ"/>
              </w:rPr>
            </w:pPr>
          </w:p>
        </w:tc>
      </w:tr>
      <w:tr w:rsidR="00321FE5" w14:paraId="148BFA71"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506BC84" w14:textId="77777777" w:rsidR="00321FE5" w:rsidRDefault="00321FE5">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5E7AD55D"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9584094"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9B247E8" w14:textId="77777777" w:rsidR="00321FE5" w:rsidRDefault="00321FE5">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77D5678" w14:textId="77777777" w:rsidR="00321FE5" w:rsidRDefault="00321FE5">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DC22" w14:textId="77777777" w:rsidR="00321FE5" w:rsidRDefault="00321FE5">
            <w:pPr>
              <w:spacing w:after="0"/>
              <w:rPr>
                <w:rFonts w:ascii="Arial" w:eastAsia="等线" w:hAnsi="Arial"/>
                <w:sz w:val="18"/>
                <w:lang w:bidi="ar-IQ"/>
              </w:rPr>
            </w:pPr>
          </w:p>
        </w:tc>
      </w:tr>
      <w:tr w:rsidR="00321FE5" w14:paraId="2E902E70" w14:textId="77777777" w:rsidTr="00321FE5">
        <w:trPr>
          <w:trHeight w:val="461"/>
          <w:tblHeader/>
        </w:trPr>
        <w:tc>
          <w:tcPr>
            <w:tcW w:w="2105" w:type="dxa"/>
            <w:tcBorders>
              <w:top w:val="single" w:sz="4" w:space="0" w:color="auto"/>
              <w:left w:val="single" w:sz="4" w:space="0" w:color="auto"/>
              <w:bottom w:val="single" w:sz="4" w:space="0" w:color="auto"/>
              <w:right w:val="single" w:sz="4" w:space="0" w:color="auto"/>
            </w:tcBorders>
            <w:hideMark/>
          </w:tcPr>
          <w:p w14:paraId="59137EB7" w14:textId="77777777" w:rsidR="00321FE5" w:rsidRDefault="00321FE5">
            <w:pPr>
              <w:pStyle w:val="TAL"/>
              <w:rPr>
                <w:lang w:eastAsia="zh-CN"/>
              </w:rPr>
            </w:pPr>
            <w:r>
              <w:rPr>
                <w:lang w:eastAsia="zh-CN"/>
              </w:rPr>
              <w:t>Redundant transmission change</w:t>
            </w:r>
          </w:p>
        </w:tc>
        <w:tc>
          <w:tcPr>
            <w:tcW w:w="1107" w:type="dxa"/>
            <w:tcBorders>
              <w:top w:val="single" w:sz="4" w:space="0" w:color="auto"/>
              <w:left w:val="single" w:sz="4" w:space="0" w:color="auto"/>
              <w:bottom w:val="single" w:sz="4" w:space="0" w:color="auto"/>
              <w:right w:val="single" w:sz="4" w:space="0" w:color="auto"/>
            </w:tcBorders>
            <w:hideMark/>
          </w:tcPr>
          <w:p w14:paraId="5BF11F20"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hideMark/>
          </w:tcPr>
          <w:p w14:paraId="4C43F700"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66795D0"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EEB2C19"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78544" w14:textId="77777777" w:rsidR="00321FE5" w:rsidRDefault="00321FE5">
            <w:pPr>
              <w:spacing w:after="0"/>
              <w:rPr>
                <w:rFonts w:ascii="Arial" w:eastAsia="等线" w:hAnsi="Arial"/>
                <w:sz w:val="18"/>
                <w:lang w:bidi="ar-IQ"/>
              </w:rPr>
            </w:pPr>
          </w:p>
        </w:tc>
      </w:tr>
      <w:tr w:rsidR="00321FE5" w14:paraId="444BC878"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C524305" w14:textId="77777777" w:rsidR="00321FE5" w:rsidRDefault="00321FE5">
            <w:pPr>
              <w:pStyle w:val="TAL"/>
              <w:rPr>
                <w:lang w:eastAsia="zh-CN"/>
              </w:rPr>
            </w:pPr>
            <w:r>
              <w:t>Satellite backhaul category change</w:t>
            </w:r>
          </w:p>
        </w:tc>
        <w:tc>
          <w:tcPr>
            <w:tcW w:w="1107" w:type="dxa"/>
            <w:tcBorders>
              <w:top w:val="single" w:sz="4" w:space="0" w:color="auto"/>
              <w:left w:val="single" w:sz="4" w:space="0" w:color="auto"/>
              <w:bottom w:val="single" w:sz="4" w:space="0" w:color="auto"/>
              <w:right w:val="single" w:sz="4" w:space="0" w:color="auto"/>
            </w:tcBorders>
            <w:hideMark/>
          </w:tcPr>
          <w:p w14:paraId="2AE209D5"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CA00353"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1AC63E9"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D81DCE7"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45C0A" w14:textId="77777777" w:rsidR="00321FE5" w:rsidRDefault="00321FE5">
            <w:pPr>
              <w:spacing w:after="0"/>
              <w:rPr>
                <w:rFonts w:ascii="Arial" w:eastAsia="等线" w:hAnsi="Arial"/>
                <w:sz w:val="18"/>
                <w:lang w:bidi="ar-IQ"/>
              </w:rPr>
            </w:pPr>
          </w:p>
        </w:tc>
      </w:tr>
      <w:tr w:rsidR="00321FE5" w14:paraId="2E0ABC55"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A567F75" w14:textId="77777777" w:rsidR="00321FE5" w:rsidRDefault="00321FE5">
            <w:pPr>
              <w:pStyle w:val="TAL"/>
              <w:rPr>
                <w:lang w:eastAsia="zh-CN"/>
              </w:rPr>
            </w:pPr>
            <w:r>
              <w:rPr>
                <w:lang w:eastAsia="zh-CN" w:bidi="ar-IQ"/>
              </w:rPr>
              <w:t>Satellite Backhaul QoS change</w:t>
            </w:r>
          </w:p>
        </w:tc>
        <w:tc>
          <w:tcPr>
            <w:tcW w:w="1107" w:type="dxa"/>
            <w:tcBorders>
              <w:top w:val="single" w:sz="4" w:space="0" w:color="auto"/>
              <w:left w:val="single" w:sz="4" w:space="0" w:color="auto"/>
              <w:bottom w:val="single" w:sz="4" w:space="0" w:color="auto"/>
              <w:right w:val="single" w:sz="4" w:space="0" w:color="auto"/>
            </w:tcBorders>
            <w:hideMark/>
          </w:tcPr>
          <w:p w14:paraId="53647981" w14:textId="77777777" w:rsidR="00321FE5" w:rsidRDefault="00321FE5">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hideMark/>
          </w:tcPr>
          <w:p w14:paraId="50962713"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B65DC3F"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BF1647"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6A73E" w14:textId="77777777" w:rsidR="00321FE5" w:rsidRDefault="00321FE5">
            <w:pPr>
              <w:spacing w:after="0"/>
              <w:rPr>
                <w:rFonts w:ascii="Arial" w:eastAsia="等线" w:hAnsi="Arial"/>
                <w:sz w:val="18"/>
                <w:lang w:bidi="ar-IQ"/>
              </w:rPr>
            </w:pPr>
          </w:p>
        </w:tc>
      </w:tr>
      <w:tr w:rsidR="00321FE5" w14:paraId="176427F0"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CE7D54E" w14:textId="77777777" w:rsidR="00321FE5" w:rsidRDefault="00321FE5">
            <w:pPr>
              <w:pStyle w:val="TAL"/>
              <w:rPr>
                <w:lang w:eastAsia="zh-CN" w:bidi="ar-IQ"/>
              </w:rPr>
            </w:pPr>
            <w:r>
              <w:rPr>
                <w:lang w:eastAsia="zh-CN" w:bidi="ar-IQ"/>
              </w:rPr>
              <w:t>GEO satellite ID change</w:t>
            </w:r>
          </w:p>
        </w:tc>
        <w:tc>
          <w:tcPr>
            <w:tcW w:w="1107" w:type="dxa"/>
            <w:tcBorders>
              <w:top w:val="single" w:sz="4" w:space="0" w:color="auto"/>
              <w:left w:val="single" w:sz="4" w:space="0" w:color="auto"/>
              <w:bottom w:val="single" w:sz="4" w:space="0" w:color="auto"/>
              <w:right w:val="single" w:sz="4" w:space="0" w:color="auto"/>
            </w:tcBorders>
            <w:hideMark/>
          </w:tcPr>
          <w:p w14:paraId="14EEF5AB"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E535CFD"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F2334C5"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4AC41C3"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3814D" w14:textId="77777777" w:rsidR="00321FE5" w:rsidRDefault="00321FE5">
            <w:pPr>
              <w:spacing w:after="0"/>
              <w:rPr>
                <w:rFonts w:ascii="Arial" w:eastAsia="等线" w:hAnsi="Arial"/>
                <w:sz w:val="18"/>
                <w:lang w:bidi="ar-IQ"/>
              </w:rPr>
            </w:pPr>
          </w:p>
        </w:tc>
      </w:tr>
      <w:tr w:rsidR="00321FE5" w14:paraId="1EE8BBAB" w14:textId="77777777" w:rsidTr="00321FE5">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85CE82B" w14:textId="77777777" w:rsidR="00321FE5" w:rsidRDefault="00321FE5">
            <w:pPr>
              <w:pStyle w:val="TAL"/>
              <w:rPr>
                <w:lang w:eastAsia="zh-CN" w:bidi="ar-IQ"/>
              </w:rPr>
            </w:pPr>
            <w:r>
              <w:rPr>
                <w:lang w:eastAsia="zh-CN"/>
              </w:rPr>
              <w:t>S-NSSAI replacement</w:t>
            </w:r>
          </w:p>
        </w:tc>
        <w:tc>
          <w:tcPr>
            <w:tcW w:w="1107" w:type="dxa"/>
            <w:tcBorders>
              <w:top w:val="single" w:sz="4" w:space="0" w:color="auto"/>
              <w:left w:val="single" w:sz="4" w:space="0" w:color="auto"/>
              <w:bottom w:val="single" w:sz="4" w:space="0" w:color="auto"/>
              <w:right w:val="single" w:sz="4" w:space="0" w:color="auto"/>
            </w:tcBorders>
            <w:hideMark/>
          </w:tcPr>
          <w:p w14:paraId="1F43AC7D"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23CFC6C" w14:textId="77777777" w:rsidR="00321FE5" w:rsidRDefault="00321FE5">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8AC79DF" w14:textId="77777777" w:rsidR="00321FE5" w:rsidRDefault="00321FE5">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BCC5A86" w14:textId="77777777" w:rsidR="00321FE5" w:rsidRDefault="00321FE5">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9907C" w14:textId="77777777" w:rsidR="00321FE5" w:rsidRDefault="00321FE5">
            <w:pPr>
              <w:spacing w:after="0"/>
              <w:rPr>
                <w:rFonts w:ascii="Arial" w:eastAsia="等线" w:hAnsi="Arial"/>
                <w:sz w:val="18"/>
                <w:lang w:bidi="ar-IQ"/>
              </w:rPr>
            </w:pPr>
          </w:p>
        </w:tc>
      </w:tr>
      <w:tr w:rsidR="00321FE5" w14:paraId="3121D551"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17441B2" w14:textId="77777777" w:rsidR="00321FE5" w:rsidRDefault="00321FE5">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93ACE" w14:textId="77777777" w:rsidR="00321FE5" w:rsidRDefault="00321FE5">
            <w:pPr>
              <w:spacing w:after="0"/>
              <w:rPr>
                <w:rFonts w:ascii="Arial" w:eastAsia="等线" w:hAnsi="Arial"/>
                <w:sz w:val="18"/>
                <w:lang w:bidi="ar-IQ"/>
              </w:rPr>
            </w:pPr>
          </w:p>
        </w:tc>
      </w:tr>
      <w:tr w:rsidR="00321FE5" w14:paraId="0C5FED6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A014E27" w14:textId="77777777" w:rsidR="00321FE5" w:rsidRDefault="00321FE5">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1F20242F"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F18D5D9"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66D0B734" w14:textId="77777777" w:rsidR="00321FE5" w:rsidRDefault="00321FE5">
            <w:pPr>
              <w:pStyle w:val="TAL"/>
              <w:jc w:val="center"/>
              <w:rPr>
                <w:rFonts w:eastAsia="等线"/>
                <w:lang w:bidi="ar-IQ"/>
              </w:rPr>
            </w:pPr>
            <w:r>
              <w:rPr>
                <w:rFonts w:eastAsia="等线"/>
                <w:lang w:bidi="ar-IQ"/>
              </w:rPr>
              <w:t>No</w:t>
            </w:r>
          </w:p>
          <w:p w14:paraId="701129C4" w14:textId="77777777" w:rsidR="00321FE5" w:rsidRDefault="00321FE5">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5D7C4946"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3F30D" w14:textId="77777777" w:rsidR="00321FE5" w:rsidRDefault="00321FE5">
            <w:pPr>
              <w:spacing w:after="0"/>
              <w:rPr>
                <w:rFonts w:ascii="Arial" w:eastAsia="等线" w:hAnsi="Arial"/>
                <w:sz w:val="18"/>
                <w:lang w:bidi="ar-IQ"/>
              </w:rPr>
            </w:pPr>
          </w:p>
        </w:tc>
      </w:tr>
      <w:tr w:rsidR="00321FE5" w14:paraId="7A401A02"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57242ECF" w14:textId="77777777" w:rsidR="00321FE5" w:rsidRDefault="00321FE5">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2224AE97"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44AA634"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ED70070"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938CA17"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DA282" w14:textId="77777777" w:rsidR="00321FE5" w:rsidRDefault="00321FE5">
            <w:pPr>
              <w:spacing w:after="0"/>
              <w:rPr>
                <w:rFonts w:ascii="Arial" w:eastAsia="等线" w:hAnsi="Arial"/>
                <w:sz w:val="18"/>
                <w:lang w:bidi="ar-IQ"/>
              </w:rPr>
            </w:pPr>
          </w:p>
        </w:tc>
      </w:tr>
      <w:tr w:rsidR="00321FE5" w14:paraId="55717C0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832B531" w14:textId="77777777" w:rsidR="00321FE5" w:rsidRDefault="00321FE5">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1C5DD306"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67545D3"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C0495C7"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6F2E33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45D06" w14:textId="77777777" w:rsidR="00321FE5" w:rsidRDefault="00321FE5">
            <w:pPr>
              <w:spacing w:after="0"/>
              <w:rPr>
                <w:rFonts w:ascii="Arial" w:eastAsia="等线" w:hAnsi="Arial"/>
                <w:sz w:val="18"/>
                <w:lang w:bidi="ar-IQ"/>
              </w:rPr>
            </w:pPr>
          </w:p>
        </w:tc>
      </w:tr>
      <w:tr w:rsidR="00321FE5" w14:paraId="7B711A1E"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7DB10CDC" w14:textId="77777777" w:rsidR="00321FE5" w:rsidRDefault="00321FE5">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0C4743B8"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4FD9D9F"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094A3F2" w14:textId="77777777" w:rsidR="00321FE5" w:rsidRDefault="00321FE5">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16243D2"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09F03" w14:textId="77777777" w:rsidR="00321FE5" w:rsidRDefault="00321FE5">
            <w:pPr>
              <w:spacing w:after="0"/>
              <w:rPr>
                <w:rFonts w:ascii="Arial" w:eastAsia="等线" w:hAnsi="Arial"/>
                <w:sz w:val="18"/>
                <w:lang w:bidi="ar-IQ"/>
              </w:rPr>
            </w:pPr>
          </w:p>
        </w:tc>
      </w:tr>
      <w:tr w:rsidR="00321FE5" w14:paraId="1D8ED692"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D03DD8C" w14:textId="77777777" w:rsidR="00321FE5" w:rsidRDefault="00321FE5">
            <w:pPr>
              <w:pStyle w:val="TAL"/>
              <w:jc w:val="center"/>
            </w:pPr>
            <w:r>
              <w:rPr>
                <w:b/>
                <w:lang w:bidi="ar-IQ"/>
              </w:rPr>
              <w:t>Limit per QoS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70605" w14:textId="77777777" w:rsidR="00321FE5" w:rsidRDefault="00321FE5">
            <w:pPr>
              <w:spacing w:after="0"/>
              <w:rPr>
                <w:rFonts w:ascii="Arial" w:eastAsia="等线" w:hAnsi="Arial"/>
                <w:sz w:val="18"/>
                <w:lang w:bidi="ar-IQ"/>
              </w:rPr>
            </w:pPr>
          </w:p>
        </w:tc>
      </w:tr>
      <w:tr w:rsidR="00321FE5" w14:paraId="5D058BF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BCA4FF9" w14:textId="77777777" w:rsidR="00321FE5" w:rsidRDefault="00321FE5">
            <w:pPr>
              <w:pStyle w:val="TAL"/>
              <w:rPr>
                <w:lang w:val="en-US" w:bidi="ar-IQ"/>
              </w:rPr>
            </w:pPr>
            <w:r>
              <w:t>Expiry of data time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6B6AA805"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75BCBA3B"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441515B"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8DB0DD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FB026" w14:textId="77777777" w:rsidR="00321FE5" w:rsidRDefault="00321FE5">
            <w:pPr>
              <w:spacing w:after="0"/>
              <w:rPr>
                <w:rFonts w:ascii="Arial" w:eastAsia="等线" w:hAnsi="Arial"/>
                <w:sz w:val="18"/>
                <w:lang w:bidi="ar-IQ"/>
              </w:rPr>
            </w:pPr>
          </w:p>
        </w:tc>
      </w:tr>
      <w:tr w:rsidR="00321FE5" w14:paraId="57647E2D"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38D7DE6C" w14:textId="77777777" w:rsidR="00321FE5" w:rsidRDefault="00321FE5">
            <w:pPr>
              <w:pStyle w:val="TAL"/>
              <w:rPr>
                <w:lang w:val="en-US" w:bidi="ar-IQ"/>
              </w:rPr>
            </w:pPr>
            <w:r>
              <w:t>Expiry of data volume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4C7C9E97" w14:textId="77777777" w:rsidR="00321FE5" w:rsidRDefault="00321FE5">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63DCDA06" w14:textId="77777777" w:rsidR="00321FE5" w:rsidRDefault="00321FE5">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AA509D9" w14:textId="77777777" w:rsidR="00321FE5" w:rsidRDefault="00321FE5">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877925E"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6CD08" w14:textId="77777777" w:rsidR="00321FE5" w:rsidRDefault="00321FE5">
            <w:pPr>
              <w:spacing w:after="0"/>
              <w:rPr>
                <w:rFonts w:ascii="Arial" w:eastAsia="等线" w:hAnsi="Arial"/>
                <w:sz w:val="18"/>
                <w:lang w:bidi="ar-IQ"/>
              </w:rPr>
            </w:pPr>
          </w:p>
        </w:tc>
      </w:tr>
      <w:tr w:rsidR="00321FE5" w14:paraId="76F26BD9" w14:textId="77777777" w:rsidTr="00321FE5">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45496F1F" w14:textId="77777777" w:rsidR="00321FE5" w:rsidRDefault="00321FE5">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8CBE2" w14:textId="77777777" w:rsidR="00321FE5" w:rsidRDefault="00321FE5">
            <w:pPr>
              <w:spacing w:after="0"/>
              <w:rPr>
                <w:rFonts w:ascii="Arial" w:eastAsia="等线" w:hAnsi="Arial"/>
                <w:sz w:val="18"/>
                <w:lang w:bidi="ar-IQ"/>
              </w:rPr>
            </w:pPr>
          </w:p>
        </w:tc>
      </w:tr>
      <w:tr w:rsidR="00321FE5" w14:paraId="35CFF41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D20605D" w14:textId="77777777" w:rsidR="00321FE5" w:rsidRDefault="00321FE5">
            <w:pPr>
              <w:pStyle w:val="TAL"/>
            </w:pPr>
            <w:r>
              <w:rPr>
                <w:lang w:bidi="ar-IQ"/>
              </w:rPr>
              <w:t>End of QoS Flow</w:t>
            </w:r>
          </w:p>
        </w:tc>
        <w:tc>
          <w:tcPr>
            <w:tcW w:w="1107" w:type="dxa"/>
            <w:tcBorders>
              <w:top w:val="single" w:sz="4" w:space="0" w:color="auto"/>
              <w:left w:val="single" w:sz="4" w:space="0" w:color="auto"/>
              <w:bottom w:val="single" w:sz="4" w:space="0" w:color="auto"/>
              <w:right w:val="single" w:sz="4" w:space="0" w:color="auto"/>
            </w:tcBorders>
            <w:hideMark/>
          </w:tcPr>
          <w:p w14:paraId="6E1DA56D" w14:textId="77777777" w:rsidR="00321FE5" w:rsidRDefault="00321FE5">
            <w:pPr>
              <w:pStyle w:val="TAL"/>
              <w:jc w:val="cente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0260380B" w14:textId="77777777" w:rsidR="00321FE5" w:rsidRDefault="00321FE5">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4052B1C6" w14:textId="77777777" w:rsidR="00321FE5" w:rsidRDefault="00321FE5">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F7AC01D" w14:textId="77777777" w:rsidR="00321FE5" w:rsidRDefault="00321FE5">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8F871" w14:textId="77777777" w:rsidR="00321FE5" w:rsidRDefault="00321FE5">
            <w:pPr>
              <w:spacing w:after="0"/>
              <w:rPr>
                <w:rFonts w:ascii="Arial" w:eastAsia="等线" w:hAnsi="Arial"/>
                <w:sz w:val="18"/>
                <w:lang w:bidi="ar-IQ"/>
              </w:rPr>
            </w:pPr>
          </w:p>
        </w:tc>
      </w:tr>
      <w:tr w:rsidR="00321FE5" w14:paraId="53B44001"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05D33B65" w14:textId="77777777" w:rsidR="00321FE5" w:rsidRDefault="00321FE5">
            <w:pPr>
              <w:pStyle w:val="TAL"/>
            </w:pPr>
            <w:r>
              <w:lastRenderedPageBreak/>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139A57E7" w14:textId="77777777" w:rsidR="00321FE5" w:rsidRDefault="00321FE5">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32AF3F7"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41DE034D" w14:textId="77777777" w:rsidR="00321FE5" w:rsidRDefault="00321FE5">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D318021" w14:textId="77777777" w:rsidR="00321FE5" w:rsidRDefault="00321FE5">
            <w:pPr>
              <w:pStyle w:val="TAL"/>
              <w:jc w:val="center"/>
            </w:pPr>
            <w:r>
              <w:rPr>
                <w:lang w:eastAsia="zh-CN" w:bidi="ar-IQ"/>
              </w:rPr>
              <w:t>No</w:t>
            </w:r>
          </w:p>
        </w:tc>
        <w:tc>
          <w:tcPr>
            <w:tcW w:w="3084" w:type="dxa"/>
            <w:tcBorders>
              <w:top w:val="single" w:sz="4" w:space="0" w:color="auto"/>
              <w:left w:val="single" w:sz="4" w:space="0" w:color="auto"/>
              <w:bottom w:val="single" w:sz="4" w:space="0" w:color="auto"/>
              <w:right w:val="single" w:sz="4" w:space="0" w:color="auto"/>
            </w:tcBorders>
            <w:hideMark/>
          </w:tcPr>
          <w:p w14:paraId="6F0D660D" w14:textId="56330983" w:rsidR="00321FE5" w:rsidRDefault="00321FE5">
            <w:pPr>
              <w:pStyle w:val="TAL"/>
              <w:rPr>
                <w:lang w:eastAsia="zh-CN"/>
              </w:rPr>
            </w:pPr>
            <w:r>
              <w:t>Charging Data Request [Update]</w:t>
            </w:r>
          </w:p>
          <w:p w14:paraId="7010E87F" w14:textId="77777777" w:rsidR="00321FE5" w:rsidRDefault="00321FE5">
            <w:pPr>
              <w:pStyle w:val="TAL"/>
            </w:pPr>
            <w:r>
              <w:t>Charging Data Request [Termination]</w:t>
            </w:r>
          </w:p>
        </w:tc>
      </w:tr>
      <w:tr w:rsidR="00321FE5" w14:paraId="396DB023"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508478C" w14:textId="77777777" w:rsidR="00321FE5" w:rsidRDefault="00321FE5">
            <w:pPr>
              <w:pStyle w:val="TAL"/>
            </w:pPr>
            <w:r>
              <w:rPr>
                <w:rFonts w:eastAsia="等线"/>
                <w:lang w:bidi="ar-IQ"/>
              </w:rPr>
              <w:t xml:space="preserve">V-SMF </w:t>
            </w:r>
            <w:r>
              <w:rPr>
                <w:rFonts w:eastAsia="等线"/>
                <w:lang w:eastAsia="zh-CN" w:bidi="ar-IQ"/>
              </w:rPr>
              <w:t>change</w:t>
            </w:r>
          </w:p>
        </w:tc>
        <w:tc>
          <w:tcPr>
            <w:tcW w:w="1107" w:type="dxa"/>
            <w:tcBorders>
              <w:top w:val="single" w:sz="4" w:space="0" w:color="auto"/>
              <w:left w:val="single" w:sz="4" w:space="0" w:color="auto"/>
              <w:bottom w:val="single" w:sz="4" w:space="0" w:color="auto"/>
              <w:right w:val="single" w:sz="4" w:space="0" w:color="auto"/>
            </w:tcBorders>
            <w:hideMark/>
          </w:tcPr>
          <w:p w14:paraId="69AD8FE3"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275E2FD" w14:textId="77777777" w:rsidR="00321FE5" w:rsidRDefault="00321FE5">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F91D07D" w14:textId="77777777" w:rsidR="00321FE5" w:rsidRDefault="00321FE5">
            <w:pPr>
              <w:pStyle w:val="TAL"/>
              <w:jc w:val="center"/>
              <w:rPr>
                <w:lang w:eastAsia="zh-CN"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57F81750" w14:textId="77777777" w:rsidR="00321FE5" w:rsidRDefault="00321FE5">
            <w:pPr>
              <w:pStyle w:val="TAL"/>
              <w:jc w:val="center"/>
              <w:rPr>
                <w:lang w:eastAsia="zh-CN"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vAlign w:val="center"/>
            <w:hideMark/>
          </w:tcPr>
          <w:p w14:paraId="63A331F9" w14:textId="7F00D149" w:rsidR="00321FE5" w:rsidRDefault="00321FE5">
            <w:pPr>
              <w:pStyle w:val="TAL"/>
              <w:rPr>
                <w:rFonts w:eastAsia="等线"/>
                <w:lang w:bidi="ar-IQ"/>
              </w:rPr>
            </w:pPr>
            <w:r>
              <w:rPr>
                <w:rFonts w:eastAsia="等线"/>
                <w:lang w:bidi="ar-IQ"/>
              </w:rPr>
              <w:t>Charging Data Request [Initial]</w:t>
            </w:r>
          </w:p>
          <w:p w14:paraId="06C11C77" w14:textId="77777777" w:rsidR="00321FE5" w:rsidRDefault="00321FE5">
            <w:pPr>
              <w:pStyle w:val="TAL"/>
            </w:pPr>
            <w:r>
              <w:t>Charging Data Request [Termination]</w:t>
            </w:r>
          </w:p>
        </w:tc>
      </w:tr>
      <w:tr w:rsidR="00321FE5" w14:paraId="4792AFF5"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400AFD51" w14:textId="77777777" w:rsidR="00321FE5" w:rsidRDefault="00321FE5">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00A4D4A9" w14:textId="77777777" w:rsidR="00321FE5" w:rsidRDefault="00321FE5">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7F0EC4"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7B6657F5" w14:textId="77777777" w:rsidR="00321FE5" w:rsidRDefault="00321FE5">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204946BF" w14:textId="77777777" w:rsidR="00321FE5" w:rsidRDefault="00321FE5">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362BC0DD" w14:textId="77777777" w:rsidR="00321FE5" w:rsidRDefault="00321FE5">
            <w:pPr>
              <w:pStyle w:val="TAL"/>
            </w:pPr>
            <w:r>
              <w:t>Charging Data Request [Termination]</w:t>
            </w:r>
          </w:p>
        </w:tc>
      </w:tr>
      <w:tr w:rsidR="00321FE5" w14:paraId="3A1E876A" w14:textId="77777777" w:rsidTr="00321FE5">
        <w:trPr>
          <w:tblHeader/>
        </w:trPr>
        <w:tc>
          <w:tcPr>
            <w:tcW w:w="2105" w:type="dxa"/>
            <w:tcBorders>
              <w:top w:val="single" w:sz="4" w:space="0" w:color="auto"/>
              <w:left w:val="single" w:sz="4" w:space="0" w:color="auto"/>
              <w:bottom w:val="single" w:sz="4" w:space="0" w:color="auto"/>
              <w:right w:val="single" w:sz="4" w:space="0" w:color="auto"/>
            </w:tcBorders>
            <w:hideMark/>
          </w:tcPr>
          <w:p w14:paraId="61752364" w14:textId="77777777" w:rsidR="00321FE5" w:rsidRDefault="00321FE5">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65DBA7EA" w14:textId="77777777" w:rsidR="00321FE5" w:rsidRDefault="00321FE5">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C5AE20" w14:textId="77777777" w:rsidR="00321FE5" w:rsidRDefault="00321FE5">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58B5CD9A" w14:textId="77777777" w:rsidR="00321FE5" w:rsidRDefault="00321FE5">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19D6DD4" w14:textId="77777777" w:rsidR="00321FE5" w:rsidRDefault="00321FE5">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B3289" w14:textId="77777777" w:rsidR="00321FE5" w:rsidRDefault="00321FE5">
            <w:pPr>
              <w:spacing w:after="0"/>
              <w:rPr>
                <w:rFonts w:ascii="Arial" w:hAnsi="Arial"/>
                <w:sz w:val="18"/>
              </w:rPr>
            </w:pPr>
          </w:p>
        </w:tc>
      </w:tr>
      <w:tr w:rsidR="00321FE5" w14:paraId="7EBA4A4A" w14:textId="77777777" w:rsidTr="00321FE5">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403DB896" w14:textId="77777777" w:rsidR="00321FE5" w:rsidRDefault="00321FE5">
            <w:pPr>
              <w:pStyle w:val="NO"/>
            </w:pPr>
            <w:r>
              <w:t>NOTE 1:</w:t>
            </w:r>
            <w:r>
              <w:tab/>
              <w:t>If GFBR guaranteed status change is enabled, SMF needs to ensure the request for the notification from the access network (i.e. 3GPP RAN) when the GFBR can no longer (or can again) be guaranteed for a QoS Flow during the lifetime of the QoS Flow.</w:t>
            </w:r>
          </w:p>
          <w:p w14:paraId="1ADF2C7C" w14:textId="77777777" w:rsidR="00321FE5" w:rsidRDefault="00321FE5">
            <w:pPr>
              <w:pStyle w:val="NO"/>
            </w:pPr>
            <w:r>
              <w:t>NOTE 2: The columns CHF allowed to change category, and CHF allowed enable and disable are only applicable for the PDU session establishment, for other cases they are not applicable.</w:t>
            </w:r>
          </w:p>
        </w:tc>
      </w:tr>
      <w:bookmarkEnd w:id="79"/>
    </w:tbl>
    <w:p w14:paraId="4BC0F065" w14:textId="77777777" w:rsidR="00321FE5" w:rsidRDefault="00321FE5" w:rsidP="00321FE5"/>
    <w:p w14:paraId="43D321BE" w14:textId="77777777" w:rsidR="00321FE5" w:rsidRDefault="00321FE5" w:rsidP="00321FE5">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15C241B4" w14:textId="77777777" w:rsidR="00321FE5" w:rsidRDefault="00321FE5" w:rsidP="00321FE5">
      <w:pPr>
        <w:rPr>
          <w:lang w:bidi="ar-IQ"/>
        </w:rPr>
      </w:pPr>
      <w:r>
        <w:rPr>
          <w:lang w:bidi="ar-IQ"/>
        </w:rPr>
        <w:t>The "Limit" trigger conditions applied to the QoS Flow level of QBC is common for all QFIs, and applies the limit for each QFI in the PDU session.</w:t>
      </w:r>
    </w:p>
    <w:p w14:paraId="585F5B66" w14:textId="77777777" w:rsidR="00321FE5" w:rsidRDefault="00321FE5" w:rsidP="00321FE5">
      <w:pPr>
        <w:rPr>
          <w:lang w:bidi="ar-IQ"/>
        </w:rPr>
      </w:pPr>
      <w:r>
        <w:rPr>
          <w:lang w:bidi="ar-IQ"/>
        </w:rPr>
        <w:t>For QBC the following details of chargeable events and corresponding actions in the SMF are defined in Table 5.2.1.6.2:</w:t>
      </w:r>
    </w:p>
    <w:p w14:paraId="5D423D0E" w14:textId="77777777" w:rsidR="00321FE5" w:rsidRDefault="00321FE5" w:rsidP="00321FE5">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541"/>
        <w:gridCol w:w="3766"/>
        <w:tblGridChange w:id="80">
          <w:tblGrid>
            <w:gridCol w:w="2368"/>
            <w:gridCol w:w="639"/>
            <w:gridCol w:w="3197"/>
            <w:gridCol w:w="344"/>
            <w:gridCol w:w="3766"/>
          </w:tblGrid>
        </w:tblGridChange>
      </w:tblGrid>
      <w:tr w:rsidR="00321FE5" w14:paraId="682F87A2" w14:textId="77777777" w:rsidTr="00A30322">
        <w:trPr>
          <w:tblHeader/>
        </w:trPr>
        <w:tc>
          <w:tcPr>
            <w:tcW w:w="3007" w:type="dxa"/>
            <w:tcBorders>
              <w:top w:val="single" w:sz="4" w:space="0" w:color="auto"/>
              <w:left w:val="single" w:sz="4" w:space="0" w:color="auto"/>
              <w:bottom w:val="single" w:sz="4" w:space="0" w:color="auto"/>
              <w:right w:val="single" w:sz="4" w:space="0" w:color="auto"/>
            </w:tcBorders>
            <w:shd w:val="clear" w:color="auto" w:fill="D0CECE"/>
            <w:hideMark/>
          </w:tcPr>
          <w:p w14:paraId="512D3C98" w14:textId="77777777" w:rsidR="00321FE5" w:rsidRDefault="00321FE5">
            <w:pPr>
              <w:pStyle w:val="TAH"/>
              <w:rPr>
                <w:lang w:bidi="ar-IQ"/>
              </w:rPr>
            </w:pPr>
            <w:r>
              <w:rPr>
                <w:lang w:bidi="ar-IQ"/>
              </w:rPr>
              <w:t>Chargeable event</w:t>
            </w:r>
          </w:p>
        </w:tc>
        <w:tc>
          <w:tcPr>
            <w:tcW w:w="3541" w:type="dxa"/>
            <w:tcBorders>
              <w:top w:val="single" w:sz="4" w:space="0" w:color="auto"/>
              <w:left w:val="single" w:sz="4" w:space="0" w:color="auto"/>
              <w:bottom w:val="single" w:sz="4" w:space="0" w:color="auto"/>
              <w:right w:val="single" w:sz="4" w:space="0" w:color="auto"/>
            </w:tcBorders>
            <w:shd w:val="clear" w:color="auto" w:fill="D0CECE"/>
            <w:hideMark/>
          </w:tcPr>
          <w:p w14:paraId="4F7A6C62" w14:textId="77777777" w:rsidR="00321FE5" w:rsidRDefault="00321FE5">
            <w:pPr>
              <w:pStyle w:val="TAH"/>
              <w:rPr>
                <w:lang w:bidi="ar-IQ"/>
              </w:rPr>
            </w:pPr>
            <w:r>
              <w:rPr>
                <w:lang w:bidi="ar-IQ"/>
              </w:rPr>
              <w:t>Conditions</w:t>
            </w:r>
          </w:p>
        </w:tc>
        <w:tc>
          <w:tcPr>
            <w:tcW w:w="3766" w:type="dxa"/>
            <w:tcBorders>
              <w:top w:val="single" w:sz="4" w:space="0" w:color="auto"/>
              <w:left w:val="single" w:sz="4" w:space="0" w:color="auto"/>
              <w:bottom w:val="single" w:sz="4" w:space="0" w:color="auto"/>
              <w:right w:val="single" w:sz="4" w:space="0" w:color="auto"/>
            </w:tcBorders>
            <w:shd w:val="clear" w:color="auto" w:fill="D0CECE"/>
            <w:hideMark/>
          </w:tcPr>
          <w:p w14:paraId="269CCB49" w14:textId="77777777" w:rsidR="00321FE5" w:rsidRDefault="00321FE5">
            <w:pPr>
              <w:pStyle w:val="TAH"/>
              <w:rPr>
                <w:lang w:bidi="ar-IQ"/>
              </w:rPr>
            </w:pPr>
            <w:r>
              <w:rPr>
                <w:lang w:bidi="ar-IQ"/>
              </w:rPr>
              <w:t>SMF action</w:t>
            </w:r>
          </w:p>
        </w:tc>
      </w:tr>
      <w:tr w:rsidR="00321FE5" w14:paraId="30743453" w14:textId="77777777" w:rsidTr="00A30322">
        <w:tc>
          <w:tcPr>
            <w:tcW w:w="3007" w:type="dxa"/>
            <w:tcBorders>
              <w:top w:val="single" w:sz="4" w:space="0" w:color="auto"/>
              <w:left w:val="single" w:sz="4" w:space="0" w:color="auto"/>
              <w:bottom w:val="single" w:sz="4" w:space="0" w:color="auto"/>
              <w:right w:val="single" w:sz="4" w:space="0" w:color="auto"/>
            </w:tcBorders>
            <w:hideMark/>
          </w:tcPr>
          <w:p w14:paraId="02734313" w14:textId="77777777" w:rsidR="00321FE5" w:rsidRPr="002711BF" w:rsidRDefault="00321FE5">
            <w:pPr>
              <w:pStyle w:val="TAL"/>
              <w:rPr>
                <w:lang w:bidi="ar-IQ"/>
              </w:rPr>
            </w:pPr>
            <w:r w:rsidRPr="002711BF">
              <w:t xml:space="preserve">Start of </w:t>
            </w:r>
            <w:r w:rsidRPr="002711BF">
              <w:rPr>
                <w:lang w:bidi="ar-IQ"/>
              </w:rPr>
              <w:t>PDU session</w:t>
            </w:r>
          </w:p>
        </w:tc>
        <w:tc>
          <w:tcPr>
            <w:tcW w:w="3541" w:type="dxa"/>
            <w:tcBorders>
              <w:top w:val="single" w:sz="4" w:space="0" w:color="auto"/>
              <w:left w:val="single" w:sz="4" w:space="0" w:color="auto"/>
              <w:bottom w:val="single" w:sz="4" w:space="0" w:color="auto"/>
              <w:right w:val="single" w:sz="4" w:space="0" w:color="auto"/>
            </w:tcBorders>
            <w:hideMark/>
          </w:tcPr>
          <w:p w14:paraId="1AE0CEA0" w14:textId="77777777" w:rsidR="00321FE5" w:rsidRPr="002711BF" w:rsidRDefault="00321FE5">
            <w:pPr>
              <w:rPr>
                <w:lang w:bidi="ar-IQ"/>
              </w:rPr>
            </w:pPr>
          </w:p>
        </w:tc>
        <w:tc>
          <w:tcPr>
            <w:tcW w:w="3766" w:type="dxa"/>
            <w:tcBorders>
              <w:top w:val="single" w:sz="4" w:space="0" w:color="auto"/>
              <w:left w:val="single" w:sz="4" w:space="0" w:color="auto"/>
              <w:bottom w:val="single" w:sz="4" w:space="0" w:color="auto"/>
              <w:right w:val="single" w:sz="4" w:space="0" w:color="auto"/>
            </w:tcBorders>
            <w:hideMark/>
          </w:tcPr>
          <w:p w14:paraId="3D6395BC" w14:textId="77777777" w:rsidR="00321FE5" w:rsidRPr="002711BF" w:rsidRDefault="00321FE5">
            <w:pPr>
              <w:pStyle w:val="TAL"/>
              <w:rPr>
                <w:lang w:bidi="ar-IQ"/>
              </w:rPr>
            </w:pPr>
            <w:r w:rsidRPr="002711BF">
              <w:rPr>
                <w:lang w:bidi="ar-IQ"/>
              </w:rPr>
              <w:t>Charging Data Request [Initial].</w:t>
            </w:r>
          </w:p>
        </w:tc>
      </w:tr>
      <w:tr w:rsidR="00321FE5" w14:paraId="375E4816"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7508249F" w14:textId="77777777" w:rsidR="00321FE5" w:rsidRPr="002711BF" w:rsidRDefault="00321FE5">
            <w:pPr>
              <w:pStyle w:val="TAL"/>
            </w:pPr>
            <w:r w:rsidRPr="002711BF">
              <w:rPr>
                <w:rFonts w:eastAsia="等线"/>
                <w:lang w:bidi="ar-IQ"/>
              </w:rPr>
              <w:t xml:space="preserve">Start of </w:t>
            </w:r>
            <w:r w:rsidRPr="002711BF">
              <w:rPr>
                <w:lang w:bidi="ar-IQ"/>
              </w:rPr>
              <w:t>a QoS Flow</w:t>
            </w:r>
          </w:p>
        </w:tc>
        <w:tc>
          <w:tcPr>
            <w:tcW w:w="3541" w:type="dxa"/>
            <w:tcBorders>
              <w:top w:val="single" w:sz="4" w:space="0" w:color="auto"/>
              <w:left w:val="single" w:sz="4" w:space="0" w:color="auto"/>
              <w:bottom w:val="single" w:sz="4" w:space="0" w:color="auto"/>
              <w:right w:val="single" w:sz="4" w:space="0" w:color="auto"/>
            </w:tcBorders>
            <w:hideMark/>
          </w:tcPr>
          <w:p w14:paraId="5471EB1C" w14:textId="77777777" w:rsidR="00321FE5" w:rsidRPr="002711BF" w:rsidRDefault="00321FE5">
            <w:pPr>
              <w:pStyle w:val="TAL"/>
            </w:pPr>
            <w:r w:rsidRPr="002711BF">
              <w:rPr>
                <w:rFonts w:eastAsia="等线"/>
                <w:lang w:bidi="ar-IQ"/>
              </w:rPr>
              <w:t xml:space="preserve">Start of </w:t>
            </w:r>
            <w:r w:rsidRPr="002711BF">
              <w:rPr>
                <w:lang w:bidi="ar-IQ"/>
              </w:rPr>
              <w:t>the QoS Flow associated with the default QoS rule</w:t>
            </w:r>
          </w:p>
        </w:tc>
        <w:tc>
          <w:tcPr>
            <w:tcW w:w="3766" w:type="dxa"/>
            <w:tcBorders>
              <w:top w:val="single" w:sz="4" w:space="0" w:color="auto"/>
              <w:left w:val="single" w:sz="4" w:space="0" w:color="auto"/>
              <w:bottom w:val="single" w:sz="4" w:space="0" w:color="auto"/>
              <w:right w:val="single" w:sz="4" w:space="0" w:color="auto"/>
            </w:tcBorders>
            <w:hideMark/>
          </w:tcPr>
          <w:p w14:paraId="31557B0C" w14:textId="77777777" w:rsidR="00321FE5" w:rsidRPr="002711BF" w:rsidRDefault="00321FE5">
            <w:pPr>
              <w:pStyle w:val="TAL"/>
              <w:rPr>
                <w:lang w:bidi="ar-IQ"/>
              </w:rPr>
            </w:pPr>
            <w:r w:rsidRPr="002711BF">
              <w:rPr>
                <w:lang w:bidi="ar-IQ"/>
              </w:rPr>
              <w:t>Charging Data Request [Update]</w:t>
            </w:r>
            <w:r w:rsidRPr="002711BF">
              <w:t>.</w:t>
            </w:r>
          </w:p>
        </w:tc>
      </w:tr>
      <w:tr w:rsidR="00321FE5" w14:paraId="488C28C3" w14:textId="77777777" w:rsidTr="00A3032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 w:author="Huawei-rev1" w:date="2024-05-11T10:2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Change w:id="82" w:author="Huawei-rev1" w:date="2024-05-11T10:2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7004DD5" w14:textId="77777777" w:rsidR="00321FE5" w:rsidRPr="002711BF" w:rsidRDefault="00321FE5">
            <w:pPr>
              <w:spacing w:after="0"/>
              <w:rPr>
                <w:rFonts w:ascii="Arial" w:hAnsi="Arial"/>
                <w:sz w:val="18"/>
              </w:rPr>
            </w:pPr>
          </w:p>
        </w:tc>
        <w:tc>
          <w:tcPr>
            <w:tcW w:w="3541" w:type="dxa"/>
            <w:tcBorders>
              <w:top w:val="single" w:sz="4" w:space="0" w:color="auto"/>
              <w:left w:val="single" w:sz="4" w:space="0" w:color="auto"/>
              <w:bottom w:val="single" w:sz="4" w:space="0" w:color="auto"/>
              <w:right w:val="single" w:sz="4" w:space="0" w:color="auto"/>
            </w:tcBorders>
            <w:hideMark/>
            <w:tcPrChange w:id="83" w:author="Huawei-rev1" w:date="2024-05-11T10:27:00Z">
              <w:tcPr>
                <w:tcW w:w="3836" w:type="dxa"/>
                <w:gridSpan w:val="2"/>
                <w:tcBorders>
                  <w:top w:val="single" w:sz="4" w:space="0" w:color="auto"/>
                  <w:left w:val="single" w:sz="4" w:space="0" w:color="auto"/>
                  <w:bottom w:val="single" w:sz="4" w:space="0" w:color="auto"/>
                  <w:right w:val="single" w:sz="4" w:space="0" w:color="auto"/>
                </w:tcBorders>
                <w:hideMark/>
              </w:tcPr>
            </w:tcPrChange>
          </w:tcPr>
          <w:p w14:paraId="21B6B60E" w14:textId="77777777" w:rsidR="00321FE5" w:rsidRPr="002711BF" w:rsidRDefault="00321FE5">
            <w:pPr>
              <w:pStyle w:val="TAL"/>
            </w:pPr>
            <w:r w:rsidRPr="002711BF">
              <w:rPr>
                <w:rFonts w:eastAsia="等线"/>
                <w:lang w:bidi="ar-IQ"/>
              </w:rPr>
              <w:t xml:space="preserve">Start of </w:t>
            </w:r>
            <w:r w:rsidRPr="002711BF">
              <w:rPr>
                <w:lang w:bidi="ar-IQ"/>
              </w:rPr>
              <w:t>a QoS Flow</w:t>
            </w:r>
          </w:p>
        </w:tc>
        <w:tc>
          <w:tcPr>
            <w:tcW w:w="3766" w:type="dxa"/>
            <w:tcBorders>
              <w:top w:val="single" w:sz="4" w:space="0" w:color="auto"/>
              <w:left w:val="single" w:sz="4" w:space="0" w:color="auto"/>
              <w:bottom w:val="single" w:sz="4" w:space="0" w:color="auto"/>
              <w:right w:val="single" w:sz="4" w:space="0" w:color="auto"/>
            </w:tcBorders>
            <w:hideMark/>
            <w:tcPrChange w:id="84" w:author="Huawei-rev1" w:date="2024-05-11T10:27:00Z">
              <w:tcPr>
                <w:tcW w:w="4110" w:type="dxa"/>
                <w:gridSpan w:val="2"/>
                <w:tcBorders>
                  <w:top w:val="single" w:sz="4" w:space="0" w:color="auto"/>
                  <w:left w:val="single" w:sz="4" w:space="0" w:color="auto"/>
                  <w:bottom w:val="single" w:sz="4" w:space="0" w:color="auto"/>
                  <w:right w:val="single" w:sz="4" w:space="0" w:color="auto"/>
                </w:tcBorders>
                <w:hideMark/>
              </w:tcPr>
            </w:tcPrChange>
          </w:tcPr>
          <w:p w14:paraId="7972EA1C" w14:textId="77777777" w:rsidR="00321FE5" w:rsidRPr="002711BF" w:rsidRDefault="00321FE5">
            <w:pPr>
              <w:pStyle w:val="TAL"/>
              <w:rPr>
                <w:lang w:bidi="ar-IQ"/>
              </w:rPr>
            </w:pPr>
            <w:r w:rsidRPr="002711BF">
              <w:rPr>
                <w:lang w:bidi="ar-IQ"/>
              </w:rPr>
              <w:t>Start new counts with time stamps.</w:t>
            </w:r>
          </w:p>
        </w:tc>
      </w:tr>
      <w:tr w:rsidR="00321FE5" w14:paraId="7C7B4AF3"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44048C98" w14:textId="77777777" w:rsidR="00321FE5" w:rsidRPr="002711BF" w:rsidRDefault="00321FE5">
            <w:pPr>
              <w:pStyle w:val="TAL"/>
            </w:pPr>
            <w:r w:rsidRPr="002711BF">
              <w:t>V-SMF change</w:t>
            </w:r>
          </w:p>
        </w:tc>
        <w:tc>
          <w:tcPr>
            <w:tcW w:w="3541" w:type="dxa"/>
            <w:tcBorders>
              <w:top w:val="single" w:sz="4" w:space="0" w:color="auto"/>
              <w:left w:val="single" w:sz="4" w:space="0" w:color="auto"/>
              <w:bottom w:val="single" w:sz="4" w:space="0" w:color="auto"/>
              <w:right w:val="single" w:sz="4" w:space="0" w:color="auto"/>
            </w:tcBorders>
            <w:hideMark/>
          </w:tcPr>
          <w:p w14:paraId="7D926F31" w14:textId="77777777" w:rsidR="00321FE5" w:rsidRPr="002711BF" w:rsidRDefault="00321FE5">
            <w:pPr>
              <w:pStyle w:val="TAL"/>
              <w:rPr>
                <w:rFonts w:eastAsia="等线"/>
                <w:lang w:bidi="ar-IQ"/>
              </w:rPr>
            </w:pPr>
            <w:r w:rsidRPr="002711BF">
              <w:t>If the session is moved to the V-SMF</w:t>
            </w:r>
          </w:p>
        </w:tc>
        <w:tc>
          <w:tcPr>
            <w:tcW w:w="3766" w:type="dxa"/>
            <w:tcBorders>
              <w:top w:val="single" w:sz="4" w:space="0" w:color="auto"/>
              <w:left w:val="single" w:sz="4" w:space="0" w:color="auto"/>
              <w:bottom w:val="single" w:sz="4" w:space="0" w:color="auto"/>
              <w:right w:val="single" w:sz="4" w:space="0" w:color="auto"/>
            </w:tcBorders>
            <w:hideMark/>
          </w:tcPr>
          <w:p w14:paraId="200B6958" w14:textId="77777777" w:rsidR="00023664" w:rsidRDefault="00321FE5">
            <w:pPr>
              <w:pStyle w:val="TAL"/>
              <w:rPr>
                <w:ins w:id="85" w:author="Huawei-155" w:date="2024-05-17T10:52:00Z"/>
                <w:lang w:bidi="ar-IQ"/>
              </w:rPr>
            </w:pPr>
            <w:r w:rsidRPr="002711BF">
              <w:rPr>
                <w:lang w:bidi="ar-IQ"/>
              </w:rPr>
              <w:t>Charging Data Request [Initial].</w:t>
            </w:r>
          </w:p>
          <w:p w14:paraId="75C0B20B" w14:textId="70D52A9C" w:rsidR="001625A2" w:rsidRPr="002711BF" w:rsidRDefault="001625A2">
            <w:pPr>
              <w:pStyle w:val="TAL"/>
              <w:rPr>
                <w:lang w:bidi="ar-IQ"/>
              </w:rPr>
            </w:pPr>
            <w:ins w:id="86" w:author="Huawei-155" w:date="2024-05-17T10:52:00Z">
              <w:r w:rsidRPr="002711BF">
                <w:rPr>
                  <w:lang w:bidi="ar-IQ"/>
                </w:rPr>
                <w:t>Start new counts with time stamps</w:t>
              </w:r>
            </w:ins>
          </w:p>
        </w:tc>
      </w:tr>
      <w:tr w:rsidR="00321FE5" w14:paraId="5E0B8457"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20F74F54" w14:textId="77777777" w:rsidR="00321FE5" w:rsidRPr="002711BF" w:rsidRDefault="00321FE5">
            <w:pPr>
              <w:spacing w:after="0"/>
              <w:rPr>
                <w:rFonts w:ascii="Arial" w:hAnsi="Arial"/>
                <w:sz w:val="18"/>
              </w:rPr>
            </w:pPr>
          </w:p>
        </w:tc>
        <w:tc>
          <w:tcPr>
            <w:tcW w:w="3541" w:type="dxa"/>
            <w:tcBorders>
              <w:top w:val="single" w:sz="4" w:space="0" w:color="auto"/>
              <w:left w:val="single" w:sz="4" w:space="0" w:color="auto"/>
              <w:bottom w:val="single" w:sz="4" w:space="0" w:color="auto"/>
              <w:right w:val="single" w:sz="4" w:space="0" w:color="auto"/>
            </w:tcBorders>
            <w:hideMark/>
          </w:tcPr>
          <w:p w14:paraId="4AAB1784" w14:textId="77777777" w:rsidR="00321FE5" w:rsidRPr="002711BF" w:rsidRDefault="00321FE5">
            <w:pPr>
              <w:pStyle w:val="TAL"/>
            </w:pPr>
            <w:r w:rsidRPr="002711BF">
              <w:t>If the session is moved from the V-SMF</w:t>
            </w:r>
          </w:p>
        </w:tc>
        <w:tc>
          <w:tcPr>
            <w:tcW w:w="3766" w:type="dxa"/>
            <w:tcBorders>
              <w:top w:val="single" w:sz="4" w:space="0" w:color="auto"/>
              <w:left w:val="single" w:sz="4" w:space="0" w:color="auto"/>
              <w:bottom w:val="single" w:sz="4" w:space="0" w:color="auto"/>
              <w:right w:val="single" w:sz="4" w:space="0" w:color="auto"/>
            </w:tcBorders>
            <w:hideMark/>
          </w:tcPr>
          <w:p w14:paraId="20B2002B" w14:textId="77777777" w:rsidR="00321FE5" w:rsidRPr="002711BF" w:rsidRDefault="00321FE5">
            <w:pPr>
              <w:pStyle w:val="TAL"/>
            </w:pPr>
            <w:r w:rsidRPr="002711BF">
              <w:t>Charging Data Request [Termination]</w:t>
            </w:r>
          </w:p>
          <w:p w14:paraId="67BD2399" w14:textId="77777777" w:rsidR="00321FE5" w:rsidRPr="002711BF" w:rsidRDefault="00321FE5">
            <w:pPr>
              <w:pStyle w:val="TAL"/>
              <w:rPr>
                <w:lang w:bidi="ar-IQ"/>
              </w:rPr>
            </w:pPr>
            <w:r w:rsidRPr="002711BF">
              <w:rPr>
                <w:lang w:bidi="ar-IQ"/>
              </w:rPr>
              <w:t>Close the counts</w:t>
            </w:r>
            <w:r w:rsidRPr="002711BF">
              <w:t xml:space="preserve"> </w:t>
            </w:r>
            <w:r w:rsidRPr="002711BF">
              <w:rPr>
                <w:lang w:bidi="ar-IQ"/>
              </w:rPr>
              <w:t>with time stamps</w:t>
            </w:r>
          </w:p>
        </w:tc>
      </w:tr>
      <w:tr w:rsidR="00321FE5" w14:paraId="36B66F05" w14:textId="77777777" w:rsidTr="00A30322">
        <w:tc>
          <w:tcPr>
            <w:tcW w:w="3007" w:type="dxa"/>
            <w:tcBorders>
              <w:top w:val="single" w:sz="4" w:space="0" w:color="auto"/>
              <w:left w:val="single" w:sz="4" w:space="0" w:color="auto"/>
              <w:bottom w:val="single" w:sz="4" w:space="0" w:color="auto"/>
              <w:right w:val="single" w:sz="4" w:space="0" w:color="auto"/>
            </w:tcBorders>
            <w:hideMark/>
          </w:tcPr>
          <w:p w14:paraId="7AE0DCB0" w14:textId="77777777" w:rsidR="00321FE5" w:rsidRDefault="00321FE5">
            <w:pPr>
              <w:pStyle w:val="TAL"/>
            </w:pPr>
            <w:r>
              <w:rPr>
                <w:rFonts w:eastAsia="等线"/>
                <w:lang w:bidi="ar-IQ"/>
              </w:rPr>
              <w:t xml:space="preserve">End of </w:t>
            </w:r>
            <w:r>
              <w:rPr>
                <w:lang w:bidi="ar-IQ"/>
              </w:rPr>
              <w:t>a QoS Flow</w:t>
            </w:r>
          </w:p>
        </w:tc>
        <w:tc>
          <w:tcPr>
            <w:tcW w:w="3541" w:type="dxa"/>
            <w:tcBorders>
              <w:top w:val="single" w:sz="4" w:space="0" w:color="auto"/>
              <w:left w:val="single" w:sz="4" w:space="0" w:color="auto"/>
              <w:bottom w:val="single" w:sz="4" w:space="0" w:color="auto"/>
              <w:right w:val="single" w:sz="4" w:space="0" w:color="auto"/>
            </w:tcBorders>
          </w:tcPr>
          <w:p w14:paraId="1F7F3909" w14:textId="77777777" w:rsidR="00321FE5" w:rsidRDefault="00321FE5">
            <w:pPr>
              <w:pStyle w:val="TAL"/>
            </w:pPr>
          </w:p>
        </w:tc>
        <w:tc>
          <w:tcPr>
            <w:tcW w:w="3766" w:type="dxa"/>
            <w:tcBorders>
              <w:top w:val="single" w:sz="4" w:space="0" w:color="auto"/>
              <w:left w:val="single" w:sz="4" w:space="0" w:color="auto"/>
              <w:bottom w:val="single" w:sz="4" w:space="0" w:color="auto"/>
              <w:right w:val="single" w:sz="4" w:space="0" w:color="auto"/>
            </w:tcBorders>
            <w:hideMark/>
          </w:tcPr>
          <w:p w14:paraId="6EBBD3BA" w14:textId="77777777" w:rsidR="00321FE5" w:rsidRDefault="00321FE5">
            <w:pPr>
              <w:pStyle w:val="TAL"/>
            </w:pPr>
            <w:r>
              <w:rPr>
                <w:lang w:bidi="ar-IQ"/>
              </w:rPr>
              <w:t>Close the counts</w:t>
            </w:r>
            <w:r>
              <w:t xml:space="preserve"> </w:t>
            </w:r>
            <w:r>
              <w:rPr>
                <w:lang w:bidi="ar-IQ"/>
              </w:rPr>
              <w:t xml:space="preserve">with time stamps </w:t>
            </w:r>
            <w:r>
              <w:t>for the QoS flows</w:t>
            </w:r>
          </w:p>
        </w:tc>
      </w:tr>
      <w:tr w:rsidR="00321FE5" w14:paraId="5687D793" w14:textId="77777777" w:rsidTr="00A30322">
        <w:tc>
          <w:tcPr>
            <w:tcW w:w="3007" w:type="dxa"/>
            <w:tcBorders>
              <w:top w:val="single" w:sz="4" w:space="0" w:color="auto"/>
              <w:left w:val="single" w:sz="4" w:space="0" w:color="auto"/>
              <w:bottom w:val="single" w:sz="4" w:space="0" w:color="auto"/>
              <w:right w:val="single" w:sz="4" w:space="0" w:color="auto"/>
            </w:tcBorders>
            <w:hideMark/>
          </w:tcPr>
          <w:p w14:paraId="0FCDF4C0" w14:textId="77777777" w:rsidR="00321FE5" w:rsidRDefault="00321FE5">
            <w:pPr>
              <w:pStyle w:val="TAL"/>
            </w:pPr>
            <w:r>
              <w:t xml:space="preserve">End of PDU session </w:t>
            </w:r>
          </w:p>
        </w:tc>
        <w:tc>
          <w:tcPr>
            <w:tcW w:w="3541" w:type="dxa"/>
            <w:tcBorders>
              <w:top w:val="single" w:sz="4" w:space="0" w:color="auto"/>
              <w:left w:val="single" w:sz="4" w:space="0" w:color="auto"/>
              <w:bottom w:val="single" w:sz="4" w:space="0" w:color="auto"/>
              <w:right w:val="single" w:sz="4" w:space="0" w:color="auto"/>
            </w:tcBorders>
          </w:tcPr>
          <w:p w14:paraId="6B332CBC" w14:textId="77777777" w:rsidR="00321FE5" w:rsidRDefault="00321FE5">
            <w:pPr>
              <w:pStyle w:val="TAL"/>
            </w:pPr>
          </w:p>
        </w:tc>
        <w:tc>
          <w:tcPr>
            <w:tcW w:w="3766" w:type="dxa"/>
            <w:tcBorders>
              <w:top w:val="single" w:sz="4" w:space="0" w:color="auto"/>
              <w:left w:val="single" w:sz="4" w:space="0" w:color="auto"/>
              <w:bottom w:val="single" w:sz="4" w:space="0" w:color="auto"/>
              <w:right w:val="single" w:sz="4" w:space="0" w:color="auto"/>
            </w:tcBorders>
            <w:hideMark/>
          </w:tcPr>
          <w:p w14:paraId="254810F9" w14:textId="77777777" w:rsidR="00321FE5" w:rsidRDefault="00321FE5">
            <w:pPr>
              <w:pStyle w:val="TAL"/>
            </w:pPr>
            <w:r>
              <w:t>Charging Data Request [Termination]</w:t>
            </w:r>
          </w:p>
          <w:p w14:paraId="58BFF0DB" w14:textId="77777777" w:rsidR="00321FE5" w:rsidRDefault="00321FE5">
            <w:pPr>
              <w:pStyle w:val="TAL"/>
            </w:pPr>
            <w:r>
              <w:rPr>
                <w:lang w:bidi="ar-IQ"/>
              </w:rPr>
              <w:t>Close the counts</w:t>
            </w:r>
            <w:r>
              <w:t xml:space="preserve"> </w:t>
            </w:r>
            <w:r>
              <w:rPr>
                <w:lang w:bidi="ar-IQ"/>
              </w:rPr>
              <w:t>with time stamps</w:t>
            </w:r>
          </w:p>
        </w:tc>
      </w:tr>
      <w:tr w:rsidR="00321FE5" w14:paraId="4C398F27"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34661053" w14:textId="650487A9" w:rsidR="00321FE5" w:rsidRDefault="00321FE5">
            <w:pPr>
              <w:pStyle w:val="TAL"/>
            </w:pPr>
            <w:r>
              <w:t xml:space="preserve">Change of charging condition in the SMF </w:t>
            </w:r>
          </w:p>
        </w:tc>
        <w:tc>
          <w:tcPr>
            <w:tcW w:w="3541" w:type="dxa"/>
            <w:tcBorders>
              <w:top w:val="single" w:sz="4" w:space="0" w:color="auto"/>
              <w:left w:val="single" w:sz="4" w:space="0" w:color="auto"/>
              <w:bottom w:val="single" w:sz="4" w:space="0" w:color="auto"/>
              <w:right w:val="single" w:sz="4" w:space="0" w:color="auto"/>
            </w:tcBorders>
            <w:hideMark/>
          </w:tcPr>
          <w:p w14:paraId="4A8D0589" w14:textId="77777777" w:rsidR="00321FE5" w:rsidRDefault="00321FE5">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F1A3A41" w14:textId="77777777" w:rsidR="00321FE5" w:rsidRDefault="00321FE5">
            <w:pPr>
              <w:pStyle w:val="TAL"/>
              <w:rPr>
                <w:lang w:bidi="ar-IQ"/>
              </w:rPr>
            </w:pPr>
            <w:r>
              <w:rPr>
                <w:lang w:bidi="ar-IQ"/>
              </w:rPr>
              <w:t>Close the counts</w:t>
            </w:r>
            <w:r>
              <w:t xml:space="preserve"> </w:t>
            </w:r>
            <w:r>
              <w:rPr>
                <w:lang w:bidi="ar-IQ"/>
              </w:rPr>
              <w:t>and start new counts with time stamps</w:t>
            </w:r>
            <w:r>
              <w:t xml:space="preserve"> for all active QoS flows.</w:t>
            </w:r>
          </w:p>
        </w:tc>
      </w:tr>
      <w:tr w:rsidR="00321FE5" w14:paraId="408E07E2"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5735A634" w14:textId="77777777" w:rsidR="00321FE5" w:rsidRDefault="00321FE5">
            <w:pPr>
              <w:spacing w:after="0"/>
              <w:rPr>
                <w:rFonts w:ascii="Arial" w:hAnsi="Arial"/>
                <w:sz w:val="18"/>
              </w:rPr>
            </w:pPr>
          </w:p>
        </w:tc>
        <w:tc>
          <w:tcPr>
            <w:tcW w:w="3541" w:type="dxa"/>
            <w:tcBorders>
              <w:top w:val="single" w:sz="4" w:space="0" w:color="auto"/>
              <w:left w:val="single" w:sz="4" w:space="0" w:color="auto"/>
              <w:bottom w:val="single" w:sz="4" w:space="0" w:color="auto"/>
              <w:right w:val="single" w:sz="4" w:space="0" w:color="auto"/>
            </w:tcBorders>
            <w:hideMark/>
          </w:tcPr>
          <w:p w14:paraId="40360D54" w14:textId="77777777" w:rsidR="00321FE5" w:rsidRDefault="00321FE5">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74AA33B1" w14:textId="77777777" w:rsidR="00321FE5" w:rsidRDefault="00321FE5">
            <w:pPr>
              <w:pStyle w:val="TAL"/>
              <w:rPr>
                <w:lang w:bidi="ar-IQ"/>
              </w:rPr>
            </w:pPr>
            <w:r>
              <w:rPr>
                <w:lang w:bidi="ar-IQ"/>
              </w:rPr>
              <w:t>Charging Data Request [Update]</w:t>
            </w:r>
          </w:p>
        </w:tc>
      </w:tr>
      <w:tr w:rsidR="005C2FDF" w14:paraId="133D2358"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23D1493D" w14:textId="77777777" w:rsidR="005C2FDF" w:rsidRDefault="005C2FDF" w:rsidP="005C2FDF">
            <w:pPr>
              <w:pStyle w:val="TAL"/>
              <w:rPr>
                <w:lang w:bidi="ar-IQ"/>
              </w:rPr>
            </w:pPr>
            <w:r>
              <w:rPr>
                <w:lang w:eastAsia="zh-CN"/>
              </w:rPr>
              <w:t>Handover start</w:t>
            </w:r>
          </w:p>
        </w:tc>
        <w:tc>
          <w:tcPr>
            <w:tcW w:w="3541" w:type="dxa"/>
            <w:tcBorders>
              <w:top w:val="single" w:sz="4" w:space="0" w:color="auto"/>
              <w:left w:val="single" w:sz="4" w:space="0" w:color="auto"/>
              <w:bottom w:val="single" w:sz="4" w:space="0" w:color="auto"/>
              <w:right w:val="single" w:sz="4" w:space="0" w:color="auto"/>
            </w:tcBorders>
            <w:hideMark/>
          </w:tcPr>
          <w:p w14:paraId="2EF35E5C" w14:textId="77777777" w:rsidR="005C2FDF" w:rsidRDefault="005C2FDF" w:rsidP="005C2FDF">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4977C7E9" w14:textId="77777777" w:rsidR="005C2FDF" w:rsidRDefault="005C2FDF" w:rsidP="005C2FDF">
            <w:pPr>
              <w:pStyle w:val="TAL"/>
              <w:rPr>
                <w:lang w:bidi="ar-IQ"/>
              </w:rPr>
            </w:pPr>
            <w:r>
              <w:rPr>
                <w:lang w:bidi="ar-IQ"/>
              </w:rPr>
              <w:t>Close the counts with time stamps</w:t>
            </w:r>
            <w:r>
              <w:t xml:space="preserve"> and</w:t>
            </w:r>
            <w:r>
              <w:rPr>
                <w:lang w:bidi="ar-IQ"/>
              </w:rPr>
              <w:t xml:space="preserve"> start new counts with time stamps.</w:t>
            </w:r>
          </w:p>
        </w:tc>
      </w:tr>
      <w:tr w:rsidR="005C2FDF" w14:paraId="1067C7B8"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2B819773" w14:textId="77777777" w:rsidR="005C2FDF" w:rsidRDefault="005C2FDF" w:rsidP="005C2FDF">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59BDE43" w14:textId="77777777" w:rsidR="005C2FDF" w:rsidRDefault="005C2FDF" w:rsidP="005C2FDF">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7AA6EC1" w14:textId="77777777" w:rsidR="005C2FDF" w:rsidRDefault="005C2FDF" w:rsidP="005C2FDF">
            <w:pPr>
              <w:pStyle w:val="TAL"/>
              <w:rPr>
                <w:lang w:bidi="ar-IQ"/>
              </w:rPr>
            </w:pPr>
            <w:r>
              <w:rPr>
                <w:lang w:bidi="ar-IQ"/>
              </w:rPr>
              <w:t>Charging Data Request [Update]</w:t>
            </w:r>
            <w:r>
              <w:t>.</w:t>
            </w:r>
          </w:p>
        </w:tc>
      </w:tr>
      <w:tr w:rsidR="005C2FDF" w14:paraId="2ACDC1A7"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78659D01" w14:textId="77777777" w:rsidR="005C2FDF" w:rsidRDefault="005C2FDF" w:rsidP="005C2FDF">
            <w:pPr>
              <w:pStyle w:val="TAL"/>
              <w:rPr>
                <w:lang w:eastAsia="zh-CN"/>
              </w:rPr>
            </w:pPr>
            <w:r>
              <w:rPr>
                <w:lang w:eastAsia="zh-CN"/>
              </w:rPr>
              <w:t>Handover cancel</w:t>
            </w:r>
          </w:p>
        </w:tc>
        <w:tc>
          <w:tcPr>
            <w:tcW w:w="3541" w:type="dxa"/>
            <w:tcBorders>
              <w:top w:val="single" w:sz="4" w:space="0" w:color="auto"/>
              <w:left w:val="single" w:sz="4" w:space="0" w:color="auto"/>
              <w:bottom w:val="single" w:sz="4" w:space="0" w:color="auto"/>
              <w:right w:val="single" w:sz="4" w:space="0" w:color="auto"/>
            </w:tcBorders>
            <w:hideMark/>
          </w:tcPr>
          <w:p w14:paraId="6D453449" w14:textId="77777777" w:rsidR="005C2FDF" w:rsidRDefault="005C2FDF" w:rsidP="005C2FDF">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2F3B75A" w14:textId="77777777" w:rsidR="005C2FDF" w:rsidRDefault="005C2FDF" w:rsidP="005C2FDF">
            <w:pPr>
              <w:pStyle w:val="TAL"/>
              <w:rPr>
                <w:lang w:bidi="ar-IQ"/>
              </w:rPr>
            </w:pPr>
            <w:r>
              <w:rPr>
                <w:lang w:bidi="ar-IQ"/>
              </w:rPr>
              <w:t>Close the counts with time stamps</w:t>
            </w:r>
            <w:r>
              <w:t xml:space="preserve"> </w:t>
            </w:r>
            <w:r>
              <w:rPr>
                <w:lang w:bidi="ar-IQ"/>
              </w:rPr>
              <w:t>and start new counts with time stamps</w:t>
            </w:r>
            <w:r>
              <w:t xml:space="preserve"> for active QoS flows.</w:t>
            </w:r>
          </w:p>
        </w:tc>
      </w:tr>
      <w:tr w:rsidR="005C2FDF" w14:paraId="32182452"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328AE1DC" w14:textId="77777777" w:rsidR="005C2FDF" w:rsidRDefault="005C2FDF" w:rsidP="005C2FDF">
            <w:pPr>
              <w:spacing w:after="0"/>
              <w:rPr>
                <w:rFonts w:ascii="Arial" w:hAnsi="Arial"/>
                <w:sz w:val="18"/>
                <w:lang w:eastAsia="zh-CN"/>
              </w:rPr>
            </w:pPr>
          </w:p>
        </w:tc>
        <w:tc>
          <w:tcPr>
            <w:tcW w:w="3541" w:type="dxa"/>
            <w:tcBorders>
              <w:top w:val="single" w:sz="4" w:space="0" w:color="auto"/>
              <w:left w:val="single" w:sz="4" w:space="0" w:color="auto"/>
              <w:bottom w:val="single" w:sz="4" w:space="0" w:color="auto"/>
              <w:right w:val="single" w:sz="4" w:space="0" w:color="auto"/>
            </w:tcBorders>
            <w:hideMark/>
          </w:tcPr>
          <w:p w14:paraId="1507859F" w14:textId="77777777" w:rsidR="005C2FDF" w:rsidRDefault="005C2FDF" w:rsidP="005C2FDF">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5C9DF04A" w14:textId="77777777" w:rsidR="005C2FDF" w:rsidRDefault="005C2FDF" w:rsidP="005C2FDF">
            <w:pPr>
              <w:pStyle w:val="TAL"/>
              <w:rPr>
                <w:lang w:bidi="ar-IQ"/>
              </w:rPr>
            </w:pPr>
            <w:r>
              <w:rPr>
                <w:lang w:bidi="ar-IQ"/>
              </w:rPr>
              <w:t>Charging Data Request [Update]</w:t>
            </w:r>
            <w:r>
              <w:t>.</w:t>
            </w:r>
          </w:p>
        </w:tc>
      </w:tr>
      <w:tr w:rsidR="005C2FDF" w14:paraId="44F9D672"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633624AB" w14:textId="77777777" w:rsidR="005C2FDF" w:rsidRDefault="005C2FDF" w:rsidP="005C2FDF">
            <w:pPr>
              <w:pStyle w:val="TAL"/>
              <w:rPr>
                <w:lang w:bidi="ar-IQ"/>
              </w:rPr>
            </w:pPr>
            <w:r>
              <w:rPr>
                <w:lang w:eastAsia="zh-CN"/>
              </w:rPr>
              <w:t>Handover complete</w:t>
            </w:r>
          </w:p>
        </w:tc>
        <w:tc>
          <w:tcPr>
            <w:tcW w:w="3541" w:type="dxa"/>
            <w:tcBorders>
              <w:top w:val="single" w:sz="4" w:space="0" w:color="auto"/>
              <w:left w:val="single" w:sz="4" w:space="0" w:color="auto"/>
              <w:bottom w:val="single" w:sz="4" w:space="0" w:color="auto"/>
              <w:right w:val="single" w:sz="4" w:space="0" w:color="auto"/>
            </w:tcBorders>
            <w:hideMark/>
          </w:tcPr>
          <w:p w14:paraId="2F29ADE2" w14:textId="77777777" w:rsidR="005C2FDF" w:rsidRDefault="005C2FDF" w:rsidP="005C2FDF">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6D0070F2" w14:textId="77777777" w:rsidR="005C2FDF" w:rsidRDefault="005C2FDF" w:rsidP="005C2FDF">
            <w:pPr>
              <w:pStyle w:val="TAL"/>
              <w:rPr>
                <w:lang w:bidi="ar-IQ"/>
              </w:rPr>
            </w:pPr>
            <w:r>
              <w:rPr>
                <w:lang w:bidi="ar-IQ"/>
              </w:rPr>
              <w:t xml:space="preserve">Close the counts </w:t>
            </w:r>
            <w:r>
              <w:t>and start new counts with time stamps for active QoS flows.</w:t>
            </w:r>
          </w:p>
        </w:tc>
      </w:tr>
      <w:tr w:rsidR="005C2FDF" w14:paraId="26DBD746"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3FA4A7DC" w14:textId="77777777" w:rsidR="005C2FDF" w:rsidRDefault="005C2FDF" w:rsidP="005C2FDF">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AC87199" w14:textId="77777777" w:rsidR="005C2FDF" w:rsidRDefault="005C2FDF" w:rsidP="005C2FDF">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6BAC9C7" w14:textId="77777777" w:rsidR="005C2FDF" w:rsidRDefault="005C2FDF" w:rsidP="005C2FDF">
            <w:pPr>
              <w:pStyle w:val="TAL"/>
              <w:rPr>
                <w:lang w:bidi="ar-IQ"/>
              </w:rPr>
            </w:pPr>
            <w:r>
              <w:rPr>
                <w:lang w:bidi="ar-IQ"/>
              </w:rPr>
              <w:t>Charging Data Request [Update]</w:t>
            </w:r>
          </w:p>
        </w:tc>
      </w:tr>
      <w:tr w:rsidR="005C2FDF" w14:paraId="2742F0DD" w14:textId="77777777" w:rsidTr="00A30322">
        <w:tc>
          <w:tcPr>
            <w:tcW w:w="3007" w:type="dxa"/>
            <w:tcBorders>
              <w:top w:val="single" w:sz="4" w:space="0" w:color="auto"/>
              <w:left w:val="single" w:sz="4" w:space="0" w:color="auto"/>
              <w:bottom w:val="single" w:sz="4" w:space="0" w:color="auto"/>
              <w:right w:val="single" w:sz="4" w:space="0" w:color="auto"/>
            </w:tcBorders>
            <w:hideMark/>
          </w:tcPr>
          <w:p w14:paraId="5ADE5532" w14:textId="77777777" w:rsidR="005C2FDF" w:rsidRDefault="005C2FDF" w:rsidP="005C2FDF">
            <w:pPr>
              <w:pStyle w:val="TAL"/>
              <w:rPr>
                <w:lang w:bidi="ar-IQ"/>
              </w:rPr>
            </w:pPr>
            <w:r>
              <w:rPr>
                <w:lang w:eastAsia="zh-CN"/>
              </w:rPr>
              <w:lastRenderedPageBreak/>
              <w:t>Redundant transmission change</w:t>
            </w:r>
          </w:p>
        </w:tc>
        <w:tc>
          <w:tcPr>
            <w:tcW w:w="3541" w:type="dxa"/>
            <w:tcBorders>
              <w:top w:val="single" w:sz="4" w:space="0" w:color="auto"/>
              <w:left w:val="single" w:sz="4" w:space="0" w:color="auto"/>
              <w:bottom w:val="single" w:sz="4" w:space="0" w:color="auto"/>
              <w:right w:val="single" w:sz="4" w:space="0" w:color="auto"/>
            </w:tcBorders>
            <w:hideMark/>
          </w:tcPr>
          <w:p w14:paraId="1E7744EB" w14:textId="77777777" w:rsidR="005C2FDF" w:rsidRDefault="005C2FDF" w:rsidP="005C2FDF">
            <w:pPr>
              <w:pStyle w:val="TAL"/>
            </w:pPr>
            <w:r>
              <w:rPr>
                <w:lang w:eastAsia="zh-CN"/>
              </w:rP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09BB878" w14:textId="77777777" w:rsidR="005C2FDF" w:rsidRDefault="005C2FDF" w:rsidP="005C2FDF">
            <w:pPr>
              <w:pStyle w:val="TAL"/>
              <w:rPr>
                <w:lang w:eastAsia="zh-CN"/>
              </w:rPr>
            </w:pPr>
            <w:r>
              <w:rPr>
                <w:lang w:eastAsia="zh-CN"/>
              </w:rPr>
              <w:t xml:space="preserve">Charging Data Request [Update]. </w:t>
            </w:r>
          </w:p>
          <w:p w14:paraId="5100D046" w14:textId="77777777" w:rsidR="005C2FDF" w:rsidRDefault="005C2FDF" w:rsidP="005C2FDF">
            <w:pPr>
              <w:pStyle w:val="TAL"/>
              <w:rPr>
                <w:lang w:bidi="ar-IQ"/>
              </w:rPr>
            </w:pPr>
            <w:r>
              <w:rPr>
                <w:lang w:eastAsia="zh-CN"/>
              </w:rPr>
              <w:t>Close the counts and start new counts with time stamps.</w:t>
            </w:r>
          </w:p>
        </w:tc>
      </w:tr>
      <w:tr w:rsidR="005C2FDF" w14:paraId="6C8B9042" w14:textId="77777777" w:rsidTr="007967DD">
        <w:tc>
          <w:tcPr>
            <w:tcW w:w="3007" w:type="dxa"/>
            <w:vMerge w:val="restart"/>
            <w:tcBorders>
              <w:top w:val="single" w:sz="4" w:space="0" w:color="auto"/>
              <w:left w:val="single" w:sz="4" w:space="0" w:color="auto"/>
              <w:bottom w:val="single" w:sz="4" w:space="0" w:color="auto"/>
              <w:right w:val="single" w:sz="4" w:space="0" w:color="auto"/>
            </w:tcBorders>
          </w:tcPr>
          <w:p w14:paraId="4E1F032F" w14:textId="298D08EF" w:rsidR="005C2FDF" w:rsidRDefault="005C2FDF" w:rsidP="005C2FDF">
            <w:pPr>
              <w:pStyle w:val="TAL"/>
              <w:rPr>
                <w:lang w:bidi="ar-IQ"/>
              </w:rPr>
            </w:pPr>
            <w:r>
              <w:rPr>
                <w:lang w:bidi="ar-IQ"/>
              </w:rPr>
              <w:t>Addition of UPF</w:t>
            </w:r>
          </w:p>
        </w:tc>
        <w:tc>
          <w:tcPr>
            <w:tcW w:w="3541" w:type="dxa"/>
            <w:tcBorders>
              <w:top w:val="single" w:sz="4" w:space="0" w:color="auto"/>
              <w:left w:val="single" w:sz="4" w:space="0" w:color="auto"/>
              <w:bottom w:val="single" w:sz="4" w:space="0" w:color="auto"/>
              <w:right w:val="single" w:sz="4" w:space="0" w:color="auto"/>
            </w:tcBorders>
          </w:tcPr>
          <w:p w14:paraId="16CA050F" w14:textId="0E1A7F29" w:rsidR="005C2FDF" w:rsidRDefault="005C2FDF" w:rsidP="005C2FDF">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tcPr>
          <w:p w14:paraId="5F30C1E6" w14:textId="487A123D" w:rsidR="005C2FDF" w:rsidRDefault="005C2FDF" w:rsidP="005C2FDF">
            <w:pPr>
              <w:pStyle w:val="TAL"/>
              <w:rPr>
                <w:lang w:bidi="ar-IQ"/>
              </w:rPr>
            </w:pPr>
            <w:r>
              <w:rPr>
                <w:lang w:bidi="ar-IQ"/>
              </w:rPr>
              <w:t>Start new counts with time stamps</w:t>
            </w:r>
            <w:r>
              <w:t xml:space="preserve"> for the added UPF.</w:t>
            </w:r>
          </w:p>
        </w:tc>
      </w:tr>
      <w:tr w:rsidR="005C2FDF" w14:paraId="5F3D28B8" w14:textId="77777777" w:rsidTr="007967DD">
        <w:tc>
          <w:tcPr>
            <w:tcW w:w="0" w:type="auto"/>
            <w:vMerge/>
            <w:tcBorders>
              <w:top w:val="single" w:sz="4" w:space="0" w:color="auto"/>
              <w:left w:val="single" w:sz="4" w:space="0" w:color="auto"/>
              <w:bottom w:val="single" w:sz="4" w:space="0" w:color="auto"/>
              <w:right w:val="single" w:sz="4" w:space="0" w:color="auto"/>
            </w:tcBorders>
            <w:vAlign w:val="center"/>
          </w:tcPr>
          <w:p w14:paraId="412A2FE9" w14:textId="77777777" w:rsidR="005C2FDF" w:rsidRDefault="005C2FDF" w:rsidP="005C2FDF">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tcPr>
          <w:p w14:paraId="0A7CC1E8" w14:textId="42921128" w:rsidR="005C2FDF" w:rsidRDefault="005C2FDF" w:rsidP="005C2FDF">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tcPr>
          <w:p w14:paraId="6F27A6F6" w14:textId="69C4EBAC" w:rsidR="005C2FDF" w:rsidRDefault="005C2FDF" w:rsidP="005C2FDF">
            <w:pPr>
              <w:pStyle w:val="TAL"/>
            </w:pPr>
            <w:r>
              <w:t>Charging Data Request [Update].</w:t>
            </w:r>
          </w:p>
        </w:tc>
      </w:tr>
      <w:tr w:rsidR="005C2FDF" w14:paraId="7078F712" w14:textId="77777777" w:rsidTr="007967DD">
        <w:tc>
          <w:tcPr>
            <w:tcW w:w="3007" w:type="dxa"/>
            <w:vMerge w:val="restart"/>
            <w:tcBorders>
              <w:top w:val="single" w:sz="4" w:space="0" w:color="auto"/>
              <w:left w:val="single" w:sz="4" w:space="0" w:color="auto"/>
              <w:bottom w:val="single" w:sz="4" w:space="0" w:color="auto"/>
              <w:right w:val="single" w:sz="4" w:space="0" w:color="auto"/>
            </w:tcBorders>
          </w:tcPr>
          <w:p w14:paraId="485016B3" w14:textId="3CAB4027" w:rsidR="005C2FDF" w:rsidRDefault="005C2FDF" w:rsidP="005C2FDF">
            <w:pPr>
              <w:pStyle w:val="TAL"/>
              <w:rPr>
                <w:lang w:bidi="ar-IQ"/>
              </w:rPr>
            </w:pPr>
            <w:r>
              <w:rPr>
                <w:lang w:bidi="ar-IQ"/>
              </w:rPr>
              <w:t>Removal of UPF</w:t>
            </w:r>
          </w:p>
        </w:tc>
        <w:tc>
          <w:tcPr>
            <w:tcW w:w="3541" w:type="dxa"/>
            <w:tcBorders>
              <w:top w:val="single" w:sz="4" w:space="0" w:color="auto"/>
              <w:left w:val="single" w:sz="4" w:space="0" w:color="auto"/>
              <w:bottom w:val="single" w:sz="4" w:space="0" w:color="auto"/>
              <w:right w:val="single" w:sz="4" w:space="0" w:color="auto"/>
            </w:tcBorders>
          </w:tcPr>
          <w:p w14:paraId="4383B488" w14:textId="18DBA08F" w:rsidR="005C2FDF" w:rsidRDefault="005C2FDF" w:rsidP="005C2FDF">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tcPr>
          <w:p w14:paraId="2EB1A7A3" w14:textId="0759BE06" w:rsidR="005C2FDF" w:rsidRDefault="005C2FDF" w:rsidP="005C2FDF">
            <w:pPr>
              <w:pStyle w:val="TAL"/>
            </w:pPr>
            <w:r>
              <w:rPr>
                <w:lang w:bidi="ar-IQ"/>
              </w:rPr>
              <w:t>Close the counts with time stamps for</w:t>
            </w:r>
            <w:r>
              <w:t xml:space="preserve"> the removed UPF</w:t>
            </w:r>
          </w:p>
        </w:tc>
      </w:tr>
      <w:tr w:rsidR="005C2FDF" w14:paraId="5F97359C" w14:textId="77777777" w:rsidTr="007967DD">
        <w:tc>
          <w:tcPr>
            <w:tcW w:w="0" w:type="auto"/>
            <w:vMerge/>
            <w:tcBorders>
              <w:top w:val="single" w:sz="4" w:space="0" w:color="auto"/>
              <w:left w:val="single" w:sz="4" w:space="0" w:color="auto"/>
              <w:bottom w:val="single" w:sz="4" w:space="0" w:color="auto"/>
              <w:right w:val="single" w:sz="4" w:space="0" w:color="auto"/>
            </w:tcBorders>
            <w:vAlign w:val="center"/>
          </w:tcPr>
          <w:p w14:paraId="6BAB6C17" w14:textId="77777777" w:rsidR="005C2FDF" w:rsidRDefault="005C2FDF" w:rsidP="005C2FDF">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tcPr>
          <w:p w14:paraId="2A5EA69E" w14:textId="063E5C52" w:rsidR="005C2FDF" w:rsidRDefault="005C2FDF" w:rsidP="005C2FDF">
            <w:pPr>
              <w:pStyle w:val="TAL"/>
            </w:pPr>
            <w:r>
              <w:t>If the corresponding trigger is enabled and the category is set to "immediate reporting"</w:t>
            </w:r>
          </w:p>
        </w:tc>
        <w:tc>
          <w:tcPr>
            <w:tcW w:w="3766" w:type="dxa"/>
            <w:tcBorders>
              <w:top w:val="single" w:sz="4" w:space="0" w:color="auto"/>
              <w:left w:val="single" w:sz="4" w:space="0" w:color="auto"/>
              <w:bottom w:val="single" w:sz="4" w:space="0" w:color="auto"/>
              <w:right w:val="single" w:sz="4" w:space="0" w:color="auto"/>
            </w:tcBorders>
          </w:tcPr>
          <w:p w14:paraId="0C2AC368" w14:textId="10C8E679" w:rsidR="005C2FDF" w:rsidRDefault="005C2FDF" w:rsidP="005C2FDF">
            <w:pPr>
              <w:pStyle w:val="TAL"/>
              <w:rPr>
                <w:lang w:bidi="ar-IQ"/>
              </w:rPr>
            </w:pPr>
            <w:r>
              <w:t>Charging Data Request [Update].</w:t>
            </w:r>
          </w:p>
        </w:tc>
      </w:tr>
      <w:tr w:rsidR="003B47B2" w14:paraId="58181485" w14:textId="77777777" w:rsidTr="00104FB3">
        <w:trPr>
          <w:ins w:id="87" w:author="Huawei-155" w:date="2024-05-17T11:35:00Z"/>
        </w:trPr>
        <w:tc>
          <w:tcPr>
            <w:tcW w:w="0" w:type="auto"/>
            <w:vMerge w:val="restart"/>
            <w:tcBorders>
              <w:top w:val="single" w:sz="4" w:space="0" w:color="auto"/>
              <w:left w:val="single" w:sz="4" w:space="0" w:color="auto"/>
              <w:right w:val="single" w:sz="4" w:space="0" w:color="auto"/>
            </w:tcBorders>
          </w:tcPr>
          <w:p w14:paraId="4B9F5DE8" w14:textId="1AB8E260" w:rsidR="003B47B2" w:rsidRDefault="003B47B2" w:rsidP="003B47B2">
            <w:pPr>
              <w:pStyle w:val="TAL"/>
              <w:rPr>
                <w:ins w:id="88" w:author="Huawei-155" w:date="2024-05-17T11:35:00Z"/>
                <w:lang w:bidi="ar-IQ"/>
              </w:rPr>
            </w:pPr>
            <w:ins w:id="89" w:author="Huawei-155" w:date="2024-05-17T11:35:00Z">
              <w:r w:rsidRPr="00650B5B">
                <w:t>S-NSSAI r</w:t>
              </w:r>
              <w:r w:rsidRPr="005C2FDF">
                <w:t>eplacement</w:t>
              </w:r>
            </w:ins>
          </w:p>
        </w:tc>
        <w:tc>
          <w:tcPr>
            <w:tcW w:w="3541" w:type="dxa"/>
            <w:tcBorders>
              <w:top w:val="single" w:sz="4" w:space="0" w:color="auto"/>
              <w:left w:val="single" w:sz="4" w:space="0" w:color="auto"/>
              <w:bottom w:val="single" w:sz="4" w:space="0" w:color="auto"/>
              <w:right w:val="single" w:sz="4" w:space="0" w:color="auto"/>
            </w:tcBorders>
          </w:tcPr>
          <w:p w14:paraId="3BE27D86" w14:textId="41D130A7" w:rsidR="003B47B2" w:rsidRDefault="003B47B2" w:rsidP="003B47B2">
            <w:pPr>
              <w:pStyle w:val="TAL"/>
              <w:rPr>
                <w:ins w:id="90" w:author="Huawei-155" w:date="2024-05-17T11:35:00Z"/>
              </w:rPr>
            </w:pPr>
            <w:ins w:id="91" w:author="Huawei-155" w:date="2024-05-17T11:35:00Z">
              <w:r>
                <w:t>If the corresponding trigger is enabled</w:t>
              </w:r>
            </w:ins>
          </w:p>
        </w:tc>
        <w:tc>
          <w:tcPr>
            <w:tcW w:w="3766" w:type="dxa"/>
            <w:tcBorders>
              <w:top w:val="single" w:sz="4" w:space="0" w:color="auto"/>
              <w:left w:val="single" w:sz="4" w:space="0" w:color="auto"/>
              <w:bottom w:val="single" w:sz="4" w:space="0" w:color="auto"/>
              <w:right w:val="single" w:sz="4" w:space="0" w:color="auto"/>
            </w:tcBorders>
          </w:tcPr>
          <w:p w14:paraId="7AF65B43" w14:textId="11443DDA" w:rsidR="003B47B2" w:rsidRDefault="003B47B2" w:rsidP="003B47B2">
            <w:pPr>
              <w:pStyle w:val="TAL"/>
              <w:rPr>
                <w:ins w:id="92" w:author="Huawei-155" w:date="2024-05-17T11:35:00Z"/>
              </w:rPr>
            </w:pPr>
            <w:ins w:id="93" w:author="Huawei-155" w:date="2024-05-17T11:35:00Z">
              <w:r>
                <w:t>Charging Data Request [Update].</w:t>
              </w:r>
            </w:ins>
          </w:p>
        </w:tc>
      </w:tr>
      <w:tr w:rsidR="003B47B2" w14:paraId="6731F46C" w14:textId="77777777" w:rsidTr="00104FB3">
        <w:trPr>
          <w:ins w:id="94" w:author="Huawei-155" w:date="2024-05-17T11:35:00Z"/>
        </w:trPr>
        <w:tc>
          <w:tcPr>
            <w:tcW w:w="0" w:type="auto"/>
            <w:vMerge/>
            <w:tcBorders>
              <w:left w:val="single" w:sz="4" w:space="0" w:color="auto"/>
              <w:bottom w:val="single" w:sz="4" w:space="0" w:color="auto"/>
              <w:right w:val="single" w:sz="4" w:space="0" w:color="auto"/>
            </w:tcBorders>
          </w:tcPr>
          <w:p w14:paraId="010FB876" w14:textId="77777777" w:rsidR="003B47B2" w:rsidRDefault="003B47B2" w:rsidP="003B47B2">
            <w:pPr>
              <w:spacing w:after="0"/>
              <w:rPr>
                <w:ins w:id="95" w:author="Huawei-155" w:date="2024-05-17T11:35:00Z"/>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tcPr>
          <w:p w14:paraId="53242BF5" w14:textId="02059D1B" w:rsidR="003B47B2" w:rsidRDefault="003B47B2" w:rsidP="003B47B2">
            <w:pPr>
              <w:pStyle w:val="TAL"/>
              <w:rPr>
                <w:ins w:id="96" w:author="Huawei-155" w:date="2024-05-17T11:35:00Z"/>
              </w:rPr>
            </w:pPr>
            <w:ins w:id="97" w:author="Huawei-155" w:date="2024-05-17T11:35:00Z">
              <w:r>
                <w:rPr>
                  <w:rFonts w:eastAsia="宋体"/>
                </w:rPr>
                <w:t xml:space="preserve">If the corresponding trigger is enabled </w:t>
              </w:r>
              <w:r>
                <w:t>and the category is set to "Deferred reporting"</w:t>
              </w:r>
            </w:ins>
          </w:p>
        </w:tc>
        <w:tc>
          <w:tcPr>
            <w:tcW w:w="3766" w:type="dxa"/>
            <w:tcBorders>
              <w:top w:val="single" w:sz="4" w:space="0" w:color="auto"/>
              <w:left w:val="single" w:sz="4" w:space="0" w:color="auto"/>
              <w:bottom w:val="single" w:sz="4" w:space="0" w:color="auto"/>
              <w:right w:val="single" w:sz="4" w:space="0" w:color="auto"/>
            </w:tcBorders>
          </w:tcPr>
          <w:p w14:paraId="2DB72C79" w14:textId="2C68BE2C" w:rsidR="003B47B2" w:rsidRDefault="003B47B2" w:rsidP="003B47B2">
            <w:pPr>
              <w:pStyle w:val="TAL"/>
              <w:rPr>
                <w:ins w:id="98" w:author="Huawei-155" w:date="2024-05-17T11:35:00Z"/>
              </w:rPr>
            </w:pPr>
            <w:ins w:id="99" w:author="Huawei-155" w:date="2024-05-17T11:35:00Z">
              <w:r>
                <w:rPr>
                  <w:rFonts w:eastAsia="宋体"/>
                </w:rPr>
                <w:t>Close the counts and start new counts with time stamps</w:t>
              </w:r>
            </w:ins>
          </w:p>
        </w:tc>
      </w:tr>
      <w:tr w:rsidR="003B47B2" w14:paraId="32FFF6BF"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46F090CA" w14:textId="77777777" w:rsidR="003B47B2" w:rsidRDefault="003B47B2" w:rsidP="003B47B2">
            <w:pPr>
              <w:pStyle w:val="TAL"/>
              <w:rPr>
                <w:lang w:bidi="ar-IQ"/>
              </w:rPr>
            </w:pPr>
            <w:r>
              <w:rPr>
                <w:lang w:bidi="ar-IQ"/>
              </w:rPr>
              <w:t>Expiry of time limit per QoS Flow</w:t>
            </w:r>
          </w:p>
        </w:tc>
        <w:tc>
          <w:tcPr>
            <w:tcW w:w="3541" w:type="dxa"/>
            <w:tcBorders>
              <w:top w:val="single" w:sz="4" w:space="0" w:color="auto"/>
              <w:left w:val="single" w:sz="4" w:space="0" w:color="auto"/>
              <w:bottom w:val="single" w:sz="4" w:space="0" w:color="auto"/>
              <w:right w:val="single" w:sz="4" w:space="0" w:color="auto"/>
            </w:tcBorders>
            <w:hideMark/>
          </w:tcPr>
          <w:p w14:paraId="15EF7D89" w14:textId="77777777" w:rsidR="003B47B2" w:rsidRDefault="003B47B2" w:rsidP="003B47B2">
            <w:pPr>
              <w:pStyle w:val="TAL"/>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1FAFB6AE" w14:textId="77777777" w:rsidR="003B47B2" w:rsidRDefault="003B47B2" w:rsidP="003B47B2">
            <w:pPr>
              <w:pStyle w:val="TAL"/>
              <w:rPr>
                <w:lang w:bidi="ar-IQ"/>
              </w:rPr>
            </w:pPr>
            <w:r>
              <w:rPr>
                <w:lang w:bidi="ar-IQ"/>
              </w:rPr>
              <w:t>Close the counts</w:t>
            </w:r>
            <w:r>
              <w:t xml:space="preserve"> </w:t>
            </w:r>
            <w:r>
              <w:rPr>
                <w:lang w:bidi="ar-IQ"/>
              </w:rPr>
              <w:t>with time stamps</w:t>
            </w:r>
            <w:r>
              <w:t>.</w:t>
            </w:r>
          </w:p>
        </w:tc>
      </w:tr>
      <w:tr w:rsidR="003B47B2" w14:paraId="63AB9250"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20A9C672"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C2EBAB6" w14:textId="77777777" w:rsidR="003B47B2" w:rsidRDefault="003B47B2" w:rsidP="003B47B2">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17BDB3E8" w14:textId="77777777" w:rsidR="003B47B2" w:rsidRDefault="003B47B2" w:rsidP="003B47B2">
            <w:pPr>
              <w:pStyle w:val="TAL"/>
              <w:rPr>
                <w:lang w:bidi="ar-IQ"/>
              </w:rPr>
            </w:pPr>
            <w:r>
              <w:rPr>
                <w:lang w:bidi="ar-IQ"/>
              </w:rPr>
              <w:t>Charging Data Request [Update]</w:t>
            </w:r>
          </w:p>
        </w:tc>
      </w:tr>
      <w:tr w:rsidR="003B47B2" w14:paraId="2A926C77"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4818E865"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7E9842A7" w14:textId="77777777" w:rsidR="003B47B2" w:rsidRDefault="003B47B2" w:rsidP="003B47B2">
            <w:pPr>
              <w:pStyle w:val="TAL"/>
            </w:pPr>
            <w:r>
              <w:rPr>
                <w:lang w:bidi="ar-IQ"/>
              </w:rPr>
              <w:t>If the QoS Flow is still active</w:t>
            </w:r>
          </w:p>
        </w:tc>
        <w:tc>
          <w:tcPr>
            <w:tcW w:w="3766" w:type="dxa"/>
            <w:tcBorders>
              <w:top w:val="single" w:sz="4" w:space="0" w:color="auto"/>
              <w:left w:val="single" w:sz="4" w:space="0" w:color="auto"/>
              <w:bottom w:val="single" w:sz="4" w:space="0" w:color="auto"/>
              <w:right w:val="single" w:sz="4" w:space="0" w:color="auto"/>
            </w:tcBorders>
            <w:hideMark/>
          </w:tcPr>
          <w:p w14:paraId="32420A50" w14:textId="77777777" w:rsidR="003B47B2" w:rsidRDefault="003B47B2" w:rsidP="003B47B2">
            <w:pPr>
              <w:pStyle w:val="TAL"/>
            </w:pPr>
            <w:r>
              <w:rPr>
                <w:lang w:bidi="ar-IQ"/>
              </w:rPr>
              <w:t>Start new counts with time stamps</w:t>
            </w:r>
          </w:p>
        </w:tc>
      </w:tr>
      <w:tr w:rsidR="003B47B2" w14:paraId="3CA24D09"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4E57DD0F" w14:textId="77777777" w:rsidR="003B47B2" w:rsidRDefault="003B47B2" w:rsidP="003B47B2">
            <w:pPr>
              <w:pStyle w:val="TAL"/>
              <w:rPr>
                <w:lang w:bidi="ar-IQ"/>
              </w:rPr>
            </w:pPr>
            <w:r>
              <w:rPr>
                <w:lang w:bidi="ar-IQ"/>
              </w:rPr>
              <w:t>Expiry of data volume limit per QoS Flow</w:t>
            </w:r>
          </w:p>
        </w:tc>
        <w:tc>
          <w:tcPr>
            <w:tcW w:w="3541" w:type="dxa"/>
            <w:tcBorders>
              <w:top w:val="single" w:sz="4" w:space="0" w:color="auto"/>
              <w:left w:val="single" w:sz="4" w:space="0" w:color="auto"/>
              <w:bottom w:val="single" w:sz="4" w:space="0" w:color="auto"/>
              <w:right w:val="single" w:sz="4" w:space="0" w:color="auto"/>
            </w:tcBorders>
            <w:hideMark/>
          </w:tcPr>
          <w:p w14:paraId="1BC85B66" w14:textId="77777777" w:rsidR="003B47B2" w:rsidRDefault="003B47B2" w:rsidP="003B47B2">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70670E73" w14:textId="77777777" w:rsidR="003B47B2" w:rsidRDefault="003B47B2" w:rsidP="003B47B2">
            <w:pPr>
              <w:pStyle w:val="TAL"/>
              <w:rPr>
                <w:lang w:bidi="ar-IQ"/>
              </w:rPr>
            </w:pPr>
            <w:r>
              <w:t>Close the counts with time stamps</w:t>
            </w:r>
          </w:p>
        </w:tc>
      </w:tr>
      <w:tr w:rsidR="003B47B2" w14:paraId="028A038B"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39722477"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6AEDCD08" w14:textId="77777777" w:rsidR="003B47B2" w:rsidRDefault="003B47B2" w:rsidP="003B47B2">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3FDFAA03" w14:textId="77777777" w:rsidR="003B47B2" w:rsidRDefault="003B47B2" w:rsidP="003B47B2">
            <w:pPr>
              <w:pStyle w:val="TAL"/>
              <w:rPr>
                <w:lang w:bidi="ar-IQ"/>
              </w:rPr>
            </w:pPr>
            <w:r>
              <w:rPr>
                <w:lang w:bidi="ar-IQ"/>
              </w:rPr>
              <w:t>Charging Data Request [Update]</w:t>
            </w:r>
          </w:p>
        </w:tc>
      </w:tr>
      <w:tr w:rsidR="003B47B2" w14:paraId="77BE7D3C"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03B6A5CB"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11031C5E" w14:textId="77777777" w:rsidR="003B47B2" w:rsidRDefault="003B47B2" w:rsidP="003B47B2">
            <w:pPr>
              <w:pStyle w:val="TAL"/>
              <w:rPr>
                <w:lang w:bidi="ar-IQ"/>
              </w:rPr>
            </w:pPr>
            <w:r>
              <w:rPr>
                <w:lang w:bidi="ar-IQ"/>
              </w:rPr>
              <w:t>If the QoS Flow is still active</w:t>
            </w:r>
          </w:p>
        </w:tc>
        <w:tc>
          <w:tcPr>
            <w:tcW w:w="3766" w:type="dxa"/>
            <w:tcBorders>
              <w:top w:val="single" w:sz="4" w:space="0" w:color="auto"/>
              <w:left w:val="single" w:sz="4" w:space="0" w:color="auto"/>
              <w:bottom w:val="single" w:sz="4" w:space="0" w:color="auto"/>
              <w:right w:val="single" w:sz="4" w:space="0" w:color="auto"/>
            </w:tcBorders>
            <w:hideMark/>
          </w:tcPr>
          <w:p w14:paraId="3F63EE6C" w14:textId="77777777" w:rsidR="003B47B2" w:rsidRDefault="003B47B2" w:rsidP="003B47B2">
            <w:pPr>
              <w:pStyle w:val="TAL"/>
            </w:pPr>
            <w:r>
              <w:rPr>
                <w:lang w:bidi="ar-IQ"/>
              </w:rPr>
              <w:t>Start new counts with time stamps</w:t>
            </w:r>
          </w:p>
        </w:tc>
      </w:tr>
      <w:tr w:rsidR="003B47B2" w14:paraId="5B1C3DC5"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61D760C7" w14:textId="77777777" w:rsidR="003B47B2" w:rsidRDefault="003B47B2" w:rsidP="003B47B2">
            <w:pPr>
              <w:pStyle w:val="TAL"/>
              <w:rPr>
                <w:lang w:bidi="ar-IQ"/>
              </w:rPr>
            </w:pPr>
            <w:r>
              <w:rPr>
                <w:lang w:bidi="ar-IQ"/>
              </w:rPr>
              <w:t>Expiry of time limit per PDU session</w:t>
            </w:r>
          </w:p>
        </w:tc>
        <w:tc>
          <w:tcPr>
            <w:tcW w:w="3541" w:type="dxa"/>
            <w:tcBorders>
              <w:top w:val="single" w:sz="4" w:space="0" w:color="auto"/>
              <w:left w:val="single" w:sz="4" w:space="0" w:color="auto"/>
              <w:bottom w:val="single" w:sz="4" w:space="0" w:color="auto"/>
              <w:right w:val="single" w:sz="4" w:space="0" w:color="auto"/>
            </w:tcBorders>
            <w:hideMark/>
          </w:tcPr>
          <w:p w14:paraId="1EA8A769" w14:textId="77777777" w:rsidR="003B47B2" w:rsidRDefault="003B47B2" w:rsidP="003B47B2">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472B16F3" w14:textId="77777777" w:rsidR="003B47B2" w:rsidRDefault="003B47B2" w:rsidP="003B47B2">
            <w:pPr>
              <w:pStyle w:val="TAL"/>
              <w:rPr>
                <w:lang w:bidi="ar-IQ"/>
              </w:rPr>
            </w:pPr>
            <w:r>
              <w:rPr>
                <w:lang w:bidi="ar-IQ"/>
              </w:rPr>
              <w:t>Close the counts</w:t>
            </w:r>
            <w:r>
              <w:t xml:space="preserve"> with</w:t>
            </w:r>
            <w:r>
              <w:rPr>
                <w:lang w:bidi="ar-IQ"/>
              </w:rPr>
              <w:t xml:space="preserve"> time stamps </w:t>
            </w:r>
            <w:r>
              <w:t>for all QoS flows.</w:t>
            </w:r>
          </w:p>
        </w:tc>
      </w:tr>
      <w:tr w:rsidR="003B47B2" w14:paraId="034F8FCB"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657A9212"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A429EC6" w14:textId="77777777" w:rsidR="003B47B2" w:rsidRDefault="003B47B2" w:rsidP="003B47B2">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58D1CA6D" w14:textId="77777777" w:rsidR="003B47B2" w:rsidRDefault="003B47B2" w:rsidP="003B47B2">
            <w:pPr>
              <w:pStyle w:val="TAL"/>
              <w:rPr>
                <w:lang w:bidi="ar-IQ"/>
              </w:rPr>
            </w:pPr>
            <w:r>
              <w:rPr>
                <w:lang w:bidi="ar-IQ"/>
              </w:rPr>
              <w:t>Charging Data Request [Update]</w:t>
            </w:r>
          </w:p>
        </w:tc>
      </w:tr>
      <w:tr w:rsidR="003B47B2" w14:paraId="2F6E1151"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1E4C0A35"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66305438" w14:textId="77777777" w:rsidR="003B47B2" w:rsidRDefault="003B47B2" w:rsidP="003B47B2">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671BC554" w14:textId="77777777" w:rsidR="003B47B2" w:rsidRDefault="003B47B2" w:rsidP="003B47B2">
            <w:pPr>
              <w:pStyle w:val="TAL"/>
              <w:rPr>
                <w:lang w:bidi="ar-IQ"/>
              </w:rPr>
            </w:pPr>
            <w:r>
              <w:rPr>
                <w:lang w:bidi="ar-IQ"/>
              </w:rPr>
              <w:t>Start new counts with time stamps for all active QoS flows</w:t>
            </w:r>
          </w:p>
        </w:tc>
      </w:tr>
      <w:tr w:rsidR="003B47B2" w14:paraId="00623897"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2C9B162F" w14:textId="77777777" w:rsidR="003B47B2" w:rsidRDefault="003B47B2" w:rsidP="003B47B2">
            <w:pPr>
              <w:pStyle w:val="TAL"/>
              <w:rPr>
                <w:lang w:bidi="ar-IQ"/>
              </w:rPr>
            </w:pPr>
            <w:r>
              <w:rPr>
                <w:lang w:bidi="ar-IQ"/>
              </w:rPr>
              <w:t>Expiry of data volume limit per PDU session</w:t>
            </w:r>
          </w:p>
        </w:tc>
        <w:tc>
          <w:tcPr>
            <w:tcW w:w="3541" w:type="dxa"/>
            <w:tcBorders>
              <w:top w:val="single" w:sz="4" w:space="0" w:color="auto"/>
              <w:left w:val="single" w:sz="4" w:space="0" w:color="auto"/>
              <w:bottom w:val="single" w:sz="4" w:space="0" w:color="auto"/>
              <w:right w:val="single" w:sz="4" w:space="0" w:color="auto"/>
            </w:tcBorders>
            <w:hideMark/>
          </w:tcPr>
          <w:p w14:paraId="54AEE709" w14:textId="77777777" w:rsidR="003B47B2" w:rsidRDefault="003B47B2" w:rsidP="003B47B2">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54E21591" w14:textId="77777777" w:rsidR="003B47B2" w:rsidRDefault="003B47B2" w:rsidP="003B47B2">
            <w:pPr>
              <w:pStyle w:val="TAL"/>
              <w:rPr>
                <w:lang w:bidi="ar-IQ"/>
              </w:rPr>
            </w:pPr>
            <w:r>
              <w:rPr>
                <w:lang w:bidi="ar-IQ"/>
              </w:rPr>
              <w:t>Close the counts</w:t>
            </w:r>
            <w:r>
              <w:t xml:space="preserve"> with</w:t>
            </w:r>
            <w:r>
              <w:rPr>
                <w:lang w:bidi="ar-IQ"/>
              </w:rPr>
              <w:t xml:space="preserve"> time stamps </w:t>
            </w:r>
            <w:r>
              <w:t>for all QoS flows.</w:t>
            </w:r>
          </w:p>
        </w:tc>
      </w:tr>
      <w:tr w:rsidR="003B47B2" w14:paraId="587480C3"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5321B552"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4F35FB08" w14:textId="77777777" w:rsidR="003B47B2" w:rsidRDefault="003B47B2" w:rsidP="003B47B2">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64EC4DE0" w14:textId="77777777" w:rsidR="003B47B2" w:rsidRDefault="003B47B2" w:rsidP="003B47B2">
            <w:pPr>
              <w:pStyle w:val="TAL"/>
              <w:rPr>
                <w:lang w:bidi="ar-IQ"/>
              </w:rPr>
            </w:pPr>
            <w:r>
              <w:rPr>
                <w:lang w:bidi="ar-IQ"/>
              </w:rPr>
              <w:t>Charging Data Request [Update]</w:t>
            </w:r>
          </w:p>
        </w:tc>
      </w:tr>
      <w:tr w:rsidR="003B47B2" w14:paraId="536CC830"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087C9262"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E086F67" w14:textId="77777777" w:rsidR="003B47B2" w:rsidRDefault="003B47B2" w:rsidP="003B47B2">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14A685EE" w14:textId="77777777" w:rsidR="003B47B2" w:rsidRDefault="003B47B2" w:rsidP="003B47B2">
            <w:pPr>
              <w:pStyle w:val="TAL"/>
              <w:rPr>
                <w:lang w:bidi="ar-IQ"/>
              </w:rPr>
            </w:pPr>
            <w:r>
              <w:rPr>
                <w:lang w:bidi="ar-IQ"/>
              </w:rPr>
              <w:t>Start new counts with time stamps for all active QoS flows</w:t>
            </w:r>
          </w:p>
        </w:tc>
      </w:tr>
      <w:tr w:rsidR="003B47B2" w14:paraId="062D3411"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0F48B348" w14:textId="77777777" w:rsidR="003B47B2" w:rsidRDefault="003B47B2" w:rsidP="003B47B2">
            <w:pPr>
              <w:pStyle w:val="TAL"/>
              <w:rPr>
                <w:lang w:bidi="ar-IQ"/>
              </w:rPr>
            </w:pPr>
            <w:r>
              <w:rPr>
                <w:lang w:bidi="ar-IQ"/>
              </w:rPr>
              <w:t>Expiry of a limit of number of charging condition changes per PDU session</w:t>
            </w:r>
          </w:p>
        </w:tc>
        <w:tc>
          <w:tcPr>
            <w:tcW w:w="3541" w:type="dxa"/>
            <w:tcBorders>
              <w:top w:val="single" w:sz="4" w:space="0" w:color="auto"/>
              <w:left w:val="single" w:sz="4" w:space="0" w:color="auto"/>
              <w:bottom w:val="single" w:sz="4" w:space="0" w:color="auto"/>
              <w:right w:val="single" w:sz="4" w:space="0" w:color="auto"/>
            </w:tcBorders>
            <w:hideMark/>
          </w:tcPr>
          <w:p w14:paraId="73127C76" w14:textId="77777777" w:rsidR="003B47B2" w:rsidRDefault="003B47B2" w:rsidP="003B47B2">
            <w:pPr>
              <w:pStyle w:val="TAL"/>
              <w:rPr>
                <w:lang w:bidi="ar-IQ"/>
              </w:rPr>
            </w:pPr>
            <w:r>
              <w:t>If the corresponding trigger is enabled</w:t>
            </w:r>
          </w:p>
        </w:tc>
        <w:tc>
          <w:tcPr>
            <w:tcW w:w="3766" w:type="dxa"/>
            <w:tcBorders>
              <w:top w:val="single" w:sz="4" w:space="0" w:color="auto"/>
              <w:left w:val="single" w:sz="4" w:space="0" w:color="auto"/>
              <w:bottom w:val="single" w:sz="4" w:space="0" w:color="auto"/>
              <w:right w:val="single" w:sz="4" w:space="0" w:color="auto"/>
            </w:tcBorders>
            <w:hideMark/>
          </w:tcPr>
          <w:p w14:paraId="273DBA9F" w14:textId="77777777" w:rsidR="003B47B2" w:rsidRDefault="003B47B2" w:rsidP="003B47B2">
            <w:pPr>
              <w:pStyle w:val="TAL"/>
              <w:rPr>
                <w:lang w:bidi="ar-IQ"/>
              </w:rPr>
            </w:pPr>
            <w:r>
              <w:rPr>
                <w:lang w:bidi="ar-IQ"/>
              </w:rPr>
              <w:t>Close the counts</w:t>
            </w:r>
            <w:r>
              <w:t xml:space="preserve"> with</w:t>
            </w:r>
            <w:r>
              <w:rPr>
                <w:lang w:bidi="ar-IQ"/>
              </w:rPr>
              <w:t xml:space="preserve"> time stamps </w:t>
            </w:r>
            <w:r>
              <w:t>for all QoS flows.</w:t>
            </w:r>
          </w:p>
        </w:tc>
      </w:tr>
      <w:tr w:rsidR="003B47B2" w14:paraId="135AA29A"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0F331C89"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36DA7BA0" w14:textId="77777777" w:rsidR="003B47B2" w:rsidRDefault="003B47B2" w:rsidP="003B47B2">
            <w:pPr>
              <w:pStyle w:val="TAL"/>
              <w:rPr>
                <w:lang w:bidi="ar-IQ"/>
              </w:rPr>
            </w:pPr>
            <w:r>
              <w:t>If the category is set to "immediate reporting"</w:t>
            </w:r>
          </w:p>
        </w:tc>
        <w:tc>
          <w:tcPr>
            <w:tcW w:w="3766" w:type="dxa"/>
            <w:tcBorders>
              <w:top w:val="single" w:sz="4" w:space="0" w:color="auto"/>
              <w:left w:val="single" w:sz="4" w:space="0" w:color="auto"/>
              <w:bottom w:val="single" w:sz="4" w:space="0" w:color="auto"/>
              <w:right w:val="single" w:sz="4" w:space="0" w:color="auto"/>
            </w:tcBorders>
            <w:hideMark/>
          </w:tcPr>
          <w:p w14:paraId="76C58A61" w14:textId="77777777" w:rsidR="003B47B2" w:rsidRDefault="003B47B2" w:rsidP="003B47B2">
            <w:pPr>
              <w:pStyle w:val="TAL"/>
              <w:rPr>
                <w:lang w:bidi="ar-IQ"/>
              </w:rPr>
            </w:pPr>
            <w:r>
              <w:rPr>
                <w:lang w:bidi="ar-IQ"/>
              </w:rPr>
              <w:t>Charging Data Request [Update]</w:t>
            </w:r>
          </w:p>
        </w:tc>
      </w:tr>
      <w:tr w:rsidR="003B47B2" w14:paraId="1C1DC79E"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171CAF10"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4274A65E" w14:textId="77777777" w:rsidR="003B47B2" w:rsidRDefault="003B47B2" w:rsidP="003B47B2">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101F4EC6" w14:textId="77777777" w:rsidR="003B47B2" w:rsidRDefault="003B47B2" w:rsidP="003B47B2">
            <w:pPr>
              <w:pStyle w:val="TAL"/>
              <w:rPr>
                <w:lang w:bidi="ar-IQ"/>
              </w:rPr>
            </w:pPr>
            <w:r>
              <w:rPr>
                <w:lang w:bidi="ar-IQ"/>
              </w:rPr>
              <w:t>Start new counts with time stamps for all active QoS flows</w:t>
            </w:r>
          </w:p>
        </w:tc>
      </w:tr>
      <w:tr w:rsidR="003B47B2" w14:paraId="23D6C88E" w14:textId="77777777" w:rsidTr="00A30322">
        <w:tc>
          <w:tcPr>
            <w:tcW w:w="3007" w:type="dxa"/>
            <w:vMerge w:val="restart"/>
            <w:tcBorders>
              <w:top w:val="single" w:sz="4" w:space="0" w:color="auto"/>
              <w:left w:val="single" w:sz="4" w:space="0" w:color="auto"/>
              <w:bottom w:val="single" w:sz="4" w:space="0" w:color="auto"/>
              <w:right w:val="single" w:sz="4" w:space="0" w:color="auto"/>
            </w:tcBorders>
            <w:hideMark/>
          </w:tcPr>
          <w:p w14:paraId="3D7FA907" w14:textId="77777777" w:rsidR="003B47B2" w:rsidRDefault="003B47B2" w:rsidP="003B47B2">
            <w:pPr>
              <w:pStyle w:val="TAL"/>
              <w:rPr>
                <w:lang w:bidi="ar-IQ"/>
              </w:rPr>
            </w:pPr>
            <w:r>
              <w:rPr>
                <w:lang w:bidi="ar-IQ"/>
              </w:rPr>
              <w:t>Management intervention</w:t>
            </w:r>
          </w:p>
        </w:tc>
        <w:tc>
          <w:tcPr>
            <w:tcW w:w="3541" w:type="dxa"/>
            <w:tcBorders>
              <w:top w:val="single" w:sz="4" w:space="0" w:color="auto"/>
              <w:left w:val="single" w:sz="4" w:space="0" w:color="auto"/>
              <w:bottom w:val="single" w:sz="4" w:space="0" w:color="auto"/>
              <w:right w:val="single" w:sz="4" w:space="0" w:color="auto"/>
            </w:tcBorders>
            <w:hideMark/>
          </w:tcPr>
          <w:p w14:paraId="658446F6" w14:textId="77777777" w:rsidR="003B47B2" w:rsidRDefault="003B47B2" w:rsidP="003B47B2">
            <w:pPr>
              <w:pStyle w:val="TAL"/>
              <w:rPr>
                <w:lang w:bidi="ar-IQ"/>
              </w:rPr>
            </w:pPr>
            <w:r>
              <w:rPr>
                <w:lang w:bidi="ar-IQ"/>
              </w:rPr>
              <w:t>If the management intervention causes an update e.g., a reauthorization request.</w:t>
            </w:r>
          </w:p>
        </w:tc>
        <w:tc>
          <w:tcPr>
            <w:tcW w:w="3766" w:type="dxa"/>
            <w:tcBorders>
              <w:top w:val="single" w:sz="4" w:space="0" w:color="auto"/>
              <w:left w:val="single" w:sz="4" w:space="0" w:color="auto"/>
              <w:bottom w:val="single" w:sz="4" w:space="0" w:color="auto"/>
              <w:right w:val="single" w:sz="4" w:space="0" w:color="auto"/>
            </w:tcBorders>
            <w:hideMark/>
          </w:tcPr>
          <w:p w14:paraId="1EA327E8" w14:textId="77777777" w:rsidR="003B47B2" w:rsidRDefault="003B47B2" w:rsidP="003B47B2">
            <w:pPr>
              <w:pStyle w:val="TAL"/>
              <w:rPr>
                <w:lang w:bidi="ar-IQ"/>
              </w:rPr>
            </w:pPr>
            <w:r>
              <w:rPr>
                <w:lang w:bidi="ar-IQ"/>
              </w:rPr>
              <w:t>Charging Data Request [Update]</w:t>
            </w:r>
          </w:p>
          <w:p w14:paraId="743EAF44" w14:textId="77777777" w:rsidR="003B47B2" w:rsidRDefault="003B47B2" w:rsidP="003B47B2">
            <w:pPr>
              <w:pStyle w:val="TAL"/>
              <w:rPr>
                <w:lang w:bidi="ar-IQ"/>
              </w:rPr>
            </w:pPr>
            <w:r>
              <w:rPr>
                <w:lang w:bidi="ar-IQ"/>
              </w:rPr>
              <w:t>Close the counts</w:t>
            </w:r>
            <w:r>
              <w:t xml:space="preserve"> with</w:t>
            </w:r>
            <w:r>
              <w:rPr>
                <w:lang w:bidi="ar-IQ"/>
              </w:rPr>
              <w:t xml:space="preserve"> time stamps for all QoS Flows</w:t>
            </w:r>
          </w:p>
        </w:tc>
      </w:tr>
      <w:tr w:rsidR="003B47B2" w14:paraId="1ABD2731"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01D8A504"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6F3F2B1F" w14:textId="77777777" w:rsidR="003B47B2" w:rsidRDefault="003B47B2" w:rsidP="003B47B2">
            <w:pPr>
              <w:pStyle w:val="TAL"/>
              <w:rPr>
                <w:lang w:bidi="ar-IQ"/>
              </w:rPr>
            </w:pPr>
            <w:r>
              <w:rPr>
                <w:lang w:bidi="ar-IQ"/>
              </w:rPr>
              <w:t>If the PDU session is still active</w:t>
            </w:r>
          </w:p>
        </w:tc>
        <w:tc>
          <w:tcPr>
            <w:tcW w:w="3766" w:type="dxa"/>
            <w:tcBorders>
              <w:top w:val="single" w:sz="4" w:space="0" w:color="auto"/>
              <w:left w:val="single" w:sz="4" w:space="0" w:color="auto"/>
              <w:bottom w:val="single" w:sz="4" w:space="0" w:color="auto"/>
              <w:right w:val="single" w:sz="4" w:space="0" w:color="auto"/>
            </w:tcBorders>
            <w:hideMark/>
          </w:tcPr>
          <w:p w14:paraId="65662598" w14:textId="77777777" w:rsidR="003B47B2" w:rsidRDefault="003B47B2" w:rsidP="003B47B2">
            <w:pPr>
              <w:pStyle w:val="TAL"/>
              <w:rPr>
                <w:lang w:bidi="ar-IQ"/>
              </w:rPr>
            </w:pPr>
            <w:r>
              <w:rPr>
                <w:lang w:bidi="ar-IQ"/>
              </w:rPr>
              <w:t>Start new counts with time stamps</w:t>
            </w:r>
          </w:p>
        </w:tc>
      </w:tr>
      <w:tr w:rsidR="003B47B2" w14:paraId="4D806482" w14:textId="77777777" w:rsidTr="00A30322">
        <w:tc>
          <w:tcPr>
            <w:tcW w:w="0" w:type="auto"/>
            <w:vMerge/>
            <w:tcBorders>
              <w:top w:val="single" w:sz="4" w:space="0" w:color="auto"/>
              <w:left w:val="single" w:sz="4" w:space="0" w:color="auto"/>
              <w:bottom w:val="single" w:sz="4" w:space="0" w:color="auto"/>
              <w:right w:val="single" w:sz="4" w:space="0" w:color="auto"/>
            </w:tcBorders>
            <w:vAlign w:val="center"/>
            <w:hideMark/>
          </w:tcPr>
          <w:p w14:paraId="659536A6" w14:textId="77777777" w:rsidR="003B47B2" w:rsidRDefault="003B47B2" w:rsidP="003B47B2">
            <w:pPr>
              <w:spacing w:after="0"/>
              <w:rPr>
                <w:rFonts w:ascii="Arial" w:hAnsi="Arial"/>
                <w:sz w:val="18"/>
                <w:lang w:bidi="ar-IQ"/>
              </w:rPr>
            </w:pPr>
          </w:p>
        </w:tc>
        <w:tc>
          <w:tcPr>
            <w:tcW w:w="3541" w:type="dxa"/>
            <w:tcBorders>
              <w:top w:val="single" w:sz="4" w:space="0" w:color="auto"/>
              <w:left w:val="single" w:sz="4" w:space="0" w:color="auto"/>
              <w:bottom w:val="single" w:sz="4" w:space="0" w:color="auto"/>
              <w:right w:val="single" w:sz="4" w:space="0" w:color="auto"/>
            </w:tcBorders>
            <w:hideMark/>
          </w:tcPr>
          <w:p w14:paraId="285E72D2" w14:textId="725A34FC" w:rsidR="003B47B2" w:rsidRDefault="003B47B2" w:rsidP="003B47B2">
            <w:pPr>
              <w:pStyle w:val="TAL"/>
              <w:rPr>
                <w:lang w:bidi="ar-IQ"/>
              </w:rPr>
            </w:pPr>
            <w:r>
              <w:rPr>
                <w:lang w:bidi="ar-IQ"/>
              </w:rPr>
              <w:t>If the management intervention causes a termination e.g., an abort charging request.</w:t>
            </w:r>
          </w:p>
        </w:tc>
        <w:tc>
          <w:tcPr>
            <w:tcW w:w="3766" w:type="dxa"/>
            <w:tcBorders>
              <w:top w:val="single" w:sz="4" w:space="0" w:color="auto"/>
              <w:left w:val="single" w:sz="4" w:space="0" w:color="auto"/>
              <w:bottom w:val="single" w:sz="4" w:space="0" w:color="auto"/>
              <w:right w:val="single" w:sz="4" w:space="0" w:color="auto"/>
            </w:tcBorders>
            <w:hideMark/>
          </w:tcPr>
          <w:p w14:paraId="4A67A713" w14:textId="77777777" w:rsidR="003B47B2" w:rsidRDefault="003B47B2" w:rsidP="003B47B2">
            <w:pPr>
              <w:pStyle w:val="TAL"/>
            </w:pPr>
            <w:r>
              <w:t>Charging Data Request [Termination]</w:t>
            </w:r>
          </w:p>
          <w:p w14:paraId="05815401" w14:textId="77777777" w:rsidR="003B47B2" w:rsidRDefault="003B47B2" w:rsidP="003B47B2">
            <w:pPr>
              <w:pStyle w:val="TAL"/>
              <w:rPr>
                <w:lang w:bidi="ar-IQ"/>
              </w:rPr>
            </w:pPr>
            <w:r>
              <w:rPr>
                <w:lang w:bidi="ar-IQ"/>
              </w:rPr>
              <w:t>Close the counts</w:t>
            </w:r>
            <w:r>
              <w:t xml:space="preserve"> </w:t>
            </w:r>
            <w:r>
              <w:rPr>
                <w:lang w:bidi="ar-IQ"/>
              </w:rPr>
              <w:t>with time stamps</w:t>
            </w:r>
          </w:p>
        </w:tc>
      </w:tr>
      <w:tr w:rsidR="003B47B2" w14:paraId="6CCC12B9" w14:textId="77777777" w:rsidTr="007967DD">
        <w:trPr>
          <w:trHeight w:val="471"/>
        </w:trPr>
        <w:tc>
          <w:tcPr>
            <w:tcW w:w="3007" w:type="dxa"/>
            <w:tcBorders>
              <w:top w:val="single" w:sz="4" w:space="0" w:color="auto"/>
              <w:left w:val="single" w:sz="4" w:space="0" w:color="auto"/>
              <w:bottom w:val="single" w:sz="4" w:space="0" w:color="auto"/>
              <w:right w:val="single" w:sz="4" w:space="0" w:color="auto"/>
            </w:tcBorders>
            <w:hideMark/>
          </w:tcPr>
          <w:p w14:paraId="519CA744" w14:textId="3801667F" w:rsidR="003B47B2" w:rsidRDefault="003B47B2" w:rsidP="003B47B2">
            <w:pPr>
              <w:pStyle w:val="TAL"/>
              <w:rPr>
                <w:lang w:bidi="ar-IQ"/>
              </w:rPr>
            </w:pPr>
            <w:r>
              <w:rPr>
                <w:lang w:bidi="ar-IQ"/>
              </w:rPr>
              <w:t>Abort</w:t>
            </w:r>
            <w:ins w:id="100" w:author="Huawei-rev1" w:date="2024-05-11T10:57:00Z">
              <w:r>
                <w:rPr>
                  <w:lang w:bidi="ar-IQ"/>
                </w:rPr>
                <w:t xml:space="preserve"> </w:t>
              </w:r>
            </w:ins>
            <w:ins w:id="101" w:author="Huawei-155" w:date="2024-05-17T10:51:00Z">
              <w:r>
                <w:t xml:space="preserve">request is received from the CHF </w:t>
              </w:r>
            </w:ins>
          </w:p>
        </w:tc>
        <w:tc>
          <w:tcPr>
            <w:tcW w:w="3541" w:type="dxa"/>
            <w:tcBorders>
              <w:top w:val="single" w:sz="4" w:space="0" w:color="auto"/>
              <w:left w:val="single" w:sz="4" w:space="0" w:color="auto"/>
              <w:bottom w:val="single" w:sz="4" w:space="0" w:color="auto"/>
              <w:right w:val="single" w:sz="4" w:space="0" w:color="auto"/>
            </w:tcBorders>
          </w:tcPr>
          <w:p w14:paraId="01C9C5F5" w14:textId="3274B34D" w:rsidR="003B47B2" w:rsidRDefault="003B47B2" w:rsidP="003B47B2">
            <w:pPr>
              <w:pStyle w:val="TAL"/>
              <w:rPr>
                <w:lang w:bidi="ar-IQ"/>
              </w:rPr>
            </w:pPr>
            <w:ins w:id="102" w:author="Huawei-155" w:date="2024-05-17T10:51:00Z">
              <w:r>
                <w:t>If the corresponding trigger is enabled</w:t>
              </w:r>
            </w:ins>
          </w:p>
        </w:tc>
        <w:tc>
          <w:tcPr>
            <w:tcW w:w="3766" w:type="dxa"/>
            <w:tcBorders>
              <w:top w:val="single" w:sz="4" w:space="0" w:color="auto"/>
              <w:left w:val="single" w:sz="4" w:space="0" w:color="auto"/>
              <w:bottom w:val="single" w:sz="4" w:space="0" w:color="auto"/>
              <w:right w:val="single" w:sz="4" w:space="0" w:color="auto"/>
            </w:tcBorders>
            <w:hideMark/>
          </w:tcPr>
          <w:p w14:paraId="34BBEAD9" w14:textId="77777777" w:rsidR="003B47B2" w:rsidRDefault="003B47B2" w:rsidP="003B47B2">
            <w:pPr>
              <w:pStyle w:val="TAL"/>
            </w:pPr>
            <w:r>
              <w:t>Charging Data Request [Termination]</w:t>
            </w:r>
          </w:p>
          <w:p w14:paraId="282D4C12" w14:textId="77777777" w:rsidR="003B47B2" w:rsidRDefault="003B47B2" w:rsidP="003B47B2">
            <w:pPr>
              <w:pStyle w:val="TAL"/>
              <w:rPr>
                <w:lang w:bidi="ar-IQ"/>
              </w:rPr>
            </w:pPr>
            <w:r>
              <w:rPr>
                <w:lang w:bidi="ar-IQ"/>
              </w:rPr>
              <w:t>Close the counts</w:t>
            </w:r>
            <w:r>
              <w:t xml:space="preserve"> </w:t>
            </w:r>
            <w:r>
              <w:rPr>
                <w:lang w:bidi="ar-IQ"/>
              </w:rPr>
              <w:t>with time stamps</w:t>
            </w:r>
          </w:p>
        </w:tc>
      </w:tr>
    </w:tbl>
    <w:p w14:paraId="6BF72848" w14:textId="77777777" w:rsidR="00321FE5" w:rsidRDefault="00321FE5" w:rsidP="00321FE5">
      <w:pPr>
        <w:rPr>
          <w:lang w:bidi="ar-IQ"/>
        </w:rPr>
      </w:pPr>
    </w:p>
    <w:p w14:paraId="6245876D" w14:textId="224B2BD6" w:rsidR="00636155" w:rsidRDefault="00321FE5" w:rsidP="000B04C8">
      <w:pPr>
        <w:rPr>
          <w:ins w:id="103" w:author="Huawei-rev1" w:date="2024-05-11T15:04:00Z"/>
          <w:lang w:bidi="ar-IQ"/>
        </w:rPr>
      </w:pPr>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D0711" w:rsidRPr="007215AA" w14:paraId="4AD5CD9E" w14:textId="77777777" w:rsidTr="00AE1596">
        <w:tc>
          <w:tcPr>
            <w:tcW w:w="9521" w:type="dxa"/>
            <w:tcBorders>
              <w:top w:val="single" w:sz="4" w:space="0" w:color="auto"/>
              <w:left w:val="single" w:sz="4" w:space="0" w:color="auto"/>
              <w:bottom w:val="single" w:sz="4" w:space="0" w:color="auto"/>
              <w:right w:val="single" w:sz="4" w:space="0" w:color="auto"/>
            </w:tcBorders>
            <w:shd w:val="clear" w:color="auto" w:fill="FFFFCC"/>
          </w:tcPr>
          <w:p w14:paraId="701AAFC3" w14:textId="77777777" w:rsidR="00DD0711" w:rsidRPr="007215AA" w:rsidRDefault="00DD0711" w:rsidP="00AE1596">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432A6E05" w14:textId="1907FB4F" w:rsidR="00E8351D" w:rsidRDefault="00E8351D" w:rsidP="00E8351D">
      <w:pPr>
        <w:pStyle w:val="30"/>
        <w:rPr>
          <w:ins w:id="104" w:author="Huawei-rev1" w:date="2024-05-10T15:09:00Z"/>
        </w:rPr>
      </w:pPr>
      <w:r w:rsidRPr="00424394">
        <w:t>6.1.2</w:t>
      </w:r>
      <w:r w:rsidRPr="00424394">
        <w:tab/>
        <w:t>Ga message contents</w:t>
      </w:r>
      <w:bookmarkEnd w:id="27"/>
      <w:bookmarkEnd w:id="28"/>
      <w:bookmarkEnd w:id="29"/>
      <w:bookmarkEnd w:id="30"/>
      <w:bookmarkEnd w:id="31"/>
      <w:bookmarkEnd w:id="32"/>
      <w:bookmarkEnd w:id="33"/>
      <w:bookmarkEnd w:id="34"/>
      <w:bookmarkEnd w:id="35"/>
      <w:bookmarkEnd w:id="36"/>
      <w:bookmarkEnd w:id="37"/>
    </w:p>
    <w:p w14:paraId="7A30517E" w14:textId="37F71DE5" w:rsidR="00E8351D" w:rsidRPr="00E8351D" w:rsidRDefault="009F5D17" w:rsidP="00227C8B">
      <w:ins w:id="105" w:author="Huawei-155" w:date="2024-05-17T10:51:00Z">
        <w:r>
          <w:t>See clause 5.2.4.</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E6135" w:rsidRPr="007215AA" w14:paraId="6BF7B018" w14:textId="77777777" w:rsidTr="00E539BF">
        <w:tc>
          <w:tcPr>
            <w:tcW w:w="9521" w:type="dxa"/>
            <w:tcBorders>
              <w:top w:val="single" w:sz="4" w:space="0" w:color="auto"/>
              <w:left w:val="single" w:sz="4" w:space="0" w:color="auto"/>
              <w:bottom w:val="single" w:sz="4" w:space="0" w:color="auto"/>
              <w:right w:val="single" w:sz="4" w:space="0" w:color="auto"/>
            </w:tcBorders>
            <w:shd w:val="clear" w:color="auto" w:fill="FFFFCC"/>
          </w:tcPr>
          <w:p w14:paraId="4CA834A0" w14:textId="62298149" w:rsidR="000E6135" w:rsidRPr="007215AA" w:rsidRDefault="000E6135" w:rsidP="00E539BF">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End of </w:t>
            </w:r>
            <w:r w:rsidRPr="007215AA">
              <w:rPr>
                <w:rFonts w:ascii="Arial" w:hAnsi="Arial" w:cs="Arial"/>
                <w:b/>
                <w:bCs/>
                <w:sz w:val="28"/>
                <w:szCs w:val="28"/>
                <w:lang w:val="en-US"/>
              </w:rPr>
              <w:t>change</w:t>
            </w:r>
          </w:p>
        </w:tc>
      </w:tr>
    </w:tbl>
    <w:p w14:paraId="274492DA" w14:textId="77777777" w:rsidR="00975275" w:rsidRPr="00975275" w:rsidRDefault="00975275" w:rsidP="00975275"/>
    <w:sectPr w:rsidR="00975275" w:rsidRPr="0097527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8962" w14:textId="77777777" w:rsidR="00113305" w:rsidRDefault="00113305">
      <w:r>
        <w:separator/>
      </w:r>
    </w:p>
  </w:endnote>
  <w:endnote w:type="continuationSeparator" w:id="0">
    <w:p w14:paraId="487513D3" w14:textId="77777777" w:rsidR="00113305" w:rsidRDefault="0011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8ECF" w14:textId="77777777" w:rsidR="00113305" w:rsidRDefault="00113305">
      <w:r>
        <w:separator/>
      </w:r>
    </w:p>
  </w:footnote>
  <w:footnote w:type="continuationSeparator" w:id="0">
    <w:p w14:paraId="0AC49833" w14:textId="77777777" w:rsidR="00113305" w:rsidRDefault="0011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7967DD" w:rsidRDefault="007967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7967DD" w:rsidRDefault="007967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7967DD" w:rsidRDefault="007967DD">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7967DD" w:rsidRDefault="007967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31C"/>
    <w:multiLevelType w:val="hybridMultilevel"/>
    <w:tmpl w:val="BD6EA3D6"/>
    <w:lvl w:ilvl="0" w:tplc="5FBE7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
  </w:num>
  <w:num w:numId="6">
    <w:abstractNumId w:val="3"/>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uawei-rev1">
    <w15:presenceInfo w15:providerId="None" w15:userId="Huawei-rev1"/>
  </w15:person>
  <w15:person w15:author="Huawei-155">
    <w15:presenceInfo w15:providerId="None" w15:userId="Huawei-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0B77"/>
    <w:rsid w:val="0001104B"/>
    <w:rsid w:val="00011264"/>
    <w:rsid w:val="000123D9"/>
    <w:rsid w:val="000123F8"/>
    <w:rsid w:val="0001251B"/>
    <w:rsid w:val="00012647"/>
    <w:rsid w:val="00012648"/>
    <w:rsid w:val="00012E17"/>
    <w:rsid w:val="000133E2"/>
    <w:rsid w:val="00014591"/>
    <w:rsid w:val="000152D1"/>
    <w:rsid w:val="00022E4A"/>
    <w:rsid w:val="00023664"/>
    <w:rsid w:val="00025DC7"/>
    <w:rsid w:val="000262D0"/>
    <w:rsid w:val="00026FE2"/>
    <w:rsid w:val="000274A4"/>
    <w:rsid w:val="00027BAB"/>
    <w:rsid w:val="0003125B"/>
    <w:rsid w:val="0003187F"/>
    <w:rsid w:val="00031935"/>
    <w:rsid w:val="00031A73"/>
    <w:rsid w:val="0003353A"/>
    <w:rsid w:val="00033EF8"/>
    <w:rsid w:val="000343EC"/>
    <w:rsid w:val="000436D5"/>
    <w:rsid w:val="000438C7"/>
    <w:rsid w:val="0004612D"/>
    <w:rsid w:val="000478EA"/>
    <w:rsid w:val="00052638"/>
    <w:rsid w:val="00055242"/>
    <w:rsid w:val="000572AD"/>
    <w:rsid w:val="00057608"/>
    <w:rsid w:val="00062938"/>
    <w:rsid w:val="00064006"/>
    <w:rsid w:val="000651E8"/>
    <w:rsid w:val="0007051A"/>
    <w:rsid w:val="00071553"/>
    <w:rsid w:val="00075770"/>
    <w:rsid w:val="00076E1C"/>
    <w:rsid w:val="0007720F"/>
    <w:rsid w:val="0007762F"/>
    <w:rsid w:val="00077D2F"/>
    <w:rsid w:val="00077F09"/>
    <w:rsid w:val="00080844"/>
    <w:rsid w:val="00081413"/>
    <w:rsid w:val="0008259A"/>
    <w:rsid w:val="0008369C"/>
    <w:rsid w:val="00083E82"/>
    <w:rsid w:val="00084F7F"/>
    <w:rsid w:val="0008643B"/>
    <w:rsid w:val="000877C7"/>
    <w:rsid w:val="00087B3E"/>
    <w:rsid w:val="000945AD"/>
    <w:rsid w:val="00097C3A"/>
    <w:rsid w:val="000A03AA"/>
    <w:rsid w:val="000A05B1"/>
    <w:rsid w:val="000A0F19"/>
    <w:rsid w:val="000A131B"/>
    <w:rsid w:val="000A2C08"/>
    <w:rsid w:val="000A3702"/>
    <w:rsid w:val="000A3994"/>
    <w:rsid w:val="000A3B1C"/>
    <w:rsid w:val="000A3DFA"/>
    <w:rsid w:val="000A48FE"/>
    <w:rsid w:val="000A4D41"/>
    <w:rsid w:val="000A6394"/>
    <w:rsid w:val="000B04C8"/>
    <w:rsid w:val="000B0530"/>
    <w:rsid w:val="000B0CD8"/>
    <w:rsid w:val="000B0E2B"/>
    <w:rsid w:val="000B2D5E"/>
    <w:rsid w:val="000B3A81"/>
    <w:rsid w:val="000B4478"/>
    <w:rsid w:val="000B4FC7"/>
    <w:rsid w:val="000B5ACB"/>
    <w:rsid w:val="000B64C0"/>
    <w:rsid w:val="000B6841"/>
    <w:rsid w:val="000B7A56"/>
    <w:rsid w:val="000B7FED"/>
    <w:rsid w:val="000C038A"/>
    <w:rsid w:val="000C0A7C"/>
    <w:rsid w:val="000C1F6A"/>
    <w:rsid w:val="000C569E"/>
    <w:rsid w:val="000C6598"/>
    <w:rsid w:val="000C75ED"/>
    <w:rsid w:val="000D0D3D"/>
    <w:rsid w:val="000D16A3"/>
    <w:rsid w:val="000D3ABE"/>
    <w:rsid w:val="000D4D74"/>
    <w:rsid w:val="000D50E2"/>
    <w:rsid w:val="000D5538"/>
    <w:rsid w:val="000D5B23"/>
    <w:rsid w:val="000E0C8C"/>
    <w:rsid w:val="000E1083"/>
    <w:rsid w:val="000E1F18"/>
    <w:rsid w:val="000E26D2"/>
    <w:rsid w:val="000E30B7"/>
    <w:rsid w:val="000E3A19"/>
    <w:rsid w:val="000E40A7"/>
    <w:rsid w:val="000E460F"/>
    <w:rsid w:val="000E4992"/>
    <w:rsid w:val="000E5F36"/>
    <w:rsid w:val="000E6135"/>
    <w:rsid w:val="000E6458"/>
    <w:rsid w:val="000F0127"/>
    <w:rsid w:val="000F0657"/>
    <w:rsid w:val="000F1ACB"/>
    <w:rsid w:val="000F2810"/>
    <w:rsid w:val="000F3125"/>
    <w:rsid w:val="000F43A3"/>
    <w:rsid w:val="000F45BF"/>
    <w:rsid w:val="000F6328"/>
    <w:rsid w:val="000F70CE"/>
    <w:rsid w:val="000F7E31"/>
    <w:rsid w:val="00100A08"/>
    <w:rsid w:val="00100FEE"/>
    <w:rsid w:val="00103204"/>
    <w:rsid w:val="00103D1C"/>
    <w:rsid w:val="001048FC"/>
    <w:rsid w:val="00105B39"/>
    <w:rsid w:val="00106B48"/>
    <w:rsid w:val="00111DDE"/>
    <w:rsid w:val="00113305"/>
    <w:rsid w:val="00113E59"/>
    <w:rsid w:val="001147D6"/>
    <w:rsid w:val="00114881"/>
    <w:rsid w:val="001148CF"/>
    <w:rsid w:val="00114D0C"/>
    <w:rsid w:val="0011564A"/>
    <w:rsid w:val="00116978"/>
    <w:rsid w:val="0011726A"/>
    <w:rsid w:val="001176D7"/>
    <w:rsid w:val="00117778"/>
    <w:rsid w:val="00117E44"/>
    <w:rsid w:val="00120046"/>
    <w:rsid w:val="0012096C"/>
    <w:rsid w:val="001230BC"/>
    <w:rsid w:val="00124AF9"/>
    <w:rsid w:val="00124F8B"/>
    <w:rsid w:val="0012516D"/>
    <w:rsid w:val="001256A4"/>
    <w:rsid w:val="001259A1"/>
    <w:rsid w:val="00125BE7"/>
    <w:rsid w:val="00127BA7"/>
    <w:rsid w:val="00130932"/>
    <w:rsid w:val="00133049"/>
    <w:rsid w:val="00133AE8"/>
    <w:rsid w:val="00133EFF"/>
    <w:rsid w:val="00134332"/>
    <w:rsid w:val="001343F1"/>
    <w:rsid w:val="001349C3"/>
    <w:rsid w:val="00134D2D"/>
    <w:rsid w:val="00134F65"/>
    <w:rsid w:val="00135586"/>
    <w:rsid w:val="00135ECB"/>
    <w:rsid w:val="00137C25"/>
    <w:rsid w:val="00137D1F"/>
    <w:rsid w:val="0014050C"/>
    <w:rsid w:val="0014203F"/>
    <w:rsid w:val="001426EF"/>
    <w:rsid w:val="0014470C"/>
    <w:rsid w:val="00144B32"/>
    <w:rsid w:val="00145D43"/>
    <w:rsid w:val="00150094"/>
    <w:rsid w:val="00151453"/>
    <w:rsid w:val="00151EC8"/>
    <w:rsid w:val="00153393"/>
    <w:rsid w:val="0015553E"/>
    <w:rsid w:val="0015707A"/>
    <w:rsid w:val="00157633"/>
    <w:rsid w:val="00160ED9"/>
    <w:rsid w:val="00161AE0"/>
    <w:rsid w:val="001625A2"/>
    <w:rsid w:val="00162D7B"/>
    <w:rsid w:val="00163240"/>
    <w:rsid w:val="00164B93"/>
    <w:rsid w:val="001679A4"/>
    <w:rsid w:val="001702CA"/>
    <w:rsid w:val="00170668"/>
    <w:rsid w:val="0017179B"/>
    <w:rsid w:val="001722CA"/>
    <w:rsid w:val="001724E3"/>
    <w:rsid w:val="001739DE"/>
    <w:rsid w:val="00175E67"/>
    <w:rsid w:val="00176987"/>
    <w:rsid w:val="00176D8E"/>
    <w:rsid w:val="001771BC"/>
    <w:rsid w:val="001803B4"/>
    <w:rsid w:val="00181220"/>
    <w:rsid w:val="0018136D"/>
    <w:rsid w:val="001827CC"/>
    <w:rsid w:val="00184778"/>
    <w:rsid w:val="00185DB2"/>
    <w:rsid w:val="0018745B"/>
    <w:rsid w:val="001879C9"/>
    <w:rsid w:val="00192C46"/>
    <w:rsid w:val="0019347C"/>
    <w:rsid w:val="001936C2"/>
    <w:rsid w:val="001952BA"/>
    <w:rsid w:val="00196549"/>
    <w:rsid w:val="00196E2F"/>
    <w:rsid w:val="00196FAF"/>
    <w:rsid w:val="00197AF9"/>
    <w:rsid w:val="00197D0C"/>
    <w:rsid w:val="001A08B3"/>
    <w:rsid w:val="001A39BA"/>
    <w:rsid w:val="001A3BD1"/>
    <w:rsid w:val="001A3D2C"/>
    <w:rsid w:val="001A5919"/>
    <w:rsid w:val="001A7B60"/>
    <w:rsid w:val="001B1455"/>
    <w:rsid w:val="001B2F3D"/>
    <w:rsid w:val="001B3036"/>
    <w:rsid w:val="001B31B3"/>
    <w:rsid w:val="001B52F0"/>
    <w:rsid w:val="001B63E7"/>
    <w:rsid w:val="001B64B9"/>
    <w:rsid w:val="001B6572"/>
    <w:rsid w:val="001B6E55"/>
    <w:rsid w:val="001B7A65"/>
    <w:rsid w:val="001C37FA"/>
    <w:rsid w:val="001C3B0E"/>
    <w:rsid w:val="001C41F2"/>
    <w:rsid w:val="001C52AF"/>
    <w:rsid w:val="001C787D"/>
    <w:rsid w:val="001D0306"/>
    <w:rsid w:val="001D041C"/>
    <w:rsid w:val="001D0BC6"/>
    <w:rsid w:val="001D20F0"/>
    <w:rsid w:val="001D7A32"/>
    <w:rsid w:val="001D7DE3"/>
    <w:rsid w:val="001E0515"/>
    <w:rsid w:val="001E10AA"/>
    <w:rsid w:val="001E3BE1"/>
    <w:rsid w:val="001E41F3"/>
    <w:rsid w:val="001E4811"/>
    <w:rsid w:val="001E5F7C"/>
    <w:rsid w:val="001E62C4"/>
    <w:rsid w:val="001E7033"/>
    <w:rsid w:val="001E7944"/>
    <w:rsid w:val="001F4929"/>
    <w:rsid w:val="001F51FD"/>
    <w:rsid w:val="001F5994"/>
    <w:rsid w:val="00200ACA"/>
    <w:rsid w:val="00202A20"/>
    <w:rsid w:val="002044B9"/>
    <w:rsid w:val="002055B3"/>
    <w:rsid w:val="00206E45"/>
    <w:rsid w:val="00207C59"/>
    <w:rsid w:val="002105BA"/>
    <w:rsid w:val="00212673"/>
    <w:rsid w:val="0021287D"/>
    <w:rsid w:val="00213424"/>
    <w:rsid w:val="00214929"/>
    <w:rsid w:val="00221FB7"/>
    <w:rsid w:val="00222176"/>
    <w:rsid w:val="00222386"/>
    <w:rsid w:val="00227C8B"/>
    <w:rsid w:val="002305BD"/>
    <w:rsid w:val="002331BB"/>
    <w:rsid w:val="002335B1"/>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5026"/>
    <w:rsid w:val="00255C89"/>
    <w:rsid w:val="00256087"/>
    <w:rsid w:val="00256154"/>
    <w:rsid w:val="002564F8"/>
    <w:rsid w:val="00256F3A"/>
    <w:rsid w:val="002574A6"/>
    <w:rsid w:val="0026004D"/>
    <w:rsid w:val="002600F2"/>
    <w:rsid w:val="00260F79"/>
    <w:rsid w:val="00261B44"/>
    <w:rsid w:val="00262FCD"/>
    <w:rsid w:val="0026312E"/>
    <w:rsid w:val="002640DD"/>
    <w:rsid w:val="002645A7"/>
    <w:rsid w:val="0026594B"/>
    <w:rsid w:val="00266837"/>
    <w:rsid w:val="00266940"/>
    <w:rsid w:val="0026751A"/>
    <w:rsid w:val="00270CD5"/>
    <w:rsid w:val="002711BF"/>
    <w:rsid w:val="00271612"/>
    <w:rsid w:val="00271C86"/>
    <w:rsid w:val="00272198"/>
    <w:rsid w:val="002733A7"/>
    <w:rsid w:val="00273C8C"/>
    <w:rsid w:val="0027591C"/>
    <w:rsid w:val="00275D12"/>
    <w:rsid w:val="002814B7"/>
    <w:rsid w:val="002816A4"/>
    <w:rsid w:val="00281D10"/>
    <w:rsid w:val="00282946"/>
    <w:rsid w:val="002830AB"/>
    <w:rsid w:val="00284C36"/>
    <w:rsid w:val="00284FEB"/>
    <w:rsid w:val="002860C4"/>
    <w:rsid w:val="00287732"/>
    <w:rsid w:val="002907F5"/>
    <w:rsid w:val="002913B5"/>
    <w:rsid w:val="0029196F"/>
    <w:rsid w:val="00293E4F"/>
    <w:rsid w:val="00293E69"/>
    <w:rsid w:val="002954CF"/>
    <w:rsid w:val="002956E5"/>
    <w:rsid w:val="00295C69"/>
    <w:rsid w:val="00297765"/>
    <w:rsid w:val="002A0686"/>
    <w:rsid w:val="002A0893"/>
    <w:rsid w:val="002A0E54"/>
    <w:rsid w:val="002A24CC"/>
    <w:rsid w:val="002A2510"/>
    <w:rsid w:val="002A2D20"/>
    <w:rsid w:val="002A3EAE"/>
    <w:rsid w:val="002A4421"/>
    <w:rsid w:val="002A4810"/>
    <w:rsid w:val="002A4B75"/>
    <w:rsid w:val="002A56BA"/>
    <w:rsid w:val="002A5D95"/>
    <w:rsid w:val="002A5FBB"/>
    <w:rsid w:val="002A6B3A"/>
    <w:rsid w:val="002A74B5"/>
    <w:rsid w:val="002A763B"/>
    <w:rsid w:val="002B0B0F"/>
    <w:rsid w:val="002B1A54"/>
    <w:rsid w:val="002B328C"/>
    <w:rsid w:val="002B3951"/>
    <w:rsid w:val="002B42AB"/>
    <w:rsid w:val="002B54D8"/>
    <w:rsid w:val="002B5741"/>
    <w:rsid w:val="002B6280"/>
    <w:rsid w:val="002B6932"/>
    <w:rsid w:val="002B7AD3"/>
    <w:rsid w:val="002B7C12"/>
    <w:rsid w:val="002B7D78"/>
    <w:rsid w:val="002C0246"/>
    <w:rsid w:val="002C0D9D"/>
    <w:rsid w:val="002C2552"/>
    <w:rsid w:val="002C3164"/>
    <w:rsid w:val="002C700F"/>
    <w:rsid w:val="002C7511"/>
    <w:rsid w:val="002C779C"/>
    <w:rsid w:val="002D01D7"/>
    <w:rsid w:val="002D07E8"/>
    <w:rsid w:val="002D20D8"/>
    <w:rsid w:val="002D41AF"/>
    <w:rsid w:val="002D4253"/>
    <w:rsid w:val="002D4593"/>
    <w:rsid w:val="002D5015"/>
    <w:rsid w:val="002D7B66"/>
    <w:rsid w:val="002E04A7"/>
    <w:rsid w:val="002E2A8F"/>
    <w:rsid w:val="002E4132"/>
    <w:rsid w:val="002E45B7"/>
    <w:rsid w:val="002E520A"/>
    <w:rsid w:val="002E54E4"/>
    <w:rsid w:val="002E6BF3"/>
    <w:rsid w:val="002E7162"/>
    <w:rsid w:val="002E7506"/>
    <w:rsid w:val="002F0261"/>
    <w:rsid w:val="002F048C"/>
    <w:rsid w:val="002F24D5"/>
    <w:rsid w:val="002F268C"/>
    <w:rsid w:val="002F4F64"/>
    <w:rsid w:val="002F51F8"/>
    <w:rsid w:val="002F5B2A"/>
    <w:rsid w:val="002F786B"/>
    <w:rsid w:val="002F7BC4"/>
    <w:rsid w:val="00300691"/>
    <w:rsid w:val="003015D2"/>
    <w:rsid w:val="00305409"/>
    <w:rsid w:val="00310C20"/>
    <w:rsid w:val="00312100"/>
    <w:rsid w:val="00312E8F"/>
    <w:rsid w:val="00313EA3"/>
    <w:rsid w:val="003207EC"/>
    <w:rsid w:val="00321ADE"/>
    <w:rsid w:val="00321FE5"/>
    <w:rsid w:val="00322CAC"/>
    <w:rsid w:val="00323945"/>
    <w:rsid w:val="00325FAC"/>
    <w:rsid w:val="00326250"/>
    <w:rsid w:val="0032637D"/>
    <w:rsid w:val="003268BB"/>
    <w:rsid w:val="003308B1"/>
    <w:rsid w:val="00330A52"/>
    <w:rsid w:val="00330D2D"/>
    <w:rsid w:val="0033230B"/>
    <w:rsid w:val="0033278E"/>
    <w:rsid w:val="00333E86"/>
    <w:rsid w:val="003350C5"/>
    <w:rsid w:val="00335C0D"/>
    <w:rsid w:val="00335EB9"/>
    <w:rsid w:val="00336E63"/>
    <w:rsid w:val="003371AA"/>
    <w:rsid w:val="00337EC9"/>
    <w:rsid w:val="003400AC"/>
    <w:rsid w:val="00341398"/>
    <w:rsid w:val="00341B24"/>
    <w:rsid w:val="003424F5"/>
    <w:rsid w:val="0034313C"/>
    <w:rsid w:val="00345D8B"/>
    <w:rsid w:val="0034689B"/>
    <w:rsid w:val="00346E7A"/>
    <w:rsid w:val="00347963"/>
    <w:rsid w:val="003502F1"/>
    <w:rsid w:val="00350B5D"/>
    <w:rsid w:val="003534D7"/>
    <w:rsid w:val="00353A5C"/>
    <w:rsid w:val="0035655A"/>
    <w:rsid w:val="003578E6"/>
    <w:rsid w:val="0036075D"/>
    <w:rsid w:val="003609EF"/>
    <w:rsid w:val="00361C7B"/>
    <w:rsid w:val="00361DE4"/>
    <w:rsid w:val="0036231A"/>
    <w:rsid w:val="00362326"/>
    <w:rsid w:val="00363DD6"/>
    <w:rsid w:val="00364965"/>
    <w:rsid w:val="0036639E"/>
    <w:rsid w:val="003663F1"/>
    <w:rsid w:val="00366739"/>
    <w:rsid w:val="0037085C"/>
    <w:rsid w:val="00370A0B"/>
    <w:rsid w:val="00371A98"/>
    <w:rsid w:val="00372F39"/>
    <w:rsid w:val="0037318B"/>
    <w:rsid w:val="00374DD4"/>
    <w:rsid w:val="00376252"/>
    <w:rsid w:val="003768F8"/>
    <w:rsid w:val="00376A17"/>
    <w:rsid w:val="00381E8D"/>
    <w:rsid w:val="003825A1"/>
    <w:rsid w:val="0038262D"/>
    <w:rsid w:val="00383EE0"/>
    <w:rsid w:val="0038431A"/>
    <w:rsid w:val="00384B62"/>
    <w:rsid w:val="00384ED0"/>
    <w:rsid w:val="0038538C"/>
    <w:rsid w:val="00386471"/>
    <w:rsid w:val="00390E46"/>
    <w:rsid w:val="00391556"/>
    <w:rsid w:val="00395F8A"/>
    <w:rsid w:val="00397925"/>
    <w:rsid w:val="00397E0D"/>
    <w:rsid w:val="003A1065"/>
    <w:rsid w:val="003A10B2"/>
    <w:rsid w:val="003A63BF"/>
    <w:rsid w:val="003A678D"/>
    <w:rsid w:val="003A7CD5"/>
    <w:rsid w:val="003B0651"/>
    <w:rsid w:val="003B0CB6"/>
    <w:rsid w:val="003B280F"/>
    <w:rsid w:val="003B4255"/>
    <w:rsid w:val="003B47B2"/>
    <w:rsid w:val="003B5093"/>
    <w:rsid w:val="003B5EDB"/>
    <w:rsid w:val="003B66B7"/>
    <w:rsid w:val="003B7162"/>
    <w:rsid w:val="003B75E3"/>
    <w:rsid w:val="003C0168"/>
    <w:rsid w:val="003C0F5D"/>
    <w:rsid w:val="003C1159"/>
    <w:rsid w:val="003C1B5B"/>
    <w:rsid w:val="003C4C40"/>
    <w:rsid w:val="003C4D67"/>
    <w:rsid w:val="003C5B4A"/>
    <w:rsid w:val="003C7FB6"/>
    <w:rsid w:val="003D3C3A"/>
    <w:rsid w:val="003D5A18"/>
    <w:rsid w:val="003E0120"/>
    <w:rsid w:val="003E1A36"/>
    <w:rsid w:val="003E4197"/>
    <w:rsid w:val="003E59C6"/>
    <w:rsid w:val="003E5ED8"/>
    <w:rsid w:val="003E6535"/>
    <w:rsid w:val="003F23CD"/>
    <w:rsid w:val="003F2540"/>
    <w:rsid w:val="003F4687"/>
    <w:rsid w:val="003F5B97"/>
    <w:rsid w:val="00403015"/>
    <w:rsid w:val="00404E7F"/>
    <w:rsid w:val="00405077"/>
    <w:rsid w:val="00407A3C"/>
    <w:rsid w:val="00407A63"/>
    <w:rsid w:val="00407BA1"/>
    <w:rsid w:val="00407DE0"/>
    <w:rsid w:val="00410371"/>
    <w:rsid w:val="00410541"/>
    <w:rsid w:val="004109B4"/>
    <w:rsid w:val="00411BF5"/>
    <w:rsid w:val="00413FD3"/>
    <w:rsid w:val="0041431F"/>
    <w:rsid w:val="00416B47"/>
    <w:rsid w:val="00416F4A"/>
    <w:rsid w:val="004171D1"/>
    <w:rsid w:val="00417EE0"/>
    <w:rsid w:val="00420776"/>
    <w:rsid w:val="00421409"/>
    <w:rsid w:val="00423803"/>
    <w:rsid w:val="004242F1"/>
    <w:rsid w:val="00424D89"/>
    <w:rsid w:val="00426584"/>
    <w:rsid w:val="004270FD"/>
    <w:rsid w:val="0042772C"/>
    <w:rsid w:val="004308B2"/>
    <w:rsid w:val="00431A1D"/>
    <w:rsid w:val="00431D7B"/>
    <w:rsid w:val="004320D6"/>
    <w:rsid w:val="0043554B"/>
    <w:rsid w:val="0043614A"/>
    <w:rsid w:val="00441F02"/>
    <w:rsid w:val="00442F16"/>
    <w:rsid w:val="004433AD"/>
    <w:rsid w:val="0044366A"/>
    <w:rsid w:val="00445446"/>
    <w:rsid w:val="00445C41"/>
    <w:rsid w:val="00450960"/>
    <w:rsid w:val="00450C2E"/>
    <w:rsid w:val="00451630"/>
    <w:rsid w:val="00451F09"/>
    <w:rsid w:val="004537F9"/>
    <w:rsid w:val="00453B14"/>
    <w:rsid w:val="00454141"/>
    <w:rsid w:val="004548D5"/>
    <w:rsid w:val="0045537A"/>
    <w:rsid w:val="004564C7"/>
    <w:rsid w:val="0046014A"/>
    <w:rsid w:val="00460332"/>
    <w:rsid w:val="004635AE"/>
    <w:rsid w:val="00463AEC"/>
    <w:rsid w:val="00464B31"/>
    <w:rsid w:val="0046552A"/>
    <w:rsid w:val="004667A4"/>
    <w:rsid w:val="00466CAD"/>
    <w:rsid w:val="004671B0"/>
    <w:rsid w:val="004676F0"/>
    <w:rsid w:val="00472CF5"/>
    <w:rsid w:val="00472F7A"/>
    <w:rsid w:val="004732F0"/>
    <w:rsid w:val="004750EB"/>
    <w:rsid w:val="0047636B"/>
    <w:rsid w:val="00476B61"/>
    <w:rsid w:val="004776F6"/>
    <w:rsid w:val="004800D4"/>
    <w:rsid w:val="00481E63"/>
    <w:rsid w:val="00482204"/>
    <w:rsid w:val="00483A94"/>
    <w:rsid w:val="00485C93"/>
    <w:rsid w:val="00487D80"/>
    <w:rsid w:val="00491223"/>
    <w:rsid w:val="00495F3C"/>
    <w:rsid w:val="00496330"/>
    <w:rsid w:val="004A094C"/>
    <w:rsid w:val="004A2B9F"/>
    <w:rsid w:val="004A3174"/>
    <w:rsid w:val="004A3D95"/>
    <w:rsid w:val="004A41D1"/>
    <w:rsid w:val="004A4C90"/>
    <w:rsid w:val="004A5DC6"/>
    <w:rsid w:val="004B0EBE"/>
    <w:rsid w:val="004B1F7C"/>
    <w:rsid w:val="004B2DF8"/>
    <w:rsid w:val="004B4B27"/>
    <w:rsid w:val="004B53A4"/>
    <w:rsid w:val="004B5FC5"/>
    <w:rsid w:val="004B6621"/>
    <w:rsid w:val="004B6BCD"/>
    <w:rsid w:val="004B6C9E"/>
    <w:rsid w:val="004B75B7"/>
    <w:rsid w:val="004C093D"/>
    <w:rsid w:val="004C0C73"/>
    <w:rsid w:val="004C1F29"/>
    <w:rsid w:val="004C3037"/>
    <w:rsid w:val="004C3A21"/>
    <w:rsid w:val="004C4F95"/>
    <w:rsid w:val="004C69C0"/>
    <w:rsid w:val="004C717B"/>
    <w:rsid w:val="004C77C2"/>
    <w:rsid w:val="004D149B"/>
    <w:rsid w:val="004D1CB9"/>
    <w:rsid w:val="004D236F"/>
    <w:rsid w:val="004D2DDB"/>
    <w:rsid w:val="004D326A"/>
    <w:rsid w:val="004D4060"/>
    <w:rsid w:val="004E0343"/>
    <w:rsid w:val="004E0A6A"/>
    <w:rsid w:val="004E0AA6"/>
    <w:rsid w:val="004E32D8"/>
    <w:rsid w:val="004E3B44"/>
    <w:rsid w:val="004E4883"/>
    <w:rsid w:val="004E7C48"/>
    <w:rsid w:val="004F124C"/>
    <w:rsid w:val="004F448F"/>
    <w:rsid w:val="004F5118"/>
    <w:rsid w:val="004F58C4"/>
    <w:rsid w:val="004F6135"/>
    <w:rsid w:val="004F6A23"/>
    <w:rsid w:val="004F6BCB"/>
    <w:rsid w:val="004F6CC0"/>
    <w:rsid w:val="004F78FA"/>
    <w:rsid w:val="0050398C"/>
    <w:rsid w:val="00503D6E"/>
    <w:rsid w:val="0050485A"/>
    <w:rsid w:val="00504CC7"/>
    <w:rsid w:val="005053F3"/>
    <w:rsid w:val="005064D0"/>
    <w:rsid w:val="005067B2"/>
    <w:rsid w:val="0050732E"/>
    <w:rsid w:val="00507469"/>
    <w:rsid w:val="005078EF"/>
    <w:rsid w:val="00507AA1"/>
    <w:rsid w:val="00510B4D"/>
    <w:rsid w:val="00511DC6"/>
    <w:rsid w:val="00511E69"/>
    <w:rsid w:val="005143EB"/>
    <w:rsid w:val="005143F8"/>
    <w:rsid w:val="005146FA"/>
    <w:rsid w:val="005154A8"/>
    <w:rsid w:val="0051580D"/>
    <w:rsid w:val="00516BA8"/>
    <w:rsid w:val="0051717C"/>
    <w:rsid w:val="00521648"/>
    <w:rsid w:val="0052177B"/>
    <w:rsid w:val="0052180F"/>
    <w:rsid w:val="005227BA"/>
    <w:rsid w:val="00522846"/>
    <w:rsid w:val="00523390"/>
    <w:rsid w:val="0052413D"/>
    <w:rsid w:val="00525938"/>
    <w:rsid w:val="00527C3B"/>
    <w:rsid w:val="00530939"/>
    <w:rsid w:val="00531B63"/>
    <w:rsid w:val="00532C75"/>
    <w:rsid w:val="00533B34"/>
    <w:rsid w:val="00533B47"/>
    <w:rsid w:val="00534249"/>
    <w:rsid w:val="0054057B"/>
    <w:rsid w:val="00543BE2"/>
    <w:rsid w:val="005450EE"/>
    <w:rsid w:val="00545999"/>
    <w:rsid w:val="00545C2A"/>
    <w:rsid w:val="00546102"/>
    <w:rsid w:val="00546C0B"/>
    <w:rsid w:val="00547111"/>
    <w:rsid w:val="00550F52"/>
    <w:rsid w:val="005525B2"/>
    <w:rsid w:val="0055412F"/>
    <w:rsid w:val="00554538"/>
    <w:rsid w:val="0055563A"/>
    <w:rsid w:val="00556052"/>
    <w:rsid w:val="0055754D"/>
    <w:rsid w:val="00557920"/>
    <w:rsid w:val="005607A2"/>
    <w:rsid w:val="00560ED3"/>
    <w:rsid w:val="00562E52"/>
    <w:rsid w:val="005678B2"/>
    <w:rsid w:val="0057163E"/>
    <w:rsid w:val="0057284D"/>
    <w:rsid w:val="0057388F"/>
    <w:rsid w:val="00573DAD"/>
    <w:rsid w:val="00575BD0"/>
    <w:rsid w:val="005762D8"/>
    <w:rsid w:val="00577561"/>
    <w:rsid w:val="00580035"/>
    <w:rsid w:val="00580B9C"/>
    <w:rsid w:val="00581976"/>
    <w:rsid w:val="00582CC6"/>
    <w:rsid w:val="005838FA"/>
    <w:rsid w:val="00584942"/>
    <w:rsid w:val="005860B8"/>
    <w:rsid w:val="0058724A"/>
    <w:rsid w:val="00587E5E"/>
    <w:rsid w:val="0059106E"/>
    <w:rsid w:val="005911EA"/>
    <w:rsid w:val="00591932"/>
    <w:rsid w:val="00592D74"/>
    <w:rsid w:val="0059593A"/>
    <w:rsid w:val="005959BA"/>
    <w:rsid w:val="00595FBC"/>
    <w:rsid w:val="005A0F26"/>
    <w:rsid w:val="005A0FB2"/>
    <w:rsid w:val="005A13C8"/>
    <w:rsid w:val="005A17AA"/>
    <w:rsid w:val="005A1C3F"/>
    <w:rsid w:val="005A3021"/>
    <w:rsid w:val="005A33BA"/>
    <w:rsid w:val="005A3D3A"/>
    <w:rsid w:val="005A4655"/>
    <w:rsid w:val="005A648A"/>
    <w:rsid w:val="005A6BC5"/>
    <w:rsid w:val="005B1EA5"/>
    <w:rsid w:val="005B2001"/>
    <w:rsid w:val="005B74F1"/>
    <w:rsid w:val="005B7696"/>
    <w:rsid w:val="005B7B83"/>
    <w:rsid w:val="005C1C75"/>
    <w:rsid w:val="005C2F33"/>
    <w:rsid w:val="005C2FDF"/>
    <w:rsid w:val="005C3267"/>
    <w:rsid w:val="005C5554"/>
    <w:rsid w:val="005C5F9E"/>
    <w:rsid w:val="005C6961"/>
    <w:rsid w:val="005D0D7E"/>
    <w:rsid w:val="005D1786"/>
    <w:rsid w:val="005D1B5C"/>
    <w:rsid w:val="005D28E4"/>
    <w:rsid w:val="005D5A88"/>
    <w:rsid w:val="005D5DFD"/>
    <w:rsid w:val="005D7AFB"/>
    <w:rsid w:val="005E04B9"/>
    <w:rsid w:val="005E0AED"/>
    <w:rsid w:val="005E1CAE"/>
    <w:rsid w:val="005E203B"/>
    <w:rsid w:val="005E234A"/>
    <w:rsid w:val="005E2C44"/>
    <w:rsid w:val="005E2ED9"/>
    <w:rsid w:val="005E39AA"/>
    <w:rsid w:val="005E52C7"/>
    <w:rsid w:val="005E52ED"/>
    <w:rsid w:val="005E5598"/>
    <w:rsid w:val="005E7A32"/>
    <w:rsid w:val="005F02EA"/>
    <w:rsid w:val="005F0433"/>
    <w:rsid w:val="005F38D7"/>
    <w:rsid w:val="005F4D03"/>
    <w:rsid w:val="005F558E"/>
    <w:rsid w:val="005F6915"/>
    <w:rsid w:val="005F7559"/>
    <w:rsid w:val="005F76B4"/>
    <w:rsid w:val="006018DB"/>
    <w:rsid w:val="00601EA1"/>
    <w:rsid w:val="0060291A"/>
    <w:rsid w:val="006029AF"/>
    <w:rsid w:val="0060698D"/>
    <w:rsid w:val="00607502"/>
    <w:rsid w:val="00607AD8"/>
    <w:rsid w:val="00610372"/>
    <w:rsid w:val="00610582"/>
    <w:rsid w:val="006106B0"/>
    <w:rsid w:val="00612219"/>
    <w:rsid w:val="006148A3"/>
    <w:rsid w:val="006167C0"/>
    <w:rsid w:val="00617770"/>
    <w:rsid w:val="0062048F"/>
    <w:rsid w:val="00621188"/>
    <w:rsid w:val="00621D9F"/>
    <w:rsid w:val="006220BE"/>
    <w:rsid w:val="00623319"/>
    <w:rsid w:val="006238D3"/>
    <w:rsid w:val="0062559E"/>
    <w:rsid w:val="006257ED"/>
    <w:rsid w:val="00625D23"/>
    <w:rsid w:val="006272F9"/>
    <w:rsid w:val="00630660"/>
    <w:rsid w:val="00631D39"/>
    <w:rsid w:val="006332AF"/>
    <w:rsid w:val="00633BBF"/>
    <w:rsid w:val="006344FB"/>
    <w:rsid w:val="00634844"/>
    <w:rsid w:val="0063493E"/>
    <w:rsid w:val="00635400"/>
    <w:rsid w:val="00635D1F"/>
    <w:rsid w:val="00636155"/>
    <w:rsid w:val="00636F99"/>
    <w:rsid w:val="00640692"/>
    <w:rsid w:val="00642D97"/>
    <w:rsid w:val="00643D98"/>
    <w:rsid w:val="0064458B"/>
    <w:rsid w:val="0064646E"/>
    <w:rsid w:val="0064772A"/>
    <w:rsid w:val="00651A7B"/>
    <w:rsid w:val="00651E00"/>
    <w:rsid w:val="006535AB"/>
    <w:rsid w:val="006562E5"/>
    <w:rsid w:val="0065710B"/>
    <w:rsid w:val="006573BB"/>
    <w:rsid w:val="006579DB"/>
    <w:rsid w:val="00657C92"/>
    <w:rsid w:val="006608B3"/>
    <w:rsid w:val="00660AF5"/>
    <w:rsid w:val="00660BEE"/>
    <w:rsid w:val="00661801"/>
    <w:rsid w:val="0066203B"/>
    <w:rsid w:val="006628D4"/>
    <w:rsid w:val="00662ABA"/>
    <w:rsid w:val="00663220"/>
    <w:rsid w:val="0066436E"/>
    <w:rsid w:val="00664AA4"/>
    <w:rsid w:val="006660A9"/>
    <w:rsid w:val="006661A8"/>
    <w:rsid w:val="00670E74"/>
    <w:rsid w:val="00670F6A"/>
    <w:rsid w:val="006748C2"/>
    <w:rsid w:val="00675C2E"/>
    <w:rsid w:val="0067674C"/>
    <w:rsid w:val="00681CE3"/>
    <w:rsid w:val="00682389"/>
    <w:rsid w:val="006839DC"/>
    <w:rsid w:val="00683AAE"/>
    <w:rsid w:val="006850C0"/>
    <w:rsid w:val="0069044E"/>
    <w:rsid w:val="006915ED"/>
    <w:rsid w:val="006942C3"/>
    <w:rsid w:val="006942DC"/>
    <w:rsid w:val="0069568C"/>
    <w:rsid w:val="00695808"/>
    <w:rsid w:val="006970E6"/>
    <w:rsid w:val="0069745B"/>
    <w:rsid w:val="00697D44"/>
    <w:rsid w:val="006A06A7"/>
    <w:rsid w:val="006A278F"/>
    <w:rsid w:val="006A28AE"/>
    <w:rsid w:val="006A2FF1"/>
    <w:rsid w:val="006A3A94"/>
    <w:rsid w:val="006A6754"/>
    <w:rsid w:val="006B0845"/>
    <w:rsid w:val="006B1221"/>
    <w:rsid w:val="006B1320"/>
    <w:rsid w:val="006B1348"/>
    <w:rsid w:val="006B46FB"/>
    <w:rsid w:val="006B5192"/>
    <w:rsid w:val="006B5CBF"/>
    <w:rsid w:val="006B7CF9"/>
    <w:rsid w:val="006C1A83"/>
    <w:rsid w:val="006C1F89"/>
    <w:rsid w:val="006C20AC"/>
    <w:rsid w:val="006C2954"/>
    <w:rsid w:val="006C2EB1"/>
    <w:rsid w:val="006C33F8"/>
    <w:rsid w:val="006C569C"/>
    <w:rsid w:val="006C58A8"/>
    <w:rsid w:val="006C6486"/>
    <w:rsid w:val="006C7082"/>
    <w:rsid w:val="006C7107"/>
    <w:rsid w:val="006D165F"/>
    <w:rsid w:val="006D17B2"/>
    <w:rsid w:val="006D1BBB"/>
    <w:rsid w:val="006D278E"/>
    <w:rsid w:val="006D618C"/>
    <w:rsid w:val="006D79BA"/>
    <w:rsid w:val="006E0819"/>
    <w:rsid w:val="006E1045"/>
    <w:rsid w:val="006E1A8B"/>
    <w:rsid w:val="006E1E31"/>
    <w:rsid w:val="006E21FB"/>
    <w:rsid w:val="006E3F29"/>
    <w:rsid w:val="006E6187"/>
    <w:rsid w:val="006F2C05"/>
    <w:rsid w:val="006F393E"/>
    <w:rsid w:val="006F5EF1"/>
    <w:rsid w:val="006F5F6B"/>
    <w:rsid w:val="007002B3"/>
    <w:rsid w:val="00700AC4"/>
    <w:rsid w:val="00700D90"/>
    <w:rsid w:val="0070265C"/>
    <w:rsid w:val="00702874"/>
    <w:rsid w:val="00703287"/>
    <w:rsid w:val="007045E0"/>
    <w:rsid w:val="00704D25"/>
    <w:rsid w:val="00704F3E"/>
    <w:rsid w:val="007054DF"/>
    <w:rsid w:val="00706685"/>
    <w:rsid w:val="00707287"/>
    <w:rsid w:val="0070796E"/>
    <w:rsid w:val="0071285F"/>
    <w:rsid w:val="007134DA"/>
    <w:rsid w:val="00714D4B"/>
    <w:rsid w:val="00715BDB"/>
    <w:rsid w:val="00717F47"/>
    <w:rsid w:val="00720076"/>
    <w:rsid w:val="007217AD"/>
    <w:rsid w:val="00725FE9"/>
    <w:rsid w:val="00727535"/>
    <w:rsid w:val="007318B6"/>
    <w:rsid w:val="00731B34"/>
    <w:rsid w:val="0073329E"/>
    <w:rsid w:val="00734487"/>
    <w:rsid w:val="00734E0F"/>
    <w:rsid w:val="0073668F"/>
    <w:rsid w:val="007370AE"/>
    <w:rsid w:val="007379E5"/>
    <w:rsid w:val="00741605"/>
    <w:rsid w:val="0074212F"/>
    <w:rsid w:val="00742562"/>
    <w:rsid w:val="0074499D"/>
    <w:rsid w:val="00747992"/>
    <w:rsid w:val="00750318"/>
    <w:rsid w:val="0075042C"/>
    <w:rsid w:val="00751BFD"/>
    <w:rsid w:val="00753683"/>
    <w:rsid w:val="0075459D"/>
    <w:rsid w:val="007545BB"/>
    <w:rsid w:val="00755281"/>
    <w:rsid w:val="00757706"/>
    <w:rsid w:val="00760B0C"/>
    <w:rsid w:val="0076108A"/>
    <w:rsid w:val="0076247B"/>
    <w:rsid w:val="007626A1"/>
    <w:rsid w:val="00762C7B"/>
    <w:rsid w:val="00765F9C"/>
    <w:rsid w:val="0076619A"/>
    <w:rsid w:val="00766BE8"/>
    <w:rsid w:val="00767A39"/>
    <w:rsid w:val="00767F45"/>
    <w:rsid w:val="00770838"/>
    <w:rsid w:val="00771B16"/>
    <w:rsid w:val="00773DE4"/>
    <w:rsid w:val="00777D32"/>
    <w:rsid w:val="00780D36"/>
    <w:rsid w:val="0078161B"/>
    <w:rsid w:val="00784C68"/>
    <w:rsid w:val="007850CF"/>
    <w:rsid w:val="007858F7"/>
    <w:rsid w:val="00785D7A"/>
    <w:rsid w:val="0078710C"/>
    <w:rsid w:val="0078726E"/>
    <w:rsid w:val="00787696"/>
    <w:rsid w:val="007876AC"/>
    <w:rsid w:val="0078782E"/>
    <w:rsid w:val="007915DA"/>
    <w:rsid w:val="00792342"/>
    <w:rsid w:val="007924F7"/>
    <w:rsid w:val="007927D3"/>
    <w:rsid w:val="007931BA"/>
    <w:rsid w:val="00793DB6"/>
    <w:rsid w:val="00794735"/>
    <w:rsid w:val="007967DD"/>
    <w:rsid w:val="00796C9C"/>
    <w:rsid w:val="00797267"/>
    <w:rsid w:val="007977A8"/>
    <w:rsid w:val="00797A05"/>
    <w:rsid w:val="007A14D8"/>
    <w:rsid w:val="007A2A1D"/>
    <w:rsid w:val="007A2F43"/>
    <w:rsid w:val="007A4414"/>
    <w:rsid w:val="007A6473"/>
    <w:rsid w:val="007A65B6"/>
    <w:rsid w:val="007A6D93"/>
    <w:rsid w:val="007B13F2"/>
    <w:rsid w:val="007B1777"/>
    <w:rsid w:val="007B2686"/>
    <w:rsid w:val="007B512A"/>
    <w:rsid w:val="007B62E9"/>
    <w:rsid w:val="007B64E4"/>
    <w:rsid w:val="007C07F0"/>
    <w:rsid w:val="007C1614"/>
    <w:rsid w:val="007C2097"/>
    <w:rsid w:val="007C2AE4"/>
    <w:rsid w:val="007C2DF3"/>
    <w:rsid w:val="007C33A4"/>
    <w:rsid w:val="007C3B8D"/>
    <w:rsid w:val="007C70D9"/>
    <w:rsid w:val="007C74C4"/>
    <w:rsid w:val="007D0592"/>
    <w:rsid w:val="007D0E81"/>
    <w:rsid w:val="007D0F70"/>
    <w:rsid w:val="007D1EC0"/>
    <w:rsid w:val="007D3A9A"/>
    <w:rsid w:val="007D42A6"/>
    <w:rsid w:val="007D49B2"/>
    <w:rsid w:val="007D4DBE"/>
    <w:rsid w:val="007D6A07"/>
    <w:rsid w:val="007D6B12"/>
    <w:rsid w:val="007D7258"/>
    <w:rsid w:val="007D7891"/>
    <w:rsid w:val="007E0953"/>
    <w:rsid w:val="007E1A21"/>
    <w:rsid w:val="007E28C1"/>
    <w:rsid w:val="007E3059"/>
    <w:rsid w:val="007E3C78"/>
    <w:rsid w:val="007E46BC"/>
    <w:rsid w:val="007E5349"/>
    <w:rsid w:val="007E5BCB"/>
    <w:rsid w:val="007E6803"/>
    <w:rsid w:val="007F04AF"/>
    <w:rsid w:val="007F1452"/>
    <w:rsid w:val="007F36CE"/>
    <w:rsid w:val="007F386D"/>
    <w:rsid w:val="007F4241"/>
    <w:rsid w:val="007F4464"/>
    <w:rsid w:val="007F4A31"/>
    <w:rsid w:val="007F551D"/>
    <w:rsid w:val="007F69F3"/>
    <w:rsid w:val="007F7259"/>
    <w:rsid w:val="008008BC"/>
    <w:rsid w:val="00800E24"/>
    <w:rsid w:val="008017DB"/>
    <w:rsid w:val="008022C1"/>
    <w:rsid w:val="00802E93"/>
    <w:rsid w:val="008040A8"/>
    <w:rsid w:val="0080658E"/>
    <w:rsid w:val="00807376"/>
    <w:rsid w:val="008079DA"/>
    <w:rsid w:val="00810B74"/>
    <w:rsid w:val="008110BC"/>
    <w:rsid w:val="00812D7A"/>
    <w:rsid w:val="00814087"/>
    <w:rsid w:val="00814A7B"/>
    <w:rsid w:val="008218E2"/>
    <w:rsid w:val="008221D6"/>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5675"/>
    <w:rsid w:val="00847926"/>
    <w:rsid w:val="00852CED"/>
    <w:rsid w:val="00853E2F"/>
    <w:rsid w:val="00854324"/>
    <w:rsid w:val="008543BE"/>
    <w:rsid w:val="0085550D"/>
    <w:rsid w:val="008616D4"/>
    <w:rsid w:val="008626E7"/>
    <w:rsid w:val="00863B92"/>
    <w:rsid w:val="00863D0E"/>
    <w:rsid w:val="00863FD9"/>
    <w:rsid w:val="0086569E"/>
    <w:rsid w:val="0086712E"/>
    <w:rsid w:val="00870683"/>
    <w:rsid w:val="008708BF"/>
    <w:rsid w:val="00870EE7"/>
    <w:rsid w:val="00871169"/>
    <w:rsid w:val="008725A2"/>
    <w:rsid w:val="008738FB"/>
    <w:rsid w:val="00875291"/>
    <w:rsid w:val="008775C0"/>
    <w:rsid w:val="00877FFC"/>
    <w:rsid w:val="008809D5"/>
    <w:rsid w:val="008815A7"/>
    <w:rsid w:val="00881DB6"/>
    <w:rsid w:val="00881E82"/>
    <w:rsid w:val="008838D5"/>
    <w:rsid w:val="00883D4F"/>
    <w:rsid w:val="00884A8C"/>
    <w:rsid w:val="00885FD8"/>
    <w:rsid w:val="00886514"/>
    <w:rsid w:val="00887A1F"/>
    <w:rsid w:val="008919C1"/>
    <w:rsid w:val="008934A7"/>
    <w:rsid w:val="00894937"/>
    <w:rsid w:val="00894B4C"/>
    <w:rsid w:val="00895C84"/>
    <w:rsid w:val="00897FBB"/>
    <w:rsid w:val="008A0AE4"/>
    <w:rsid w:val="008A17B3"/>
    <w:rsid w:val="008A3B0D"/>
    <w:rsid w:val="008A45A6"/>
    <w:rsid w:val="008A59E2"/>
    <w:rsid w:val="008A66CB"/>
    <w:rsid w:val="008B1C23"/>
    <w:rsid w:val="008B2036"/>
    <w:rsid w:val="008B2101"/>
    <w:rsid w:val="008B2E54"/>
    <w:rsid w:val="008B5005"/>
    <w:rsid w:val="008B52BA"/>
    <w:rsid w:val="008B533D"/>
    <w:rsid w:val="008B7020"/>
    <w:rsid w:val="008B7261"/>
    <w:rsid w:val="008B786B"/>
    <w:rsid w:val="008C41C9"/>
    <w:rsid w:val="008C46E4"/>
    <w:rsid w:val="008C538F"/>
    <w:rsid w:val="008D1A18"/>
    <w:rsid w:val="008D3690"/>
    <w:rsid w:val="008D36D6"/>
    <w:rsid w:val="008D4424"/>
    <w:rsid w:val="008D45BF"/>
    <w:rsid w:val="008D4694"/>
    <w:rsid w:val="008D50E8"/>
    <w:rsid w:val="008D55E8"/>
    <w:rsid w:val="008D69FC"/>
    <w:rsid w:val="008D7383"/>
    <w:rsid w:val="008E0BDF"/>
    <w:rsid w:val="008E12F5"/>
    <w:rsid w:val="008E13BF"/>
    <w:rsid w:val="008E172C"/>
    <w:rsid w:val="008E2A6C"/>
    <w:rsid w:val="008E50D4"/>
    <w:rsid w:val="008E5459"/>
    <w:rsid w:val="008E6516"/>
    <w:rsid w:val="008E7BDA"/>
    <w:rsid w:val="008E7CA4"/>
    <w:rsid w:val="008F29DC"/>
    <w:rsid w:val="008F301A"/>
    <w:rsid w:val="008F3878"/>
    <w:rsid w:val="008F61BF"/>
    <w:rsid w:val="008F686C"/>
    <w:rsid w:val="00900950"/>
    <w:rsid w:val="0090492C"/>
    <w:rsid w:val="00907129"/>
    <w:rsid w:val="00910BF7"/>
    <w:rsid w:val="00912806"/>
    <w:rsid w:val="009128F5"/>
    <w:rsid w:val="00912CFF"/>
    <w:rsid w:val="00913708"/>
    <w:rsid w:val="009148DE"/>
    <w:rsid w:val="00915FED"/>
    <w:rsid w:val="00916374"/>
    <w:rsid w:val="00916988"/>
    <w:rsid w:val="0092072B"/>
    <w:rsid w:val="009208D6"/>
    <w:rsid w:val="009216C2"/>
    <w:rsid w:val="0092279C"/>
    <w:rsid w:val="00922814"/>
    <w:rsid w:val="00923EE9"/>
    <w:rsid w:val="009248AB"/>
    <w:rsid w:val="00924A0E"/>
    <w:rsid w:val="00925598"/>
    <w:rsid w:val="009270E0"/>
    <w:rsid w:val="009305AD"/>
    <w:rsid w:val="0093099B"/>
    <w:rsid w:val="00930F5C"/>
    <w:rsid w:val="009311C1"/>
    <w:rsid w:val="009324F3"/>
    <w:rsid w:val="0093300C"/>
    <w:rsid w:val="0093344C"/>
    <w:rsid w:val="00933CF0"/>
    <w:rsid w:val="00934D75"/>
    <w:rsid w:val="0093678A"/>
    <w:rsid w:val="00941141"/>
    <w:rsid w:val="009433C2"/>
    <w:rsid w:val="00944E50"/>
    <w:rsid w:val="009462C7"/>
    <w:rsid w:val="00946461"/>
    <w:rsid w:val="0094794B"/>
    <w:rsid w:val="009517A2"/>
    <w:rsid w:val="00951C24"/>
    <w:rsid w:val="0095218D"/>
    <w:rsid w:val="00953068"/>
    <w:rsid w:val="00953809"/>
    <w:rsid w:val="009545F9"/>
    <w:rsid w:val="00954C04"/>
    <w:rsid w:val="00955B5B"/>
    <w:rsid w:val="00955FA0"/>
    <w:rsid w:val="00956018"/>
    <w:rsid w:val="009568D4"/>
    <w:rsid w:val="00956CCC"/>
    <w:rsid w:val="00957CA8"/>
    <w:rsid w:val="00960DCE"/>
    <w:rsid w:val="00964DBF"/>
    <w:rsid w:val="00965DA1"/>
    <w:rsid w:val="0097203C"/>
    <w:rsid w:val="00972200"/>
    <w:rsid w:val="00972496"/>
    <w:rsid w:val="009726A9"/>
    <w:rsid w:val="009734D5"/>
    <w:rsid w:val="009735E6"/>
    <w:rsid w:val="0097403F"/>
    <w:rsid w:val="00974A7E"/>
    <w:rsid w:val="00974C24"/>
    <w:rsid w:val="009750F6"/>
    <w:rsid w:val="00975275"/>
    <w:rsid w:val="00976A3A"/>
    <w:rsid w:val="009777D9"/>
    <w:rsid w:val="00980036"/>
    <w:rsid w:val="00980B83"/>
    <w:rsid w:val="00980D2D"/>
    <w:rsid w:val="00980E07"/>
    <w:rsid w:val="00981333"/>
    <w:rsid w:val="009815A3"/>
    <w:rsid w:val="00983BFE"/>
    <w:rsid w:val="00983ED2"/>
    <w:rsid w:val="009842E9"/>
    <w:rsid w:val="00984761"/>
    <w:rsid w:val="00987AC3"/>
    <w:rsid w:val="00987C0C"/>
    <w:rsid w:val="009914E4"/>
    <w:rsid w:val="00991B88"/>
    <w:rsid w:val="009936C8"/>
    <w:rsid w:val="0099568D"/>
    <w:rsid w:val="00995C9D"/>
    <w:rsid w:val="00996BF6"/>
    <w:rsid w:val="0099789F"/>
    <w:rsid w:val="00997C5F"/>
    <w:rsid w:val="00997E14"/>
    <w:rsid w:val="009A0ACF"/>
    <w:rsid w:val="009A0BDE"/>
    <w:rsid w:val="009A0D25"/>
    <w:rsid w:val="009A2B54"/>
    <w:rsid w:val="009A5753"/>
    <w:rsid w:val="009A579D"/>
    <w:rsid w:val="009A5A26"/>
    <w:rsid w:val="009A638B"/>
    <w:rsid w:val="009B105C"/>
    <w:rsid w:val="009B2CD0"/>
    <w:rsid w:val="009B3662"/>
    <w:rsid w:val="009B40DF"/>
    <w:rsid w:val="009B411D"/>
    <w:rsid w:val="009B5CF1"/>
    <w:rsid w:val="009B6301"/>
    <w:rsid w:val="009B64AD"/>
    <w:rsid w:val="009B6818"/>
    <w:rsid w:val="009B6A14"/>
    <w:rsid w:val="009B6EB3"/>
    <w:rsid w:val="009C3267"/>
    <w:rsid w:val="009C37E9"/>
    <w:rsid w:val="009C4604"/>
    <w:rsid w:val="009C57F5"/>
    <w:rsid w:val="009C5CA0"/>
    <w:rsid w:val="009C744C"/>
    <w:rsid w:val="009C7B91"/>
    <w:rsid w:val="009C7F0C"/>
    <w:rsid w:val="009D1123"/>
    <w:rsid w:val="009D1237"/>
    <w:rsid w:val="009D1D3D"/>
    <w:rsid w:val="009D1F22"/>
    <w:rsid w:val="009D25C8"/>
    <w:rsid w:val="009D30CB"/>
    <w:rsid w:val="009D3C4E"/>
    <w:rsid w:val="009D4996"/>
    <w:rsid w:val="009D545C"/>
    <w:rsid w:val="009D5C21"/>
    <w:rsid w:val="009E207C"/>
    <w:rsid w:val="009E217D"/>
    <w:rsid w:val="009E26F2"/>
    <w:rsid w:val="009E3297"/>
    <w:rsid w:val="009E3402"/>
    <w:rsid w:val="009E3998"/>
    <w:rsid w:val="009E3A10"/>
    <w:rsid w:val="009E430B"/>
    <w:rsid w:val="009E6D25"/>
    <w:rsid w:val="009E6F64"/>
    <w:rsid w:val="009E7354"/>
    <w:rsid w:val="009F1D85"/>
    <w:rsid w:val="009F5515"/>
    <w:rsid w:val="009F5C34"/>
    <w:rsid w:val="009F5D17"/>
    <w:rsid w:val="009F6B56"/>
    <w:rsid w:val="009F734F"/>
    <w:rsid w:val="009F7516"/>
    <w:rsid w:val="00A00682"/>
    <w:rsid w:val="00A00898"/>
    <w:rsid w:val="00A01B80"/>
    <w:rsid w:val="00A02E86"/>
    <w:rsid w:val="00A034B8"/>
    <w:rsid w:val="00A03764"/>
    <w:rsid w:val="00A04228"/>
    <w:rsid w:val="00A058B5"/>
    <w:rsid w:val="00A11BE4"/>
    <w:rsid w:val="00A12A03"/>
    <w:rsid w:val="00A13D39"/>
    <w:rsid w:val="00A14794"/>
    <w:rsid w:val="00A15A76"/>
    <w:rsid w:val="00A16221"/>
    <w:rsid w:val="00A16222"/>
    <w:rsid w:val="00A1652D"/>
    <w:rsid w:val="00A1726B"/>
    <w:rsid w:val="00A17743"/>
    <w:rsid w:val="00A200C4"/>
    <w:rsid w:val="00A202D6"/>
    <w:rsid w:val="00A21735"/>
    <w:rsid w:val="00A21A98"/>
    <w:rsid w:val="00A21C9B"/>
    <w:rsid w:val="00A21D9F"/>
    <w:rsid w:val="00A22F85"/>
    <w:rsid w:val="00A230B6"/>
    <w:rsid w:val="00A23A60"/>
    <w:rsid w:val="00A24261"/>
    <w:rsid w:val="00A246B6"/>
    <w:rsid w:val="00A25F38"/>
    <w:rsid w:val="00A26E28"/>
    <w:rsid w:val="00A273B9"/>
    <w:rsid w:val="00A30322"/>
    <w:rsid w:val="00A31DB2"/>
    <w:rsid w:val="00A33268"/>
    <w:rsid w:val="00A3594F"/>
    <w:rsid w:val="00A35999"/>
    <w:rsid w:val="00A36622"/>
    <w:rsid w:val="00A40D0E"/>
    <w:rsid w:val="00A40D59"/>
    <w:rsid w:val="00A43510"/>
    <w:rsid w:val="00A43F59"/>
    <w:rsid w:val="00A4449B"/>
    <w:rsid w:val="00A44A9B"/>
    <w:rsid w:val="00A45472"/>
    <w:rsid w:val="00A459B3"/>
    <w:rsid w:val="00A45C4E"/>
    <w:rsid w:val="00A4650E"/>
    <w:rsid w:val="00A47E70"/>
    <w:rsid w:val="00A50CF0"/>
    <w:rsid w:val="00A5174E"/>
    <w:rsid w:val="00A51A86"/>
    <w:rsid w:val="00A536AB"/>
    <w:rsid w:val="00A539B1"/>
    <w:rsid w:val="00A54A0E"/>
    <w:rsid w:val="00A54ACA"/>
    <w:rsid w:val="00A56230"/>
    <w:rsid w:val="00A56952"/>
    <w:rsid w:val="00A61186"/>
    <w:rsid w:val="00A61AA1"/>
    <w:rsid w:val="00A6265D"/>
    <w:rsid w:val="00A63978"/>
    <w:rsid w:val="00A63C80"/>
    <w:rsid w:val="00A64113"/>
    <w:rsid w:val="00A64DC1"/>
    <w:rsid w:val="00A6573C"/>
    <w:rsid w:val="00A6579F"/>
    <w:rsid w:val="00A671C8"/>
    <w:rsid w:val="00A67769"/>
    <w:rsid w:val="00A702C8"/>
    <w:rsid w:val="00A709D1"/>
    <w:rsid w:val="00A7380F"/>
    <w:rsid w:val="00A740DA"/>
    <w:rsid w:val="00A75C50"/>
    <w:rsid w:val="00A7671C"/>
    <w:rsid w:val="00A80AFD"/>
    <w:rsid w:val="00A81556"/>
    <w:rsid w:val="00A83B1E"/>
    <w:rsid w:val="00A83DA7"/>
    <w:rsid w:val="00A83DB8"/>
    <w:rsid w:val="00A85F42"/>
    <w:rsid w:val="00A87056"/>
    <w:rsid w:val="00A87DB1"/>
    <w:rsid w:val="00A914C6"/>
    <w:rsid w:val="00A914D9"/>
    <w:rsid w:val="00A9203F"/>
    <w:rsid w:val="00A93B3A"/>
    <w:rsid w:val="00A95DC9"/>
    <w:rsid w:val="00A97676"/>
    <w:rsid w:val="00AA291F"/>
    <w:rsid w:val="00AA2CBC"/>
    <w:rsid w:val="00AA33B6"/>
    <w:rsid w:val="00AA552A"/>
    <w:rsid w:val="00AA5B42"/>
    <w:rsid w:val="00AA6959"/>
    <w:rsid w:val="00AB0F68"/>
    <w:rsid w:val="00AB1052"/>
    <w:rsid w:val="00AB1155"/>
    <w:rsid w:val="00AB2A72"/>
    <w:rsid w:val="00AB3CC1"/>
    <w:rsid w:val="00AB44A7"/>
    <w:rsid w:val="00AB5A3A"/>
    <w:rsid w:val="00AB7193"/>
    <w:rsid w:val="00AC0BF7"/>
    <w:rsid w:val="00AC1B54"/>
    <w:rsid w:val="00AC1CB3"/>
    <w:rsid w:val="00AC1D75"/>
    <w:rsid w:val="00AC3689"/>
    <w:rsid w:val="00AC3A37"/>
    <w:rsid w:val="00AC3B24"/>
    <w:rsid w:val="00AC405A"/>
    <w:rsid w:val="00AC4711"/>
    <w:rsid w:val="00AC5820"/>
    <w:rsid w:val="00AC649F"/>
    <w:rsid w:val="00AD0B0C"/>
    <w:rsid w:val="00AD1CD8"/>
    <w:rsid w:val="00AD1EA3"/>
    <w:rsid w:val="00AD300E"/>
    <w:rsid w:val="00AD3FF7"/>
    <w:rsid w:val="00AD56DE"/>
    <w:rsid w:val="00AE0679"/>
    <w:rsid w:val="00AE10EB"/>
    <w:rsid w:val="00AE1596"/>
    <w:rsid w:val="00AE1875"/>
    <w:rsid w:val="00AE1C27"/>
    <w:rsid w:val="00AE1D0B"/>
    <w:rsid w:val="00AE20CA"/>
    <w:rsid w:val="00AE3FF0"/>
    <w:rsid w:val="00AE40C1"/>
    <w:rsid w:val="00AF0206"/>
    <w:rsid w:val="00AF06C7"/>
    <w:rsid w:val="00AF15AD"/>
    <w:rsid w:val="00AF192D"/>
    <w:rsid w:val="00AF2CF0"/>
    <w:rsid w:val="00AF570A"/>
    <w:rsid w:val="00B00C59"/>
    <w:rsid w:val="00B01E93"/>
    <w:rsid w:val="00B02017"/>
    <w:rsid w:val="00B02219"/>
    <w:rsid w:val="00B027E1"/>
    <w:rsid w:val="00B07FF4"/>
    <w:rsid w:val="00B10892"/>
    <w:rsid w:val="00B1112A"/>
    <w:rsid w:val="00B136F6"/>
    <w:rsid w:val="00B13705"/>
    <w:rsid w:val="00B147A0"/>
    <w:rsid w:val="00B1675B"/>
    <w:rsid w:val="00B16CDA"/>
    <w:rsid w:val="00B17543"/>
    <w:rsid w:val="00B17A40"/>
    <w:rsid w:val="00B213DF"/>
    <w:rsid w:val="00B21710"/>
    <w:rsid w:val="00B22169"/>
    <w:rsid w:val="00B24B24"/>
    <w:rsid w:val="00B256FB"/>
    <w:rsid w:val="00B258BB"/>
    <w:rsid w:val="00B25E6E"/>
    <w:rsid w:val="00B264C4"/>
    <w:rsid w:val="00B279B4"/>
    <w:rsid w:val="00B27D93"/>
    <w:rsid w:val="00B30E43"/>
    <w:rsid w:val="00B3189C"/>
    <w:rsid w:val="00B32007"/>
    <w:rsid w:val="00B32A2A"/>
    <w:rsid w:val="00B349CF"/>
    <w:rsid w:val="00B34BD6"/>
    <w:rsid w:val="00B34D26"/>
    <w:rsid w:val="00B352A4"/>
    <w:rsid w:val="00B35679"/>
    <w:rsid w:val="00B35F27"/>
    <w:rsid w:val="00B36085"/>
    <w:rsid w:val="00B40238"/>
    <w:rsid w:val="00B40776"/>
    <w:rsid w:val="00B40B90"/>
    <w:rsid w:val="00B42A33"/>
    <w:rsid w:val="00B43C35"/>
    <w:rsid w:val="00B442C0"/>
    <w:rsid w:val="00B446F4"/>
    <w:rsid w:val="00B46464"/>
    <w:rsid w:val="00B505B7"/>
    <w:rsid w:val="00B525E7"/>
    <w:rsid w:val="00B530D2"/>
    <w:rsid w:val="00B53447"/>
    <w:rsid w:val="00B54529"/>
    <w:rsid w:val="00B54FC5"/>
    <w:rsid w:val="00B556E7"/>
    <w:rsid w:val="00B55B29"/>
    <w:rsid w:val="00B56564"/>
    <w:rsid w:val="00B600D2"/>
    <w:rsid w:val="00B61A11"/>
    <w:rsid w:val="00B61BC9"/>
    <w:rsid w:val="00B61D71"/>
    <w:rsid w:val="00B61EDC"/>
    <w:rsid w:val="00B6235C"/>
    <w:rsid w:val="00B628E8"/>
    <w:rsid w:val="00B65038"/>
    <w:rsid w:val="00B6513A"/>
    <w:rsid w:val="00B66B28"/>
    <w:rsid w:val="00B67075"/>
    <w:rsid w:val="00B67B97"/>
    <w:rsid w:val="00B71405"/>
    <w:rsid w:val="00B7244C"/>
    <w:rsid w:val="00B725E6"/>
    <w:rsid w:val="00B72E72"/>
    <w:rsid w:val="00B753EB"/>
    <w:rsid w:val="00B75729"/>
    <w:rsid w:val="00B77ADF"/>
    <w:rsid w:val="00B81E46"/>
    <w:rsid w:val="00B82B21"/>
    <w:rsid w:val="00B8676C"/>
    <w:rsid w:val="00B906A8"/>
    <w:rsid w:val="00B90883"/>
    <w:rsid w:val="00B91EC1"/>
    <w:rsid w:val="00B928DD"/>
    <w:rsid w:val="00B93022"/>
    <w:rsid w:val="00B93FC6"/>
    <w:rsid w:val="00B94954"/>
    <w:rsid w:val="00B94ABA"/>
    <w:rsid w:val="00B95027"/>
    <w:rsid w:val="00B954E1"/>
    <w:rsid w:val="00B95F09"/>
    <w:rsid w:val="00B96197"/>
    <w:rsid w:val="00B968C8"/>
    <w:rsid w:val="00B96E91"/>
    <w:rsid w:val="00BA1608"/>
    <w:rsid w:val="00BA271F"/>
    <w:rsid w:val="00BA2A2C"/>
    <w:rsid w:val="00BA37C4"/>
    <w:rsid w:val="00BA3EC5"/>
    <w:rsid w:val="00BA4195"/>
    <w:rsid w:val="00BA466F"/>
    <w:rsid w:val="00BA51D9"/>
    <w:rsid w:val="00BA5DCC"/>
    <w:rsid w:val="00BA7468"/>
    <w:rsid w:val="00BB156F"/>
    <w:rsid w:val="00BB432B"/>
    <w:rsid w:val="00BB5301"/>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D0E"/>
    <w:rsid w:val="00BD7DB5"/>
    <w:rsid w:val="00BE1513"/>
    <w:rsid w:val="00BE1C56"/>
    <w:rsid w:val="00BE2FEA"/>
    <w:rsid w:val="00BE5111"/>
    <w:rsid w:val="00BE6D1C"/>
    <w:rsid w:val="00BE7FE3"/>
    <w:rsid w:val="00BF0440"/>
    <w:rsid w:val="00BF04EC"/>
    <w:rsid w:val="00BF2065"/>
    <w:rsid w:val="00BF2255"/>
    <w:rsid w:val="00BF294A"/>
    <w:rsid w:val="00BF392C"/>
    <w:rsid w:val="00BF52CE"/>
    <w:rsid w:val="00BF5E2F"/>
    <w:rsid w:val="00BF753C"/>
    <w:rsid w:val="00C0042D"/>
    <w:rsid w:val="00C01044"/>
    <w:rsid w:val="00C06201"/>
    <w:rsid w:val="00C0770C"/>
    <w:rsid w:val="00C1122C"/>
    <w:rsid w:val="00C142D1"/>
    <w:rsid w:val="00C15153"/>
    <w:rsid w:val="00C15C01"/>
    <w:rsid w:val="00C1624E"/>
    <w:rsid w:val="00C20D68"/>
    <w:rsid w:val="00C243A7"/>
    <w:rsid w:val="00C24C16"/>
    <w:rsid w:val="00C253F0"/>
    <w:rsid w:val="00C26F27"/>
    <w:rsid w:val="00C27911"/>
    <w:rsid w:val="00C27BFF"/>
    <w:rsid w:val="00C30AB1"/>
    <w:rsid w:val="00C33069"/>
    <w:rsid w:val="00C337F3"/>
    <w:rsid w:val="00C33807"/>
    <w:rsid w:val="00C37BAE"/>
    <w:rsid w:val="00C4090D"/>
    <w:rsid w:val="00C440F8"/>
    <w:rsid w:val="00C44B4D"/>
    <w:rsid w:val="00C44D8A"/>
    <w:rsid w:val="00C4536D"/>
    <w:rsid w:val="00C45985"/>
    <w:rsid w:val="00C5129C"/>
    <w:rsid w:val="00C524F2"/>
    <w:rsid w:val="00C525D3"/>
    <w:rsid w:val="00C5263B"/>
    <w:rsid w:val="00C53570"/>
    <w:rsid w:val="00C543D8"/>
    <w:rsid w:val="00C54890"/>
    <w:rsid w:val="00C5667D"/>
    <w:rsid w:val="00C56BE6"/>
    <w:rsid w:val="00C61E78"/>
    <w:rsid w:val="00C62B6E"/>
    <w:rsid w:val="00C66BA2"/>
    <w:rsid w:val="00C70E01"/>
    <w:rsid w:val="00C717CB"/>
    <w:rsid w:val="00C767C9"/>
    <w:rsid w:val="00C77910"/>
    <w:rsid w:val="00C812A5"/>
    <w:rsid w:val="00C831A4"/>
    <w:rsid w:val="00C8463C"/>
    <w:rsid w:val="00C85D93"/>
    <w:rsid w:val="00C86081"/>
    <w:rsid w:val="00C86319"/>
    <w:rsid w:val="00C864D5"/>
    <w:rsid w:val="00C86F7F"/>
    <w:rsid w:val="00C86F97"/>
    <w:rsid w:val="00C90AE4"/>
    <w:rsid w:val="00C9145C"/>
    <w:rsid w:val="00C91555"/>
    <w:rsid w:val="00C93D90"/>
    <w:rsid w:val="00C95985"/>
    <w:rsid w:val="00C95A76"/>
    <w:rsid w:val="00C95EEE"/>
    <w:rsid w:val="00C96712"/>
    <w:rsid w:val="00CA016D"/>
    <w:rsid w:val="00CA0F32"/>
    <w:rsid w:val="00CA2B6E"/>
    <w:rsid w:val="00CA4421"/>
    <w:rsid w:val="00CA494B"/>
    <w:rsid w:val="00CA50CF"/>
    <w:rsid w:val="00CA536B"/>
    <w:rsid w:val="00CA5A45"/>
    <w:rsid w:val="00CA5D9B"/>
    <w:rsid w:val="00CA6C3F"/>
    <w:rsid w:val="00CB081C"/>
    <w:rsid w:val="00CB162A"/>
    <w:rsid w:val="00CB1DDA"/>
    <w:rsid w:val="00CB2DE9"/>
    <w:rsid w:val="00CB32F1"/>
    <w:rsid w:val="00CB4900"/>
    <w:rsid w:val="00CB4A70"/>
    <w:rsid w:val="00CB4B3B"/>
    <w:rsid w:val="00CB66BA"/>
    <w:rsid w:val="00CB7297"/>
    <w:rsid w:val="00CB743D"/>
    <w:rsid w:val="00CC002F"/>
    <w:rsid w:val="00CC0FB6"/>
    <w:rsid w:val="00CC3FCA"/>
    <w:rsid w:val="00CC5026"/>
    <w:rsid w:val="00CC68D0"/>
    <w:rsid w:val="00CC6E81"/>
    <w:rsid w:val="00CC7228"/>
    <w:rsid w:val="00CD2C1A"/>
    <w:rsid w:val="00CD3A3C"/>
    <w:rsid w:val="00CD44FA"/>
    <w:rsid w:val="00CD5582"/>
    <w:rsid w:val="00CD5DC3"/>
    <w:rsid w:val="00CD6822"/>
    <w:rsid w:val="00CD6CBD"/>
    <w:rsid w:val="00CE218A"/>
    <w:rsid w:val="00CE2926"/>
    <w:rsid w:val="00CE3AB2"/>
    <w:rsid w:val="00CE5389"/>
    <w:rsid w:val="00CE761C"/>
    <w:rsid w:val="00CF1117"/>
    <w:rsid w:val="00CF1A4F"/>
    <w:rsid w:val="00CF22F2"/>
    <w:rsid w:val="00CF2432"/>
    <w:rsid w:val="00CF3217"/>
    <w:rsid w:val="00CF54C8"/>
    <w:rsid w:val="00CF56B0"/>
    <w:rsid w:val="00CF5A8A"/>
    <w:rsid w:val="00CF6F6B"/>
    <w:rsid w:val="00CF7B30"/>
    <w:rsid w:val="00D00E99"/>
    <w:rsid w:val="00D020E3"/>
    <w:rsid w:val="00D024C4"/>
    <w:rsid w:val="00D03F9A"/>
    <w:rsid w:val="00D053FF"/>
    <w:rsid w:val="00D055BA"/>
    <w:rsid w:val="00D05ECC"/>
    <w:rsid w:val="00D06951"/>
    <w:rsid w:val="00D06D51"/>
    <w:rsid w:val="00D0732B"/>
    <w:rsid w:val="00D104EE"/>
    <w:rsid w:val="00D11113"/>
    <w:rsid w:val="00D12CA6"/>
    <w:rsid w:val="00D12CD1"/>
    <w:rsid w:val="00D14557"/>
    <w:rsid w:val="00D14A3F"/>
    <w:rsid w:val="00D158B3"/>
    <w:rsid w:val="00D15A2F"/>
    <w:rsid w:val="00D16A57"/>
    <w:rsid w:val="00D20380"/>
    <w:rsid w:val="00D218A9"/>
    <w:rsid w:val="00D23E16"/>
    <w:rsid w:val="00D24991"/>
    <w:rsid w:val="00D260E8"/>
    <w:rsid w:val="00D269DA"/>
    <w:rsid w:val="00D271F0"/>
    <w:rsid w:val="00D27699"/>
    <w:rsid w:val="00D3074C"/>
    <w:rsid w:val="00D33157"/>
    <w:rsid w:val="00D34FA5"/>
    <w:rsid w:val="00D3537A"/>
    <w:rsid w:val="00D37153"/>
    <w:rsid w:val="00D402C6"/>
    <w:rsid w:val="00D42397"/>
    <w:rsid w:val="00D42C49"/>
    <w:rsid w:val="00D42F95"/>
    <w:rsid w:val="00D4394C"/>
    <w:rsid w:val="00D4546D"/>
    <w:rsid w:val="00D46787"/>
    <w:rsid w:val="00D47F31"/>
    <w:rsid w:val="00D50255"/>
    <w:rsid w:val="00D51718"/>
    <w:rsid w:val="00D53F36"/>
    <w:rsid w:val="00D53F7F"/>
    <w:rsid w:val="00D54761"/>
    <w:rsid w:val="00D55865"/>
    <w:rsid w:val="00D5631D"/>
    <w:rsid w:val="00D563D8"/>
    <w:rsid w:val="00D60574"/>
    <w:rsid w:val="00D61512"/>
    <w:rsid w:val="00D61698"/>
    <w:rsid w:val="00D619AA"/>
    <w:rsid w:val="00D61AE7"/>
    <w:rsid w:val="00D62375"/>
    <w:rsid w:val="00D6257E"/>
    <w:rsid w:val="00D6361B"/>
    <w:rsid w:val="00D63730"/>
    <w:rsid w:val="00D65E0D"/>
    <w:rsid w:val="00D66455"/>
    <w:rsid w:val="00D67233"/>
    <w:rsid w:val="00D6738B"/>
    <w:rsid w:val="00D6786C"/>
    <w:rsid w:val="00D70070"/>
    <w:rsid w:val="00D706EC"/>
    <w:rsid w:val="00D71448"/>
    <w:rsid w:val="00D733EB"/>
    <w:rsid w:val="00D75338"/>
    <w:rsid w:val="00D763E4"/>
    <w:rsid w:val="00D764C6"/>
    <w:rsid w:val="00D7675B"/>
    <w:rsid w:val="00D76913"/>
    <w:rsid w:val="00D77409"/>
    <w:rsid w:val="00D8194D"/>
    <w:rsid w:val="00D81E2B"/>
    <w:rsid w:val="00D8220F"/>
    <w:rsid w:val="00D831FD"/>
    <w:rsid w:val="00D848C1"/>
    <w:rsid w:val="00D869A9"/>
    <w:rsid w:val="00D9033F"/>
    <w:rsid w:val="00D907F2"/>
    <w:rsid w:val="00D92826"/>
    <w:rsid w:val="00D92DD5"/>
    <w:rsid w:val="00D93111"/>
    <w:rsid w:val="00D9356E"/>
    <w:rsid w:val="00D949F1"/>
    <w:rsid w:val="00D94B8C"/>
    <w:rsid w:val="00D94EBC"/>
    <w:rsid w:val="00DA0EA6"/>
    <w:rsid w:val="00DA1513"/>
    <w:rsid w:val="00DA1B78"/>
    <w:rsid w:val="00DA227E"/>
    <w:rsid w:val="00DA3202"/>
    <w:rsid w:val="00DA42AB"/>
    <w:rsid w:val="00DA5A17"/>
    <w:rsid w:val="00DA6B6F"/>
    <w:rsid w:val="00DA6DDB"/>
    <w:rsid w:val="00DB077A"/>
    <w:rsid w:val="00DB0A9D"/>
    <w:rsid w:val="00DB14FB"/>
    <w:rsid w:val="00DB1C73"/>
    <w:rsid w:val="00DB309B"/>
    <w:rsid w:val="00DB4E4B"/>
    <w:rsid w:val="00DB4EA2"/>
    <w:rsid w:val="00DB54CF"/>
    <w:rsid w:val="00DB5A43"/>
    <w:rsid w:val="00DC0B3C"/>
    <w:rsid w:val="00DC1123"/>
    <w:rsid w:val="00DC23C0"/>
    <w:rsid w:val="00DC29C8"/>
    <w:rsid w:val="00DC4406"/>
    <w:rsid w:val="00DC49CD"/>
    <w:rsid w:val="00DC5FFD"/>
    <w:rsid w:val="00DC7545"/>
    <w:rsid w:val="00DD0711"/>
    <w:rsid w:val="00DD0EE6"/>
    <w:rsid w:val="00DD33C9"/>
    <w:rsid w:val="00DD613F"/>
    <w:rsid w:val="00DD79CD"/>
    <w:rsid w:val="00DE19AA"/>
    <w:rsid w:val="00DE1BED"/>
    <w:rsid w:val="00DE254F"/>
    <w:rsid w:val="00DE2BF2"/>
    <w:rsid w:val="00DE33D7"/>
    <w:rsid w:val="00DE34CF"/>
    <w:rsid w:val="00DE366F"/>
    <w:rsid w:val="00DE5476"/>
    <w:rsid w:val="00DE6012"/>
    <w:rsid w:val="00DE6CA3"/>
    <w:rsid w:val="00DE6E72"/>
    <w:rsid w:val="00DF06CB"/>
    <w:rsid w:val="00DF0D77"/>
    <w:rsid w:val="00DF1A08"/>
    <w:rsid w:val="00DF28CB"/>
    <w:rsid w:val="00DF388E"/>
    <w:rsid w:val="00DF40BA"/>
    <w:rsid w:val="00DF4963"/>
    <w:rsid w:val="00DF50F7"/>
    <w:rsid w:val="00DF5BC7"/>
    <w:rsid w:val="00DF6697"/>
    <w:rsid w:val="00DF669C"/>
    <w:rsid w:val="00DF79D3"/>
    <w:rsid w:val="00E00768"/>
    <w:rsid w:val="00E0138C"/>
    <w:rsid w:val="00E04815"/>
    <w:rsid w:val="00E07CEA"/>
    <w:rsid w:val="00E11972"/>
    <w:rsid w:val="00E122B1"/>
    <w:rsid w:val="00E12DED"/>
    <w:rsid w:val="00E13E31"/>
    <w:rsid w:val="00E13F3D"/>
    <w:rsid w:val="00E149F3"/>
    <w:rsid w:val="00E158CD"/>
    <w:rsid w:val="00E16064"/>
    <w:rsid w:val="00E16604"/>
    <w:rsid w:val="00E16A7A"/>
    <w:rsid w:val="00E16B8A"/>
    <w:rsid w:val="00E1718C"/>
    <w:rsid w:val="00E221E8"/>
    <w:rsid w:val="00E247E3"/>
    <w:rsid w:val="00E252AB"/>
    <w:rsid w:val="00E2611F"/>
    <w:rsid w:val="00E27122"/>
    <w:rsid w:val="00E275F7"/>
    <w:rsid w:val="00E27A7D"/>
    <w:rsid w:val="00E31B78"/>
    <w:rsid w:val="00E32C38"/>
    <w:rsid w:val="00E34898"/>
    <w:rsid w:val="00E35017"/>
    <w:rsid w:val="00E351F2"/>
    <w:rsid w:val="00E40D61"/>
    <w:rsid w:val="00E4372D"/>
    <w:rsid w:val="00E466FC"/>
    <w:rsid w:val="00E469FD"/>
    <w:rsid w:val="00E50696"/>
    <w:rsid w:val="00E50E19"/>
    <w:rsid w:val="00E52BE6"/>
    <w:rsid w:val="00E53449"/>
    <w:rsid w:val="00E5350E"/>
    <w:rsid w:val="00E539BF"/>
    <w:rsid w:val="00E540B3"/>
    <w:rsid w:val="00E547F5"/>
    <w:rsid w:val="00E55629"/>
    <w:rsid w:val="00E5649B"/>
    <w:rsid w:val="00E564CD"/>
    <w:rsid w:val="00E61360"/>
    <w:rsid w:val="00E61ECB"/>
    <w:rsid w:val="00E6228F"/>
    <w:rsid w:val="00E6377B"/>
    <w:rsid w:val="00E64632"/>
    <w:rsid w:val="00E650DE"/>
    <w:rsid w:val="00E660CB"/>
    <w:rsid w:val="00E66781"/>
    <w:rsid w:val="00E6757F"/>
    <w:rsid w:val="00E67588"/>
    <w:rsid w:val="00E71132"/>
    <w:rsid w:val="00E72E18"/>
    <w:rsid w:val="00E73C88"/>
    <w:rsid w:val="00E7446F"/>
    <w:rsid w:val="00E7548B"/>
    <w:rsid w:val="00E755CB"/>
    <w:rsid w:val="00E827BB"/>
    <w:rsid w:val="00E8351D"/>
    <w:rsid w:val="00E83526"/>
    <w:rsid w:val="00E84D26"/>
    <w:rsid w:val="00E860E9"/>
    <w:rsid w:val="00E91538"/>
    <w:rsid w:val="00E9318F"/>
    <w:rsid w:val="00E94AD5"/>
    <w:rsid w:val="00E957A1"/>
    <w:rsid w:val="00E97AAF"/>
    <w:rsid w:val="00E97DD1"/>
    <w:rsid w:val="00EA139C"/>
    <w:rsid w:val="00EA15DC"/>
    <w:rsid w:val="00EA3526"/>
    <w:rsid w:val="00EA364C"/>
    <w:rsid w:val="00EA4280"/>
    <w:rsid w:val="00EA4A12"/>
    <w:rsid w:val="00EA5EA0"/>
    <w:rsid w:val="00EA6247"/>
    <w:rsid w:val="00EA70D1"/>
    <w:rsid w:val="00EB09B7"/>
    <w:rsid w:val="00EB0B38"/>
    <w:rsid w:val="00EB144F"/>
    <w:rsid w:val="00EB221D"/>
    <w:rsid w:val="00EB42D9"/>
    <w:rsid w:val="00EB42EF"/>
    <w:rsid w:val="00EB50F4"/>
    <w:rsid w:val="00EB5DC2"/>
    <w:rsid w:val="00EB7C85"/>
    <w:rsid w:val="00EC28B6"/>
    <w:rsid w:val="00EC31CF"/>
    <w:rsid w:val="00EC3A5C"/>
    <w:rsid w:val="00EC3C36"/>
    <w:rsid w:val="00EC5257"/>
    <w:rsid w:val="00EC5805"/>
    <w:rsid w:val="00EC584C"/>
    <w:rsid w:val="00EC588D"/>
    <w:rsid w:val="00EC5D76"/>
    <w:rsid w:val="00ED099E"/>
    <w:rsid w:val="00ED1338"/>
    <w:rsid w:val="00ED228B"/>
    <w:rsid w:val="00ED2ADE"/>
    <w:rsid w:val="00ED3A02"/>
    <w:rsid w:val="00ED486A"/>
    <w:rsid w:val="00ED4A8B"/>
    <w:rsid w:val="00ED5277"/>
    <w:rsid w:val="00ED586F"/>
    <w:rsid w:val="00ED5AD6"/>
    <w:rsid w:val="00ED7A74"/>
    <w:rsid w:val="00EE1122"/>
    <w:rsid w:val="00EE1192"/>
    <w:rsid w:val="00EE2003"/>
    <w:rsid w:val="00EE2C8D"/>
    <w:rsid w:val="00EE3220"/>
    <w:rsid w:val="00EE45C9"/>
    <w:rsid w:val="00EE479D"/>
    <w:rsid w:val="00EE5167"/>
    <w:rsid w:val="00EE5266"/>
    <w:rsid w:val="00EE54D4"/>
    <w:rsid w:val="00EE5AB9"/>
    <w:rsid w:val="00EE71DE"/>
    <w:rsid w:val="00EE7D7C"/>
    <w:rsid w:val="00EE7E86"/>
    <w:rsid w:val="00EF0006"/>
    <w:rsid w:val="00EF181F"/>
    <w:rsid w:val="00EF2F23"/>
    <w:rsid w:val="00EF4718"/>
    <w:rsid w:val="00F02CA6"/>
    <w:rsid w:val="00F078C8"/>
    <w:rsid w:val="00F11040"/>
    <w:rsid w:val="00F128A2"/>
    <w:rsid w:val="00F13404"/>
    <w:rsid w:val="00F1350D"/>
    <w:rsid w:val="00F13949"/>
    <w:rsid w:val="00F144D8"/>
    <w:rsid w:val="00F15E50"/>
    <w:rsid w:val="00F1780C"/>
    <w:rsid w:val="00F17AD1"/>
    <w:rsid w:val="00F17FAB"/>
    <w:rsid w:val="00F20928"/>
    <w:rsid w:val="00F21548"/>
    <w:rsid w:val="00F23051"/>
    <w:rsid w:val="00F2578D"/>
    <w:rsid w:val="00F25A32"/>
    <w:rsid w:val="00F25D98"/>
    <w:rsid w:val="00F300FB"/>
    <w:rsid w:val="00F305D9"/>
    <w:rsid w:val="00F30C93"/>
    <w:rsid w:val="00F31A04"/>
    <w:rsid w:val="00F31F4F"/>
    <w:rsid w:val="00F327B1"/>
    <w:rsid w:val="00F32D6D"/>
    <w:rsid w:val="00F32EDE"/>
    <w:rsid w:val="00F332E4"/>
    <w:rsid w:val="00F34CC0"/>
    <w:rsid w:val="00F40026"/>
    <w:rsid w:val="00F43632"/>
    <w:rsid w:val="00F43805"/>
    <w:rsid w:val="00F44263"/>
    <w:rsid w:val="00F46635"/>
    <w:rsid w:val="00F50242"/>
    <w:rsid w:val="00F523CF"/>
    <w:rsid w:val="00F52416"/>
    <w:rsid w:val="00F53664"/>
    <w:rsid w:val="00F53C37"/>
    <w:rsid w:val="00F57312"/>
    <w:rsid w:val="00F63C00"/>
    <w:rsid w:val="00F65D48"/>
    <w:rsid w:val="00F65F2C"/>
    <w:rsid w:val="00F7126D"/>
    <w:rsid w:val="00F734C5"/>
    <w:rsid w:val="00F740B4"/>
    <w:rsid w:val="00F76BD2"/>
    <w:rsid w:val="00F8022A"/>
    <w:rsid w:val="00F8218B"/>
    <w:rsid w:val="00F82618"/>
    <w:rsid w:val="00F843EA"/>
    <w:rsid w:val="00F847EA"/>
    <w:rsid w:val="00F84E1E"/>
    <w:rsid w:val="00F860DE"/>
    <w:rsid w:val="00F87686"/>
    <w:rsid w:val="00F87CCE"/>
    <w:rsid w:val="00F87F88"/>
    <w:rsid w:val="00F906D5"/>
    <w:rsid w:val="00F90EB9"/>
    <w:rsid w:val="00F91524"/>
    <w:rsid w:val="00F915C0"/>
    <w:rsid w:val="00F91800"/>
    <w:rsid w:val="00F9338A"/>
    <w:rsid w:val="00F9488F"/>
    <w:rsid w:val="00F95194"/>
    <w:rsid w:val="00F95632"/>
    <w:rsid w:val="00F9689E"/>
    <w:rsid w:val="00F97652"/>
    <w:rsid w:val="00FA009B"/>
    <w:rsid w:val="00FA012B"/>
    <w:rsid w:val="00FA0D3F"/>
    <w:rsid w:val="00FA1B3E"/>
    <w:rsid w:val="00FA2DE6"/>
    <w:rsid w:val="00FA405F"/>
    <w:rsid w:val="00FA4A4B"/>
    <w:rsid w:val="00FA4B38"/>
    <w:rsid w:val="00FA4B46"/>
    <w:rsid w:val="00FA4F3F"/>
    <w:rsid w:val="00FA51B3"/>
    <w:rsid w:val="00FA588C"/>
    <w:rsid w:val="00FA5C0D"/>
    <w:rsid w:val="00FA70C0"/>
    <w:rsid w:val="00FA7CBF"/>
    <w:rsid w:val="00FB0260"/>
    <w:rsid w:val="00FB0CDC"/>
    <w:rsid w:val="00FB10C0"/>
    <w:rsid w:val="00FB6386"/>
    <w:rsid w:val="00FB7C1E"/>
    <w:rsid w:val="00FB7EEF"/>
    <w:rsid w:val="00FC06ED"/>
    <w:rsid w:val="00FC2F92"/>
    <w:rsid w:val="00FC3D68"/>
    <w:rsid w:val="00FC4DB7"/>
    <w:rsid w:val="00FC63DD"/>
    <w:rsid w:val="00FC72ED"/>
    <w:rsid w:val="00FD0564"/>
    <w:rsid w:val="00FD1CB3"/>
    <w:rsid w:val="00FD3A5D"/>
    <w:rsid w:val="00FD3B3D"/>
    <w:rsid w:val="00FD3FEA"/>
    <w:rsid w:val="00FD5B8C"/>
    <w:rsid w:val="00FD5F5E"/>
    <w:rsid w:val="00FD623B"/>
    <w:rsid w:val="00FD74E1"/>
    <w:rsid w:val="00FD7D9F"/>
    <w:rsid w:val="00FE0390"/>
    <w:rsid w:val="00FE30D4"/>
    <w:rsid w:val="00FE473C"/>
    <w:rsid w:val="00FE4C98"/>
    <w:rsid w:val="00FE4E6A"/>
    <w:rsid w:val="00FE5915"/>
    <w:rsid w:val="00FE6186"/>
    <w:rsid w:val="00FE6A08"/>
    <w:rsid w:val="00FE6C66"/>
    <w:rsid w:val="00FE7609"/>
    <w:rsid w:val="00FE7AC2"/>
    <w:rsid w:val="00FF0081"/>
    <w:rsid w:val="00FF214A"/>
    <w:rsid w:val="00FF35E4"/>
    <w:rsid w:val="00FF4361"/>
    <w:rsid w:val="00FF5775"/>
    <w:rsid w:val="00FF6AD5"/>
    <w:rsid w:val="00FF6C72"/>
    <w:rsid w:val="00FF6F75"/>
    <w:rsid w:val="00FF73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711"/>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locked/>
    <w:rsid w:val="00AD3FF7"/>
    <w:rPr>
      <w:rFonts w:ascii="Times New Roman" w:hAnsi="Times New Roman"/>
      <w:lang w:val="en-GB" w:eastAsia="en-US"/>
    </w:rPr>
  </w:style>
  <w:style w:type="paragraph" w:styleId="a6">
    <w:name w:val="header"/>
    <w:aliases w:val="header odd,header,header odd1,header odd2,header odd3,header odd4,header odd5,header odd6"/>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qFormat/>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qFormat/>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6535AB"/>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paragraph">
    <w:name w:val="paragraph"/>
    <w:basedOn w:val="a"/>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d">
    <w:name w:val="Unresolved Mention"/>
    <w:uiPriority w:val="99"/>
    <w:semiHidden/>
    <w:unhideWhenUsed/>
    <w:rsid w:val="00DA0EA6"/>
    <w:rPr>
      <w:color w:val="808080"/>
      <w:shd w:val="clear" w:color="auto" w:fill="E6E6E6"/>
    </w:rPr>
  </w:style>
  <w:style w:type="paragraph" w:customStyle="1" w:styleId="ASN1Source">
    <w:name w:val="ASN.1 Source"/>
    <w:rsid w:val="00AD3FF7"/>
    <w:pPr>
      <w:widowControl w:val="0"/>
      <w:spacing w:line="180" w:lineRule="exact"/>
    </w:pPr>
    <w:rPr>
      <w:rFonts w:ascii="Courier New" w:hAnsi="Courier New"/>
      <w:sz w:val="16"/>
      <w:lang w:val="en-GB" w:eastAsia="en-US"/>
    </w:rPr>
  </w:style>
  <w:style w:type="paragraph" w:customStyle="1" w:styleId="CharCharCarCar">
    <w:name w:val="Char Char Car Car"/>
    <w:semiHidden/>
    <w:rsid w:val="00AD3FF7"/>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character" w:customStyle="1" w:styleId="CarCar4">
    <w:name w:val="Car Car4"/>
    <w:rsid w:val="00AD3FF7"/>
    <w:rPr>
      <w:rFonts w:ascii="Arial" w:hAnsi="Arial" w:cs="Arial" w:hint="default"/>
      <w:sz w:val="36"/>
      <w:lang w:val="en-GB" w:eastAsia="en-US" w:bidi="ar-SA"/>
    </w:rPr>
  </w:style>
  <w:style w:type="character" w:customStyle="1" w:styleId="H2Car">
    <w:name w:val="H2 Car"/>
    <w:aliases w:val="h2 Car,2nd level Car,†berschrift 2 Car,õberschrift 2 Car,UNDERRUBRIK 1-2 Car Car"/>
    <w:rsid w:val="00AD3FF7"/>
    <w:rPr>
      <w:rFonts w:ascii="Arial" w:hAnsi="Arial" w:cs="Arial" w:hint="default"/>
      <w:sz w:val="32"/>
      <w:lang w:val="en-GB" w:eastAsia="en-US" w:bidi="ar-SA"/>
    </w:rPr>
  </w:style>
  <w:style w:type="character" w:customStyle="1" w:styleId="CarCar3">
    <w:name w:val="Car Car3"/>
    <w:rsid w:val="00AD3FF7"/>
    <w:rPr>
      <w:rFonts w:ascii="Arial" w:hAnsi="Arial" w:cs="Arial" w:hint="default"/>
      <w:sz w:val="28"/>
      <w:lang w:val="en-GB" w:eastAsia="en-US" w:bidi="ar-SA"/>
    </w:rPr>
  </w:style>
  <w:style w:type="character" w:customStyle="1" w:styleId="CarCar2">
    <w:name w:val="Car Car2"/>
    <w:rsid w:val="00AD3FF7"/>
    <w:rPr>
      <w:rFonts w:ascii="Arial" w:hAnsi="Arial" w:cs="Arial" w:hint="default"/>
      <w:sz w:val="24"/>
      <w:lang w:val="en-GB" w:eastAsia="en-US" w:bidi="ar-SA"/>
    </w:rPr>
  </w:style>
  <w:style w:type="character" w:customStyle="1" w:styleId="CarCar1">
    <w:name w:val="Car Car1"/>
    <w:rsid w:val="00AD3FF7"/>
    <w:rPr>
      <w:rFonts w:ascii="Arial" w:hAnsi="Arial" w:cs="Arial" w:hint="default"/>
      <w:sz w:val="22"/>
      <w:lang w:val="en-GB" w:eastAsia="en-US" w:bidi="ar-SA"/>
    </w:rPr>
  </w:style>
  <w:style w:type="character" w:customStyle="1" w:styleId="H6Car">
    <w:name w:val="H6 Car"/>
    <w:basedOn w:val="CarCar1"/>
    <w:rsid w:val="00AD3FF7"/>
    <w:rPr>
      <w:rFonts w:ascii="Arial" w:hAnsi="Arial" w:cs="Arial" w:hint="default"/>
      <w:sz w:val="22"/>
      <w:lang w:val="en-GB" w:eastAsia="en-US" w:bidi="ar-SA"/>
    </w:rPr>
  </w:style>
  <w:style w:type="character" w:customStyle="1" w:styleId="CarCar">
    <w:name w:val="Car Car"/>
    <w:basedOn w:val="H6Car"/>
    <w:rsid w:val="00AD3FF7"/>
    <w:rPr>
      <w:rFonts w:ascii="Arial" w:hAnsi="Arial" w:cs="Arial" w:hint="default"/>
      <w:sz w:val="22"/>
      <w:lang w:val="en-GB" w:eastAsia="en-US" w:bidi="ar-SA"/>
    </w:rPr>
  </w:style>
  <w:style w:type="numbering" w:customStyle="1" w:styleId="16">
    <w:name w:val="无列表1"/>
    <w:next w:val="a2"/>
    <w:uiPriority w:val="99"/>
    <w:semiHidden/>
    <w:unhideWhenUsed/>
    <w:rsid w:val="00956018"/>
  </w:style>
  <w:style w:type="table" w:customStyle="1" w:styleId="3a">
    <w:name w:val="网格型3"/>
    <w:basedOn w:val="a1"/>
    <w:next w:val="affffc"/>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a1"/>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5">
    <w:name w:val="网格表 1 浅色15"/>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1">
    <w:name w:val="Table Grid3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表 1 浅色12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网格型1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表 1 浅色13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0">
    <w:name w:val="网格型2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表 1 浅色14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Emphasis"/>
    <w:uiPriority w:val="20"/>
    <w:qFormat/>
    <w:rsid w:val="00956018"/>
    <w:rPr>
      <w:i/>
      <w:iCs/>
    </w:rPr>
  </w:style>
  <w:style w:type="numbering" w:customStyle="1" w:styleId="NoList1">
    <w:name w:val="No List1"/>
    <w:next w:val="a2"/>
    <w:uiPriority w:val="99"/>
    <w:semiHidden/>
    <w:unhideWhenUsed/>
    <w:rsid w:val="00956018"/>
  </w:style>
  <w:style w:type="numbering" w:customStyle="1" w:styleId="NoList2">
    <w:name w:val="No List2"/>
    <w:next w:val="a2"/>
    <w:uiPriority w:val="99"/>
    <w:semiHidden/>
    <w:unhideWhenUsed/>
    <w:rsid w:val="00956018"/>
  </w:style>
  <w:style w:type="numbering" w:customStyle="1" w:styleId="NoList3">
    <w:name w:val="No List3"/>
    <w:next w:val="a2"/>
    <w:uiPriority w:val="99"/>
    <w:semiHidden/>
    <w:unhideWhenUsed/>
    <w:rsid w:val="00956018"/>
  </w:style>
  <w:style w:type="paragraph" w:customStyle="1" w:styleId="BalloonText1">
    <w:name w:val="Balloon Text1"/>
    <w:basedOn w:val="a"/>
    <w:semiHidden/>
    <w:rsid w:val="00CA0F32"/>
    <w:pPr>
      <w:overflowPunct w:val="0"/>
      <w:autoSpaceDE w:val="0"/>
      <w:autoSpaceDN w:val="0"/>
      <w:adjustRightInd w:val="0"/>
      <w:textAlignment w:val="baseline"/>
    </w:pPr>
    <w:rPr>
      <w:rFonts w:ascii="Tahoma" w:hAnsi="Tahoma"/>
      <w:sz w:val="16"/>
    </w:rPr>
  </w:style>
  <w:style w:type="character" w:customStyle="1" w:styleId="CarCar40">
    <w:name w:val="Car Car4"/>
    <w:rsid w:val="00CA0F32"/>
    <w:rPr>
      <w:rFonts w:ascii="Arial" w:hAnsi="Arial"/>
      <w:sz w:val="36"/>
      <w:lang w:val="en-GB" w:eastAsia="en-US" w:bidi="ar-SA"/>
    </w:rPr>
  </w:style>
  <w:style w:type="character" w:customStyle="1" w:styleId="CarCar30">
    <w:name w:val="Car Car3"/>
    <w:rsid w:val="00CA0F32"/>
    <w:rPr>
      <w:rFonts w:ascii="Arial" w:hAnsi="Arial"/>
      <w:sz w:val="28"/>
      <w:lang w:val="en-GB" w:eastAsia="en-US" w:bidi="ar-SA"/>
    </w:rPr>
  </w:style>
  <w:style w:type="character" w:customStyle="1" w:styleId="CarCar20">
    <w:name w:val="Car Car2"/>
    <w:rsid w:val="00CA0F32"/>
    <w:rPr>
      <w:rFonts w:ascii="Arial" w:hAnsi="Arial"/>
      <w:sz w:val="24"/>
      <w:lang w:val="en-GB" w:eastAsia="en-US" w:bidi="ar-SA"/>
    </w:rPr>
  </w:style>
  <w:style w:type="character" w:customStyle="1" w:styleId="CarCar10">
    <w:name w:val="Car Car1"/>
    <w:rsid w:val="00CA0F32"/>
    <w:rPr>
      <w:rFonts w:ascii="Arial" w:hAnsi="Arial"/>
      <w:sz w:val="22"/>
      <w:lang w:val="en-GB" w:eastAsia="en-US" w:bidi="ar-SA"/>
    </w:rPr>
  </w:style>
  <w:style w:type="character" w:customStyle="1" w:styleId="CarCar0">
    <w:name w:val="Car Car"/>
    <w:basedOn w:val="H6Car"/>
    <w:rsid w:val="00CA0F32"/>
    <w:rPr>
      <w:rFonts w:ascii="Arial" w:hAnsi="Arial" w:cs="Arial" w:hint="default"/>
      <w:sz w:val="22"/>
      <w:lang w:val="en-GB" w:eastAsia="en-US" w:bidi="ar-SA"/>
    </w:rPr>
  </w:style>
  <w:style w:type="paragraph" w:customStyle="1" w:styleId="ZchnZchn1CarCar">
    <w:name w:val="Zchn Zchn1 Car Car"/>
    <w:basedOn w:val="a"/>
    <w:semiHidden/>
    <w:rsid w:val="00CA0F32"/>
    <w:pPr>
      <w:spacing w:after="160" w:line="240" w:lineRule="exact"/>
    </w:pPr>
    <w:rPr>
      <w:rFonts w:ascii="Arial" w:hAnsi="Arial"/>
      <w:szCs w:val="22"/>
    </w:rPr>
  </w:style>
  <w:style w:type="paragraph" w:customStyle="1" w:styleId="CarCarZchnZchn">
    <w:name w:val="Car Car Zchn Zchn"/>
    <w:basedOn w:val="a"/>
    <w:semiHidden/>
    <w:rsid w:val="00CA0F32"/>
    <w:pPr>
      <w:spacing w:after="160" w:line="240" w:lineRule="exact"/>
    </w:pPr>
    <w:rPr>
      <w:rFonts w:ascii="Arial" w:hAnsi="Arial"/>
      <w:szCs w:val="22"/>
    </w:rPr>
  </w:style>
  <w:style w:type="paragraph" w:customStyle="1" w:styleId="CharCharCarCar0">
    <w:name w:val="Char Char Car Car"/>
    <w:semiHidden/>
    <w:rsid w:val="00CA0F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
    <w:name w:val="Zchn Zchn"/>
    <w:basedOn w:val="a"/>
    <w:semiHidden/>
    <w:rsid w:val="00CA0F32"/>
    <w:pPr>
      <w:spacing w:after="160" w:line="240" w:lineRule="exact"/>
    </w:pPr>
    <w:rPr>
      <w:rFonts w:ascii="Arial" w:hAnsi="Arial"/>
      <w:szCs w:val="22"/>
    </w:rPr>
  </w:style>
  <w:style w:type="paragraph" w:customStyle="1" w:styleId="ZchnZchnCharChar">
    <w:name w:val="Zchn Zchn Char Char"/>
    <w:basedOn w:val="a"/>
    <w:semiHidden/>
    <w:rsid w:val="00CA0F32"/>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56923305">
      <w:bodyDiv w:val="1"/>
      <w:marLeft w:val="0"/>
      <w:marRight w:val="0"/>
      <w:marTop w:val="0"/>
      <w:marBottom w:val="0"/>
      <w:divBdr>
        <w:top w:val="none" w:sz="0" w:space="0" w:color="auto"/>
        <w:left w:val="none" w:sz="0" w:space="0" w:color="auto"/>
        <w:bottom w:val="none" w:sz="0" w:space="0" w:color="auto"/>
        <w:right w:val="none" w:sz="0" w:space="0" w:color="auto"/>
      </w:divBdr>
    </w:div>
    <w:div w:id="162278722">
      <w:bodyDiv w:val="1"/>
      <w:marLeft w:val="0"/>
      <w:marRight w:val="0"/>
      <w:marTop w:val="0"/>
      <w:marBottom w:val="0"/>
      <w:divBdr>
        <w:top w:val="none" w:sz="0" w:space="0" w:color="auto"/>
        <w:left w:val="none" w:sz="0" w:space="0" w:color="auto"/>
        <w:bottom w:val="none" w:sz="0" w:space="0" w:color="auto"/>
        <w:right w:val="none" w:sz="0" w:space="0" w:color="auto"/>
      </w:divBdr>
    </w:div>
    <w:div w:id="164053793">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194269605">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30579505">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276840798">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59478683">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557085606">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10687985">
      <w:bodyDiv w:val="1"/>
      <w:marLeft w:val="0"/>
      <w:marRight w:val="0"/>
      <w:marTop w:val="0"/>
      <w:marBottom w:val="0"/>
      <w:divBdr>
        <w:top w:val="none" w:sz="0" w:space="0" w:color="auto"/>
        <w:left w:val="none" w:sz="0" w:space="0" w:color="auto"/>
        <w:bottom w:val="none" w:sz="0" w:space="0" w:color="auto"/>
        <w:right w:val="none" w:sz="0" w:space="0" w:color="auto"/>
      </w:divBdr>
    </w:div>
    <w:div w:id="714620870">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19926008">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3152273">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5625997">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19671579">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0143722">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32956435">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25844226">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77421957">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778020108">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21967905">
      <w:bodyDiv w:val="1"/>
      <w:marLeft w:val="0"/>
      <w:marRight w:val="0"/>
      <w:marTop w:val="0"/>
      <w:marBottom w:val="0"/>
      <w:divBdr>
        <w:top w:val="none" w:sz="0" w:space="0" w:color="auto"/>
        <w:left w:val="none" w:sz="0" w:space="0" w:color="auto"/>
        <w:bottom w:val="none" w:sz="0" w:space="0" w:color="auto"/>
        <w:right w:val="none" w:sz="0" w:space="0" w:color="auto"/>
      </w:divBdr>
    </w:div>
    <w:div w:id="1828790602">
      <w:bodyDiv w:val="1"/>
      <w:marLeft w:val="0"/>
      <w:marRight w:val="0"/>
      <w:marTop w:val="0"/>
      <w:marBottom w:val="0"/>
      <w:divBdr>
        <w:top w:val="none" w:sz="0" w:space="0" w:color="auto"/>
        <w:left w:val="none" w:sz="0" w:space="0" w:color="auto"/>
        <w:bottom w:val="none" w:sz="0" w:space="0" w:color="auto"/>
        <w:right w:val="none" w:sz="0" w:space="0" w:color="auto"/>
      </w:divBdr>
    </w:div>
    <w:div w:id="1849716333">
      <w:bodyDiv w:val="1"/>
      <w:marLeft w:val="0"/>
      <w:marRight w:val="0"/>
      <w:marTop w:val="0"/>
      <w:marBottom w:val="0"/>
      <w:divBdr>
        <w:top w:val="none" w:sz="0" w:space="0" w:color="auto"/>
        <w:left w:val="none" w:sz="0" w:space="0" w:color="auto"/>
        <w:bottom w:val="none" w:sz="0" w:space="0" w:color="auto"/>
        <w:right w:val="none" w:sz="0" w:space="0" w:color="auto"/>
      </w:divBdr>
    </w:div>
    <w:div w:id="1855072735">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2033628">
      <w:bodyDiv w:val="1"/>
      <w:marLeft w:val="0"/>
      <w:marRight w:val="0"/>
      <w:marTop w:val="0"/>
      <w:marBottom w:val="0"/>
      <w:divBdr>
        <w:top w:val="none" w:sz="0" w:space="0" w:color="auto"/>
        <w:left w:val="none" w:sz="0" w:space="0" w:color="auto"/>
        <w:bottom w:val="none" w:sz="0" w:space="0" w:color="auto"/>
        <w:right w:val="none" w:sz="0" w:space="0" w:color="auto"/>
      </w:divBdr>
    </w:div>
    <w:div w:id="1929459145">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 w:id="21459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18D6-C9B0-45BF-9896-5F2DE06D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16</Pages>
  <Words>4824</Words>
  <Characters>27503</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9</cp:revision>
  <cp:lastPrinted>1899-12-31T23:00:00Z</cp:lastPrinted>
  <dcterms:created xsi:type="dcterms:W3CDTF">2024-05-30T01:07:00Z</dcterms:created>
  <dcterms:modified xsi:type="dcterms:W3CDTF">2024-05-30T01:13:00Z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(3)Pro1L0BCN77lWbmYGmRcZJx7eb3QymSCa/uiMXbRSylzegG1xHvFoaxGvGFr0PkS9Q1C+e6k
IEJ+QPLbuK/ltIIB51GUwm2GdrBw3XKTryUTr/IKx+jPOwRrMQeAsSmLXK+OxKBLMrV7EBW8
p7cGPlYmeRF4JgUX3QbyAU2nU8NYrA7lo59uYjks41gloNqGbJAUD2HJlhX1RTROJa2P71/b
kAW4vz0XZstHfCtw4L</vt:lpwstr>
  </property>
  <property fmtid="{D5CDD505-2E9C-101B-9397-08002B2CF9AE}" pid="22" name="_2015_ms_pID_7253431">
    <vt:lpwstr>BAHgRW9dv7pdON/IbO4Pl8UsrBWv1ReGvnDLrO/qdudSBLGf2ux3HZ
yGSKnvnxAphR14RVMWiGpEmccXaI7ay98heRkl56Z4KJcZvtYD1qBPfHOp7OsPdV/mBDE2vQ
nK5q2ys4YoJQx1Lnc4Usq3S9Rii1Elen2gaUL52t8jyEYHDJraQ8a7BJEiFK3SULZhnNswYU
wNJEVZ7GPGndQ9FBrQitJbyUfaejj+zsME3S</vt:lpwstr>
  </property>
  <property fmtid="{D5CDD505-2E9C-101B-9397-08002B2CF9AE}" pid="23" name="_2015_ms_pID_7253432">
    <vt:lpwstr>lAa6tm7SyYnTtffN8zyMs+o=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1717020407</vt:lpwstr>
  </property>
</Properties>
</file>