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3AF8" w14:textId="5FBA0330" w:rsidR="00D158B3" w:rsidRDefault="00D158B3" w:rsidP="00D158B3">
      <w:pPr>
        <w:pStyle w:val="CRCoverPage"/>
        <w:tabs>
          <w:tab w:val="right" w:pos="9639"/>
        </w:tabs>
        <w:spacing w:after="0"/>
        <w:rPr>
          <w:b/>
          <w:i/>
          <w:noProof/>
          <w:sz w:val="28"/>
        </w:rPr>
      </w:pPr>
      <w:r>
        <w:rPr>
          <w:b/>
          <w:noProof/>
          <w:sz w:val="24"/>
        </w:rPr>
        <w:t xml:space="preserve">3GPP </w:t>
      </w:r>
      <w:r w:rsidR="00500177" w:rsidRPr="00030D07">
        <w:rPr>
          <w:b/>
          <w:noProof/>
          <w:sz w:val="24"/>
        </w:rPr>
        <w:t>TSG SA WG5 Meeting #155</w:t>
      </w:r>
      <w:r>
        <w:rPr>
          <w:b/>
          <w:i/>
          <w:noProof/>
          <w:sz w:val="28"/>
        </w:rPr>
        <w:tab/>
      </w:r>
      <w:r w:rsidR="00CA6A0F" w:rsidRPr="00CA6A0F">
        <w:rPr>
          <w:b/>
          <w:i/>
          <w:noProof/>
          <w:sz w:val="28"/>
        </w:rPr>
        <w:t>S5-24</w:t>
      </w:r>
      <w:ins w:id="0" w:author="Huawei-rev2" w:date="2024-05-30T08:01:00Z">
        <w:r w:rsidR="00BB6A95">
          <w:rPr>
            <w:b/>
            <w:i/>
            <w:noProof/>
            <w:sz w:val="28"/>
          </w:rPr>
          <w:t>3043</w:t>
        </w:r>
      </w:ins>
      <w:del w:id="1" w:author="Huawei-rev2" w:date="2024-05-30T08:01:00Z">
        <w:r w:rsidR="00CA6A0F" w:rsidRPr="00CA6A0F" w:rsidDel="00BB6A95">
          <w:rPr>
            <w:b/>
            <w:i/>
            <w:noProof/>
            <w:sz w:val="28"/>
          </w:rPr>
          <w:delText>2743</w:delText>
        </w:r>
      </w:del>
    </w:p>
    <w:p w14:paraId="46399ADE" w14:textId="02B04E08" w:rsidR="00BA2A2C" w:rsidRDefault="00DF4963" w:rsidP="00DF4963">
      <w:pPr>
        <w:pStyle w:val="a6"/>
        <w:rPr>
          <w:sz w:val="24"/>
        </w:rPr>
      </w:pPr>
      <w:r>
        <w:rPr>
          <w:sz w:val="24"/>
        </w:rPr>
        <w:t>Jeju, South Korea, 27 - 31 May 2024</w:t>
      </w:r>
    </w:p>
    <w:p w14:paraId="40AE43BA" w14:textId="77777777" w:rsidR="00500177" w:rsidRPr="0068622F" w:rsidRDefault="00500177" w:rsidP="00DF4963">
      <w:pPr>
        <w:pStyle w:val="a6"/>
        <w:rPr>
          <w:b w:val="0"/>
          <w:bCs/>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47701183" w:rsidR="00BA2A2C" w:rsidRPr="00410371" w:rsidRDefault="00900950" w:rsidP="00955FA0">
            <w:pPr>
              <w:pStyle w:val="CRCoverPage"/>
              <w:spacing w:after="0"/>
              <w:jc w:val="right"/>
              <w:rPr>
                <w:b/>
                <w:noProof/>
                <w:sz w:val="28"/>
              </w:rPr>
            </w:pPr>
            <w:r>
              <w:rPr>
                <w:b/>
                <w:noProof/>
                <w:sz w:val="28"/>
              </w:rPr>
              <w:t>32</w:t>
            </w:r>
            <w:r w:rsidR="001679A4">
              <w:rPr>
                <w:b/>
                <w:noProof/>
                <w:sz w:val="28"/>
              </w:rPr>
              <w:t>.</w:t>
            </w:r>
            <w:r>
              <w:rPr>
                <w:b/>
                <w:noProof/>
                <w:sz w:val="28"/>
              </w:rPr>
              <w:t>25</w:t>
            </w:r>
            <w:r w:rsidR="00DF4963">
              <w:rPr>
                <w:b/>
                <w:noProof/>
                <w:sz w:val="28"/>
              </w:rPr>
              <w:t>5</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4E28027F" w:rsidR="00BA2A2C" w:rsidRPr="00410371" w:rsidRDefault="00362326" w:rsidP="00F76BD2">
            <w:pPr>
              <w:pStyle w:val="CRCoverPage"/>
              <w:spacing w:after="0"/>
              <w:rPr>
                <w:noProof/>
              </w:rPr>
            </w:pPr>
            <w:r w:rsidRPr="00362326">
              <w:rPr>
                <w:b/>
                <w:noProof/>
                <w:sz w:val="28"/>
              </w:rPr>
              <w:t>0</w:t>
            </w:r>
            <w:r w:rsidR="00CA6A0F">
              <w:rPr>
                <w:b/>
                <w:noProof/>
                <w:sz w:val="28"/>
              </w:rPr>
              <w:t>531</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7E19341B" w:rsidR="00BA2A2C" w:rsidRPr="00410371" w:rsidRDefault="00BB6A95" w:rsidP="00AF06C7">
            <w:pPr>
              <w:pStyle w:val="CRCoverPage"/>
              <w:spacing w:after="0"/>
              <w:jc w:val="center"/>
              <w:rPr>
                <w:b/>
                <w:noProof/>
              </w:rPr>
            </w:pPr>
            <w:ins w:id="2" w:author="Huawei-rev2" w:date="2024-05-30T08:01:00Z">
              <w:r>
                <w:rPr>
                  <w:b/>
                  <w:noProof/>
                  <w:sz w:val="28"/>
                </w:rPr>
                <w:t>1</w:t>
              </w:r>
            </w:ins>
            <w:del w:id="3" w:author="Huawei-rev2" w:date="2024-05-30T08:01:00Z">
              <w:r w:rsidR="00DF4963" w:rsidDel="00BB6A95">
                <w:rPr>
                  <w:b/>
                  <w:noProof/>
                  <w:sz w:val="28"/>
                </w:rPr>
                <w:delText>-</w:delText>
              </w:r>
            </w:del>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78ADD977" w:rsidR="00BA2A2C" w:rsidRPr="00410371" w:rsidRDefault="001E4811" w:rsidP="003825A1">
            <w:pPr>
              <w:pStyle w:val="CRCoverPage"/>
              <w:spacing w:after="0"/>
              <w:jc w:val="center"/>
              <w:rPr>
                <w:noProof/>
                <w:sz w:val="28"/>
              </w:rPr>
            </w:pPr>
            <w:r w:rsidRPr="001E4811">
              <w:rPr>
                <w:b/>
                <w:noProof/>
                <w:sz w:val="28"/>
              </w:rPr>
              <w:t>18.3.0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e"/>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181F57FC" w:rsidR="00BA2A2C" w:rsidRDefault="00061AC3" w:rsidP="00E16064">
            <w:pPr>
              <w:pStyle w:val="CRCoverPage"/>
              <w:spacing w:after="0"/>
              <w:rPr>
                <w:noProof/>
                <w:lang w:eastAsia="zh-CN"/>
              </w:rPr>
            </w:pPr>
            <w:r w:rsidRPr="00061AC3">
              <w:rPr>
                <w:noProof/>
                <w:lang w:eastAsia="zh-CN"/>
              </w:rPr>
              <w:t>Rel-18 CR 32.255 Correction on FBC and QBC in 5G data connectivity charging</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AF06C7">
            <w:pPr>
              <w:pStyle w:val="CRCoverPage"/>
              <w:spacing w:after="0"/>
              <w:ind w:left="100"/>
              <w:rPr>
                <w:noProof/>
              </w:rPr>
            </w:pPr>
            <w:r>
              <w:t>Huawei</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5BCFCD85" w:rsidR="00BA2A2C" w:rsidRDefault="00CB66BA" w:rsidP="00361C7B">
            <w:pPr>
              <w:pStyle w:val="CRCoverPage"/>
              <w:spacing w:after="0"/>
              <w:ind w:left="100"/>
              <w:rPr>
                <w:noProof/>
                <w:lang w:eastAsia="zh-CN"/>
              </w:rPr>
            </w:pPr>
            <w:r>
              <w:t>TEI1</w:t>
            </w:r>
            <w:r w:rsidR="00C30AB1">
              <w:t>8</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614E5399" w:rsidR="00BA2A2C" w:rsidRDefault="00271612" w:rsidP="003B0651">
            <w:pPr>
              <w:pStyle w:val="CRCoverPage"/>
              <w:spacing w:after="0"/>
              <w:ind w:left="100"/>
              <w:rPr>
                <w:noProof/>
              </w:rPr>
            </w:pPr>
            <w:r>
              <w:rPr>
                <w:noProof/>
              </w:rPr>
              <w:t>202</w:t>
            </w:r>
            <w:r w:rsidR="000F2810">
              <w:rPr>
                <w:noProof/>
              </w:rPr>
              <w:t>4</w:t>
            </w:r>
            <w:r>
              <w:rPr>
                <w:noProof/>
              </w:rPr>
              <w:t>-</w:t>
            </w:r>
            <w:r w:rsidR="000F2810">
              <w:rPr>
                <w:noProof/>
              </w:rPr>
              <w:t>0</w:t>
            </w:r>
            <w:r w:rsidR="00CD6CBD">
              <w:rPr>
                <w:noProof/>
              </w:rPr>
              <w:t>5</w:t>
            </w:r>
            <w:r w:rsidR="00272198">
              <w:rPr>
                <w:noProof/>
              </w:rPr>
              <w:t>-</w:t>
            </w:r>
            <w:ins w:id="4" w:author="Huawei-rev2" w:date="2024-05-30T08:01:00Z">
              <w:r w:rsidR="00BB6A95">
                <w:rPr>
                  <w:noProof/>
                </w:rPr>
                <w:t>30</w:t>
              </w:r>
            </w:ins>
            <w:del w:id="5" w:author="Huawei-rev2" w:date="2024-05-30T08:01:00Z">
              <w:r w:rsidR="00010B77" w:rsidDel="00BB6A95">
                <w:rPr>
                  <w:noProof/>
                </w:rPr>
                <w:delText>1</w:delText>
              </w:r>
              <w:r w:rsidR="00214929" w:rsidDel="00BB6A95">
                <w:rPr>
                  <w:noProof/>
                </w:rPr>
                <w:delText>7</w:delText>
              </w:r>
            </w:del>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563703F3" w:rsidR="00BA2A2C" w:rsidRDefault="00C30AB1" w:rsidP="00AF06C7">
            <w:pPr>
              <w:pStyle w:val="CRCoverPage"/>
              <w:spacing w:after="0"/>
              <w:ind w:left="100" w:right="-609"/>
              <w:rPr>
                <w:b/>
                <w:noProof/>
              </w:rPr>
            </w:pPr>
            <w:r>
              <w:t>F</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707CCF23" w:rsidR="00BA2A2C" w:rsidRDefault="00271612" w:rsidP="00AF06C7">
            <w:pPr>
              <w:pStyle w:val="CRCoverPage"/>
              <w:spacing w:after="0"/>
              <w:ind w:left="100"/>
              <w:rPr>
                <w:noProof/>
              </w:rPr>
            </w:pPr>
            <w:r>
              <w:t>Rel-1</w:t>
            </w:r>
            <w:r w:rsidR="00A64113">
              <w:t>8</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157633" w14:paraId="13129262" w14:textId="77777777" w:rsidTr="00AF06C7">
        <w:tc>
          <w:tcPr>
            <w:tcW w:w="2694" w:type="dxa"/>
            <w:gridSpan w:val="2"/>
            <w:tcBorders>
              <w:top w:val="single" w:sz="4" w:space="0" w:color="auto"/>
              <w:left w:val="single" w:sz="4" w:space="0" w:color="auto"/>
            </w:tcBorders>
          </w:tcPr>
          <w:p w14:paraId="66A6E5E1" w14:textId="77777777" w:rsidR="00157633" w:rsidRPr="001A39BA" w:rsidRDefault="00157633" w:rsidP="00157633">
            <w:pPr>
              <w:pStyle w:val="CRCoverPage"/>
              <w:tabs>
                <w:tab w:val="right" w:pos="2184"/>
              </w:tabs>
              <w:spacing w:after="0"/>
              <w:rPr>
                <w:noProof/>
                <w:lang w:eastAsia="zh-CN"/>
              </w:rPr>
            </w:pPr>
            <w:r w:rsidRPr="00157633">
              <w:rPr>
                <w:b/>
                <w:i/>
                <w:noProof/>
              </w:rPr>
              <w:t>Reason for change:</w:t>
            </w:r>
          </w:p>
        </w:tc>
        <w:tc>
          <w:tcPr>
            <w:tcW w:w="6946" w:type="dxa"/>
            <w:gridSpan w:val="9"/>
            <w:tcBorders>
              <w:top w:val="single" w:sz="4" w:space="0" w:color="auto"/>
              <w:right w:val="single" w:sz="4" w:space="0" w:color="auto"/>
            </w:tcBorders>
            <w:shd w:val="pct30" w:color="FFFF00" w:fill="auto"/>
          </w:tcPr>
          <w:p w14:paraId="6ABDD1AD" w14:textId="69E905B9" w:rsidR="002C7511" w:rsidRDefault="00960516" w:rsidP="005377AD">
            <w:pPr>
              <w:pStyle w:val="CRCoverPage"/>
              <w:spacing w:after="0"/>
              <w:rPr>
                <w:noProof/>
                <w:lang w:eastAsia="zh-CN"/>
              </w:rPr>
            </w:pPr>
            <w:r>
              <w:rPr>
                <w:noProof/>
                <w:lang w:eastAsia="zh-CN"/>
              </w:rPr>
              <w:t xml:space="preserve">In </w:t>
            </w:r>
            <w:r w:rsidR="005377AD">
              <w:rPr>
                <w:noProof/>
                <w:lang w:eastAsia="zh-CN"/>
              </w:rPr>
              <w:t>roaming</w:t>
            </w:r>
            <w:r>
              <w:rPr>
                <w:noProof/>
                <w:lang w:eastAsia="zh-CN"/>
              </w:rPr>
              <w:t xml:space="preserve"> scenario, the </w:t>
            </w:r>
            <w:r w:rsidR="00D0735A">
              <w:rPr>
                <w:noProof/>
                <w:lang w:eastAsia="zh-CN"/>
              </w:rPr>
              <w:t>reqirement to support</w:t>
            </w:r>
            <w:r>
              <w:rPr>
                <w:noProof/>
                <w:lang w:eastAsia="zh-CN"/>
              </w:rPr>
              <w:t xml:space="preserve"> FBC</w:t>
            </w:r>
            <w:r w:rsidR="00D0735A">
              <w:rPr>
                <w:noProof/>
                <w:lang w:eastAsia="zh-CN"/>
              </w:rPr>
              <w:t xml:space="preserve"> </w:t>
            </w:r>
            <w:r w:rsidR="00D0735A">
              <w:rPr>
                <w:rFonts w:hint="eastAsia"/>
                <w:noProof/>
                <w:lang w:eastAsia="zh-CN"/>
              </w:rPr>
              <w:t>/</w:t>
            </w:r>
            <w:r>
              <w:rPr>
                <w:noProof/>
                <w:lang w:eastAsia="zh-CN"/>
              </w:rPr>
              <w:t xml:space="preserve"> QBC charging for V-SMF and H-SMF depends on the specific roaming scenario, which should be clearly specified</w:t>
            </w:r>
            <w:r w:rsidR="001B6D09">
              <w:rPr>
                <w:noProof/>
                <w:lang w:eastAsia="zh-CN"/>
              </w:rPr>
              <w:t>.</w:t>
            </w:r>
          </w:p>
          <w:p w14:paraId="2BCDD935" w14:textId="62C7D90B" w:rsidR="00960516" w:rsidRPr="002C7511" w:rsidRDefault="00960516" w:rsidP="005377AD">
            <w:pPr>
              <w:pStyle w:val="CRCoverPage"/>
              <w:spacing w:after="0"/>
              <w:rPr>
                <w:noProof/>
                <w:lang w:eastAsia="zh-CN"/>
              </w:rPr>
            </w:pPr>
            <w:r>
              <w:rPr>
                <w:noProof/>
                <w:lang w:eastAsia="zh-CN"/>
              </w:rPr>
              <w:t>The usage of PUD session charging CHF CDR and Roaming QBC CHF CDR is not clearly differentiated.</w:t>
            </w:r>
          </w:p>
        </w:tc>
      </w:tr>
      <w:tr w:rsidR="00157633" w14:paraId="7AD7C6F6" w14:textId="77777777" w:rsidTr="00AF06C7">
        <w:tc>
          <w:tcPr>
            <w:tcW w:w="2694" w:type="dxa"/>
            <w:gridSpan w:val="2"/>
            <w:tcBorders>
              <w:left w:val="single" w:sz="4" w:space="0" w:color="auto"/>
            </w:tcBorders>
          </w:tcPr>
          <w:p w14:paraId="4A86820F" w14:textId="77777777" w:rsidR="00157633" w:rsidRDefault="00157633" w:rsidP="00157633">
            <w:pPr>
              <w:pStyle w:val="CRCoverPage"/>
              <w:spacing w:after="0"/>
              <w:rPr>
                <w:b/>
                <w:i/>
                <w:noProof/>
                <w:sz w:val="8"/>
                <w:szCs w:val="8"/>
              </w:rPr>
            </w:pPr>
          </w:p>
        </w:tc>
        <w:tc>
          <w:tcPr>
            <w:tcW w:w="6946" w:type="dxa"/>
            <w:gridSpan w:val="9"/>
            <w:tcBorders>
              <w:right w:val="single" w:sz="4" w:space="0" w:color="auto"/>
            </w:tcBorders>
          </w:tcPr>
          <w:p w14:paraId="253845BA" w14:textId="7862C184" w:rsidR="00157633" w:rsidRDefault="00157633" w:rsidP="00157633">
            <w:pPr>
              <w:pStyle w:val="CRCoverPage"/>
              <w:spacing w:after="0"/>
              <w:rPr>
                <w:noProof/>
                <w:sz w:val="8"/>
                <w:szCs w:val="8"/>
              </w:rPr>
            </w:pPr>
          </w:p>
        </w:tc>
      </w:tr>
      <w:tr w:rsidR="00157633" w14:paraId="7B5ACE52" w14:textId="77777777" w:rsidTr="00AF06C7">
        <w:tc>
          <w:tcPr>
            <w:tcW w:w="2694" w:type="dxa"/>
            <w:gridSpan w:val="2"/>
            <w:tcBorders>
              <w:left w:val="single" w:sz="4" w:space="0" w:color="auto"/>
            </w:tcBorders>
          </w:tcPr>
          <w:p w14:paraId="42F8B5C4" w14:textId="77777777" w:rsidR="00157633" w:rsidRDefault="00157633" w:rsidP="0015763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5C9E0C1" w14:textId="5FF3AB24" w:rsidR="002C7511" w:rsidRDefault="005377AD" w:rsidP="005377AD">
            <w:pPr>
              <w:pStyle w:val="CRCoverPage"/>
              <w:spacing w:after="0"/>
              <w:rPr>
                <w:noProof/>
                <w:lang w:eastAsia="zh-CN"/>
              </w:rPr>
            </w:pPr>
            <w:r>
              <w:rPr>
                <w:noProof/>
                <w:lang w:eastAsia="zh-CN"/>
              </w:rPr>
              <w:t xml:space="preserve">1. </w:t>
            </w:r>
            <w:r w:rsidR="00E220C2">
              <w:rPr>
                <w:noProof/>
                <w:lang w:eastAsia="zh-CN"/>
              </w:rPr>
              <w:t>Clarify</w:t>
            </w:r>
            <w:r>
              <w:rPr>
                <w:noProof/>
                <w:lang w:eastAsia="zh-CN"/>
              </w:rPr>
              <w:t xml:space="preserve"> the requirement</w:t>
            </w:r>
            <w:r w:rsidR="00E220C2">
              <w:rPr>
                <w:noProof/>
                <w:lang w:eastAsia="zh-CN"/>
              </w:rPr>
              <w:t>s</w:t>
            </w:r>
            <w:r>
              <w:rPr>
                <w:noProof/>
                <w:lang w:eastAsia="zh-CN"/>
              </w:rPr>
              <w:t xml:space="preserve"> </w:t>
            </w:r>
            <w:r w:rsidR="00E220C2">
              <w:rPr>
                <w:noProof/>
                <w:lang w:eastAsia="zh-CN"/>
              </w:rPr>
              <w:t xml:space="preserve">for </w:t>
            </w:r>
            <w:r w:rsidR="00960516">
              <w:rPr>
                <w:noProof/>
                <w:lang w:eastAsia="zh-CN"/>
              </w:rPr>
              <w:t>H-</w:t>
            </w:r>
            <w:r w:rsidR="00E220C2">
              <w:rPr>
                <w:noProof/>
                <w:lang w:eastAsia="zh-CN"/>
              </w:rPr>
              <w:t>SMF</w:t>
            </w:r>
            <w:r w:rsidR="00960516">
              <w:rPr>
                <w:noProof/>
                <w:lang w:eastAsia="zh-CN"/>
              </w:rPr>
              <w:t xml:space="preserve"> and V-SMF</w:t>
            </w:r>
            <w:r w:rsidR="00E220C2">
              <w:rPr>
                <w:noProof/>
                <w:lang w:eastAsia="zh-CN"/>
              </w:rPr>
              <w:t xml:space="preserve"> in</w:t>
            </w:r>
            <w:r>
              <w:rPr>
                <w:noProof/>
                <w:lang w:eastAsia="zh-CN"/>
              </w:rPr>
              <w:t xml:space="preserve"> HR and LBO roaming scenario</w:t>
            </w:r>
            <w:r w:rsidR="00F66775">
              <w:rPr>
                <w:noProof/>
                <w:lang w:eastAsia="zh-CN"/>
              </w:rPr>
              <w:t>, clause 5.1.2</w:t>
            </w:r>
            <w:r w:rsidR="00960516">
              <w:rPr>
                <w:noProof/>
                <w:lang w:eastAsia="zh-CN"/>
              </w:rPr>
              <w:t>.</w:t>
            </w:r>
          </w:p>
          <w:p w14:paraId="45943622" w14:textId="29AFAA01" w:rsidR="00FF570D" w:rsidRDefault="005377AD" w:rsidP="00960516">
            <w:pPr>
              <w:pStyle w:val="CRCoverPage"/>
              <w:spacing w:after="0"/>
              <w:rPr>
                <w:noProof/>
                <w:lang w:eastAsia="zh-CN"/>
              </w:rPr>
            </w:pPr>
            <w:r>
              <w:rPr>
                <w:noProof/>
                <w:lang w:eastAsia="zh-CN"/>
              </w:rPr>
              <w:t xml:space="preserve">2. </w:t>
            </w:r>
            <w:r w:rsidR="00960516">
              <w:rPr>
                <w:noProof/>
                <w:lang w:eastAsia="zh-CN"/>
              </w:rPr>
              <w:t xml:space="preserve">Clarify </w:t>
            </w:r>
            <w:r w:rsidR="00FF570D">
              <w:rPr>
                <w:noProof/>
                <w:lang w:eastAsia="zh-CN"/>
              </w:rPr>
              <w:t>the pri</w:t>
            </w:r>
            <w:r w:rsidR="00F66775">
              <w:rPr>
                <w:noProof/>
                <w:lang w:eastAsia="zh-CN"/>
              </w:rPr>
              <w:t>nc</w:t>
            </w:r>
            <w:r w:rsidR="00FF570D">
              <w:rPr>
                <w:noProof/>
                <w:lang w:eastAsia="zh-CN"/>
              </w:rPr>
              <w:t>iple for QBC</w:t>
            </w:r>
            <w:r w:rsidR="00960516">
              <w:rPr>
                <w:noProof/>
                <w:lang w:eastAsia="zh-CN"/>
              </w:rPr>
              <w:t xml:space="preserve"> charging</w:t>
            </w:r>
            <w:r w:rsidR="00FF570D">
              <w:rPr>
                <w:noProof/>
                <w:lang w:eastAsia="zh-CN"/>
              </w:rPr>
              <w:t xml:space="preserve">, </w:t>
            </w:r>
            <w:r w:rsidR="00F66775">
              <w:rPr>
                <w:noProof/>
                <w:lang w:eastAsia="zh-CN"/>
              </w:rPr>
              <w:t xml:space="preserve">clause </w:t>
            </w:r>
            <w:ins w:id="6" w:author="Huawei-rev2" w:date="2024-05-30T08:10:00Z">
              <w:r w:rsidR="00C32BCB">
                <w:rPr>
                  <w:noProof/>
                  <w:lang w:eastAsia="zh-CN"/>
                </w:rPr>
                <w:t xml:space="preserve">5.1.9.1, </w:t>
              </w:r>
            </w:ins>
            <w:r w:rsidR="00F66775">
              <w:rPr>
                <w:noProof/>
                <w:lang w:eastAsia="zh-CN"/>
              </w:rPr>
              <w:t>5.2.1.6</w:t>
            </w:r>
            <w:r w:rsidR="00534BA6">
              <w:rPr>
                <w:noProof/>
                <w:lang w:eastAsia="zh-CN"/>
              </w:rPr>
              <w:t xml:space="preserve"> and </w:t>
            </w:r>
            <w:del w:id="7" w:author="Huawei-rev2" w:date="2024-05-30T08:10:00Z">
              <w:r w:rsidR="00534BA6" w:rsidDel="00C32BCB">
                <w:rPr>
                  <w:noProof/>
                  <w:lang w:eastAsia="zh-CN"/>
                </w:rPr>
                <w:delText xml:space="preserve">clause </w:delText>
              </w:r>
            </w:del>
            <w:r w:rsidR="00534BA6">
              <w:rPr>
                <w:noProof/>
                <w:lang w:eastAsia="zh-CN"/>
              </w:rPr>
              <w:t>5.2.3.3.1</w:t>
            </w:r>
            <w:r w:rsidR="00F66775">
              <w:rPr>
                <w:noProof/>
                <w:lang w:eastAsia="zh-CN"/>
              </w:rPr>
              <w:t>.</w:t>
            </w:r>
          </w:p>
          <w:p w14:paraId="55E4DB7D" w14:textId="063A2457" w:rsidR="00F66775" w:rsidRDefault="00534BA6" w:rsidP="005377AD">
            <w:pPr>
              <w:pStyle w:val="CRCoverPage"/>
              <w:spacing w:after="0"/>
              <w:rPr>
                <w:noProof/>
                <w:lang w:eastAsia="zh-CN"/>
              </w:rPr>
            </w:pPr>
            <w:r>
              <w:rPr>
                <w:noProof/>
                <w:lang w:eastAsia="zh-CN"/>
              </w:rPr>
              <w:t>3</w:t>
            </w:r>
            <w:r w:rsidR="00F66775">
              <w:rPr>
                <w:noProof/>
                <w:lang w:eastAsia="zh-CN"/>
              </w:rPr>
              <w:t xml:space="preserve">. Clarify the </w:t>
            </w:r>
            <w:r w:rsidR="00960516">
              <w:rPr>
                <w:noProof/>
                <w:lang w:eastAsia="zh-CN"/>
              </w:rPr>
              <w:t>use</w:t>
            </w:r>
            <w:r w:rsidR="00C460B2">
              <w:rPr>
                <w:noProof/>
                <w:lang w:eastAsia="zh-CN"/>
              </w:rPr>
              <w:t xml:space="preserve"> of</w:t>
            </w:r>
            <w:r w:rsidR="00F66775">
              <w:rPr>
                <w:noProof/>
                <w:lang w:eastAsia="zh-CN"/>
              </w:rPr>
              <w:t xml:space="preserve"> PDU session charging CHF CDR, clause 6.1.3.2; and Roaming QBC CHF CDR, clause 6.1.3.3.</w:t>
            </w:r>
          </w:p>
          <w:p w14:paraId="5A61F758" w14:textId="176D3225" w:rsidR="00534BA6" w:rsidRDefault="000B7F51" w:rsidP="005377AD">
            <w:pPr>
              <w:pStyle w:val="CRCoverPage"/>
              <w:spacing w:after="0"/>
              <w:rPr>
                <w:noProof/>
                <w:lang w:eastAsia="zh-CN"/>
              </w:rPr>
            </w:pPr>
            <w:r>
              <w:rPr>
                <w:noProof/>
                <w:lang w:eastAsia="zh-CN"/>
              </w:rPr>
              <w:t>4</w:t>
            </w:r>
            <w:r w:rsidR="00534BA6">
              <w:rPr>
                <w:noProof/>
                <w:lang w:eastAsia="zh-CN"/>
              </w:rPr>
              <w:t>. Minor corrections in clause 5.2.3.2.3, 5.2.3.3.2, 5.2.3.3.3, 5.2.3.3.4.</w:t>
            </w:r>
          </w:p>
        </w:tc>
      </w:tr>
      <w:tr w:rsidR="00157633" w14:paraId="36307544" w14:textId="77777777" w:rsidTr="00AF06C7">
        <w:tc>
          <w:tcPr>
            <w:tcW w:w="2694" w:type="dxa"/>
            <w:gridSpan w:val="2"/>
            <w:tcBorders>
              <w:left w:val="single" w:sz="4" w:space="0" w:color="auto"/>
            </w:tcBorders>
          </w:tcPr>
          <w:p w14:paraId="65AA1A72" w14:textId="77777777" w:rsidR="00157633" w:rsidRDefault="00157633" w:rsidP="00157633">
            <w:pPr>
              <w:pStyle w:val="CRCoverPage"/>
              <w:spacing w:after="0"/>
              <w:rPr>
                <w:b/>
                <w:i/>
                <w:noProof/>
                <w:sz w:val="8"/>
                <w:szCs w:val="8"/>
              </w:rPr>
            </w:pPr>
          </w:p>
        </w:tc>
        <w:tc>
          <w:tcPr>
            <w:tcW w:w="6946" w:type="dxa"/>
            <w:gridSpan w:val="9"/>
            <w:tcBorders>
              <w:right w:val="single" w:sz="4" w:space="0" w:color="auto"/>
            </w:tcBorders>
          </w:tcPr>
          <w:p w14:paraId="49C56E97" w14:textId="0CF0F36D" w:rsidR="00157633" w:rsidRPr="00881E82" w:rsidRDefault="00157633" w:rsidP="00157633">
            <w:pPr>
              <w:pStyle w:val="CRCoverPage"/>
              <w:spacing w:after="0"/>
              <w:rPr>
                <w:noProof/>
                <w:sz w:val="8"/>
                <w:szCs w:val="8"/>
              </w:rPr>
            </w:pPr>
          </w:p>
        </w:tc>
      </w:tr>
      <w:tr w:rsidR="00157633" w14:paraId="410F9B98" w14:textId="77777777" w:rsidTr="00AF06C7">
        <w:tc>
          <w:tcPr>
            <w:tcW w:w="2694" w:type="dxa"/>
            <w:gridSpan w:val="2"/>
            <w:tcBorders>
              <w:left w:val="single" w:sz="4" w:space="0" w:color="auto"/>
              <w:bottom w:val="single" w:sz="4" w:space="0" w:color="auto"/>
            </w:tcBorders>
          </w:tcPr>
          <w:p w14:paraId="7C0F8672" w14:textId="77777777" w:rsidR="00157633" w:rsidRDefault="00157633" w:rsidP="0015763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2D496AC1" w:rsidR="00157633" w:rsidRDefault="00FB6955" w:rsidP="00FB6955">
            <w:pPr>
              <w:pStyle w:val="CRCoverPage"/>
              <w:spacing w:after="0"/>
              <w:rPr>
                <w:noProof/>
                <w:lang w:eastAsia="zh-CN"/>
              </w:rPr>
            </w:pPr>
            <w:r>
              <w:rPr>
                <w:noProof/>
                <w:lang w:eastAsia="zh-CN"/>
              </w:rPr>
              <w:t>The requirement for SMF to support roaming charging scenario is not clear.</w:t>
            </w:r>
          </w:p>
        </w:tc>
      </w:tr>
      <w:tr w:rsidR="00CC0FB6" w14:paraId="7F697D58" w14:textId="77777777" w:rsidTr="00AF06C7">
        <w:tc>
          <w:tcPr>
            <w:tcW w:w="2694" w:type="dxa"/>
            <w:gridSpan w:val="2"/>
          </w:tcPr>
          <w:p w14:paraId="0ED0FF59" w14:textId="77777777" w:rsidR="00CC0FB6" w:rsidRDefault="00CC0FB6" w:rsidP="00CC0FB6">
            <w:pPr>
              <w:pStyle w:val="CRCoverPage"/>
              <w:spacing w:after="0"/>
              <w:rPr>
                <w:b/>
                <w:i/>
                <w:noProof/>
                <w:sz w:val="8"/>
                <w:szCs w:val="8"/>
              </w:rPr>
            </w:pPr>
          </w:p>
        </w:tc>
        <w:tc>
          <w:tcPr>
            <w:tcW w:w="6946" w:type="dxa"/>
            <w:gridSpan w:val="9"/>
          </w:tcPr>
          <w:p w14:paraId="02E0A6BE" w14:textId="77777777" w:rsidR="00CC0FB6" w:rsidRDefault="00CC0FB6" w:rsidP="00CC0FB6">
            <w:pPr>
              <w:pStyle w:val="CRCoverPage"/>
              <w:spacing w:after="0"/>
              <w:rPr>
                <w:noProof/>
                <w:sz w:val="8"/>
                <w:szCs w:val="8"/>
              </w:rPr>
            </w:pPr>
          </w:p>
        </w:tc>
      </w:tr>
      <w:tr w:rsidR="00CC0FB6" w14:paraId="3339DFF9" w14:textId="77777777" w:rsidTr="00AF06C7">
        <w:tc>
          <w:tcPr>
            <w:tcW w:w="2694" w:type="dxa"/>
            <w:gridSpan w:val="2"/>
            <w:tcBorders>
              <w:top w:val="single" w:sz="4" w:space="0" w:color="auto"/>
              <w:left w:val="single" w:sz="4" w:space="0" w:color="auto"/>
            </w:tcBorders>
          </w:tcPr>
          <w:p w14:paraId="0CFA8D43" w14:textId="77777777" w:rsidR="00CC0FB6" w:rsidRDefault="00CC0FB6" w:rsidP="00CC0FB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2FC95719" w:rsidR="00CC0FB6" w:rsidRDefault="00FF570D" w:rsidP="00CC0FB6">
            <w:pPr>
              <w:pStyle w:val="CRCoverPage"/>
              <w:spacing w:after="0"/>
              <w:ind w:left="100"/>
              <w:rPr>
                <w:noProof/>
                <w:lang w:eastAsia="zh-CN"/>
              </w:rPr>
            </w:pPr>
            <w:r>
              <w:rPr>
                <w:noProof/>
                <w:lang w:eastAsia="zh-CN"/>
              </w:rPr>
              <w:t xml:space="preserve">5.1.2, </w:t>
            </w:r>
            <w:ins w:id="8" w:author="Huawei-rev2" w:date="2024-05-30T08:09:00Z">
              <w:r w:rsidR="00C32BCB">
                <w:rPr>
                  <w:noProof/>
                  <w:lang w:eastAsia="zh-CN"/>
                </w:rPr>
                <w:t xml:space="preserve">5.1.9.1, </w:t>
              </w:r>
            </w:ins>
            <w:r w:rsidR="00320472">
              <w:rPr>
                <w:noProof/>
                <w:lang w:eastAsia="zh-CN"/>
              </w:rPr>
              <w:t>5.2.1.6,</w:t>
            </w:r>
            <w:r w:rsidR="00534BA6">
              <w:rPr>
                <w:noProof/>
                <w:lang w:eastAsia="zh-CN"/>
              </w:rPr>
              <w:t xml:space="preserve"> 5.2.3.2.3, 5.2.3.3.1, 5.2.3.3.2, 5.2.3.3.3, 5.2.3.3.4.</w:t>
            </w:r>
            <w:r w:rsidR="00320472">
              <w:rPr>
                <w:noProof/>
                <w:lang w:eastAsia="zh-CN"/>
              </w:rPr>
              <w:t xml:space="preserve"> 6.1.3.2, 6.1.3.3</w:t>
            </w:r>
            <w:r w:rsidR="00534BA6">
              <w:rPr>
                <w:noProof/>
                <w:lang w:eastAsia="zh-CN"/>
              </w:rPr>
              <w:t xml:space="preserve"> </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4D8A18EB" w:rsidR="00EC5D76" w:rsidRDefault="00F46039" w:rsidP="00EC5D76">
            <w:pPr>
              <w:pStyle w:val="CRCoverPage"/>
              <w:spacing w:after="0"/>
              <w:jc w:val="center"/>
              <w:rPr>
                <w:b/>
                <w:caps/>
                <w:noProof/>
              </w:rPr>
            </w:pPr>
            <w:ins w:id="9" w:author="Huawei-rev2" w:date="2024-05-30T09:14:00Z">
              <w:r>
                <w:rPr>
                  <w:rFonts w:hint="eastAsia"/>
                  <w:b/>
                  <w:caps/>
                  <w:noProof/>
                  <w:lang w:eastAsia="zh-CN"/>
                </w:rPr>
                <w:t>X</w:t>
              </w:r>
            </w:ins>
            <w:bookmarkStart w:id="10" w:name="_GoBack"/>
            <w:bookmarkEnd w:id="10"/>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59A5ED36" w:rsidR="00EC5D76" w:rsidRDefault="00EC5D76" w:rsidP="00EC5D76">
            <w:pPr>
              <w:pStyle w:val="CRCoverPage"/>
              <w:spacing w:after="0"/>
              <w:jc w:val="center"/>
              <w:rPr>
                <w:b/>
                <w:caps/>
                <w:noProof/>
              </w:rPr>
            </w:pPr>
            <w:del w:id="11" w:author="Huawei-rev2" w:date="2024-05-30T09:14:00Z">
              <w:r w:rsidDel="00F46039">
                <w:rPr>
                  <w:rFonts w:hint="eastAsia"/>
                  <w:b/>
                  <w:caps/>
                  <w:noProof/>
                  <w:lang w:eastAsia="zh-CN"/>
                </w:rPr>
                <w:delText>X</w:delText>
              </w:r>
            </w:del>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43A49ADE" w:rsidR="00EC5D76" w:rsidRDefault="00362326" w:rsidP="00EC5D76">
            <w:pPr>
              <w:pStyle w:val="CRCoverPage"/>
              <w:spacing w:after="0"/>
              <w:ind w:left="99"/>
              <w:rPr>
                <w:noProof/>
              </w:rPr>
            </w:pPr>
            <w:r>
              <w:rPr>
                <w:noProof/>
              </w:rPr>
              <w:t>TS</w:t>
            </w:r>
            <w:del w:id="12" w:author="Huawei-rev2" w:date="2024-05-30T09:14:00Z">
              <w:r w:rsidDel="00F46039">
                <w:rPr>
                  <w:noProof/>
                </w:rPr>
                <w:delText>/TR ...</w:delText>
              </w:r>
            </w:del>
            <w:ins w:id="13" w:author="Huawei-rev2" w:date="2024-05-30T09:14:00Z">
              <w:r w:rsidR="00F46039">
                <w:rPr>
                  <w:noProof/>
                </w:rPr>
                <w:t xml:space="preserve"> 32.255</w:t>
              </w:r>
            </w:ins>
            <w:r>
              <w:rPr>
                <w:noProof/>
              </w:rPr>
              <w:t xml:space="preserve"> CR </w:t>
            </w:r>
            <w:ins w:id="14" w:author="Huawei-rev2" w:date="2024-05-30T09:14:00Z">
              <w:r w:rsidR="00F46039" w:rsidRPr="00F46039">
                <w:rPr>
                  <w:noProof/>
                </w:rPr>
                <w:t>0537</w:t>
              </w:r>
            </w:ins>
            <w:del w:id="15" w:author="Huawei-rev2" w:date="2024-05-30T09:14:00Z">
              <w:r w:rsidDel="00F46039">
                <w:rPr>
                  <w:noProof/>
                </w:rPr>
                <w:delText>...</w:delText>
              </w:r>
            </w:del>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324ADB41"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5D1B84F1" w:rsidR="00BA2A2C" w:rsidRDefault="00C32BCB" w:rsidP="00AF06C7">
            <w:pPr>
              <w:pStyle w:val="CRCoverPage"/>
              <w:spacing w:after="0"/>
              <w:ind w:left="100"/>
              <w:rPr>
                <w:noProof/>
              </w:rPr>
            </w:pPr>
            <w:ins w:id="16" w:author="Huawei-rev2" w:date="2024-05-30T08:08:00Z">
              <w:r>
                <w:rPr>
                  <w:rFonts w:hint="eastAsia"/>
                  <w:noProof/>
                  <w:lang w:eastAsia="zh-CN"/>
                </w:rPr>
                <w:t>Re</w:t>
              </w:r>
              <w:r>
                <w:rPr>
                  <w:noProof/>
                </w:rPr>
                <w:t>vision of S5-242743</w:t>
              </w:r>
            </w:ins>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bookmarkStart w:id="17" w:name="_Hlk109725490"/>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bookmarkEnd w:id="17"/>
    </w:tbl>
    <w:p w14:paraId="07F2DF26" w14:textId="5664F5A3" w:rsidR="00CA0F32" w:rsidRDefault="00CA0F32" w:rsidP="00CA0F32">
      <w:pPr>
        <w:pStyle w:val="PL"/>
      </w:pPr>
    </w:p>
    <w:p w14:paraId="57E8D663" w14:textId="77777777" w:rsidR="00F57312" w:rsidRPr="00424394" w:rsidRDefault="00F57312" w:rsidP="00F57312">
      <w:pPr>
        <w:pStyle w:val="30"/>
      </w:pPr>
      <w:bookmarkStart w:id="18" w:name="_Toc20205460"/>
      <w:bookmarkStart w:id="19" w:name="_Toc27579435"/>
      <w:bookmarkStart w:id="20" w:name="_Toc36045374"/>
      <w:bookmarkStart w:id="21" w:name="_Toc36049254"/>
      <w:bookmarkStart w:id="22" w:name="_Toc36112473"/>
      <w:bookmarkStart w:id="23" w:name="_Toc44664218"/>
      <w:bookmarkStart w:id="24" w:name="_Toc44928675"/>
      <w:bookmarkStart w:id="25" w:name="_Toc44928865"/>
      <w:bookmarkStart w:id="26" w:name="_Toc51859570"/>
      <w:bookmarkStart w:id="27" w:name="_Toc58598725"/>
      <w:bookmarkStart w:id="28" w:name="_Toc163042895"/>
      <w:bookmarkStart w:id="29" w:name="_Toc20205546"/>
      <w:bookmarkStart w:id="30" w:name="_Toc27579529"/>
      <w:bookmarkStart w:id="31" w:name="_Toc36045485"/>
      <w:bookmarkStart w:id="32" w:name="_Toc36049365"/>
      <w:bookmarkStart w:id="33" w:name="_Toc36112584"/>
      <w:bookmarkStart w:id="34" w:name="_Toc44664342"/>
      <w:bookmarkStart w:id="35" w:name="_Toc44928799"/>
      <w:bookmarkStart w:id="36" w:name="_Toc44928989"/>
      <w:bookmarkStart w:id="37" w:name="_Toc51859696"/>
      <w:bookmarkStart w:id="38" w:name="_Toc58598851"/>
      <w:bookmarkStart w:id="39" w:name="_Toc163043100"/>
      <w:r w:rsidRPr="00424394">
        <w:rPr>
          <w:lang w:eastAsia="zh-CN"/>
        </w:rPr>
        <w:t>5.1.2</w:t>
      </w:r>
      <w:r w:rsidRPr="00424394">
        <w:rPr>
          <w:lang w:eastAsia="zh-CN"/>
        </w:rPr>
        <w:tab/>
      </w:r>
      <w:r w:rsidRPr="00424394">
        <w:rPr>
          <w:lang w:bidi="ar-IQ"/>
        </w:rPr>
        <w:t>Requirements</w:t>
      </w:r>
      <w:bookmarkEnd w:id="18"/>
      <w:bookmarkEnd w:id="19"/>
      <w:bookmarkEnd w:id="20"/>
      <w:bookmarkEnd w:id="21"/>
      <w:bookmarkEnd w:id="22"/>
      <w:bookmarkEnd w:id="23"/>
      <w:bookmarkEnd w:id="24"/>
      <w:bookmarkEnd w:id="25"/>
      <w:bookmarkEnd w:id="26"/>
      <w:bookmarkEnd w:id="27"/>
      <w:bookmarkEnd w:id="28"/>
      <w:r>
        <w:rPr>
          <w:lang w:bidi="ar-IQ"/>
        </w:rPr>
        <w:t xml:space="preserve"> </w:t>
      </w:r>
    </w:p>
    <w:p w14:paraId="1A7570E1" w14:textId="77777777" w:rsidR="00F57312" w:rsidRPr="00424394" w:rsidRDefault="00F57312" w:rsidP="00F57312">
      <w:pPr>
        <w:rPr>
          <w:lang w:bidi="ar-IQ"/>
        </w:rPr>
      </w:pPr>
      <w:r w:rsidRPr="00424394">
        <w:rPr>
          <w:lang w:bidi="ar-IQ"/>
        </w:rPr>
        <w:t xml:space="preserve">The following are high-level charging requirements specific to the packet domain, derived from the requirements in </w:t>
      </w:r>
      <w:r w:rsidRPr="001B69A8">
        <w:rPr>
          <w:lang w:bidi="ar-IQ"/>
        </w:rPr>
        <w:t>TS</w:t>
      </w:r>
      <w:r w:rsidRPr="00424394">
        <w:rPr>
          <w:lang w:bidi="ar-IQ"/>
        </w:rPr>
        <w:t xml:space="preserve"> 22.115 [101], </w:t>
      </w:r>
      <w:r w:rsidRPr="001B69A8">
        <w:rPr>
          <w:lang w:bidi="ar-IQ"/>
        </w:rPr>
        <w:t>TS</w:t>
      </w:r>
      <w:r w:rsidRPr="00424394">
        <w:rPr>
          <w:lang w:bidi="ar-IQ"/>
        </w:rPr>
        <w:t xml:space="preserve"> 22.261 [102], </w:t>
      </w:r>
      <w:r w:rsidRPr="001B69A8">
        <w:rPr>
          <w:lang w:bidi="ar-IQ"/>
        </w:rPr>
        <w:t>TS</w:t>
      </w:r>
      <w:r w:rsidRPr="00424394">
        <w:rPr>
          <w:lang w:bidi="ar-IQ"/>
        </w:rPr>
        <w:t xml:space="preserve"> 23.501 [200], </w:t>
      </w:r>
      <w:r w:rsidRPr="001B69A8">
        <w:rPr>
          <w:lang w:bidi="ar-IQ"/>
        </w:rPr>
        <w:t>TS</w:t>
      </w:r>
      <w:r w:rsidRPr="00424394">
        <w:rPr>
          <w:lang w:bidi="ar-IQ"/>
        </w:rPr>
        <w:t xml:space="preserve"> 23.502 [201]</w:t>
      </w:r>
      <w:r w:rsidRPr="00890F70">
        <w:rPr>
          <w:lang w:bidi="ar-IQ"/>
        </w:rPr>
        <w:t>,</w:t>
      </w:r>
      <w:r w:rsidRPr="00424394">
        <w:rPr>
          <w:lang w:bidi="ar-IQ"/>
        </w:rPr>
        <w:t xml:space="preserve"> </w:t>
      </w:r>
      <w:r w:rsidRPr="001B69A8">
        <w:rPr>
          <w:lang w:bidi="ar-IQ"/>
        </w:rPr>
        <w:t>TS</w:t>
      </w:r>
      <w:r w:rsidRPr="00424394">
        <w:rPr>
          <w:lang w:bidi="ar-IQ"/>
        </w:rPr>
        <w:t xml:space="preserve"> 23.503 [202]</w:t>
      </w:r>
      <w:r w:rsidRPr="00890F70">
        <w:rPr>
          <w:lang w:bidi="ar-IQ"/>
        </w:rPr>
        <w:t xml:space="preserve"> and TS 23.247 [</w:t>
      </w:r>
      <w:r>
        <w:rPr>
          <w:lang w:bidi="ar-IQ"/>
        </w:rPr>
        <w:t>204</w:t>
      </w:r>
      <w:r w:rsidRPr="00890F70">
        <w:rPr>
          <w:lang w:bidi="ar-IQ"/>
        </w:rPr>
        <w:t>]</w:t>
      </w:r>
      <w:r w:rsidRPr="00424394">
        <w:rPr>
          <w:lang w:bidi="ar-IQ"/>
        </w:rPr>
        <w:t>.</w:t>
      </w:r>
    </w:p>
    <w:p w14:paraId="26782435" w14:textId="77777777" w:rsidR="00F57312" w:rsidRDefault="00F57312" w:rsidP="00F57312">
      <w:pPr>
        <w:pStyle w:val="B10"/>
        <w:rPr>
          <w:lang w:bidi="ar-IQ"/>
        </w:rPr>
      </w:pPr>
      <w:r w:rsidRPr="00424394">
        <w:rPr>
          <w:lang w:bidi="ar-IQ"/>
        </w:rPr>
        <w:t>-</w:t>
      </w:r>
      <w:r w:rsidRPr="00424394">
        <w:rPr>
          <w:lang w:bidi="ar-IQ"/>
        </w:rPr>
        <w:tab/>
        <w:t xml:space="preserve">The </w:t>
      </w:r>
      <w:r w:rsidRPr="001B69A8">
        <w:rPr>
          <w:lang w:bidi="ar-IQ"/>
        </w:rPr>
        <w:t>SMF</w:t>
      </w:r>
      <w:r w:rsidRPr="00424394">
        <w:rPr>
          <w:lang w:bidi="ar-IQ"/>
        </w:rPr>
        <w:t xml:space="preserve"> shall support converged online and offline charging.</w:t>
      </w:r>
    </w:p>
    <w:p w14:paraId="6A11CF22" w14:textId="77777777" w:rsidR="00F57312" w:rsidRPr="00424394" w:rsidRDefault="00F57312" w:rsidP="00F57312">
      <w:pPr>
        <w:pStyle w:val="B10"/>
        <w:rPr>
          <w:lang w:bidi="ar-IQ"/>
        </w:rPr>
      </w:pPr>
      <w:r w:rsidRPr="00424394">
        <w:rPr>
          <w:lang w:bidi="ar-IQ"/>
        </w:rPr>
        <w:t>-</w:t>
      </w:r>
      <w:r w:rsidRPr="00424394">
        <w:rPr>
          <w:lang w:bidi="ar-IQ"/>
        </w:rPr>
        <w:tab/>
      </w:r>
      <w:r>
        <w:rPr>
          <w:lang w:bidi="ar-IQ"/>
        </w:rPr>
        <w:t>The SMF may support offline</w:t>
      </w:r>
      <w:r w:rsidRPr="005C5205">
        <w:rPr>
          <w:lang w:bidi="ar-IQ"/>
        </w:rPr>
        <w:t xml:space="preserve"> </w:t>
      </w:r>
      <w:r>
        <w:rPr>
          <w:lang w:bidi="ar-IQ"/>
        </w:rPr>
        <w:t>only charging.</w:t>
      </w:r>
    </w:p>
    <w:p w14:paraId="484428F0" w14:textId="77777777" w:rsidR="00F57312" w:rsidRPr="00424394" w:rsidRDefault="00F57312" w:rsidP="00F57312">
      <w:pPr>
        <w:pStyle w:val="B10"/>
        <w:rPr>
          <w:lang w:bidi="ar-IQ"/>
        </w:rPr>
      </w:pPr>
      <w:r w:rsidRPr="00424394">
        <w:rPr>
          <w:lang w:bidi="ar-IQ"/>
        </w:rPr>
        <w:t>-</w:t>
      </w:r>
      <w:r w:rsidRPr="00424394">
        <w:rPr>
          <w:lang w:bidi="ar-IQ"/>
        </w:rPr>
        <w:tab/>
        <w:t xml:space="preserve">The </w:t>
      </w:r>
      <w:r w:rsidRPr="001B69A8">
        <w:rPr>
          <w:lang w:bidi="ar-IQ"/>
        </w:rPr>
        <w:t>SMF</w:t>
      </w:r>
      <w:r w:rsidRPr="00424394">
        <w:rPr>
          <w:lang w:bidi="ar-IQ"/>
        </w:rPr>
        <w:t xml:space="preserve"> shall support </w:t>
      </w:r>
      <w:r w:rsidRPr="001B69A8">
        <w:rPr>
          <w:lang w:bidi="ar-IQ"/>
        </w:rPr>
        <w:t>PDU</w:t>
      </w:r>
      <w:r w:rsidRPr="00424394">
        <w:rPr>
          <w:lang w:bidi="ar-IQ"/>
        </w:rPr>
        <w:t xml:space="preserve"> session charging using </w:t>
      </w:r>
      <w:proofErr w:type="gramStart"/>
      <w:r w:rsidRPr="00424394">
        <w:rPr>
          <w:lang w:bidi="ar-IQ"/>
        </w:rPr>
        <w:t>service based</w:t>
      </w:r>
      <w:proofErr w:type="gramEnd"/>
      <w:r w:rsidRPr="00424394">
        <w:rPr>
          <w:lang w:bidi="ar-IQ"/>
        </w:rPr>
        <w:t xml:space="preserve"> interface.</w:t>
      </w:r>
    </w:p>
    <w:p w14:paraId="79E35401" w14:textId="77777777" w:rsidR="00F57312" w:rsidRPr="00424394" w:rsidRDefault="00F57312" w:rsidP="00F57312">
      <w:pPr>
        <w:pStyle w:val="B10"/>
        <w:rPr>
          <w:lang w:bidi="ar-IQ"/>
        </w:rPr>
      </w:pPr>
      <w:r w:rsidRPr="00424394">
        <w:rPr>
          <w:lang w:bidi="ar-IQ"/>
        </w:rPr>
        <w:t>-</w:t>
      </w:r>
      <w:r w:rsidRPr="00424394">
        <w:rPr>
          <w:lang w:bidi="ar-IQ"/>
        </w:rPr>
        <w:tab/>
        <w:t xml:space="preserve">The </w:t>
      </w:r>
      <w:r w:rsidRPr="001B69A8">
        <w:rPr>
          <w:lang w:bidi="ar-IQ"/>
        </w:rPr>
        <w:t>SMF</w:t>
      </w:r>
      <w:r w:rsidRPr="00424394">
        <w:rPr>
          <w:lang w:bidi="ar-IQ"/>
        </w:rPr>
        <w:t xml:space="preserve"> shall support </w:t>
      </w:r>
      <w:r w:rsidRPr="00424394">
        <w:rPr>
          <w:lang w:eastAsia="zh-CN" w:bidi="ar-IQ"/>
        </w:rPr>
        <w:t>net</w:t>
      </w:r>
      <w:r w:rsidRPr="00424394">
        <w:rPr>
          <w:lang w:bidi="ar-IQ"/>
        </w:rPr>
        <w:t>work slice instance charging.</w:t>
      </w:r>
    </w:p>
    <w:p w14:paraId="211A9BE2" w14:textId="77777777" w:rsidR="00F57312" w:rsidRPr="00CA45E8" w:rsidRDefault="00F57312" w:rsidP="00F57312">
      <w:pPr>
        <w:pStyle w:val="B10"/>
        <w:rPr>
          <w:lang w:bidi="ar-IQ"/>
        </w:rPr>
      </w:pPr>
      <w:r w:rsidRPr="00424394">
        <w:rPr>
          <w:lang w:bidi="ar-IQ"/>
        </w:rPr>
        <w:t>-</w:t>
      </w:r>
      <w:r w:rsidRPr="00424394">
        <w:rPr>
          <w:lang w:bidi="ar-IQ"/>
        </w:rPr>
        <w:tab/>
        <w:t xml:space="preserve">The </w:t>
      </w:r>
      <w:r w:rsidRPr="001B69A8">
        <w:rPr>
          <w:lang w:bidi="ar-IQ"/>
        </w:rPr>
        <w:t>S</w:t>
      </w:r>
      <w:r w:rsidRPr="00CA45E8">
        <w:rPr>
          <w:lang w:bidi="ar-IQ"/>
        </w:rPr>
        <w:t xml:space="preserve">MF shall </w:t>
      </w:r>
      <w:r w:rsidRPr="00CA45E8">
        <w:t>collect ch</w:t>
      </w:r>
      <w:r w:rsidRPr="00BB32B8">
        <w:t>arging information</w:t>
      </w:r>
      <w:r w:rsidRPr="00BB32B8">
        <w:rPr>
          <w:lang w:bidi="ar-IQ"/>
        </w:rPr>
        <w:t xml:space="preserve"> per PDU session</w:t>
      </w:r>
      <w:r w:rsidRPr="00BB32B8">
        <w:rPr>
          <w:lang w:val="en-US" w:bidi="ar-IQ"/>
        </w:rPr>
        <w:t xml:space="preserve"> </w:t>
      </w:r>
      <w:r w:rsidRPr="00BB32B8">
        <w:rPr>
          <w:lang w:bidi="ar-IQ"/>
        </w:rPr>
        <w:t>for UEs served under</w:t>
      </w:r>
      <w:r w:rsidRPr="00BB32B8">
        <w:rPr>
          <w:lang w:eastAsia="ko-KR"/>
        </w:rPr>
        <w:t xml:space="preserve"> 3GPP access and non-3GPP access (untrusted non-3GPP access, trusted non-3GPP access and wireline)</w:t>
      </w:r>
      <w:r w:rsidRPr="00CA45E8">
        <w:rPr>
          <w:lang w:bidi="ar-IQ"/>
        </w:rPr>
        <w:t>.</w:t>
      </w:r>
    </w:p>
    <w:p w14:paraId="14DAE7C6" w14:textId="77777777" w:rsidR="00F57312" w:rsidRPr="00424394" w:rsidRDefault="00F57312" w:rsidP="00F57312">
      <w:pPr>
        <w:pStyle w:val="B10"/>
        <w:rPr>
          <w:lang w:bidi="ar-IQ"/>
        </w:rPr>
      </w:pPr>
      <w:r w:rsidRPr="00CA45E8">
        <w:rPr>
          <w:lang w:bidi="ar-IQ"/>
        </w:rPr>
        <w:t>-</w:t>
      </w:r>
      <w:r w:rsidRPr="00CA45E8">
        <w:rPr>
          <w:lang w:bidi="ar-IQ"/>
        </w:rPr>
        <w:tab/>
        <w:t>Every PD</w:t>
      </w:r>
      <w:r w:rsidRPr="00BB32B8">
        <w:rPr>
          <w:lang w:bidi="ar-IQ"/>
        </w:rPr>
        <w:t>U session shall be assigned a unique identity number for billing purpose</w:t>
      </w:r>
      <w:r w:rsidRPr="00424394">
        <w:rPr>
          <w:lang w:bidi="ar-IQ"/>
        </w:rPr>
        <w:t xml:space="preserve">s per </w:t>
      </w:r>
      <w:r w:rsidRPr="001B69A8">
        <w:rPr>
          <w:lang w:bidi="ar-IQ"/>
        </w:rPr>
        <w:t>PLMN</w:t>
      </w:r>
      <w:r w:rsidRPr="00424394">
        <w:rPr>
          <w:lang w:bidi="ar-IQ"/>
        </w:rPr>
        <w:t>. (i.e. the Charging Id).</w:t>
      </w:r>
    </w:p>
    <w:p w14:paraId="2CFA5306" w14:textId="77777777" w:rsidR="00F57312" w:rsidRPr="00424394" w:rsidRDefault="00F57312" w:rsidP="00F57312">
      <w:pPr>
        <w:pStyle w:val="B10"/>
        <w:rPr>
          <w:lang w:bidi="ar-IQ"/>
        </w:rPr>
      </w:pPr>
      <w:r w:rsidRPr="00424394">
        <w:rPr>
          <w:lang w:bidi="ar-IQ"/>
        </w:rPr>
        <w:t>-</w:t>
      </w:r>
      <w:r w:rsidRPr="00424394">
        <w:rPr>
          <w:lang w:bidi="ar-IQ"/>
        </w:rPr>
        <w:tab/>
        <w:t>Data volumes on both the uplink and downlink directions shall be counted separately. The data volumes shall reflect the data as delivered to and forwarded from the user.</w:t>
      </w:r>
    </w:p>
    <w:p w14:paraId="1A4FDA95" w14:textId="77777777" w:rsidR="00F57312" w:rsidRPr="00424394" w:rsidRDefault="00F57312" w:rsidP="00F57312">
      <w:pPr>
        <w:pStyle w:val="B10"/>
        <w:rPr>
          <w:lang w:bidi="ar-IQ"/>
        </w:rPr>
      </w:pPr>
      <w:r w:rsidRPr="00424394">
        <w:rPr>
          <w:lang w:bidi="ar-IQ"/>
        </w:rPr>
        <w:t>-</w:t>
      </w:r>
      <w:r w:rsidRPr="00424394">
        <w:rPr>
          <w:lang w:bidi="ar-IQ"/>
        </w:rPr>
        <w:tab/>
        <w:t>The charging mechanisms shall provide the date and time information</w:t>
      </w:r>
      <w:r w:rsidRPr="00424394" w:rsidDel="00EA4F23">
        <w:rPr>
          <w:lang w:bidi="ar-IQ"/>
        </w:rPr>
        <w:t xml:space="preserve"> </w:t>
      </w:r>
      <w:r w:rsidRPr="00424394">
        <w:rPr>
          <w:lang w:bidi="ar-IQ"/>
        </w:rPr>
        <w:t xml:space="preserve">when the </w:t>
      </w:r>
      <w:r w:rsidRPr="001B69A8">
        <w:rPr>
          <w:lang w:bidi="ar-IQ"/>
        </w:rPr>
        <w:t>PDU</w:t>
      </w:r>
      <w:r w:rsidRPr="00424394">
        <w:rPr>
          <w:lang w:bidi="ar-IQ"/>
        </w:rPr>
        <w:t xml:space="preserve"> session starts.</w:t>
      </w:r>
    </w:p>
    <w:p w14:paraId="048151F6" w14:textId="77777777" w:rsidR="00F57312" w:rsidRPr="00424394" w:rsidRDefault="00F57312" w:rsidP="00F57312">
      <w:pPr>
        <w:pStyle w:val="B10"/>
        <w:rPr>
          <w:lang w:bidi="ar-IQ"/>
        </w:rPr>
      </w:pPr>
      <w:r w:rsidRPr="00424394">
        <w:rPr>
          <w:lang w:bidi="ar-IQ"/>
        </w:rPr>
        <w:t>-</w:t>
      </w:r>
      <w:r w:rsidRPr="00424394">
        <w:rPr>
          <w:lang w:bidi="ar-IQ"/>
        </w:rPr>
        <w:tab/>
        <w:t xml:space="preserve">The </w:t>
      </w:r>
      <w:r w:rsidRPr="001B69A8">
        <w:rPr>
          <w:lang w:bidi="ar-IQ"/>
        </w:rPr>
        <w:t>SMF</w:t>
      </w:r>
      <w:r w:rsidRPr="00424394">
        <w:rPr>
          <w:lang w:bidi="ar-IQ"/>
        </w:rPr>
        <w:t xml:space="preserve"> shall be capable of handling the Charging Characteristics. Charging Characteristics can be specific to a subscription or subscribed </w:t>
      </w:r>
      <w:r w:rsidRPr="001B69A8">
        <w:rPr>
          <w:lang w:bidi="ar-IQ"/>
        </w:rPr>
        <w:t>DNN</w:t>
      </w:r>
      <w:r w:rsidRPr="00424394">
        <w:rPr>
          <w:lang w:bidi="ar-IQ"/>
        </w:rPr>
        <w:t xml:space="preserve">. </w:t>
      </w:r>
    </w:p>
    <w:p w14:paraId="7031F6F2" w14:textId="77777777" w:rsidR="00F57312" w:rsidRPr="00424394" w:rsidRDefault="00F57312" w:rsidP="00F57312">
      <w:pPr>
        <w:pStyle w:val="B10"/>
      </w:pPr>
      <w:r w:rsidRPr="00424394">
        <w:rPr>
          <w:lang w:bidi="ar-IQ"/>
        </w:rPr>
        <w:t>-</w:t>
      </w:r>
      <w:r w:rsidRPr="00424394">
        <w:rPr>
          <w:lang w:bidi="ar-IQ"/>
        </w:rPr>
        <w:tab/>
        <w:t xml:space="preserve">The </w:t>
      </w:r>
      <w:r w:rsidRPr="001B69A8">
        <w:rPr>
          <w:lang w:bidi="ar-IQ"/>
        </w:rPr>
        <w:t>SMF</w:t>
      </w:r>
      <w:r w:rsidRPr="00424394">
        <w:rPr>
          <w:lang w:bidi="ar-IQ"/>
        </w:rPr>
        <w:t xml:space="preserve"> may be capable of identifying data volumes, elapsed time or events for individual service data flows (</w:t>
      </w:r>
      <w:proofErr w:type="gramStart"/>
      <w:r w:rsidRPr="00424394">
        <w:rPr>
          <w:lang w:bidi="ar-IQ"/>
        </w:rPr>
        <w:t>flow based</w:t>
      </w:r>
      <w:proofErr w:type="gramEnd"/>
      <w:r w:rsidRPr="00424394">
        <w:rPr>
          <w:lang w:bidi="ar-IQ"/>
        </w:rPr>
        <w:t xml:space="preserve"> charging). One </w:t>
      </w:r>
      <w:r w:rsidRPr="001B69A8">
        <w:rPr>
          <w:lang w:bidi="ar-IQ"/>
        </w:rPr>
        <w:t>PCC</w:t>
      </w:r>
      <w:r w:rsidRPr="00424394">
        <w:rPr>
          <w:lang w:bidi="ar-IQ"/>
        </w:rPr>
        <w:t xml:space="preserve"> rule identifies one service data flow.</w:t>
      </w:r>
    </w:p>
    <w:p w14:paraId="47DBA50A" w14:textId="77777777" w:rsidR="00F57312" w:rsidRPr="00424394" w:rsidRDefault="00F57312" w:rsidP="00F57312">
      <w:pPr>
        <w:pStyle w:val="B10"/>
        <w:rPr>
          <w:lang w:bidi="ar-IQ"/>
        </w:rPr>
      </w:pPr>
      <w:r w:rsidRPr="00424394">
        <w:rPr>
          <w:lang w:bidi="ar-IQ"/>
        </w:rPr>
        <w:t>-</w:t>
      </w:r>
      <w:r w:rsidRPr="00424394">
        <w:rPr>
          <w:lang w:bidi="ar-IQ"/>
        </w:rPr>
        <w:tab/>
      </w:r>
      <w:r w:rsidRPr="001B69A8">
        <w:rPr>
          <w:lang w:bidi="ar-IQ"/>
        </w:rPr>
        <w:t>SMF</w:t>
      </w:r>
      <w:r w:rsidRPr="00424394">
        <w:rPr>
          <w:lang w:bidi="ar-IQ"/>
        </w:rPr>
        <w:t xml:space="preserve"> shall allow reporting of the service or </w:t>
      </w:r>
      <w:r>
        <w:rPr>
          <w:lang w:bidi="ar-IQ"/>
        </w:rPr>
        <w:t>the</w:t>
      </w:r>
      <w:r w:rsidRPr="00424394">
        <w:rPr>
          <w:lang w:bidi="ar-IQ"/>
        </w:rPr>
        <w:t xml:space="preserve"> detected application usage per rating group or per combination of the rating group and service id. This reporting level can be activated per </w:t>
      </w:r>
      <w:r w:rsidRPr="001B69A8">
        <w:rPr>
          <w:lang w:bidi="ar-IQ"/>
        </w:rPr>
        <w:t>PCC</w:t>
      </w:r>
      <w:r w:rsidRPr="00424394">
        <w:rPr>
          <w:lang w:bidi="ar-IQ"/>
        </w:rPr>
        <w:t xml:space="preserve"> rule.</w:t>
      </w:r>
    </w:p>
    <w:p w14:paraId="505745AD" w14:textId="77777777" w:rsidR="00F57312" w:rsidRPr="00424394" w:rsidRDefault="00F57312" w:rsidP="00F57312">
      <w:pPr>
        <w:pStyle w:val="B10"/>
        <w:rPr>
          <w:lang w:bidi="ar-IQ"/>
        </w:rPr>
      </w:pPr>
      <w:r w:rsidRPr="00424394">
        <w:rPr>
          <w:lang w:bidi="ar-IQ"/>
        </w:rPr>
        <w:t>-</w:t>
      </w:r>
      <w:r w:rsidRPr="00424394">
        <w:rPr>
          <w:lang w:bidi="ar-IQ"/>
        </w:rPr>
        <w:tab/>
      </w:r>
      <w:r>
        <w:rPr>
          <w:lang w:bidi="ar-IQ"/>
        </w:rPr>
        <w:t>The</w:t>
      </w:r>
      <w:r w:rsidRPr="00424394">
        <w:rPr>
          <w:lang w:bidi="ar-IQ"/>
        </w:rPr>
        <w:t xml:space="preserve"> quota management shall be per rating group per </w:t>
      </w:r>
      <w:r w:rsidRPr="001B69A8">
        <w:rPr>
          <w:lang w:bidi="ar-IQ"/>
        </w:rPr>
        <w:t>PDU</w:t>
      </w:r>
      <w:r w:rsidRPr="00424394">
        <w:rPr>
          <w:lang w:bidi="ar-IQ"/>
        </w:rPr>
        <w:t xml:space="preserve"> session.</w:t>
      </w:r>
    </w:p>
    <w:p w14:paraId="3F18DDE8" w14:textId="77777777" w:rsidR="00F57312" w:rsidRPr="00424394" w:rsidRDefault="00F57312" w:rsidP="00F57312">
      <w:pPr>
        <w:pStyle w:val="B10"/>
        <w:rPr>
          <w:lang w:bidi="ar-IQ"/>
        </w:rPr>
      </w:pPr>
      <w:r w:rsidRPr="00424394">
        <w:rPr>
          <w:lang w:bidi="ar-IQ"/>
        </w:rPr>
        <w:t>-</w:t>
      </w:r>
      <w:r w:rsidRPr="00424394">
        <w:rPr>
          <w:lang w:bidi="ar-IQ"/>
        </w:rPr>
        <w:tab/>
        <w:t xml:space="preserve">If there are multiple UPFs for one </w:t>
      </w:r>
      <w:r w:rsidRPr="001B69A8">
        <w:rPr>
          <w:lang w:bidi="ar-IQ"/>
        </w:rPr>
        <w:t>PDU</w:t>
      </w:r>
      <w:r w:rsidRPr="00424394">
        <w:rPr>
          <w:lang w:bidi="ar-IQ"/>
        </w:rPr>
        <w:t xml:space="preserve"> session, the quota management may be one for all UPFs or separate per </w:t>
      </w:r>
      <w:r w:rsidRPr="001B69A8">
        <w:rPr>
          <w:lang w:bidi="ar-IQ"/>
        </w:rPr>
        <w:t>UPF</w:t>
      </w:r>
      <w:r w:rsidRPr="00424394">
        <w:rPr>
          <w:lang w:bidi="ar-IQ"/>
        </w:rPr>
        <w:t xml:space="preserve"> and the usage and charging information reporting per </w:t>
      </w:r>
      <w:r w:rsidRPr="001B69A8">
        <w:rPr>
          <w:lang w:bidi="ar-IQ"/>
        </w:rPr>
        <w:t>UPF</w:t>
      </w:r>
      <w:r w:rsidRPr="00424394">
        <w:rPr>
          <w:lang w:bidi="ar-IQ"/>
        </w:rPr>
        <w:t>.</w:t>
      </w:r>
    </w:p>
    <w:p w14:paraId="3805E1E0" w14:textId="06FBCCB1" w:rsidR="00F57312" w:rsidRDefault="00F57312" w:rsidP="00F57312">
      <w:pPr>
        <w:pStyle w:val="B10"/>
        <w:rPr>
          <w:lang w:bidi="ar-IQ"/>
        </w:rPr>
      </w:pPr>
      <w:r w:rsidRPr="00424394">
        <w:rPr>
          <w:lang w:bidi="ar-IQ"/>
        </w:rPr>
        <w:t>-</w:t>
      </w:r>
      <w:r w:rsidRPr="00424394">
        <w:rPr>
          <w:lang w:bidi="ar-IQ"/>
        </w:rPr>
        <w:tab/>
        <w:t xml:space="preserve">The </w:t>
      </w:r>
      <w:r w:rsidRPr="001B69A8">
        <w:rPr>
          <w:lang w:bidi="ar-IQ"/>
        </w:rPr>
        <w:t>SMF</w:t>
      </w:r>
      <w:r w:rsidRPr="00424394">
        <w:rPr>
          <w:lang w:bidi="ar-IQ"/>
        </w:rPr>
        <w:t xml:space="preserve"> shall support charging for </w:t>
      </w:r>
      <w:r w:rsidRPr="001B69A8">
        <w:rPr>
          <w:lang w:bidi="ar-IQ"/>
        </w:rPr>
        <w:t>PDU</w:t>
      </w:r>
      <w:r w:rsidRPr="00424394">
        <w:rPr>
          <w:lang w:bidi="ar-IQ"/>
        </w:rPr>
        <w:t xml:space="preserve"> Session types of </w:t>
      </w:r>
      <w:r w:rsidRPr="001B69A8">
        <w:rPr>
          <w:lang w:bidi="ar-IQ"/>
        </w:rPr>
        <w:t>IP</w:t>
      </w:r>
      <w:r w:rsidRPr="00424394">
        <w:rPr>
          <w:lang w:bidi="ar-IQ"/>
        </w:rPr>
        <w:t>, Ethernet and Unstructured.</w:t>
      </w:r>
      <w:r>
        <w:rPr>
          <w:lang w:bidi="ar-IQ"/>
        </w:rPr>
        <w:t xml:space="preserve"> </w:t>
      </w:r>
    </w:p>
    <w:p w14:paraId="613DB8CE" w14:textId="6DFBF2EB" w:rsidR="00960516" w:rsidRPr="00960516" w:rsidDel="00960516" w:rsidRDefault="00960516" w:rsidP="00960516">
      <w:pPr>
        <w:pStyle w:val="B10"/>
        <w:rPr>
          <w:del w:id="40" w:author="Huawei-155" w:date="2024-05-16T17:13:00Z"/>
          <w:lang w:bidi="ar-IQ"/>
        </w:rPr>
      </w:pPr>
      <w:del w:id="41" w:author="Huawei-155" w:date="2024-05-16T17:13:00Z">
        <w:r w:rsidRPr="00960516" w:rsidDel="00960516">
          <w:rPr>
            <w:lang w:bidi="ar-IQ"/>
          </w:rPr>
          <w:delText>-</w:delText>
        </w:r>
        <w:r w:rsidRPr="00960516" w:rsidDel="00960516">
          <w:rPr>
            <w:lang w:bidi="ar-IQ"/>
          </w:rPr>
          <w:tab/>
          <w:delText xml:space="preserve">In Home Routed scenario, the SMF shall collect charging </w:delText>
        </w:r>
        <w:r w:rsidRPr="00960516" w:rsidDel="00960516">
          <w:delText>information</w:delText>
        </w:r>
        <w:r w:rsidRPr="00960516" w:rsidDel="00960516">
          <w:rPr>
            <w:lang w:bidi="ar-IQ"/>
          </w:rPr>
          <w:delText xml:space="preserve"> per PDU session and</w:delText>
        </w:r>
        <w:r w:rsidRPr="00960516" w:rsidDel="00960516">
          <w:rPr>
            <w:lang w:val="en-US" w:bidi="ar-IQ"/>
          </w:rPr>
          <w:delText>,</w:delText>
        </w:r>
        <w:r w:rsidRPr="00960516" w:rsidDel="00960516">
          <w:rPr>
            <w:lang w:bidi="ar-IQ"/>
          </w:rPr>
          <w:delText xml:space="preserve"> based on Home Operator policy and </w:delText>
        </w:r>
        <w:r w:rsidRPr="00960516" w:rsidDel="00960516">
          <w:delText>agreement between Home and Visit Operators</w:delText>
        </w:r>
        <w:r w:rsidRPr="00960516" w:rsidDel="00960516">
          <w:rPr>
            <w:lang w:bidi="ar-IQ"/>
          </w:rPr>
          <w:delText xml:space="preserve">, shall be able to collect charging </w:delText>
        </w:r>
        <w:r w:rsidRPr="00960516" w:rsidDel="00960516">
          <w:delText>information</w:delText>
        </w:r>
        <w:r w:rsidRPr="00960516" w:rsidDel="00960516">
          <w:rPr>
            <w:lang w:bidi="ar-IQ"/>
          </w:rPr>
          <w:delText xml:space="preserve"> per Qos Flow for in-bound and out-bound roamers in Home Routed scenario. </w:delText>
        </w:r>
      </w:del>
    </w:p>
    <w:p w14:paraId="04E85CD3" w14:textId="232ABB11" w:rsidR="00960516" w:rsidDel="003D20ED" w:rsidRDefault="00960516" w:rsidP="00960516">
      <w:pPr>
        <w:pStyle w:val="B10"/>
        <w:rPr>
          <w:del w:id="42" w:author="Huawei-155" w:date="2024-05-16T17:13:00Z"/>
          <w:lang w:bidi="ar-IQ"/>
        </w:rPr>
      </w:pPr>
      <w:del w:id="43" w:author="Huawei-155" w:date="2024-05-16T17:13:00Z">
        <w:r w:rsidRPr="00960516" w:rsidDel="00960516">
          <w:rPr>
            <w:lang w:bidi="ar-IQ"/>
          </w:rPr>
          <w:delText>-</w:delText>
        </w:r>
        <w:r w:rsidRPr="00960516" w:rsidDel="00960516">
          <w:rPr>
            <w:lang w:bidi="ar-IQ"/>
          </w:rPr>
          <w:tab/>
          <w:delText>In Local breakout scenarios, the SMF in VPLMN shall collect charging information per QoS flow and, based on Visited Operator policy and agreement between Home and Visit Operator, may be able to collect charging information per service data flow for roamers in the LBO scenario.</w:delText>
        </w:r>
      </w:del>
    </w:p>
    <w:p w14:paraId="39573240" w14:textId="0713C104" w:rsidR="003D20ED" w:rsidRPr="00424394" w:rsidRDefault="00461810" w:rsidP="00960516">
      <w:pPr>
        <w:pStyle w:val="B10"/>
        <w:rPr>
          <w:ins w:id="44" w:author="Huawei-rev2" w:date="2024-05-29T10:51:00Z"/>
          <w:lang w:bidi="ar-IQ"/>
        </w:rPr>
      </w:pPr>
      <w:ins w:id="45" w:author="Huawei-rev2" w:date="2024-05-29T10:52:00Z">
        <w:r>
          <w:rPr>
            <w:lang w:bidi="ar-IQ"/>
          </w:rPr>
          <w:t>-</w:t>
        </w:r>
        <w:r>
          <w:rPr>
            <w:lang w:bidi="ar-IQ"/>
          </w:rPr>
          <w:tab/>
          <w:t xml:space="preserve">In roaming </w:t>
        </w:r>
      </w:ins>
      <w:ins w:id="46" w:author="Huawei-rev2" w:date="2024-05-30T08:03:00Z">
        <w:r w:rsidR="00BB6A95">
          <w:rPr>
            <w:rFonts w:hint="eastAsia"/>
            <w:lang w:eastAsia="zh-CN" w:bidi="ar-IQ"/>
          </w:rPr>
          <w:t>charging</w:t>
        </w:r>
        <w:r w:rsidR="00BB6A95">
          <w:rPr>
            <w:lang w:bidi="ar-IQ"/>
          </w:rPr>
          <w:t xml:space="preserve"> </w:t>
        </w:r>
      </w:ins>
      <w:ins w:id="47" w:author="Huawei-rev2" w:date="2024-05-29T10:52:00Z">
        <w:r>
          <w:rPr>
            <w:lang w:bidi="ar-IQ"/>
          </w:rPr>
          <w:t xml:space="preserve">scenario, the SMF may collect charging information per </w:t>
        </w:r>
        <w:r w:rsidRPr="00424394">
          <w:rPr>
            <w:lang w:bidi="ar-IQ"/>
          </w:rPr>
          <w:t>Qo</w:t>
        </w:r>
      </w:ins>
      <w:ins w:id="48" w:author="Huawei-rev2" w:date="2024-05-29T10:53:00Z">
        <w:r>
          <w:rPr>
            <w:lang w:bidi="ar-IQ"/>
          </w:rPr>
          <w:t>S</w:t>
        </w:r>
      </w:ins>
      <w:ins w:id="49" w:author="Huawei-rev2" w:date="2024-05-29T10:52:00Z">
        <w:r w:rsidRPr="00424394">
          <w:rPr>
            <w:lang w:bidi="ar-IQ"/>
          </w:rPr>
          <w:t xml:space="preserve"> Flow</w:t>
        </w:r>
      </w:ins>
      <w:ins w:id="50" w:author="Huawei-rev2" w:date="2024-05-29T10:53:00Z">
        <w:r>
          <w:rPr>
            <w:lang w:bidi="ar-IQ"/>
          </w:rPr>
          <w:t>.</w:t>
        </w:r>
      </w:ins>
    </w:p>
    <w:p w14:paraId="168A0904" w14:textId="77777777" w:rsidR="00F57312" w:rsidRDefault="00F57312" w:rsidP="00F57312">
      <w:pPr>
        <w:pStyle w:val="B10"/>
        <w:rPr>
          <w:lang w:bidi="ar-IQ"/>
        </w:rPr>
      </w:pPr>
      <w:r w:rsidRPr="00424394">
        <w:rPr>
          <w:lang w:bidi="ar-IQ"/>
        </w:rPr>
        <w:t>-</w:t>
      </w:r>
      <w:r w:rsidRPr="00424394">
        <w:rPr>
          <w:lang w:bidi="ar-IQ"/>
        </w:rPr>
        <w:tab/>
        <w:t>F</w:t>
      </w:r>
      <w:r w:rsidRPr="00424394">
        <w:t xml:space="preserve">or interworking between </w:t>
      </w:r>
      <w:r w:rsidRPr="001B69A8">
        <w:t>5GS</w:t>
      </w:r>
      <w:r w:rsidRPr="00424394">
        <w:t xml:space="preserve"> and </w:t>
      </w:r>
      <w:r w:rsidRPr="001B69A8">
        <w:t>EPC</w:t>
      </w:r>
      <w:r w:rsidRPr="00424394">
        <w:t xml:space="preserve">, </w:t>
      </w:r>
      <w:r w:rsidRPr="00424394">
        <w:rPr>
          <w:lang w:bidi="ar-IQ"/>
        </w:rPr>
        <w:t xml:space="preserve">the dedicated </w:t>
      </w:r>
      <w:r w:rsidRPr="001B69A8">
        <w:t>PGW-C</w:t>
      </w:r>
      <w:r w:rsidRPr="00424394">
        <w:t xml:space="preserve"> + </w:t>
      </w:r>
      <w:r w:rsidRPr="001B69A8">
        <w:t>SMF</w:t>
      </w:r>
      <w:r w:rsidRPr="00424394">
        <w:rPr>
          <w:lang w:bidi="ar-IQ"/>
        </w:rPr>
        <w:t xml:space="preserve"> shall </w:t>
      </w:r>
      <w:r w:rsidRPr="00424394">
        <w:t>collect charging information</w:t>
      </w:r>
      <w:r w:rsidRPr="00424394">
        <w:rPr>
          <w:lang w:bidi="ar-IQ"/>
        </w:rPr>
        <w:t xml:space="preserve"> using the same mechanisms as the </w:t>
      </w:r>
      <w:r w:rsidRPr="001B69A8">
        <w:rPr>
          <w:lang w:bidi="ar-IQ"/>
        </w:rPr>
        <w:t>SMF</w:t>
      </w:r>
      <w:r w:rsidRPr="00424394">
        <w:rPr>
          <w:lang w:bidi="ar-IQ"/>
        </w:rPr>
        <w:t xml:space="preserve">. </w:t>
      </w:r>
    </w:p>
    <w:p w14:paraId="4888942D" w14:textId="77777777" w:rsidR="00F57312" w:rsidRDefault="00F57312" w:rsidP="00F57312">
      <w:pPr>
        <w:pStyle w:val="B10"/>
      </w:pPr>
      <w:r>
        <w:rPr>
          <w:lang w:bidi="ar-IQ"/>
        </w:rPr>
        <w:t>-</w:t>
      </w:r>
      <w:r>
        <w:rPr>
          <w:lang w:bidi="ar-IQ"/>
        </w:rPr>
        <w:tab/>
        <w:t xml:space="preserve">The SMF shall support PDU session charging </w:t>
      </w:r>
      <w:r>
        <w:rPr>
          <w:rFonts w:hint="eastAsia"/>
          <w:lang w:eastAsia="zh-CN"/>
        </w:rPr>
        <w:t>when</w:t>
      </w:r>
      <w:r>
        <w:t xml:space="preserve"> the PDU session is served by both I-SMF and SMF.</w:t>
      </w:r>
    </w:p>
    <w:p w14:paraId="3AA96541" w14:textId="77777777" w:rsidR="00F57312" w:rsidRPr="00BB32B8" w:rsidRDefault="00F57312" w:rsidP="00F57312">
      <w:pPr>
        <w:pStyle w:val="B10"/>
        <w:rPr>
          <w:lang w:bidi="ar-IQ"/>
        </w:rPr>
      </w:pPr>
      <w:r>
        <w:rPr>
          <w:lang w:bidi="ar-IQ"/>
        </w:rPr>
        <w:t>-</w:t>
      </w:r>
      <w:r>
        <w:rPr>
          <w:lang w:bidi="ar-IQ"/>
        </w:rPr>
        <w:tab/>
        <w:t>The SMF shall support charging for MA P</w:t>
      </w:r>
      <w:r w:rsidRPr="007254DA">
        <w:rPr>
          <w:lang w:bidi="ar-IQ"/>
        </w:rPr>
        <w:t xml:space="preserve">DU </w:t>
      </w:r>
      <w:r w:rsidRPr="00BB32B8">
        <w:rPr>
          <w:lang w:val="en-US"/>
        </w:rPr>
        <w:t>Connectivity Service</w:t>
      </w:r>
      <w:r w:rsidRPr="007254DA">
        <w:rPr>
          <w:lang w:val="en-US"/>
        </w:rPr>
        <w:t xml:space="preserve"> </w:t>
      </w:r>
      <w:r w:rsidRPr="00CA45E8">
        <w:t>over 3GPP access and non-3GPP access</w:t>
      </w:r>
      <w:r w:rsidRPr="00CA45E8">
        <w:rPr>
          <w:lang w:bidi="ar-IQ"/>
        </w:rPr>
        <w:t>.</w:t>
      </w:r>
    </w:p>
    <w:p w14:paraId="0F9E3F77" w14:textId="77777777" w:rsidR="00F57312" w:rsidRPr="00BB32B8" w:rsidRDefault="00F57312" w:rsidP="00F57312">
      <w:pPr>
        <w:pStyle w:val="B10"/>
        <w:rPr>
          <w:lang w:bidi="ar-IQ"/>
        </w:rPr>
      </w:pPr>
      <w:r w:rsidRPr="00BB32B8">
        <w:rPr>
          <w:lang w:bidi="ar-IQ"/>
        </w:rPr>
        <w:t>-</w:t>
      </w:r>
      <w:r w:rsidRPr="00BB32B8">
        <w:rPr>
          <w:lang w:bidi="ar-IQ"/>
        </w:rPr>
        <w:tab/>
        <w:t xml:space="preserve">The </w:t>
      </w:r>
      <w:r w:rsidRPr="00BB32B8">
        <w:rPr>
          <w:lang w:val="en-US"/>
        </w:rPr>
        <w:t>SMF in VPLMN and in HPLMN</w:t>
      </w:r>
      <w:r w:rsidRPr="007254DA">
        <w:rPr>
          <w:lang w:val="en-US"/>
        </w:rPr>
        <w:t xml:space="preserve"> </w:t>
      </w:r>
      <w:r w:rsidRPr="00CA45E8">
        <w:rPr>
          <w:lang w:bidi="ar-IQ"/>
        </w:rPr>
        <w:t xml:space="preserve">shall support charging for MA PDU </w:t>
      </w:r>
      <w:r w:rsidRPr="00BB32B8">
        <w:rPr>
          <w:lang w:val="en-US"/>
        </w:rPr>
        <w:t>Connectivity Service</w:t>
      </w:r>
      <w:r w:rsidRPr="007254DA">
        <w:rPr>
          <w:lang w:bidi="ar-IQ"/>
        </w:rPr>
        <w:t xml:space="preserve"> </w:t>
      </w:r>
      <w:r w:rsidRPr="00CA45E8">
        <w:rPr>
          <w:lang w:bidi="ar-IQ"/>
        </w:rPr>
        <w:t xml:space="preserve">in roaming Home </w:t>
      </w:r>
      <w:r w:rsidRPr="00BB32B8">
        <w:rPr>
          <w:lang w:bidi="ar-IQ"/>
        </w:rPr>
        <w:t>Routed scenario</w:t>
      </w:r>
      <w:r w:rsidRPr="00BB32B8">
        <w:t xml:space="preserve"> with UE registered to the same VPLMN for 3GPP access and non-3GPP access.</w:t>
      </w:r>
      <w:r w:rsidRPr="00BB32B8">
        <w:rPr>
          <w:lang w:bidi="ar-IQ"/>
        </w:rPr>
        <w:t xml:space="preserve">  </w:t>
      </w:r>
    </w:p>
    <w:p w14:paraId="44F56B55" w14:textId="77777777" w:rsidR="00F57312" w:rsidRDefault="00F57312" w:rsidP="00F57312">
      <w:pPr>
        <w:pStyle w:val="B10"/>
      </w:pPr>
      <w:r w:rsidRPr="00BB32B8">
        <w:rPr>
          <w:lang w:bidi="ar-IQ"/>
        </w:rPr>
        <w:t xml:space="preserve">  -</w:t>
      </w:r>
      <w:r w:rsidRPr="00BB32B8">
        <w:rPr>
          <w:lang w:bidi="ar-IQ"/>
        </w:rPr>
        <w:tab/>
        <w:t xml:space="preserve">The SMF </w:t>
      </w:r>
      <w:r w:rsidRPr="00BB32B8">
        <w:rPr>
          <w:lang w:val="en-US"/>
        </w:rPr>
        <w:t>in HPLMN</w:t>
      </w:r>
      <w:r w:rsidRPr="007254DA">
        <w:rPr>
          <w:lang w:bidi="ar-IQ"/>
        </w:rPr>
        <w:t xml:space="preserve"> s</w:t>
      </w:r>
      <w:r w:rsidRPr="00CA45E8">
        <w:rPr>
          <w:lang w:bidi="ar-IQ"/>
        </w:rPr>
        <w:t xml:space="preserve">hall support charging for MA PDU </w:t>
      </w:r>
      <w:r w:rsidRPr="00BB32B8">
        <w:rPr>
          <w:lang w:val="en-US"/>
        </w:rPr>
        <w:t>Connectivity Service</w:t>
      </w:r>
      <w:r w:rsidRPr="007254DA">
        <w:rPr>
          <w:lang w:bidi="ar-IQ"/>
        </w:rPr>
        <w:t xml:space="preserve"> in roaming Home Routed scenario</w:t>
      </w:r>
      <w:r w:rsidRPr="00CA45E8">
        <w:t xml:space="preserve"> with UE registered in </w:t>
      </w:r>
      <w:r w:rsidRPr="00BB32B8">
        <w:t xml:space="preserve">different PLMNs. </w:t>
      </w:r>
    </w:p>
    <w:p w14:paraId="16237113" w14:textId="77777777" w:rsidR="00F57312" w:rsidRDefault="00F57312" w:rsidP="00F57312">
      <w:pPr>
        <w:pStyle w:val="B10"/>
      </w:pPr>
      <w:r>
        <w:rPr>
          <w:lang w:bidi="ar-IQ"/>
        </w:rPr>
        <w:lastRenderedPageBreak/>
        <w:t>-</w:t>
      </w:r>
      <w:r>
        <w:rPr>
          <w:lang w:bidi="ar-IQ"/>
        </w:rPr>
        <w:tab/>
        <w:t xml:space="preserve">The SMF shall support the charging of </w:t>
      </w:r>
      <w:r>
        <w:t>redundant transmission for high reliability communication.</w:t>
      </w:r>
    </w:p>
    <w:p w14:paraId="68B5AD88" w14:textId="77777777" w:rsidR="00F57312" w:rsidRDefault="00F57312" w:rsidP="00F57312">
      <w:pPr>
        <w:pStyle w:val="B10"/>
      </w:pPr>
      <w:r>
        <w:rPr>
          <w:lang w:bidi="ar-IQ"/>
        </w:rPr>
        <w:t>-</w:t>
      </w:r>
      <w:r>
        <w:rPr>
          <w:lang w:bidi="ar-IQ"/>
        </w:rPr>
        <w:tab/>
        <w:t xml:space="preserve">The SMF shall support the charging of </w:t>
      </w:r>
      <w:r>
        <w:t>5G LAN VN group communication.</w:t>
      </w:r>
    </w:p>
    <w:p w14:paraId="1CCF2D20" w14:textId="77777777" w:rsidR="00F57312" w:rsidRDefault="00F57312" w:rsidP="00F57312">
      <w:pPr>
        <w:pStyle w:val="B10"/>
      </w:pPr>
      <w:r>
        <w:rPr>
          <w:lang w:bidi="ar-IQ"/>
        </w:rPr>
        <w:t>-</w:t>
      </w:r>
      <w:r>
        <w:rPr>
          <w:lang w:bidi="ar-IQ"/>
        </w:rPr>
        <w:tab/>
      </w:r>
      <w:r>
        <w:t xml:space="preserve">The SMF shall support the charging of 5GS </w:t>
      </w:r>
      <w:proofErr w:type="spellStart"/>
      <w:r>
        <w:t>CIoT</w:t>
      </w:r>
      <w:proofErr w:type="spellEnd"/>
      <w:r>
        <w:t>.</w:t>
      </w:r>
    </w:p>
    <w:p w14:paraId="5302DB9F" w14:textId="77777777" w:rsidR="00F57312" w:rsidRDefault="00F57312" w:rsidP="00F57312">
      <w:pPr>
        <w:pStyle w:val="B10"/>
      </w:pPr>
      <w:r>
        <w:rPr>
          <w:lang w:bidi="ar-IQ"/>
        </w:rPr>
        <w:t>-</w:t>
      </w:r>
      <w:r>
        <w:rPr>
          <w:lang w:bidi="ar-IQ"/>
        </w:rPr>
        <w:tab/>
        <w:t xml:space="preserve">The SMF </w:t>
      </w:r>
      <w:r>
        <w:rPr>
          <w:rFonts w:hint="eastAsia"/>
          <w:lang w:eastAsia="zh-CN" w:bidi="ar-IQ"/>
        </w:rPr>
        <w:t>may</w:t>
      </w:r>
      <w:r>
        <w:rPr>
          <w:lang w:bidi="ar-IQ"/>
        </w:rPr>
        <w:t xml:space="preserve"> support the charging of time sensitive communication traffic</w:t>
      </w:r>
      <w:r>
        <w:t>.</w:t>
      </w:r>
    </w:p>
    <w:p w14:paraId="2FB0490A" w14:textId="77777777" w:rsidR="00F57312" w:rsidRDefault="00F57312" w:rsidP="00F57312">
      <w:pPr>
        <w:pStyle w:val="B10"/>
        <w:rPr>
          <w:lang w:bidi="ar-IQ"/>
        </w:rPr>
      </w:pPr>
      <w:r>
        <w:rPr>
          <w:rFonts w:hint="eastAsia"/>
          <w:lang w:bidi="ar-IQ"/>
        </w:rPr>
        <w:t>-</w:t>
      </w:r>
      <w:r>
        <w:rPr>
          <w:lang w:bidi="ar-IQ"/>
        </w:rPr>
        <w:tab/>
        <w:t xml:space="preserve">The SMF may support the </w:t>
      </w:r>
      <w:r w:rsidRPr="00AE0FF2">
        <w:rPr>
          <w:lang w:bidi="ar-IQ"/>
        </w:rPr>
        <w:t>IMS data channel volume-based charging.</w:t>
      </w:r>
    </w:p>
    <w:p w14:paraId="18EEDC27" w14:textId="63954EBF" w:rsidR="00F57312" w:rsidDel="00F13949" w:rsidRDefault="00F57312" w:rsidP="00F57312">
      <w:pPr>
        <w:pStyle w:val="B10"/>
        <w:rPr>
          <w:del w:id="51" w:author="Huawei-rev1" w:date="2024-05-10T15:21:00Z"/>
          <w:lang w:bidi="ar-IQ"/>
        </w:rPr>
      </w:pPr>
      <w:del w:id="52" w:author="Huawei-rev1" w:date="2024-05-10T15:21:00Z">
        <w:r w:rsidRPr="005225DA" w:rsidDel="00F13949">
          <w:rPr>
            <w:lang w:bidi="ar-IQ"/>
          </w:rPr>
          <w:delText>-</w:delText>
        </w:r>
      </w:del>
    </w:p>
    <w:p w14:paraId="1E807DA4" w14:textId="77777777" w:rsidR="00F57312" w:rsidRDefault="00F57312" w:rsidP="00F57312">
      <w:pPr>
        <w:pStyle w:val="B10"/>
      </w:pPr>
      <w:r>
        <w:rPr>
          <w:lang w:bidi="ar-IQ"/>
        </w:rPr>
        <w:t>-</w:t>
      </w:r>
      <w:r>
        <w:rPr>
          <w:lang w:bidi="ar-IQ"/>
        </w:rPr>
        <w:tab/>
      </w:r>
      <w:r w:rsidRPr="00684A8F">
        <w:t>The SMF may support PDU session charging of 5G multicast services</w:t>
      </w:r>
      <w:r>
        <w:t>.</w:t>
      </w:r>
    </w:p>
    <w:p w14:paraId="4260BC44" w14:textId="77777777" w:rsidR="00F57312" w:rsidRDefault="00F57312" w:rsidP="00F57312">
      <w:pPr>
        <w:pStyle w:val="B10"/>
        <w:rPr>
          <w:lang w:eastAsia="zh-CN"/>
        </w:rPr>
      </w:pPr>
      <w:r>
        <w:rPr>
          <w:lang w:bidi="ar-IQ"/>
        </w:rPr>
        <w:t>-</w:t>
      </w:r>
      <w:r>
        <w:rPr>
          <w:lang w:bidi="ar-IQ"/>
        </w:rPr>
        <w:tab/>
      </w:r>
      <w:r>
        <w:t xml:space="preserve">The SMF may support the charging of 5GS </w:t>
      </w:r>
      <w:r>
        <w:rPr>
          <w:rFonts w:hint="eastAsia"/>
          <w:lang w:eastAsia="zh-CN"/>
        </w:rPr>
        <w:t>satellite backhaul</w:t>
      </w:r>
      <w:r>
        <w:t>.</w:t>
      </w:r>
    </w:p>
    <w:p w14:paraId="142365AE" w14:textId="77777777" w:rsidR="00F57312" w:rsidRDefault="00F57312" w:rsidP="00F57312">
      <w:pPr>
        <w:pStyle w:val="B10"/>
        <w:rPr>
          <w:lang w:bidi="ar-IQ"/>
        </w:rPr>
      </w:pPr>
      <w:r>
        <w:rPr>
          <w:lang w:bidi="ar-IQ"/>
        </w:rPr>
        <w:t>-</w:t>
      </w:r>
      <w:r>
        <w:rPr>
          <w:lang w:bidi="ar-IQ"/>
        </w:rPr>
        <w:tab/>
      </w:r>
      <w:r>
        <w:t>The SMF may support the</w:t>
      </w:r>
      <w:r w:rsidRPr="00F36AA6">
        <w:t xml:space="preserve"> </w:t>
      </w:r>
      <w:r>
        <w:t>converged charging for NPN.</w:t>
      </w:r>
      <w:r w:rsidRPr="004E1E64">
        <w:rPr>
          <w:lang w:bidi="ar-IQ"/>
        </w:rPr>
        <w:t xml:space="preserve"> </w:t>
      </w:r>
      <w:r>
        <w:rPr>
          <w:lang w:bidi="ar-IQ"/>
        </w:rPr>
        <w:t>-</w:t>
      </w:r>
    </w:p>
    <w:p w14:paraId="2D008A0C" w14:textId="77777777" w:rsidR="00F57312" w:rsidRDefault="00F57312" w:rsidP="00F57312">
      <w:pPr>
        <w:pStyle w:val="B10"/>
        <w:rPr>
          <w:lang w:eastAsia="zh-CN"/>
        </w:rPr>
      </w:pPr>
      <w:r>
        <w:rPr>
          <w:lang w:bidi="ar-IQ"/>
        </w:rPr>
        <w:t>-</w:t>
      </w:r>
      <w:r>
        <w:rPr>
          <w:lang w:bidi="ar-IQ"/>
        </w:rPr>
        <w:tab/>
      </w:r>
      <w:r>
        <w:t xml:space="preserve">The SMF </w:t>
      </w:r>
      <w:r>
        <w:rPr>
          <w:rFonts w:hint="eastAsia"/>
          <w:lang w:eastAsia="zh-CN"/>
        </w:rPr>
        <w:t xml:space="preserve">may </w:t>
      </w:r>
      <w:r>
        <w:t xml:space="preserve">support the charging of 5GS </w:t>
      </w:r>
      <w:r>
        <w:rPr>
          <w:rFonts w:hint="eastAsia"/>
          <w:lang w:eastAsia="zh-CN"/>
        </w:rPr>
        <w:t>satellite access</w:t>
      </w:r>
      <w:r>
        <w:t>.</w:t>
      </w:r>
    </w:p>
    <w:p w14:paraId="21722AA1" w14:textId="77777777" w:rsidR="00A65E24" w:rsidRDefault="00A65E24" w:rsidP="00A65E24">
      <w:pPr>
        <w:pStyle w:val="B10"/>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65E24" w:rsidRPr="007215AA" w14:paraId="50EB3201" w14:textId="77777777" w:rsidTr="000538E0">
        <w:tc>
          <w:tcPr>
            <w:tcW w:w="9521" w:type="dxa"/>
            <w:tcBorders>
              <w:top w:val="single" w:sz="4" w:space="0" w:color="auto"/>
              <w:left w:val="single" w:sz="4" w:space="0" w:color="auto"/>
              <w:bottom w:val="single" w:sz="4" w:space="0" w:color="auto"/>
              <w:right w:val="single" w:sz="4" w:space="0" w:color="auto"/>
            </w:tcBorders>
            <w:shd w:val="clear" w:color="auto" w:fill="FFFFCC"/>
          </w:tcPr>
          <w:p w14:paraId="33DA1883" w14:textId="77777777" w:rsidR="00A65E24" w:rsidRPr="007215AA" w:rsidRDefault="00A65E24" w:rsidP="000538E0">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7D310A8D" w14:textId="77777777" w:rsidR="00A65E24" w:rsidRPr="00EF7662" w:rsidRDefault="00A65E24" w:rsidP="00A65E24">
      <w:pPr>
        <w:pStyle w:val="40"/>
      </w:pPr>
      <w:bookmarkStart w:id="53" w:name="_Toc20205470"/>
      <w:bookmarkStart w:id="54" w:name="_Toc27579445"/>
      <w:bookmarkStart w:id="55" w:name="_Toc36045385"/>
      <w:bookmarkStart w:id="56" w:name="_Toc36049265"/>
      <w:bookmarkStart w:id="57" w:name="_Toc36112484"/>
      <w:bookmarkStart w:id="58" w:name="_Toc44664229"/>
      <w:bookmarkStart w:id="59" w:name="_Toc44928686"/>
      <w:bookmarkStart w:id="60" w:name="_Toc44928876"/>
      <w:bookmarkStart w:id="61" w:name="_Toc51859581"/>
      <w:bookmarkStart w:id="62" w:name="_Toc58598736"/>
      <w:bookmarkStart w:id="63" w:name="_Toc163042906"/>
      <w:r w:rsidRPr="00EF7662">
        <w:t>5.1.</w:t>
      </w:r>
      <w:r w:rsidRPr="00CB2621">
        <w:rPr>
          <w:lang w:val="en-US"/>
        </w:rPr>
        <w:t>9</w:t>
      </w:r>
      <w:r w:rsidRPr="00EF7662">
        <w:t>.1</w:t>
      </w:r>
      <w:r w:rsidRPr="00EF7662">
        <w:tab/>
        <w:t>General</w:t>
      </w:r>
      <w:bookmarkEnd w:id="53"/>
      <w:bookmarkEnd w:id="54"/>
      <w:bookmarkEnd w:id="55"/>
      <w:bookmarkEnd w:id="56"/>
      <w:bookmarkEnd w:id="57"/>
      <w:bookmarkEnd w:id="58"/>
      <w:bookmarkEnd w:id="59"/>
      <w:bookmarkEnd w:id="60"/>
      <w:bookmarkEnd w:id="61"/>
      <w:bookmarkEnd w:id="62"/>
      <w:bookmarkEnd w:id="63"/>
    </w:p>
    <w:p w14:paraId="5D6ED149" w14:textId="77777777" w:rsidR="00A65E24" w:rsidRDefault="00A65E24" w:rsidP="00A65E24">
      <w:r w:rsidRPr="00E14084">
        <w:rPr>
          <w:lang w:bidi="ar-IQ"/>
        </w:rPr>
        <w:t>In home routed scenario, based</w:t>
      </w:r>
      <w:r>
        <w:rPr>
          <w:lang w:bidi="ar-IQ"/>
        </w:rPr>
        <w:t xml:space="preserve"> on roaming agreements between the V-PLMN and the H-PLMN, for each UE roaming in VPLMN:</w:t>
      </w:r>
    </w:p>
    <w:p w14:paraId="7F5FC657" w14:textId="77777777" w:rsidR="00A65E24" w:rsidRPr="002B177C" w:rsidRDefault="00A65E24" w:rsidP="00A65E24">
      <w:pPr>
        <w:pStyle w:val="B10"/>
        <w:rPr>
          <w:lang w:bidi="ar-IQ"/>
        </w:rPr>
      </w:pPr>
      <w:r>
        <w:rPr>
          <w:lang w:bidi="ar-IQ"/>
        </w:rPr>
        <w:t>-</w:t>
      </w:r>
      <w:r>
        <w:rPr>
          <w:lang w:bidi="ar-IQ"/>
        </w:rPr>
        <w:tab/>
        <w:t xml:space="preserve">The SMF in VPLMN (V-SMF) shall be able to collect charging </w:t>
      </w:r>
      <w:r>
        <w:t>information</w:t>
      </w:r>
      <w:r>
        <w:rPr>
          <w:lang w:bidi="ar-IQ"/>
        </w:rPr>
        <w:t xml:space="preserve"> per QoS Flow within a PDU session when UE is </w:t>
      </w:r>
      <w:r w:rsidRPr="002B177C">
        <w:rPr>
          <w:lang w:bidi="ar-IQ"/>
        </w:rPr>
        <w:t xml:space="preserve">determined as an </w:t>
      </w:r>
      <w:r>
        <w:rPr>
          <w:lang w:bidi="ar-IQ"/>
        </w:rPr>
        <w:t>in-bound roamer</w:t>
      </w:r>
      <w:r w:rsidRPr="002B177C">
        <w:rPr>
          <w:lang w:bidi="ar-IQ"/>
        </w:rPr>
        <w:t xml:space="preserve">, for CDR generation in VPLMN. </w:t>
      </w:r>
    </w:p>
    <w:p w14:paraId="1848FC3B" w14:textId="1EC1AEC0" w:rsidR="00A65E24" w:rsidRPr="002B177C" w:rsidRDefault="00A65E24" w:rsidP="00A65E24">
      <w:pPr>
        <w:pStyle w:val="B10"/>
        <w:rPr>
          <w:lang w:bidi="ar-IQ"/>
        </w:rPr>
      </w:pPr>
      <w:r w:rsidRPr="002B177C">
        <w:rPr>
          <w:lang w:bidi="ar-IQ"/>
        </w:rPr>
        <w:t>-</w:t>
      </w:r>
      <w:r w:rsidRPr="002B177C">
        <w:rPr>
          <w:lang w:bidi="ar-IQ"/>
        </w:rPr>
        <w:tab/>
        <w:t xml:space="preserve">The SMF in HPLMN (H-SMF) </w:t>
      </w:r>
      <w:ins w:id="64" w:author="Huawei-rev2" w:date="2024-05-30T08:07:00Z">
        <w:r>
          <w:rPr>
            <w:lang w:bidi="ar-IQ"/>
          </w:rPr>
          <w:t>may</w:t>
        </w:r>
      </w:ins>
      <w:del w:id="65" w:author="Huawei-rev2" w:date="2024-05-30T08:07:00Z">
        <w:r w:rsidRPr="002B177C" w:rsidDel="00A65E24">
          <w:rPr>
            <w:lang w:bidi="ar-IQ"/>
          </w:rPr>
          <w:delText>shall</w:delText>
        </w:r>
      </w:del>
      <w:r w:rsidRPr="002B177C">
        <w:rPr>
          <w:lang w:bidi="ar-IQ"/>
        </w:rPr>
        <w:t xml:space="preserve"> be able to collect charging </w:t>
      </w:r>
      <w:r w:rsidRPr="002B177C">
        <w:t>information</w:t>
      </w:r>
      <w:r w:rsidRPr="002B177C">
        <w:rPr>
          <w:lang w:bidi="ar-IQ"/>
        </w:rPr>
        <w:t xml:space="preserve"> per </w:t>
      </w:r>
      <w:r>
        <w:rPr>
          <w:lang w:bidi="ar-IQ"/>
        </w:rPr>
        <w:t>QoS Flow within a PDU session when</w:t>
      </w:r>
      <w:r w:rsidRPr="002B177C">
        <w:rPr>
          <w:lang w:bidi="ar-IQ"/>
        </w:rPr>
        <w:t xml:space="preserve"> UE </w:t>
      </w:r>
      <w:r>
        <w:rPr>
          <w:lang w:bidi="ar-IQ"/>
        </w:rPr>
        <w:t xml:space="preserve">is </w:t>
      </w:r>
      <w:r w:rsidRPr="002B177C">
        <w:rPr>
          <w:lang w:bidi="ar-IQ"/>
        </w:rPr>
        <w:t>determined as an out-bound roamer, for CDR generation in HPLMN.</w:t>
      </w:r>
    </w:p>
    <w:p w14:paraId="43012A64" w14:textId="77777777" w:rsidR="00A65E24" w:rsidRDefault="00A65E24" w:rsidP="00A65E24">
      <w:pPr>
        <w:rPr>
          <w:lang w:bidi="ar-IQ"/>
        </w:rPr>
      </w:pPr>
      <w:r w:rsidRPr="00E14084">
        <w:rPr>
          <w:lang w:bidi="ar-IQ"/>
        </w:rPr>
        <w:t xml:space="preserve">In home routed scenario, this </w:t>
      </w:r>
      <w:r w:rsidRPr="002B177C">
        <w:rPr>
          <w:lang w:bidi="ar-IQ"/>
        </w:rPr>
        <w:t xml:space="preserve">charging information collection mechanism is achieved </w:t>
      </w:r>
      <w:r>
        <w:rPr>
          <w:lang w:bidi="ar-IQ"/>
        </w:rPr>
        <w:t>under Roaming</w:t>
      </w:r>
      <w:r w:rsidRPr="002B177C">
        <w:rPr>
          <w:lang w:bidi="ar-IQ"/>
        </w:rPr>
        <w:t xml:space="preserve"> QoS </w:t>
      </w:r>
      <w:r>
        <w:rPr>
          <w:lang w:bidi="ar-IQ"/>
        </w:rPr>
        <w:t>f</w:t>
      </w:r>
      <w:r w:rsidRPr="002B177C">
        <w:rPr>
          <w:lang w:bidi="ar-IQ"/>
        </w:rPr>
        <w:t xml:space="preserve">low </w:t>
      </w:r>
      <w:r>
        <w:rPr>
          <w:lang w:bidi="ar-IQ"/>
        </w:rPr>
        <w:t>B</w:t>
      </w:r>
      <w:r w:rsidRPr="002B177C">
        <w:rPr>
          <w:lang w:bidi="ar-IQ"/>
        </w:rPr>
        <w:t xml:space="preserve">ased </w:t>
      </w:r>
      <w:r>
        <w:rPr>
          <w:lang w:bidi="ar-IQ"/>
        </w:rPr>
        <w:t>C</w:t>
      </w:r>
      <w:r w:rsidRPr="002B177C">
        <w:rPr>
          <w:lang w:bidi="ar-IQ"/>
        </w:rPr>
        <w:t>harging (QBC)</w:t>
      </w:r>
      <w:r>
        <w:rPr>
          <w:lang w:bidi="ar-IQ"/>
        </w:rPr>
        <w:t xml:space="preserve"> performed by </w:t>
      </w:r>
      <w:r w:rsidRPr="002B177C">
        <w:rPr>
          <w:lang w:bidi="ar-IQ"/>
        </w:rPr>
        <w:t>each PLMN</w:t>
      </w:r>
      <w:r>
        <w:rPr>
          <w:lang w:bidi="ar-IQ"/>
        </w:rPr>
        <w:t xml:space="preserve">, based on </w:t>
      </w:r>
      <w:r w:rsidRPr="002B177C">
        <w:rPr>
          <w:lang w:bidi="ar-IQ"/>
        </w:rPr>
        <w:t>a set of charging parameters exchanged between the V-SMF and the H</w:t>
      </w:r>
      <w:r>
        <w:rPr>
          <w:lang w:bidi="ar-IQ"/>
        </w:rPr>
        <w:t>-SMF on a per PDU session basis.</w:t>
      </w:r>
    </w:p>
    <w:p w14:paraId="1EC418B2" w14:textId="77777777" w:rsidR="00A65E24" w:rsidRDefault="00A65E24" w:rsidP="00A65E24">
      <w:pPr>
        <w:rPr>
          <w:lang w:bidi="ar-IQ"/>
        </w:rPr>
      </w:pPr>
      <w:r w:rsidRPr="00E14084">
        <w:rPr>
          <w:lang w:bidi="ar-IQ"/>
        </w:rPr>
        <w:t xml:space="preserve">In home routed scenario, the </w:t>
      </w:r>
      <w:r>
        <w:rPr>
          <w:lang w:bidi="ar-IQ"/>
        </w:rPr>
        <w:t xml:space="preserve">main parameters exchanged at </w:t>
      </w:r>
      <w:r w:rsidRPr="00F734DC">
        <w:rPr>
          <w:lang w:bidi="ar-IQ"/>
        </w:rPr>
        <w:t>PDU session establishment</w:t>
      </w:r>
      <w:r>
        <w:rPr>
          <w:lang w:bidi="ar-IQ"/>
        </w:rPr>
        <w:t xml:space="preserve"> are:</w:t>
      </w:r>
    </w:p>
    <w:p w14:paraId="63F41A63" w14:textId="77777777" w:rsidR="00A65E24" w:rsidRDefault="00A65E24" w:rsidP="00A65E24">
      <w:pPr>
        <w:pStyle w:val="B10"/>
        <w:rPr>
          <w:lang w:bidi="ar-IQ"/>
        </w:rPr>
      </w:pPr>
      <w:r>
        <w:rPr>
          <w:lang w:bidi="ar-IQ"/>
        </w:rPr>
        <w:t>-</w:t>
      </w:r>
      <w:r>
        <w:rPr>
          <w:lang w:bidi="ar-IQ"/>
        </w:rPr>
        <w:tab/>
        <w:t>The</w:t>
      </w:r>
      <w:r w:rsidRPr="002B177C">
        <w:rPr>
          <w:lang w:bidi="ar-IQ"/>
        </w:rPr>
        <w:t xml:space="preserve"> </w:t>
      </w:r>
      <w:r w:rsidRPr="00BD1F2B">
        <w:rPr>
          <w:lang w:bidi="ar-IQ"/>
        </w:rPr>
        <w:t>Charging Identifier</w:t>
      </w:r>
      <w:r w:rsidRPr="002B177C">
        <w:rPr>
          <w:lang w:bidi="ar-IQ"/>
        </w:rPr>
        <w:t xml:space="preserve"> assigned by the V-SMF and transferred to the H-SMF in the HPLMN.</w:t>
      </w:r>
    </w:p>
    <w:p w14:paraId="26A52ADF" w14:textId="77777777" w:rsidR="00A65E24" w:rsidRDefault="00A65E24" w:rsidP="00A65E24">
      <w:pPr>
        <w:pStyle w:val="B10"/>
        <w:rPr>
          <w:lang w:bidi="ar-IQ"/>
        </w:rPr>
      </w:pPr>
      <w:r>
        <w:rPr>
          <w:lang w:bidi="ar-IQ"/>
        </w:rPr>
        <w:t>-</w:t>
      </w:r>
      <w:r>
        <w:rPr>
          <w:lang w:bidi="ar-IQ"/>
        </w:rPr>
        <w:tab/>
        <w:t>Optionally, for QBC, the</w:t>
      </w:r>
      <w:r w:rsidRPr="002B177C">
        <w:rPr>
          <w:lang w:bidi="ar-IQ"/>
        </w:rPr>
        <w:t xml:space="preserve"> </w:t>
      </w:r>
      <w:r>
        <w:rPr>
          <w:lang w:bidi="ar-IQ"/>
        </w:rPr>
        <w:t xml:space="preserve">"Roaming </w:t>
      </w:r>
      <w:r>
        <w:rPr>
          <w:lang w:val="en-US"/>
        </w:rPr>
        <w:t>C</w:t>
      </w:r>
      <w:r w:rsidRPr="00265167">
        <w:rPr>
          <w:lang w:val="en-US"/>
        </w:rPr>
        <w:t>harging</w:t>
      </w:r>
      <w:r>
        <w:rPr>
          <w:lang w:val="en-US"/>
        </w:rPr>
        <w:t xml:space="preserve"> Profile</w:t>
      </w:r>
      <w:r>
        <w:rPr>
          <w:lang w:bidi="ar-IQ"/>
        </w:rPr>
        <w:t>" negotiated</w:t>
      </w:r>
      <w:r w:rsidRPr="002B177C">
        <w:rPr>
          <w:lang w:bidi="ar-IQ"/>
        </w:rPr>
        <w:t xml:space="preserve"> between the VPLMN and the HPLMN</w:t>
      </w:r>
      <w:r>
        <w:rPr>
          <w:lang w:bidi="ar-IQ"/>
        </w:rPr>
        <w:t xml:space="preserve">. </w:t>
      </w:r>
    </w:p>
    <w:p w14:paraId="296A7DDC" w14:textId="77777777" w:rsidR="00A65E24" w:rsidRDefault="00A65E24" w:rsidP="00A65E24">
      <w:r w:rsidRPr="00E14084">
        <w:t xml:space="preserve">In home routed scenario, the </w:t>
      </w:r>
      <w:r>
        <w:t xml:space="preserve">parameters exchanged </w:t>
      </w:r>
      <w:r>
        <w:rPr>
          <w:lang w:bidi="ar-IQ"/>
        </w:rPr>
        <w:t>during the PDU session handover from EPS to 5GS</w:t>
      </w:r>
      <w:r>
        <w:t>:</w:t>
      </w:r>
    </w:p>
    <w:p w14:paraId="756B3A62" w14:textId="77777777" w:rsidR="00A65E24" w:rsidRPr="00FC6CF3" w:rsidRDefault="00A65E24" w:rsidP="00A65E24">
      <w:pPr>
        <w:pStyle w:val="B10"/>
      </w:pPr>
      <w:r w:rsidRPr="00FC6CF3">
        <w:t>-</w:t>
      </w:r>
      <w:r w:rsidRPr="00FC6CF3">
        <w:tab/>
        <w:t xml:space="preserve">The </w:t>
      </w:r>
      <w:r w:rsidRPr="00BD1F2B">
        <w:t>home provided Charging Identifier</w:t>
      </w:r>
      <w:r w:rsidRPr="00FC6CF3">
        <w:t xml:space="preserve"> which includes the </w:t>
      </w:r>
      <w:r w:rsidRPr="00BD1F2B">
        <w:t>Charging Identifier</w:t>
      </w:r>
      <w:r w:rsidRPr="00FC6CF3">
        <w:t xml:space="preserve"> assigned by the H-SMF to the original PDU session over EPS and transferred </w:t>
      </w:r>
      <w:r w:rsidRPr="00BB32B8">
        <w:t>by the H-SMF</w:t>
      </w:r>
      <w:r>
        <w:t xml:space="preserve"> </w:t>
      </w:r>
      <w:r w:rsidRPr="00FC6CF3">
        <w:t xml:space="preserve">to the V-SMF. This </w:t>
      </w:r>
      <w:r w:rsidRPr="00BD1F2B">
        <w:t>home provided Charging Identifier</w:t>
      </w:r>
      <w:r w:rsidRPr="00FC6CF3">
        <w:t xml:space="preserve"> shall be used by the V-SMF </w:t>
      </w:r>
      <w:r w:rsidRPr="002F56BB">
        <w:t xml:space="preserve">to replace </w:t>
      </w:r>
      <w:r>
        <w:t xml:space="preserve">the </w:t>
      </w:r>
      <w:r w:rsidRPr="00FC6CF3">
        <w:t xml:space="preserve">existing </w:t>
      </w:r>
      <w:r w:rsidRPr="00BD1F2B">
        <w:t>Charging Identifier</w:t>
      </w:r>
      <w:r w:rsidRPr="002F56BB">
        <w:t xml:space="preserve"> previously generated by V-SMF</w:t>
      </w:r>
      <w:r w:rsidRPr="00FC6CF3">
        <w:t>.</w:t>
      </w:r>
    </w:p>
    <w:p w14:paraId="2DABBD29" w14:textId="77777777" w:rsidR="00A65E24" w:rsidRPr="00FC6CF3" w:rsidRDefault="00A65E24" w:rsidP="00A65E24">
      <w:pPr>
        <w:pStyle w:val="B10"/>
      </w:pPr>
      <w:r w:rsidRPr="00FC6CF3">
        <w:t>-</w:t>
      </w:r>
      <w:r w:rsidRPr="00FC6CF3">
        <w:tab/>
      </w:r>
      <w:r>
        <w:t xml:space="preserve">Optionally, </w:t>
      </w:r>
      <w:r>
        <w:rPr>
          <w:lang w:bidi="ar-IQ"/>
        </w:rPr>
        <w:t>for QBC,</w:t>
      </w:r>
      <w:r>
        <w:t xml:space="preserve"> t</w:t>
      </w:r>
      <w:r w:rsidRPr="00FC6CF3">
        <w:t xml:space="preserve">he "Roaming </w:t>
      </w:r>
      <w:r w:rsidRPr="008C75B7">
        <w:t>Charging Profile</w:t>
      </w:r>
      <w:r w:rsidRPr="00FC6CF3">
        <w:t>" negotiated between the VPLMN and the HPLMN on 5GS side.</w:t>
      </w:r>
    </w:p>
    <w:p w14:paraId="3084959A" w14:textId="77777777" w:rsidR="00A65E24" w:rsidRPr="00BB32B8" w:rsidRDefault="00A65E24" w:rsidP="00A65E24">
      <w:pPr>
        <w:rPr>
          <w:lang w:bidi="ar-IQ"/>
        </w:rPr>
      </w:pPr>
      <w:r w:rsidRPr="00BB32B8">
        <w:rPr>
          <w:lang w:bidi="ar-IQ"/>
        </w:rPr>
        <w:t xml:space="preserve">In roaming </w:t>
      </w:r>
      <w:r w:rsidRPr="00E14084">
        <w:rPr>
          <w:lang w:bidi="ar-IQ"/>
        </w:rPr>
        <w:t xml:space="preserve">home </w:t>
      </w:r>
      <w:r w:rsidRPr="00BB32B8">
        <w:rPr>
          <w:lang w:bidi="ar-IQ"/>
        </w:rPr>
        <w:t>routed PDU session, upon V-SMF change:</w:t>
      </w:r>
    </w:p>
    <w:p w14:paraId="696C0843" w14:textId="77777777" w:rsidR="00A65E24" w:rsidRDefault="00A65E24" w:rsidP="00A65E24">
      <w:pPr>
        <w:pStyle w:val="B10"/>
      </w:pPr>
      <w:r w:rsidRPr="00202DDF">
        <w:t>-</w:t>
      </w:r>
      <w:r w:rsidRPr="00202DDF">
        <w:tab/>
        <w:t xml:space="preserve">intra-PLMN V-SMF change: </w:t>
      </w:r>
      <w:r w:rsidRPr="00BD1F2B">
        <w:t>Charging Identifier</w:t>
      </w:r>
      <w:r w:rsidRPr="00202DDF">
        <w:t xml:space="preserve">, "Roaming Charging Profile" and </w:t>
      </w:r>
      <w:r w:rsidRPr="00BD1F2B">
        <w:t xml:space="preserve">optionally </w:t>
      </w:r>
      <w:r w:rsidRPr="00202DDF">
        <w:t>CHF address are transferred from the old V-SMF to the new V-SMF.</w:t>
      </w:r>
    </w:p>
    <w:p w14:paraId="7085F1F1" w14:textId="77777777" w:rsidR="00A65E24" w:rsidRPr="00202DDF" w:rsidRDefault="00A65E24" w:rsidP="00A65E24">
      <w:pPr>
        <w:pStyle w:val="NO"/>
      </w:pPr>
      <w:r>
        <w:t xml:space="preserve">NOTE: How the new V-SMF selects the </w:t>
      </w:r>
      <w:r w:rsidRPr="00E14084">
        <w:t>V-</w:t>
      </w:r>
      <w:r>
        <w:t>CHF is operator specific.</w:t>
      </w:r>
    </w:p>
    <w:p w14:paraId="5D9F9133" w14:textId="77777777" w:rsidR="00A65E24" w:rsidRDefault="00A65E24" w:rsidP="00A65E24">
      <w:pPr>
        <w:pStyle w:val="B10"/>
      </w:pPr>
      <w:r w:rsidRPr="00202DDF">
        <w:t>-</w:t>
      </w:r>
      <w:r w:rsidRPr="00202DDF">
        <w:tab/>
        <w:t>inter-PLMN V-SMF change:</w:t>
      </w:r>
      <w:r>
        <w:t xml:space="preserve"> </w:t>
      </w:r>
      <w:r w:rsidRPr="00BD1F2B">
        <w:t>Charging Identifier</w:t>
      </w:r>
      <w:r w:rsidRPr="00202DDF">
        <w:t xml:space="preserve"> is transferred from the old V-SMF to the new V-SMF.</w:t>
      </w:r>
    </w:p>
    <w:p w14:paraId="4D924C09" w14:textId="77777777" w:rsidR="00A65E24" w:rsidRDefault="00A65E24" w:rsidP="00A65E24">
      <w:pPr>
        <w:pStyle w:val="B10"/>
      </w:pPr>
      <w:r>
        <w:t>-</w:t>
      </w:r>
      <w:r>
        <w:tab/>
      </w:r>
      <w:r w:rsidRPr="00202DDF">
        <w:t xml:space="preserve">The "Roaming Charging Profile" is </w:t>
      </w:r>
      <w:r>
        <w:t xml:space="preserve">optionally </w:t>
      </w:r>
      <w:r w:rsidRPr="00202DDF">
        <w:t xml:space="preserve">exchanged between the new V-SMF and the H-SMF as for a </w:t>
      </w:r>
      <w:r w:rsidRPr="00202DDF">
        <w:rPr>
          <w:lang w:bidi="ar-IQ"/>
        </w:rPr>
        <w:t>PDU session establishment</w:t>
      </w:r>
      <w:r w:rsidRPr="00202DDF">
        <w:t>.</w:t>
      </w:r>
    </w:p>
    <w:p w14:paraId="007BCE70" w14:textId="77777777" w:rsidR="00A65E24" w:rsidRDefault="00A65E24" w:rsidP="00A65E24">
      <w:r>
        <w:lastRenderedPageBreak/>
        <w:t>In roaming home routed PDU session, when a UE moves from HPLMN with I-SMF insertion to a VPLMN:</w:t>
      </w:r>
    </w:p>
    <w:p w14:paraId="28AB5802" w14:textId="77777777" w:rsidR="00A65E24" w:rsidRDefault="00A65E24" w:rsidP="00A65E24">
      <w:pPr>
        <w:pStyle w:val="B10"/>
      </w:pPr>
      <w:r>
        <w:t>-</w:t>
      </w:r>
      <w:r>
        <w:tab/>
        <w:t>The home provided Charging Identifier assigned by the H-SMF to the original PDU session and transferred by the H-SMF to the V-SMF. This home provided Charging Identifier shall be used by the V-SMF to replace the existing Charging Identifier previously generated by V-SMF.</w:t>
      </w:r>
    </w:p>
    <w:p w14:paraId="505C1CD8" w14:textId="77777777" w:rsidR="00A65E24" w:rsidRDefault="00A65E24" w:rsidP="00A65E24">
      <w:pPr>
        <w:pStyle w:val="B10"/>
      </w:pPr>
      <w:r>
        <w:t>-</w:t>
      </w:r>
      <w:r>
        <w:tab/>
        <w:t>Optionally, for QBC, the "Roaming Charging Profile" negotiated between the VPLMN and the HPLMN.</w:t>
      </w:r>
    </w:p>
    <w:p w14:paraId="78CB60D2" w14:textId="77777777" w:rsidR="00A65E24" w:rsidRPr="001C440D" w:rsidRDefault="00A65E24" w:rsidP="00A65E24">
      <w:pPr>
        <w:rPr>
          <w:lang w:val="en-US"/>
        </w:rPr>
      </w:pPr>
      <w:r w:rsidRPr="001C440D">
        <w:rPr>
          <w:lang w:val="en-US" w:bidi="ar-IQ"/>
        </w:rPr>
        <w:t>In local breakout scenario</w:t>
      </w:r>
      <w:r>
        <w:rPr>
          <w:lang w:val="en-US" w:bidi="ar-IQ"/>
        </w:rPr>
        <w:t>,</w:t>
      </w:r>
      <w:r w:rsidRPr="001C440D">
        <w:rPr>
          <w:lang w:val="en-US" w:bidi="ar-IQ"/>
        </w:rPr>
        <w:t xml:space="preserve"> based on roaming agreements between the V-PLMN and the H-PLMN, for each UE roaming in VPLMN:</w:t>
      </w:r>
    </w:p>
    <w:p w14:paraId="2D4E526C" w14:textId="77777777" w:rsidR="00A65E24" w:rsidRDefault="00A65E24" w:rsidP="00A65E24">
      <w:pPr>
        <w:pStyle w:val="B10"/>
        <w:rPr>
          <w:lang w:val="en-US" w:bidi="ar-IQ"/>
        </w:rPr>
      </w:pPr>
      <w:r w:rsidRPr="001C440D">
        <w:rPr>
          <w:lang w:val="en-US" w:bidi="ar-IQ"/>
        </w:rPr>
        <w:t>-</w:t>
      </w:r>
      <w:r w:rsidRPr="001C440D">
        <w:rPr>
          <w:lang w:val="en-US" w:bidi="ar-IQ"/>
        </w:rPr>
        <w:tab/>
        <w:t xml:space="preserve">The SMF in VPLMN (V-SMF) shall be able to collect charging </w:t>
      </w:r>
      <w:r w:rsidRPr="001C440D">
        <w:rPr>
          <w:lang w:val="en-US"/>
        </w:rPr>
        <w:t>information</w:t>
      </w:r>
      <w:r w:rsidRPr="001C440D">
        <w:rPr>
          <w:lang w:val="en-US" w:bidi="ar-IQ"/>
        </w:rPr>
        <w:t xml:space="preserve"> </w:t>
      </w:r>
      <w:r w:rsidRPr="00200C44">
        <w:rPr>
          <w:lang w:val="en-US" w:bidi="ar-IQ"/>
        </w:rPr>
        <w:t>within a PDU session</w:t>
      </w:r>
      <w:r w:rsidRPr="005C4D42">
        <w:rPr>
          <w:lang w:val="en-US" w:bidi="ar-IQ"/>
        </w:rPr>
        <w:t xml:space="preserve"> </w:t>
      </w:r>
      <w:r w:rsidRPr="00200C44">
        <w:rPr>
          <w:lang w:val="en-US" w:bidi="ar-IQ"/>
        </w:rPr>
        <w:t>when UE is determined as a roamer</w:t>
      </w:r>
      <w:r>
        <w:rPr>
          <w:lang w:val="en-US"/>
        </w:rPr>
        <w:t>:</w:t>
      </w:r>
      <w:r w:rsidRPr="001C440D">
        <w:rPr>
          <w:lang w:val="en-US" w:bidi="ar-IQ"/>
        </w:rPr>
        <w:t xml:space="preserve"> </w:t>
      </w:r>
    </w:p>
    <w:p w14:paraId="30BCD612" w14:textId="77777777" w:rsidR="00A65E24" w:rsidRDefault="00A65E24" w:rsidP="00A65E24">
      <w:pPr>
        <w:pStyle w:val="B2"/>
        <w:rPr>
          <w:lang w:val="en-US" w:bidi="ar-IQ"/>
        </w:rPr>
      </w:pPr>
      <w:r>
        <w:rPr>
          <w:lang w:val="en-US" w:bidi="ar-IQ"/>
        </w:rPr>
        <w:t>-</w:t>
      </w:r>
      <w:r>
        <w:rPr>
          <w:lang w:val="en-US" w:bidi="ar-IQ"/>
        </w:rPr>
        <w:tab/>
      </w:r>
      <w:r w:rsidRPr="001C440D">
        <w:rPr>
          <w:lang w:val="en-US" w:bidi="ar-IQ"/>
        </w:rPr>
        <w:t xml:space="preserve">per QoS </w:t>
      </w:r>
      <w:r>
        <w:rPr>
          <w:lang w:val="en-US" w:bidi="ar-IQ"/>
        </w:rPr>
        <w:t>f</w:t>
      </w:r>
      <w:r w:rsidRPr="001C440D">
        <w:rPr>
          <w:lang w:val="en-US" w:bidi="ar-IQ"/>
        </w:rPr>
        <w:t xml:space="preserve">low for CDR generation </w:t>
      </w:r>
      <w:r>
        <w:rPr>
          <w:lang w:val="en-US" w:bidi="ar-IQ"/>
        </w:rPr>
        <w:t xml:space="preserve">by V-CHF </w:t>
      </w:r>
      <w:r w:rsidRPr="001C440D">
        <w:rPr>
          <w:lang w:val="en-US" w:bidi="ar-IQ"/>
        </w:rPr>
        <w:t>in VPLMN</w:t>
      </w:r>
      <w:r w:rsidRPr="005C4D42">
        <w:rPr>
          <w:lang w:val="en-US" w:bidi="ar-IQ"/>
        </w:rPr>
        <w:t xml:space="preserve"> </w:t>
      </w:r>
      <w:r w:rsidRPr="00D23E00">
        <w:rPr>
          <w:lang w:val="en-US" w:bidi="ar-IQ"/>
        </w:rPr>
        <w:t>and CDR generation by</w:t>
      </w:r>
      <w:r w:rsidRPr="005C4D42">
        <w:rPr>
          <w:lang w:val="en-US" w:bidi="ar-IQ"/>
        </w:rPr>
        <w:t xml:space="preserve"> H-CHF</w:t>
      </w:r>
      <w:r w:rsidRPr="00D23E00">
        <w:rPr>
          <w:lang w:val="en-US" w:bidi="ar-IQ"/>
        </w:rPr>
        <w:t xml:space="preserve"> in HPLMN</w:t>
      </w:r>
      <w:r>
        <w:rPr>
          <w:lang w:val="en-US" w:bidi="ar-IQ"/>
        </w:rPr>
        <w:t>;</w:t>
      </w:r>
      <w:r w:rsidRPr="001C440D">
        <w:rPr>
          <w:lang w:val="en-US" w:bidi="ar-IQ"/>
        </w:rPr>
        <w:t xml:space="preserve"> </w:t>
      </w:r>
    </w:p>
    <w:p w14:paraId="576D4C66" w14:textId="77777777" w:rsidR="00A65E24" w:rsidRPr="00F6548B" w:rsidRDefault="00A65E24" w:rsidP="00A65E24">
      <w:pPr>
        <w:pStyle w:val="B2"/>
        <w:rPr>
          <w:lang w:val="en-US" w:bidi="ar-IQ"/>
        </w:rPr>
      </w:pPr>
      <w:r>
        <w:rPr>
          <w:lang w:val="en-US" w:bidi="ar-IQ"/>
        </w:rPr>
        <w:t>-</w:t>
      </w:r>
      <w:r>
        <w:rPr>
          <w:lang w:val="en-US" w:bidi="ar-IQ"/>
        </w:rPr>
        <w:tab/>
      </w:r>
      <w:r w:rsidRPr="00F6548B">
        <w:rPr>
          <w:lang w:val="en-US" w:bidi="ar-IQ"/>
        </w:rPr>
        <w:t>per service data flow for converged charging</w:t>
      </w:r>
      <w:r>
        <w:t>, based on PCC rules from V-PCF which uses locally configured policies according to the roaming agreement with the HPLMN operator, when applicable:</w:t>
      </w:r>
      <w:r w:rsidRPr="00F6548B">
        <w:rPr>
          <w:lang w:val="en-US" w:bidi="ar-IQ"/>
        </w:rPr>
        <w:t xml:space="preserve"> </w:t>
      </w:r>
    </w:p>
    <w:p w14:paraId="1718D96C" w14:textId="77777777" w:rsidR="00A65E24" w:rsidRDefault="00A65E24" w:rsidP="00A65E24">
      <w:pPr>
        <w:pStyle w:val="B3"/>
        <w:rPr>
          <w:lang w:val="en-US" w:bidi="ar-IQ"/>
        </w:rPr>
      </w:pPr>
      <w:r>
        <w:rPr>
          <w:lang w:val="en-US" w:bidi="ar-IQ"/>
        </w:rPr>
        <w:t>-</w:t>
      </w:r>
      <w:r>
        <w:rPr>
          <w:lang w:val="en-US" w:bidi="ar-IQ"/>
        </w:rPr>
        <w:tab/>
      </w:r>
      <w:r w:rsidRPr="005C4D42">
        <w:rPr>
          <w:lang w:val="en-US" w:bidi="ar-IQ"/>
        </w:rPr>
        <w:t xml:space="preserve">with or without quota management </w:t>
      </w:r>
      <w:r w:rsidRPr="00E51569">
        <w:rPr>
          <w:lang w:val="en-US" w:bidi="ar-IQ"/>
        </w:rPr>
        <w:t>to H-CHF in HPLMN</w:t>
      </w:r>
      <w:r>
        <w:rPr>
          <w:lang w:val="en-US" w:bidi="ar-IQ"/>
        </w:rPr>
        <w:t>;</w:t>
      </w:r>
    </w:p>
    <w:p w14:paraId="2F59BB15" w14:textId="77777777" w:rsidR="00A65E24" w:rsidRPr="00E51569" w:rsidRDefault="00A65E24" w:rsidP="00A65E24">
      <w:pPr>
        <w:pStyle w:val="B3"/>
        <w:rPr>
          <w:lang w:val="en-US" w:bidi="ar-IQ"/>
        </w:rPr>
      </w:pPr>
      <w:r>
        <w:rPr>
          <w:lang w:val="en-US" w:bidi="ar-IQ"/>
        </w:rPr>
        <w:t>-</w:t>
      </w:r>
      <w:r>
        <w:rPr>
          <w:lang w:val="en-US" w:bidi="ar-IQ"/>
        </w:rPr>
        <w:tab/>
        <w:t>without quota management to V-CHF in VPLMN</w:t>
      </w:r>
      <w:r w:rsidRPr="00E51569">
        <w:rPr>
          <w:lang w:val="en-US" w:bidi="ar-IQ"/>
        </w:rPr>
        <w:t>.</w:t>
      </w:r>
    </w:p>
    <w:p w14:paraId="206AECF9" w14:textId="77777777" w:rsidR="00A65E24" w:rsidRPr="00215BD4" w:rsidRDefault="00A65E24" w:rsidP="00A65E24">
      <w:pPr>
        <w:pStyle w:val="B10"/>
        <w:ind w:left="284" w:firstLine="0"/>
        <w:rPr>
          <w:lang w:val="en-US" w:bidi="ar-IQ"/>
        </w:rPr>
      </w:pPr>
      <w:r>
        <w:rPr>
          <w:lang w:val="en-US" w:bidi="ar-IQ"/>
        </w:rPr>
        <w:t>-</w:t>
      </w:r>
      <w:r>
        <w:rPr>
          <w:lang w:val="en-US" w:bidi="ar-IQ"/>
        </w:rPr>
        <w:tab/>
      </w:r>
      <w:r w:rsidRPr="00D541E2">
        <w:rPr>
          <w:lang w:val="en-US" w:bidi="ar-IQ"/>
        </w:rPr>
        <w:t xml:space="preserve">The SMF in VPLMN (V-SMF) shall be able to determine applicable combinations based on </w:t>
      </w:r>
      <w:r>
        <w:rPr>
          <w:lang w:val="en-US" w:bidi="ar-IQ"/>
        </w:rPr>
        <w:t>operator policy</w:t>
      </w:r>
      <w:r w:rsidRPr="00D541E2">
        <w:rPr>
          <w:lang w:val="en-US" w:bidi="ar-IQ"/>
        </w:rPr>
        <w:t>.</w:t>
      </w:r>
    </w:p>
    <w:p w14:paraId="4111C5DA" w14:textId="77777777" w:rsidR="00A65E24" w:rsidRPr="001C440D" w:rsidRDefault="00A65E24" w:rsidP="00A65E24">
      <w:pPr>
        <w:rPr>
          <w:lang w:val="en-US" w:bidi="ar-IQ"/>
        </w:rPr>
      </w:pPr>
      <w:r w:rsidRPr="001C440D">
        <w:rPr>
          <w:lang w:val="en-US" w:bidi="ar-IQ"/>
        </w:rPr>
        <w:t>In local breakout scenario</w:t>
      </w:r>
      <w:r>
        <w:rPr>
          <w:lang w:val="en-US" w:bidi="ar-IQ"/>
        </w:rPr>
        <w:t>,</w:t>
      </w:r>
      <w:r w:rsidRPr="001C440D">
        <w:rPr>
          <w:lang w:val="en-US" w:bidi="ar-IQ"/>
        </w:rPr>
        <w:t xml:space="preserve"> the main parameters exchanged at PDU session establishment are:</w:t>
      </w:r>
    </w:p>
    <w:p w14:paraId="61E01B47" w14:textId="77777777" w:rsidR="00A65E24" w:rsidRPr="001C440D" w:rsidRDefault="00A65E24" w:rsidP="00A65E24">
      <w:pPr>
        <w:pStyle w:val="B10"/>
        <w:rPr>
          <w:lang w:val="en-US" w:bidi="ar-IQ"/>
        </w:rPr>
      </w:pPr>
      <w:r w:rsidRPr="001C440D">
        <w:rPr>
          <w:lang w:val="en-US" w:bidi="ar-IQ"/>
        </w:rPr>
        <w:t>-</w:t>
      </w:r>
      <w:r w:rsidRPr="001C440D">
        <w:rPr>
          <w:lang w:val="en-US" w:bidi="ar-IQ"/>
        </w:rPr>
        <w:tab/>
        <w:t xml:space="preserve">The </w:t>
      </w:r>
      <w:r w:rsidRPr="00BD1F2B">
        <w:rPr>
          <w:lang w:val="en-US" w:bidi="ar-IQ"/>
        </w:rPr>
        <w:t>Charging Identifier</w:t>
      </w:r>
      <w:r w:rsidRPr="001C440D">
        <w:rPr>
          <w:lang w:val="en-US" w:bidi="ar-IQ"/>
        </w:rPr>
        <w:t xml:space="preserve"> assigned by the V-SMF and reported to the V-CHF and H-CHF.</w:t>
      </w:r>
    </w:p>
    <w:p w14:paraId="6D835FE3" w14:textId="77777777" w:rsidR="00A65E24" w:rsidRPr="001C440D" w:rsidRDefault="00A65E24" w:rsidP="00A65E24">
      <w:pPr>
        <w:pStyle w:val="B10"/>
        <w:rPr>
          <w:lang w:val="en-US" w:bidi="ar-IQ"/>
        </w:rPr>
      </w:pPr>
      <w:r w:rsidRPr="001C440D">
        <w:rPr>
          <w:lang w:val="en-US" w:bidi="ar-IQ"/>
        </w:rPr>
        <w:t>-</w:t>
      </w:r>
      <w:r w:rsidRPr="001C440D">
        <w:rPr>
          <w:lang w:val="en-US" w:bidi="ar-IQ"/>
        </w:rPr>
        <w:tab/>
        <w:t xml:space="preserve">Optionally, for QBC, the "Roaming </w:t>
      </w:r>
      <w:r w:rsidRPr="001C440D">
        <w:rPr>
          <w:lang w:val="en-US"/>
        </w:rPr>
        <w:t>Charging Profile</w:t>
      </w:r>
      <w:r w:rsidRPr="001C440D">
        <w:rPr>
          <w:lang w:val="en-US" w:bidi="ar-IQ"/>
        </w:rPr>
        <w:t xml:space="preserve">" is used for </w:t>
      </w:r>
      <w:r w:rsidRPr="001C440D">
        <w:rPr>
          <w:lang w:val="en-US" w:eastAsia="zh-CN" w:bidi="ar-IQ"/>
        </w:rPr>
        <w:t xml:space="preserve">the set of triggers, associated category, and </w:t>
      </w:r>
      <w:r w:rsidRPr="001C440D">
        <w:rPr>
          <w:lang w:val="en-US" w:bidi="ar-IQ"/>
        </w:rPr>
        <w:t xml:space="preserve">trigger thresholds and </w:t>
      </w:r>
      <w:r w:rsidRPr="001C440D">
        <w:rPr>
          <w:lang w:val="en-US"/>
        </w:rPr>
        <w:t>negotiated between the VPLMN and the HPLMN</w:t>
      </w:r>
    </w:p>
    <w:p w14:paraId="3C5359D2" w14:textId="77F338E5" w:rsidR="00FC06ED" w:rsidRDefault="00FC06ED" w:rsidP="00FC06ED">
      <w:pPr>
        <w:pStyle w:val="B10"/>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33EF8" w:rsidRPr="007215AA" w14:paraId="23E3FF36" w14:textId="77777777" w:rsidTr="00A45472">
        <w:tc>
          <w:tcPr>
            <w:tcW w:w="9521" w:type="dxa"/>
            <w:tcBorders>
              <w:top w:val="single" w:sz="4" w:space="0" w:color="auto"/>
              <w:left w:val="single" w:sz="4" w:space="0" w:color="auto"/>
              <w:bottom w:val="single" w:sz="4" w:space="0" w:color="auto"/>
              <w:right w:val="single" w:sz="4" w:space="0" w:color="auto"/>
            </w:tcBorders>
            <w:shd w:val="clear" w:color="auto" w:fill="FFFFCC"/>
          </w:tcPr>
          <w:p w14:paraId="21826EDE" w14:textId="77777777" w:rsidR="00033EF8" w:rsidRPr="007215AA" w:rsidRDefault="00033EF8" w:rsidP="00A45472">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7993E5AD" w14:textId="27B78135" w:rsidR="00321FE5" w:rsidRDefault="00321FE5" w:rsidP="00321FE5">
      <w:pPr>
        <w:pStyle w:val="40"/>
        <w:rPr>
          <w:lang w:bidi="ar-IQ"/>
        </w:rPr>
      </w:pPr>
      <w:bookmarkStart w:id="66" w:name="_Toc58598752"/>
      <w:bookmarkStart w:id="67" w:name="_Toc51859597"/>
      <w:bookmarkStart w:id="68" w:name="_Toc44928892"/>
      <w:bookmarkStart w:id="69" w:name="_Toc44928702"/>
      <w:bookmarkStart w:id="70" w:name="_Toc44664245"/>
      <w:bookmarkStart w:id="71" w:name="_Toc36112500"/>
      <w:bookmarkStart w:id="72" w:name="_Toc36049281"/>
      <w:bookmarkStart w:id="73" w:name="_Toc36045401"/>
      <w:bookmarkStart w:id="74" w:name="_Toc27579460"/>
      <w:bookmarkStart w:id="75" w:name="_Toc20205484"/>
      <w:bookmarkStart w:id="76" w:name="_Toc163042940"/>
      <w:r>
        <w:rPr>
          <w:lang w:bidi="ar-IQ"/>
        </w:rPr>
        <w:t>5.2.1.6</w:t>
      </w:r>
      <w:r>
        <w:rPr>
          <w:lang w:bidi="ar-IQ"/>
        </w:rPr>
        <w:tab/>
        <w:t xml:space="preserve">QoS </w:t>
      </w:r>
      <w:r>
        <w:rPr>
          <w:lang w:val="en-US" w:bidi="ar-IQ"/>
        </w:rPr>
        <w:t>f</w:t>
      </w:r>
      <w:r>
        <w:rPr>
          <w:lang w:bidi="ar-IQ"/>
        </w:rPr>
        <w:t xml:space="preserve">low </w:t>
      </w:r>
      <w:r>
        <w:rPr>
          <w:lang w:val="en-US" w:bidi="ar-IQ"/>
        </w:rPr>
        <w:t>B</w:t>
      </w:r>
      <w:proofErr w:type="spellStart"/>
      <w:r>
        <w:rPr>
          <w:lang w:bidi="ar-IQ"/>
        </w:rPr>
        <w:t>ased</w:t>
      </w:r>
      <w:proofErr w:type="spellEnd"/>
      <w:r>
        <w:rPr>
          <w:lang w:bidi="ar-IQ"/>
        </w:rPr>
        <w:t xml:space="preserve"> </w:t>
      </w:r>
      <w:r>
        <w:rPr>
          <w:lang w:val="en-US" w:bidi="ar-IQ"/>
        </w:rPr>
        <w:t>C</w:t>
      </w:r>
      <w:proofErr w:type="spellStart"/>
      <w:r>
        <w:rPr>
          <w:lang w:bidi="ar-IQ"/>
        </w:rPr>
        <w:t>harging</w:t>
      </w:r>
      <w:bookmarkEnd w:id="66"/>
      <w:bookmarkEnd w:id="67"/>
      <w:bookmarkEnd w:id="68"/>
      <w:bookmarkEnd w:id="69"/>
      <w:bookmarkEnd w:id="70"/>
      <w:bookmarkEnd w:id="71"/>
      <w:bookmarkEnd w:id="72"/>
      <w:bookmarkEnd w:id="73"/>
      <w:bookmarkEnd w:id="74"/>
      <w:bookmarkEnd w:id="75"/>
      <w:proofErr w:type="spellEnd"/>
      <w:r>
        <w:rPr>
          <w:lang w:bidi="ar-IQ"/>
        </w:rPr>
        <w:t xml:space="preserve"> (QBC)</w:t>
      </w:r>
      <w:bookmarkEnd w:id="76"/>
    </w:p>
    <w:p w14:paraId="39DF295D" w14:textId="1F92E237" w:rsidR="00321FE5" w:rsidRDefault="00321FE5" w:rsidP="00321FE5">
      <w:pPr>
        <w:rPr>
          <w:rFonts w:eastAsia="宋体"/>
          <w:color w:val="000000"/>
          <w:lang w:bidi="ar-IQ"/>
        </w:rPr>
      </w:pPr>
      <w:r>
        <w:rPr>
          <w:lang w:bidi="ar-IQ"/>
        </w:rPr>
        <w:t xml:space="preserve">QoS flow Based </w:t>
      </w:r>
      <w:r>
        <w:t xml:space="preserve">Charging </w:t>
      </w:r>
      <w:r>
        <w:rPr>
          <w:color w:val="000000"/>
          <w:lang w:bidi="ar-IQ"/>
        </w:rPr>
        <w:t xml:space="preserve">allows the </w:t>
      </w:r>
      <w:r>
        <w:rPr>
          <w:lang w:bidi="ar-IQ"/>
        </w:rPr>
        <w:t>SMF</w:t>
      </w:r>
      <w:r>
        <w:rPr>
          <w:color w:val="000000"/>
          <w:lang w:bidi="ar-IQ"/>
        </w:rPr>
        <w:t xml:space="preserve"> to collect charging information related to data volumes </w:t>
      </w:r>
      <w:r>
        <w:rPr>
          <w:lang w:bidi="ar-IQ"/>
        </w:rPr>
        <w:t>per PDU session</w:t>
      </w:r>
      <w:r>
        <w:rPr>
          <w:color w:val="000000"/>
          <w:lang w:bidi="ar-IQ"/>
        </w:rPr>
        <w:t xml:space="preserve">, categorized </w:t>
      </w:r>
      <w:r>
        <w:rPr>
          <w:lang w:bidi="ar-IQ"/>
        </w:rPr>
        <w:t>per QoS Flow</w:t>
      </w:r>
      <w:ins w:id="77" w:author="Huawei-155" w:date="2024-05-16T17:13:00Z">
        <w:r w:rsidR="00960516">
          <w:rPr>
            <w:lang w:bidi="ar-IQ"/>
          </w:rPr>
          <w:t xml:space="preserve"> for roaming charging scenarios</w:t>
        </w:r>
      </w:ins>
      <w:r>
        <w:rPr>
          <w:color w:val="000000"/>
          <w:lang w:bidi="ar-IQ"/>
        </w:rPr>
        <w:t xml:space="preserve">. </w:t>
      </w:r>
      <w:del w:id="78" w:author="Huawei-155" w:date="2024-05-16T17:13:00Z">
        <w:r w:rsidDel="00960516">
          <w:rPr>
            <w:rFonts w:eastAsia="等线"/>
            <w:color w:val="000000"/>
            <w:lang w:bidi="ar-IQ"/>
          </w:rPr>
          <w:delText xml:space="preserve">QBC doesn't support </w:delText>
        </w:r>
      </w:del>
      <w:ins w:id="79" w:author="Huawei-155" w:date="2024-05-16T17:13:00Z">
        <w:r w:rsidR="00960516">
          <w:rPr>
            <w:rFonts w:eastAsia="等线" w:hint="eastAsia"/>
            <w:color w:val="000000"/>
            <w:lang w:eastAsia="zh-CN" w:bidi="ar-IQ"/>
          </w:rPr>
          <w:t>The</w:t>
        </w:r>
        <w:r w:rsidR="00960516">
          <w:rPr>
            <w:rFonts w:eastAsia="等线"/>
            <w:color w:val="000000"/>
            <w:lang w:bidi="ar-IQ"/>
          </w:rPr>
          <w:t xml:space="preserve"> </w:t>
        </w:r>
      </w:ins>
      <w:r>
        <w:rPr>
          <w:rFonts w:eastAsia="等线"/>
          <w:color w:val="000000"/>
          <w:lang w:bidi="ar-IQ"/>
        </w:rPr>
        <w:t>quota management</w:t>
      </w:r>
      <w:ins w:id="80" w:author="Huawei-155" w:date="2024-05-16T17:14:00Z">
        <w:r w:rsidR="00960516">
          <w:rPr>
            <w:rFonts w:eastAsia="等线"/>
            <w:color w:val="000000"/>
            <w:lang w:bidi="ar-IQ"/>
          </w:rPr>
          <w:t xml:space="preserve"> is not applicable for QBC</w:t>
        </w:r>
      </w:ins>
      <w:r>
        <w:rPr>
          <w:rFonts w:eastAsia="等线"/>
          <w:color w:val="000000"/>
          <w:lang w:bidi="ar-IQ"/>
        </w:rPr>
        <w:t>.</w:t>
      </w:r>
    </w:p>
    <w:p w14:paraId="4142B704" w14:textId="425D5834" w:rsidR="00321FE5" w:rsidRDefault="00321FE5" w:rsidP="00321FE5">
      <w:pPr>
        <w:rPr>
          <w:lang w:bidi="ar-IQ"/>
        </w:rPr>
      </w:pPr>
      <w:r>
        <w:rPr>
          <w:lang w:bidi="ar-IQ"/>
        </w:rPr>
        <w:t xml:space="preserve">The user can be identified by SUPI. </w:t>
      </w:r>
    </w:p>
    <w:p w14:paraId="120D8A4E" w14:textId="2086E69B" w:rsidR="00E56F52" w:rsidRDefault="00E56F52" w:rsidP="00321FE5">
      <w:pPr>
        <w:rPr>
          <w:lang w:bidi="ar-IQ"/>
        </w:rPr>
      </w:pPr>
      <w:r w:rsidRPr="00E56F52">
        <w:rPr>
          <w:lang w:bidi="ar-IQ"/>
        </w:rPr>
        <w:t>For a given PDU session, QBC shall be performed by the SMF within the same charging session used for Flow Based Charging. For the case where QBC is performed from SMF in VPLMN, Flow Based Charging is not applicable and there is no possibility to have quota management for the PDU Session. For the case where QBC is performed from SMF in HPLMN, FBC can be performed or not performed at the same time according to operator's policy.</w:t>
      </w:r>
    </w:p>
    <w:p w14:paraId="764A1C40" w14:textId="77777777" w:rsidR="00321FE5" w:rsidRDefault="00321FE5" w:rsidP="00321FE5">
      <w:r>
        <w:t xml:space="preserve">The </w:t>
      </w:r>
      <w:r>
        <w:rPr>
          <w:lang w:bidi="ar-IQ"/>
        </w:rPr>
        <w:t xml:space="preserve">SMF categorizes the volume within PDU session by QoS Flow identified by QoS Flow Identifier (QFI). </w:t>
      </w:r>
    </w:p>
    <w:p w14:paraId="142ABB70" w14:textId="77777777" w:rsidR="00321FE5" w:rsidRDefault="00321FE5" w:rsidP="00321FE5">
      <w:r>
        <w:t xml:space="preserve">The amount of data counted for the </w:t>
      </w:r>
      <w:r>
        <w:rPr>
          <w:lang w:bidi="ar-IQ"/>
        </w:rPr>
        <w:t>QoS Flow</w:t>
      </w:r>
      <w:r>
        <w:t xml:space="preserve"> shall be the user plane payload at the UPF.</w:t>
      </w:r>
    </w:p>
    <w:p w14:paraId="466578A6" w14:textId="77777777" w:rsidR="00321FE5" w:rsidRDefault="00321FE5" w:rsidP="00321FE5">
      <w:pPr>
        <w:rPr>
          <w:lang w:bidi="ar-IQ"/>
        </w:rPr>
      </w:pPr>
      <w:r>
        <w:rPr>
          <w:lang w:bidi="ar-IQ"/>
        </w:rPr>
        <w:t xml:space="preserve">Table 5.2.1.6.1 summarizes the set of default trigger conditions and their category which shall be supported by the SMF in QBC.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3DD264A7" w14:textId="77777777" w:rsidR="00321FE5" w:rsidRDefault="00321FE5" w:rsidP="00321FE5">
      <w:pPr>
        <w:pStyle w:val="TH"/>
      </w:pPr>
      <w:r>
        <w:lastRenderedPageBreak/>
        <w:t xml:space="preserve">Table 5.2.1.6.1: Default </w:t>
      </w:r>
      <w:r>
        <w:rPr>
          <w:lang w:bidi="ar-IQ"/>
        </w:rPr>
        <w:t xml:space="preserve">Chargeable events </w:t>
      </w:r>
      <w:r>
        <w:t xml:space="preserve">in SMF for QBC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07"/>
        <w:gridCol w:w="1081"/>
        <w:gridCol w:w="1174"/>
        <w:gridCol w:w="1304"/>
        <w:gridCol w:w="3084"/>
      </w:tblGrid>
      <w:tr w:rsidR="00321FE5" w14:paraId="44FD680E" w14:textId="77777777" w:rsidTr="00321FE5">
        <w:trPr>
          <w:tblHeader/>
        </w:trPr>
        <w:tc>
          <w:tcPr>
            <w:tcW w:w="2105" w:type="dxa"/>
            <w:tcBorders>
              <w:top w:val="single" w:sz="4" w:space="0" w:color="auto"/>
              <w:left w:val="single" w:sz="4" w:space="0" w:color="auto"/>
              <w:bottom w:val="single" w:sz="4" w:space="0" w:color="auto"/>
              <w:right w:val="single" w:sz="4" w:space="0" w:color="auto"/>
            </w:tcBorders>
            <w:shd w:val="clear" w:color="auto" w:fill="D0CECE"/>
            <w:hideMark/>
          </w:tcPr>
          <w:p w14:paraId="4B6C272B" w14:textId="77777777" w:rsidR="00321FE5" w:rsidRDefault="00321FE5">
            <w:pPr>
              <w:pStyle w:val="TAH"/>
              <w:rPr>
                <w:rFonts w:eastAsia="等线"/>
                <w:lang w:bidi="ar-IQ"/>
              </w:rPr>
            </w:pPr>
            <w:bookmarkStart w:id="81" w:name="_Hlk520480080"/>
            <w:r>
              <w:rPr>
                <w:lang w:bidi="ar-IQ"/>
              </w:rPr>
              <w:lastRenderedPageBreak/>
              <w:t>Chargeable event</w:t>
            </w:r>
          </w:p>
        </w:tc>
        <w:tc>
          <w:tcPr>
            <w:tcW w:w="1107" w:type="dxa"/>
            <w:tcBorders>
              <w:top w:val="single" w:sz="4" w:space="0" w:color="auto"/>
              <w:left w:val="single" w:sz="4" w:space="0" w:color="auto"/>
              <w:bottom w:val="single" w:sz="4" w:space="0" w:color="auto"/>
              <w:right w:val="single" w:sz="4" w:space="0" w:color="auto"/>
            </w:tcBorders>
            <w:shd w:val="clear" w:color="auto" w:fill="D0CECE"/>
            <w:hideMark/>
          </w:tcPr>
          <w:p w14:paraId="0F2787EC" w14:textId="77777777" w:rsidR="00321FE5" w:rsidRDefault="00321FE5">
            <w:pPr>
              <w:pStyle w:val="TAH"/>
              <w:rPr>
                <w:rFonts w:eastAsia="等线"/>
                <w:lang w:bidi="ar-IQ"/>
              </w:rPr>
            </w:pPr>
            <w:r>
              <w:rPr>
                <w:rFonts w:eastAsia="等线"/>
                <w:lang w:bidi="ar-IQ"/>
              </w:rPr>
              <w:t>Trigger level</w:t>
            </w:r>
          </w:p>
        </w:tc>
        <w:tc>
          <w:tcPr>
            <w:tcW w:w="1081" w:type="dxa"/>
            <w:tcBorders>
              <w:top w:val="single" w:sz="4" w:space="0" w:color="auto"/>
              <w:left w:val="single" w:sz="4" w:space="0" w:color="auto"/>
              <w:bottom w:val="single" w:sz="4" w:space="0" w:color="auto"/>
              <w:right w:val="single" w:sz="4" w:space="0" w:color="auto"/>
            </w:tcBorders>
            <w:shd w:val="clear" w:color="auto" w:fill="D0CECE"/>
          </w:tcPr>
          <w:p w14:paraId="7A962067" w14:textId="77777777" w:rsidR="00321FE5" w:rsidRDefault="00321FE5">
            <w:pPr>
              <w:pStyle w:val="TAH"/>
              <w:rPr>
                <w:rFonts w:eastAsia="等线"/>
                <w:lang w:bidi="ar-IQ"/>
              </w:rPr>
            </w:pPr>
            <w:r>
              <w:rPr>
                <w:rFonts w:eastAsia="等线"/>
                <w:lang w:bidi="ar-IQ"/>
              </w:rPr>
              <w:t>Default category</w:t>
            </w:r>
          </w:p>
          <w:p w14:paraId="6C660E0B" w14:textId="77777777" w:rsidR="00321FE5" w:rsidRDefault="00321FE5">
            <w:pPr>
              <w:pStyle w:val="TAH"/>
              <w:rPr>
                <w:rFonts w:eastAsia="等线"/>
                <w:lang w:bidi="ar-IQ"/>
              </w:rPr>
            </w:pPr>
          </w:p>
        </w:tc>
        <w:tc>
          <w:tcPr>
            <w:tcW w:w="1174" w:type="dxa"/>
            <w:tcBorders>
              <w:top w:val="single" w:sz="4" w:space="0" w:color="auto"/>
              <w:left w:val="single" w:sz="4" w:space="0" w:color="auto"/>
              <w:bottom w:val="single" w:sz="4" w:space="0" w:color="auto"/>
              <w:right w:val="single" w:sz="4" w:space="0" w:color="auto"/>
            </w:tcBorders>
            <w:shd w:val="clear" w:color="auto" w:fill="D0CECE"/>
            <w:hideMark/>
          </w:tcPr>
          <w:p w14:paraId="2235BB4D" w14:textId="77777777" w:rsidR="00321FE5" w:rsidRDefault="00321FE5">
            <w:pPr>
              <w:pStyle w:val="TAH"/>
              <w:rPr>
                <w:rFonts w:eastAsia="等线"/>
                <w:lang w:bidi="ar-IQ"/>
              </w:rPr>
            </w:pPr>
            <w:r>
              <w:rPr>
                <w:rFonts w:eastAsia="等线"/>
                <w:lang w:bidi="ar-IQ"/>
              </w:rPr>
              <w:t xml:space="preserve">CHF allowed to change category </w:t>
            </w:r>
          </w:p>
        </w:tc>
        <w:tc>
          <w:tcPr>
            <w:tcW w:w="1304" w:type="dxa"/>
            <w:tcBorders>
              <w:top w:val="single" w:sz="4" w:space="0" w:color="auto"/>
              <w:left w:val="single" w:sz="4" w:space="0" w:color="auto"/>
              <w:bottom w:val="single" w:sz="4" w:space="0" w:color="auto"/>
              <w:right w:val="single" w:sz="4" w:space="0" w:color="auto"/>
            </w:tcBorders>
            <w:shd w:val="clear" w:color="auto" w:fill="D0CECE"/>
            <w:hideMark/>
          </w:tcPr>
          <w:p w14:paraId="025F43D5" w14:textId="77777777" w:rsidR="00321FE5" w:rsidRDefault="00321FE5">
            <w:pPr>
              <w:pStyle w:val="TAH"/>
              <w:rPr>
                <w:rFonts w:eastAsia="等线"/>
                <w:lang w:bidi="ar-IQ"/>
              </w:rPr>
            </w:pPr>
            <w:r>
              <w:rPr>
                <w:rFonts w:eastAsia="等线"/>
                <w:lang w:bidi="ar-IQ"/>
              </w:rPr>
              <w:t>CHF allowed to enable and disable</w:t>
            </w:r>
          </w:p>
        </w:tc>
        <w:tc>
          <w:tcPr>
            <w:tcW w:w="3084" w:type="dxa"/>
            <w:tcBorders>
              <w:top w:val="single" w:sz="4" w:space="0" w:color="auto"/>
              <w:left w:val="single" w:sz="4" w:space="0" w:color="auto"/>
              <w:bottom w:val="single" w:sz="4" w:space="0" w:color="auto"/>
              <w:right w:val="single" w:sz="4" w:space="0" w:color="auto"/>
            </w:tcBorders>
            <w:shd w:val="clear" w:color="auto" w:fill="D0CECE"/>
            <w:hideMark/>
          </w:tcPr>
          <w:p w14:paraId="1BB9E11A" w14:textId="77777777" w:rsidR="00321FE5" w:rsidRDefault="00321FE5">
            <w:pPr>
              <w:pStyle w:val="TAH"/>
              <w:rPr>
                <w:rFonts w:eastAsia="等线"/>
                <w:lang w:bidi="ar-IQ"/>
              </w:rPr>
            </w:pPr>
            <w:r>
              <w:rPr>
                <w:rFonts w:eastAsia="等线"/>
                <w:lang w:bidi="ar-IQ"/>
              </w:rPr>
              <w:t>Message when "immediate reporting" category</w:t>
            </w:r>
          </w:p>
        </w:tc>
      </w:tr>
      <w:tr w:rsidR="00321FE5" w14:paraId="3F66B0D3"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88DC81D" w14:textId="77777777" w:rsidR="00321FE5" w:rsidRDefault="00321FE5">
            <w:pPr>
              <w:pStyle w:val="TAL"/>
              <w:rPr>
                <w:rFonts w:eastAsia="等线"/>
                <w:lang w:bidi="ar-IQ"/>
              </w:rPr>
            </w:pPr>
            <w:r>
              <w:rPr>
                <w:rFonts w:eastAsia="等线"/>
                <w:lang w:bidi="ar-IQ"/>
              </w:rPr>
              <w:t xml:space="preserve">Start of </w:t>
            </w:r>
            <w:r>
              <w:rPr>
                <w:lang w:bidi="ar-IQ"/>
              </w:rPr>
              <w:t>PDU session</w:t>
            </w:r>
          </w:p>
        </w:tc>
        <w:tc>
          <w:tcPr>
            <w:tcW w:w="1107" w:type="dxa"/>
            <w:tcBorders>
              <w:top w:val="single" w:sz="4" w:space="0" w:color="auto"/>
              <w:left w:val="single" w:sz="4" w:space="0" w:color="auto"/>
              <w:bottom w:val="single" w:sz="4" w:space="0" w:color="auto"/>
              <w:right w:val="single" w:sz="4" w:space="0" w:color="auto"/>
            </w:tcBorders>
            <w:hideMark/>
          </w:tcPr>
          <w:p w14:paraId="0242D103" w14:textId="77777777" w:rsidR="00321FE5" w:rsidRDefault="00321FE5">
            <w:pPr>
              <w:pStyle w:val="TAL"/>
              <w:jc w:val="center"/>
              <w:rPr>
                <w:rFonts w:eastAsia="等线"/>
                <w:lang w:bidi="ar-IQ"/>
              </w:rPr>
            </w:pPr>
            <w:r>
              <w:rPr>
                <w:rFonts w:eastAsia="等线"/>
                <w:lang w:bidi="ar-IQ"/>
              </w:rPr>
              <w:t xml:space="preserve">PDU session  </w:t>
            </w:r>
          </w:p>
        </w:tc>
        <w:tc>
          <w:tcPr>
            <w:tcW w:w="1081" w:type="dxa"/>
            <w:tcBorders>
              <w:top w:val="single" w:sz="4" w:space="0" w:color="auto"/>
              <w:left w:val="single" w:sz="4" w:space="0" w:color="auto"/>
              <w:bottom w:val="single" w:sz="4" w:space="0" w:color="auto"/>
              <w:right w:val="single" w:sz="4" w:space="0" w:color="auto"/>
            </w:tcBorders>
            <w:hideMark/>
          </w:tcPr>
          <w:p w14:paraId="585916B6"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CC92DEA" w14:textId="77777777" w:rsidR="00321FE5" w:rsidRDefault="00321FE5">
            <w:pPr>
              <w:pStyle w:val="TAL"/>
              <w:jc w:val="center"/>
              <w:rPr>
                <w:rFonts w:eastAsia="等线"/>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7CF36D21" w14:textId="77777777" w:rsidR="00321FE5" w:rsidRDefault="00321FE5">
            <w:pPr>
              <w:pStyle w:val="TAL"/>
              <w:jc w:val="center"/>
              <w:rPr>
                <w:rFonts w:eastAsia="等线"/>
                <w:lang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hideMark/>
          </w:tcPr>
          <w:p w14:paraId="21AE8666" w14:textId="77777777" w:rsidR="00321FE5" w:rsidRDefault="00321FE5">
            <w:pPr>
              <w:pStyle w:val="TAL"/>
              <w:rPr>
                <w:rFonts w:eastAsia="等线"/>
                <w:lang w:bidi="ar-IQ"/>
              </w:rPr>
            </w:pPr>
            <w:r>
              <w:rPr>
                <w:rFonts w:eastAsia="等线"/>
                <w:lang w:bidi="ar-IQ"/>
              </w:rPr>
              <w:t>Charging Data Request [Initial]</w:t>
            </w:r>
          </w:p>
        </w:tc>
      </w:tr>
      <w:tr w:rsidR="00321FE5" w14:paraId="2D422AFA"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619A6A37" w14:textId="77777777" w:rsidR="00321FE5" w:rsidRDefault="00321FE5">
            <w:pPr>
              <w:pStyle w:val="TAL"/>
              <w:rPr>
                <w:rFonts w:eastAsia="等线"/>
                <w:lang w:bidi="ar-IQ"/>
              </w:rPr>
            </w:pPr>
            <w:r>
              <w:rPr>
                <w:rFonts w:eastAsia="等线"/>
                <w:lang w:bidi="ar-IQ"/>
              </w:rPr>
              <w:t xml:space="preserve">Start of </w:t>
            </w:r>
            <w:r>
              <w:rPr>
                <w:lang w:bidi="ar-IQ"/>
              </w:rPr>
              <w:t>a QoS Flow</w:t>
            </w:r>
          </w:p>
        </w:tc>
        <w:tc>
          <w:tcPr>
            <w:tcW w:w="1107" w:type="dxa"/>
            <w:tcBorders>
              <w:top w:val="single" w:sz="4" w:space="0" w:color="auto"/>
              <w:left w:val="single" w:sz="4" w:space="0" w:color="auto"/>
              <w:bottom w:val="single" w:sz="4" w:space="0" w:color="auto"/>
              <w:right w:val="single" w:sz="4" w:space="0" w:color="auto"/>
            </w:tcBorders>
            <w:hideMark/>
          </w:tcPr>
          <w:p w14:paraId="7BE99878" w14:textId="77777777" w:rsidR="00321FE5" w:rsidRDefault="00321FE5">
            <w:pPr>
              <w:pStyle w:val="TAL"/>
              <w:jc w:val="center"/>
              <w:rPr>
                <w:rFonts w:eastAsia="等线"/>
                <w:lang w:bidi="ar-IQ"/>
              </w:rP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4B8B214A"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388EABA" w14:textId="77777777" w:rsidR="00321FE5" w:rsidRDefault="00321FE5">
            <w:pPr>
              <w:pStyle w:val="TAL"/>
              <w:jc w:val="center"/>
              <w:rPr>
                <w:rFonts w:eastAsia="等线"/>
                <w:highlight w:val="yellow"/>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26A1A90E" w14:textId="77777777" w:rsidR="00321FE5" w:rsidRDefault="00321FE5">
            <w:pPr>
              <w:pStyle w:val="TAL"/>
              <w:jc w:val="center"/>
            </w:pPr>
            <w:r>
              <w:rPr>
                <w:rFonts w:eastAsia="等线"/>
                <w:lang w:bidi="ar-IQ"/>
              </w:rPr>
              <w:t>Not Applicable</w:t>
            </w:r>
          </w:p>
        </w:tc>
        <w:tc>
          <w:tcPr>
            <w:tcW w:w="3084" w:type="dxa"/>
            <w:vMerge w:val="restart"/>
            <w:tcBorders>
              <w:top w:val="single" w:sz="4" w:space="0" w:color="auto"/>
              <w:left w:val="single" w:sz="4" w:space="0" w:color="auto"/>
              <w:bottom w:val="single" w:sz="4" w:space="0" w:color="auto"/>
              <w:right w:val="single" w:sz="4" w:space="0" w:color="auto"/>
            </w:tcBorders>
            <w:vAlign w:val="center"/>
          </w:tcPr>
          <w:p w14:paraId="22DF3C81" w14:textId="77777777" w:rsidR="00321FE5" w:rsidRDefault="00321FE5">
            <w:pPr>
              <w:pStyle w:val="TAL"/>
            </w:pPr>
            <w:r>
              <w:t>Charging Data Request [Update]</w:t>
            </w:r>
          </w:p>
          <w:p w14:paraId="6920E01A" w14:textId="77777777" w:rsidR="00321FE5" w:rsidRDefault="00321FE5">
            <w:pPr>
              <w:pStyle w:val="TAL"/>
              <w:rPr>
                <w:rFonts w:eastAsia="等线"/>
                <w:lang w:bidi="ar-IQ"/>
              </w:rPr>
            </w:pPr>
          </w:p>
        </w:tc>
      </w:tr>
      <w:tr w:rsidR="00321FE5" w14:paraId="1894BFA9" w14:textId="77777777" w:rsidTr="00321FE5">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E777104" w14:textId="4FD54B99" w:rsidR="00321FE5" w:rsidRDefault="00321FE5">
            <w:pPr>
              <w:pStyle w:val="TAL"/>
              <w:jc w:val="center"/>
              <w:rPr>
                <w:rFonts w:eastAsia="等线"/>
                <w:lang w:bidi="ar-IQ"/>
              </w:rPr>
            </w:pPr>
            <w:r>
              <w:rPr>
                <w:b/>
                <w:lang w:bidi="ar-IQ"/>
              </w:rPr>
              <w:t>Change of Charging conditions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78923" w14:textId="77777777" w:rsidR="00321FE5" w:rsidRDefault="00321FE5">
            <w:pPr>
              <w:spacing w:after="0"/>
              <w:rPr>
                <w:rFonts w:ascii="Arial" w:eastAsia="等线" w:hAnsi="Arial"/>
                <w:sz w:val="18"/>
                <w:lang w:bidi="ar-IQ"/>
              </w:rPr>
            </w:pPr>
          </w:p>
        </w:tc>
      </w:tr>
      <w:tr w:rsidR="00321FE5" w14:paraId="5616A7BC"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1D8975DC" w14:textId="77777777" w:rsidR="00321FE5" w:rsidRDefault="00321FE5">
            <w:pPr>
              <w:pStyle w:val="TAL"/>
            </w:pPr>
            <w:r>
              <w:rPr>
                <w:lang w:bidi="ar-IQ"/>
              </w:rPr>
              <w:t>QoS change</w:t>
            </w:r>
          </w:p>
        </w:tc>
        <w:tc>
          <w:tcPr>
            <w:tcW w:w="1107" w:type="dxa"/>
            <w:tcBorders>
              <w:top w:val="single" w:sz="4" w:space="0" w:color="auto"/>
              <w:left w:val="single" w:sz="4" w:space="0" w:color="auto"/>
              <w:bottom w:val="single" w:sz="4" w:space="0" w:color="auto"/>
              <w:right w:val="single" w:sz="4" w:space="0" w:color="auto"/>
            </w:tcBorders>
            <w:hideMark/>
          </w:tcPr>
          <w:p w14:paraId="3D7B4CFE" w14:textId="77777777" w:rsidR="00321FE5" w:rsidRDefault="00321FE5">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E457E78"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0B11A567"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F0311CC"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E8D7B" w14:textId="77777777" w:rsidR="00321FE5" w:rsidRDefault="00321FE5">
            <w:pPr>
              <w:spacing w:after="0"/>
              <w:rPr>
                <w:rFonts w:ascii="Arial" w:eastAsia="等线" w:hAnsi="Arial"/>
                <w:sz w:val="18"/>
                <w:lang w:bidi="ar-IQ"/>
              </w:rPr>
            </w:pPr>
          </w:p>
        </w:tc>
      </w:tr>
      <w:tr w:rsidR="00321FE5" w14:paraId="1C5CB68A"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3E2DC178" w14:textId="77777777" w:rsidR="00321FE5" w:rsidRDefault="00321FE5">
            <w:pPr>
              <w:pStyle w:val="TAL"/>
              <w:rPr>
                <w:lang w:bidi="ar-IQ"/>
              </w:rPr>
            </w:pPr>
            <w:r>
              <w:rPr>
                <w:lang w:bidi="ar-IQ"/>
              </w:rPr>
              <w:t>GFBR guaranteed status change</w:t>
            </w:r>
          </w:p>
        </w:tc>
        <w:tc>
          <w:tcPr>
            <w:tcW w:w="1107" w:type="dxa"/>
            <w:tcBorders>
              <w:top w:val="single" w:sz="4" w:space="0" w:color="auto"/>
              <w:left w:val="single" w:sz="4" w:space="0" w:color="auto"/>
              <w:bottom w:val="single" w:sz="4" w:space="0" w:color="auto"/>
              <w:right w:val="single" w:sz="4" w:space="0" w:color="auto"/>
            </w:tcBorders>
            <w:hideMark/>
          </w:tcPr>
          <w:p w14:paraId="7C640131" w14:textId="77777777" w:rsidR="00321FE5" w:rsidRDefault="00321FE5">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38EA485"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24A5590"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8C14795"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409E7" w14:textId="77777777" w:rsidR="00321FE5" w:rsidRDefault="00321FE5">
            <w:pPr>
              <w:spacing w:after="0"/>
              <w:rPr>
                <w:rFonts w:ascii="Arial" w:eastAsia="等线" w:hAnsi="Arial"/>
                <w:sz w:val="18"/>
                <w:lang w:bidi="ar-IQ"/>
              </w:rPr>
            </w:pPr>
          </w:p>
        </w:tc>
      </w:tr>
      <w:tr w:rsidR="00321FE5" w14:paraId="5A4930CB"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2BD39AE2" w14:textId="77777777" w:rsidR="00321FE5" w:rsidRDefault="00321FE5">
            <w:pPr>
              <w:pStyle w:val="TAL"/>
            </w:pPr>
            <w:r>
              <w:t>User Location change</w:t>
            </w:r>
          </w:p>
        </w:tc>
        <w:tc>
          <w:tcPr>
            <w:tcW w:w="1107" w:type="dxa"/>
            <w:tcBorders>
              <w:top w:val="single" w:sz="4" w:space="0" w:color="auto"/>
              <w:left w:val="single" w:sz="4" w:space="0" w:color="auto"/>
              <w:bottom w:val="single" w:sz="4" w:space="0" w:color="auto"/>
              <w:right w:val="single" w:sz="4" w:space="0" w:color="auto"/>
            </w:tcBorders>
            <w:hideMark/>
          </w:tcPr>
          <w:p w14:paraId="6FE9A644"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19C7A8F"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B16A388"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E8C5B51"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81421" w14:textId="77777777" w:rsidR="00321FE5" w:rsidRDefault="00321FE5">
            <w:pPr>
              <w:spacing w:after="0"/>
              <w:rPr>
                <w:rFonts w:ascii="Arial" w:eastAsia="等线" w:hAnsi="Arial"/>
                <w:sz w:val="18"/>
                <w:lang w:bidi="ar-IQ"/>
              </w:rPr>
            </w:pPr>
          </w:p>
        </w:tc>
      </w:tr>
      <w:tr w:rsidR="00321FE5" w14:paraId="29D6DC1E"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4E1D0DC" w14:textId="77777777" w:rsidR="00321FE5" w:rsidRDefault="00321FE5">
            <w:pPr>
              <w:pStyle w:val="TAL"/>
            </w:pPr>
            <w:r>
              <w:t>Serving Node change</w:t>
            </w:r>
          </w:p>
        </w:tc>
        <w:tc>
          <w:tcPr>
            <w:tcW w:w="1107" w:type="dxa"/>
            <w:tcBorders>
              <w:top w:val="single" w:sz="4" w:space="0" w:color="auto"/>
              <w:left w:val="single" w:sz="4" w:space="0" w:color="auto"/>
              <w:bottom w:val="single" w:sz="4" w:space="0" w:color="auto"/>
              <w:right w:val="single" w:sz="4" w:space="0" w:color="auto"/>
            </w:tcBorders>
            <w:hideMark/>
          </w:tcPr>
          <w:p w14:paraId="26165E17"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3246DD9"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7970156"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71B227A"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65AD1" w14:textId="77777777" w:rsidR="00321FE5" w:rsidRDefault="00321FE5">
            <w:pPr>
              <w:spacing w:after="0"/>
              <w:rPr>
                <w:rFonts w:ascii="Arial" w:eastAsia="等线" w:hAnsi="Arial"/>
                <w:sz w:val="18"/>
                <w:lang w:bidi="ar-IQ"/>
              </w:rPr>
            </w:pPr>
          </w:p>
        </w:tc>
      </w:tr>
      <w:tr w:rsidR="00321FE5" w14:paraId="69A6FE2C"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32C73CB9" w14:textId="77777777" w:rsidR="00321FE5" w:rsidRDefault="00321FE5">
            <w:pPr>
              <w:pStyle w:val="TAL"/>
            </w:pPr>
            <w:r>
              <w:t>Change of 3GPP PS Data off Status</w:t>
            </w:r>
          </w:p>
        </w:tc>
        <w:tc>
          <w:tcPr>
            <w:tcW w:w="1107" w:type="dxa"/>
            <w:tcBorders>
              <w:top w:val="single" w:sz="4" w:space="0" w:color="auto"/>
              <w:left w:val="single" w:sz="4" w:space="0" w:color="auto"/>
              <w:bottom w:val="single" w:sz="4" w:space="0" w:color="auto"/>
              <w:right w:val="single" w:sz="4" w:space="0" w:color="auto"/>
            </w:tcBorders>
            <w:hideMark/>
          </w:tcPr>
          <w:p w14:paraId="2071462C"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49DCBF8"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4A6B599"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A917385"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96CFD" w14:textId="77777777" w:rsidR="00321FE5" w:rsidRDefault="00321FE5">
            <w:pPr>
              <w:spacing w:after="0"/>
              <w:rPr>
                <w:rFonts w:ascii="Arial" w:eastAsia="等线" w:hAnsi="Arial"/>
                <w:sz w:val="18"/>
                <w:lang w:bidi="ar-IQ"/>
              </w:rPr>
            </w:pPr>
          </w:p>
        </w:tc>
      </w:tr>
      <w:tr w:rsidR="00321FE5" w14:paraId="054638C6"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671DD23" w14:textId="77777777" w:rsidR="00321FE5" w:rsidRDefault="00321FE5">
            <w:pPr>
              <w:pStyle w:val="TAL"/>
            </w:pPr>
            <w:r>
              <w:t>Tariff time change</w:t>
            </w:r>
          </w:p>
        </w:tc>
        <w:tc>
          <w:tcPr>
            <w:tcW w:w="1107" w:type="dxa"/>
            <w:tcBorders>
              <w:top w:val="single" w:sz="4" w:space="0" w:color="auto"/>
              <w:left w:val="single" w:sz="4" w:space="0" w:color="auto"/>
              <w:bottom w:val="single" w:sz="4" w:space="0" w:color="auto"/>
              <w:right w:val="single" w:sz="4" w:space="0" w:color="auto"/>
            </w:tcBorders>
            <w:hideMark/>
          </w:tcPr>
          <w:p w14:paraId="193D6AEC"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43BA617"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5F5FAFB3" w14:textId="77777777" w:rsidR="00321FE5" w:rsidRDefault="00321FE5">
            <w:pPr>
              <w:pStyle w:val="TAL"/>
              <w:jc w:val="center"/>
              <w:rPr>
                <w:rFonts w:eastAsia="等线"/>
                <w:lang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74E43CB7" w14:textId="77777777" w:rsidR="00321FE5" w:rsidRDefault="00321FE5">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3EC0" w14:textId="77777777" w:rsidR="00321FE5" w:rsidRDefault="00321FE5">
            <w:pPr>
              <w:spacing w:after="0"/>
              <w:rPr>
                <w:rFonts w:ascii="Arial" w:eastAsia="等线" w:hAnsi="Arial"/>
                <w:sz w:val="18"/>
                <w:lang w:bidi="ar-IQ"/>
              </w:rPr>
            </w:pPr>
          </w:p>
        </w:tc>
      </w:tr>
      <w:tr w:rsidR="00321FE5" w14:paraId="00D116F3"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71FCC27E" w14:textId="77777777" w:rsidR="00321FE5" w:rsidRDefault="00321FE5">
            <w:pPr>
              <w:pStyle w:val="TAL"/>
              <w:rPr>
                <w:lang w:bidi="ar-IQ"/>
              </w:rPr>
            </w:pPr>
            <w:r>
              <w:t xml:space="preserve">UE time zone </w:t>
            </w:r>
            <w:proofErr w:type="gramStart"/>
            <w:r>
              <w:t>change</w:t>
            </w:r>
            <w:proofErr w:type="gramEnd"/>
          </w:p>
        </w:tc>
        <w:tc>
          <w:tcPr>
            <w:tcW w:w="1107" w:type="dxa"/>
            <w:tcBorders>
              <w:top w:val="single" w:sz="4" w:space="0" w:color="auto"/>
              <w:left w:val="single" w:sz="4" w:space="0" w:color="auto"/>
              <w:bottom w:val="single" w:sz="4" w:space="0" w:color="auto"/>
              <w:right w:val="single" w:sz="4" w:space="0" w:color="auto"/>
            </w:tcBorders>
            <w:hideMark/>
          </w:tcPr>
          <w:p w14:paraId="08BE4F51"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7F58D80"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2422E61" w14:textId="77777777" w:rsidR="00321FE5" w:rsidRDefault="00321FE5">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FFA38FF"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96EEB" w14:textId="77777777" w:rsidR="00321FE5" w:rsidRDefault="00321FE5">
            <w:pPr>
              <w:spacing w:after="0"/>
              <w:rPr>
                <w:rFonts w:ascii="Arial" w:eastAsia="等线" w:hAnsi="Arial"/>
                <w:sz w:val="18"/>
                <w:lang w:bidi="ar-IQ"/>
              </w:rPr>
            </w:pPr>
          </w:p>
        </w:tc>
      </w:tr>
      <w:tr w:rsidR="00321FE5" w14:paraId="3804779D"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706A1934" w14:textId="77777777" w:rsidR="00321FE5" w:rsidRDefault="00321FE5">
            <w:pPr>
              <w:pStyle w:val="TAL"/>
            </w:pPr>
            <w:r>
              <w:t>PLMN change</w:t>
            </w:r>
          </w:p>
        </w:tc>
        <w:tc>
          <w:tcPr>
            <w:tcW w:w="1107" w:type="dxa"/>
            <w:tcBorders>
              <w:top w:val="single" w:sz="4" w:space="0" w:color="auto"/>
              <w:left w:val="single" w:sz="4" w:space="0" w:color="auto"/>
              <w:bottom w:val="single" w:sz="4" w:space="0" w:color="auto"/>
              <w:right w:val="single" w:sz="4" w:space="0" w:color="auto"/>
            </w:tcBorders>
            <w:hideMark/>
          </w:tcPr>
          <w:p w14:paraId="3155D12F"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446CFAA"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B99938F" w14:textId="77777777" w:rsidR="00321FE5" w:rsidRDefault="00321FE5">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DBEB6E1"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ABF2A" w14:textId="77777777" w:rsidR="00321FE5" w:rsidRDefault="00321FE5">
            <w:pPr>
              <w:spacing w:after="0"/>
              <w:rPr>
                <w:rFonts w:ascii="Arial" w:eastAsia="等线" w:hAnsi="Arial"/>
                <w:sz w:val="18"/>
                <w:lang w:bidi="ar-IQ"/>
              </w:rPr>
            </w:pPr>
          </w:p>
        </w:tc>
      </w:tr>
      <w:tr w:rsidR="00321FE5" w14:paraId="529CDD44"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1E6D9535" w14:textId="77777777" w:rsidR="00321FE5" w:rsidRDefault="00321FE5">
            <w:pPr>
              <w:pStyle w:val="TAL"/>
            </w:pPr>
            <w:r>
              <w:t>RAT type change</w:t>
            </w:r>
          </w:p>
        </w:tc>
        <w:tc>
          <w:tcPr>
            <w:tcW w:w="1107" w:type="dxa"/>
            <w:tcBorders>
              <w:top w:val="single" w:sz="4" w:space="0" w:color="auto"/>
              <w:left w:val="single" w:sz="4" w:space="0" w:color="auto"/>
              <w:bottom w:val="single" w:sz="4" w:space="0" w:color="auto"/>
              <w:right w:val="single" w:sz="4" w:space="0" w:color="auto"/>
            </w:tcBorders>
            <w:hideMark/>
          </w:tcPr>
          <w:p w14:paraId="6D01DD8E"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B9D7F7A"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43064ED" w14:textId="77777777" w:rsidR="00321FE5" w:rsidRDefault="00321FE5">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F9CD0CF"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36094" w14:textId="77777777" w:rsidR="00321FE5" w:rsidRDefault="00321FE5">
            <w:pPr>
              <w:spacing w:after="0"/>
              <w:rPr>
                <w:rFonts w:ascii="Arial" w:eastAsia="等线" w:hAnsi="Arial"/>
                <w:sz w:val="18"/>
                <w:lang w:bidi="ar-IQ"/>
              </w:rPr>
            </w:pPr>
          </w:p>
        </w:tc>
      </w:tr>
      <w:tr w:rsidR="00321FE5" w14:paraId="3CED6B23"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66E148D3" w14:textId="77777777" w:rsidR="00321FE5" w:rsidRDefault="00321FE5">
            <w:pPr>
              <w:pStyle w:val="TAL"/>
            </w:pPr>
            <w:r>
              <w:t>Session-AMBR change</w:t>
            </w:r>
          </w:p>
        </w:tc>
        <w:tc>
          <w:tcPr>
            <w:tcW w:w="1107" w:type="dxa"/>
            <w:tcBorders>
              <w:top w:val="single" w:sz="4" w:space="0" w:color="auto"/>
              <w:left w:val="single" w:sz="4" w:space="0" w:color="auto"/>
              <w:bottom w:val="single" w:sz="4" w:space="0" w:color="auto"/>
              <w:right w:val="single" w:sz="4" w:space="0" w:color="auto"/>
            </w:tcBorders>
            <w:hideMark/>
          </w:tcPr>
          <w:p w14:paraId="6BB3BFA9"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9CC9DA5"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9C8A878" w14:textId="77777777" w:rsidR="00321FE5" w:rsidRDefault="00321FE5">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1F3E227"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7D4DA" w14:textId="77777777" w:rsidR="00321FE5" w:rsidRDefault="00321FE5">
            <w:pPr>
              <w:spacing w:after="0"/>
              <w:rPr>
                <w:rFonts w:ascii="Arial" w:eastAsia="等线" w:hAnsi="Arial"/>
                <w:sz w:val="18"/>
                <w:lang w:bidi="ar-IQ"/>
              </w:rPr>
            </w:pPr>
          </w:p>
        </w:tc>
      </w:tr>
      <w:tr w:rsidR="00321FE5" w14:paraId="2C095C91"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B34038A" w14:textId="77777777" w:rsidR="00321FE5" w:rsidRDefault="00321FE5">
            <w:pPr>
              <w:pStyle w:val="TAL"/>
            </w:pPr>
            <w:r>
              <w:t xml:space="preserve">Addition of UPF </w:t>
            </w:r>
          </w:p>
        </w:tc>
        <w:tc>
          <w:tcPr>
            <w:tcW w:w="1107" w:type="dxa"/>
            <w:tcBorders>
              <w:top w:val="single" w:sz="4" w:space="0" w:color="auto"/>
              <w:left w:val="single" w:sz="4" w:space="0" w:color="auto"/>
              <w:bottom w:val="single" w:sz="4" w:space="0" w:color="auto"/>
              <w:right w:val="single" w:sz="4" w:space="0" w:color="auto"/>
            </w:tcBorders>
            <w:hideMark/>
          </w:tcPr>
          <w:p w14:paraId="1578BF92"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459F005"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959E18F"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82EFA73"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ADCE7" w14:textId="77777777" w:rsidR="00321FE5" w:rsidRDefault="00321FE5">
            <w:pPr>
              <w:spacing w:after="0"/>
              <w:rPr>
                <w:rFonts w:ascii="Arial" w:eastAsia="等线" w:hAnsi="Arial"/>
                <w:sz w:val="18"/>
                <w:lang w:bidi="ar-IQ"/>
              </w:rPr>
            </w:pPr>
          </w:p>
        </w:tc>
      </w:tr>
      <w:tr w:rsidR="00321FE5" w14:paraId="303E3912"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E30E78F" w14:textId="77777777" w:rsidR="00321FE5" w:rsidRDefault="00321FE5">
            <w:pPr>
              <w:pStyle w:val="TAL"/>
            </w:pPr>
            <w:r>
              <w:t xml:space="preserve">Removal of UPF </w:t>
            </w:r>
          </w:p>
        </w:tc>
        <w:tc>
          <w:tcPr>
            <w:tcW w:w="1107" w:type="dxa"/>
            <w:tcBorders>
              <w:top w:val="single" w:sz="4" w:space="0" w:color="auto"/>
              <w:left w:val="single" w:sz="4" w:space="0" w:color="auto"/>
              <w:bottom w:val="single" w:sz="4" w:space="0" w:color="auto"/>
              <w:right w:val="single" w:sz="4" w:space="0" w:color="auto"/>
            </w:tcBorders>
            <w:hideMark/>
          </w:tcPr>
          <w:p w14:paraId="353064B1"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C93AB00"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813EA87"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F191A7A"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9A790" w14:textId="77777777" w:rsidR="00321FE5" w:rsidRDefault="00321FE5">
            <w:pPr>
              <w:spacing w:after="0"/>
              <w:rPr>
                <w:rFonts w:ascii="Arial" w:eastAsia="等线" w:hAnsi="Arial"/>
                <w:sz w:val="18"/>
                <w:lang w:bidi="ar-IQ"/>
              </w:rPr>
            </w:pPr>
          </w:p>
        </w:tc>
      </w:tr>
      <w:tr w:rsidR="00321FE5" w14:paraId="336107D9"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5E2047BF" w14:textId="77777777" w:rsidR="00321FE5" w:rsidRDefault="00321FE5">
            <w:pPr>
              <w:pStyle w:val="TAL"/>
            </w:pPr>
            <w:r>
              <w:rPr>
                <w:lang w:eastAsia="zh-CN"/>
              </w:rPr>
              <w:t>Handover cancel</w:t>
            </w:r>
          </w:p>
        </w:tc>
        <w:tc>
          <w:tcPr>
            <w:tcW w:w="1107" w:type="dxa"/>
            <w:tcBorders>
              <w:top w:val="single" w:sz="4" w:space="0" w:color="auto"/>
              <w:left w:val="single" w:sz="4" w:space="0" w:color="auto"/>
              <w:bottom w:val="single" w:sz="4" w:space="0" w:color="auto"/>
              <w:right w:val="single" w:sz="4" w:space="0" w:color="auto"/>
            </w:tcBorders>
            <w:hideMark/>
          </w:tcPr>
          <w:p w14:paraId="176D4CEC"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72CA7BD"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72BEBBA" w14:textId="77777777" w:rsidR="00321FE5" w:rsidRDefault="00321FE5">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AFF3842"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DEEDA" w14:textId="77777777" w:rsidR="00321FE5" w:rsidRDefault="00321FE5">
            <w:pPr>
              <w:spacing w:after="0"/>
              <w:rPr>
                <w:rFonts w:ascii="Arial" w:eastAsia="等线" w:hAnsi="Arial"/>
                <w:sz w:val="18"/>
                <w:lang w:bidi="ar-IQ"/>
              </w:rPr>
            </w:pPr>
          </w:p>
        </w:tc>
      </w:tr>
      <w:tr w:rsidR="00321FE5" w14:paraId="17550DFF"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2C76E3D4" w14:textId="77777777" w:rsidR="00321FE5" w:rsidRDefault="00321FE5">
            <w:pPr>
              <w:pStyle w:val="TAL"/>
            </w:pPr>
            <w:r>
              <w:rPr>
                <w:lang w:eastAsia="zh-CN"/>
              </w:rPr>
              <w:t>Handover start</w:t>
            </w:r>
          </w:p>
        </w:tc>
        <w:tc>
          <w:tcPr>
            <w:tcW w:w="1107" w:type="dxa"/>
            <w:tcBorders>
              <w:top w:val="single" w:sz="4" w:space="0" w:color="auto"/>
              <w:left w:val="single" w:sz="4" w:space="0" w:color="auto"/>
              <w:bottom w:val="single" w:sz="4" w:space="0" w:color="auto"/>
              <w:right w:val="single" w:sz="4" w:space="0" w:color="auto"/>
            </w:tcBorders>
            <w:hideMark/>
          </w:tcPr>
          <w:p w14:paraId="680F073E"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395BD73"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4291BC25" w14:textId="77777777" w:rsidR="00321FE5" w:rsidRDefault="00321FE5">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BEBA956" w14:textId="77777777" w:rsidR="00321FE5" w:rsidRDefault="00321FE5">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3689" w14:textId="77777777" w:rsidR="00321FE5" w:rsidRDefault="00321FE5">
            <w:pPr>
              <w:spacing w:after="0"/>
              <w:rPr>
                <w:rFonts w:ascii="Arial" w:eastAsia="等线" w:hAnsi="Arial"/>
                <w:sz w:val="18"/>
                <w:lang w:bidi="ar-IQ"/>
              </w:rPr>
            </w:pPr>
          </w:p>
        </w:tc>
      </w:tr>
      <w:tr w:rsidR="00321FE5" w14:paraId="148BFA71"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506BC84" w14:textId="77777777" w:rsidR="00321FE5" w:rsidRDefault="00321FE5">
            <w:pPr>
              <w:pStyle w:val="TAL"/>
            </w:pPr>
            <w:r>
              <w:rPr>
                <w:lang w:eastAsia="zh-CN"/>
              </w:rPr>
              <w:t>Handover complete</w:t>
            </w:r>
          </w:p>
        </w:tc>
        <w:tc>
          <w:tcPr>
            <w:tcW w:w="1107" w:type="dxa"/>
            <w:tcBorders>
              <w:top w:val="single" w:sz="4" w:space="0" w:color="auto"/>
              <w:left w:val="single" w:sz="4" w:space="0" w:color="auto"/>
              <w:bottom w:val="single" w:sz="4" w:space="0" w:color="auto"/>
              <w:right w:val="single" w:sz="4" w:space="0" w:color="auto"/>
            </w:tcBorders>
            <w:hideMark/>
          </w:tcPr>
          <w:p w14:paraId="5E7AD55D"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9584094"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9B247E8" w14:textId="77777777" w:rsidR="00321FE5" w:rsidRDefault="00321FE5">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77D5678" w14:textId="77777777" w:rsidR="00321FE5" w:rsidRDefault="00321FE5">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ADC22" w14:textId="77777777" w:rsidR="00321FE5" w:rsidRDefault="00321FE5">
            <w:pPr>
              <w:spacing w:after="0"/>
              <w:rPr>
                <w:rFonts w:ascii="Arial" w:eastAsia="等线" w:hAnsi="Arial"/>
                <w:sz w:val="18"/>
                <w:lang w:bidi="ar-IQ"/>
              </w:rPr>
            </w:pPr>
          </w:p>
        </w:tc>
      </w:tr>
      <w:tr w:rsidR="00321FE5" w14:paraId="2E902E70" w14:textId="77777777" w:rsidTr="00321FE5">
        <w:trPr>
          <w:trHeight w:val="461"/>
          <w:tblHeader/>
        </w:trPr>
        <w:tc>
          <w:tcPr>
            <w:tcW w:w="2105" w:type="dxa"/>
            <w:tcBorders>
              <w:top w:val="single" w:sz="4" w:space="0" w:color="auto"/>
              <w:left w:val="single" w:sz="4" w:space="0" w:color="auto"/>
              <w:bottom w:val="single" w:sz="4" w:space="0" w:color="auto"/>
              <w:right w:val="single" w:sz="4" w:space="0" w:color="auto"/>
            </w:tcBorders>
            <w:hideMark/>
          </w:tcPr>
          <w:p w14:paraId="59137EB7" w14:textId="77777777" w:rsidR="00321FE5" w:rsidRDefault="00321FE5">
            <w:pPr>
              <w:pStyle w:val="TAL"/>
              <w:rPr>
                <w:lang w:eastAsia="zh-CN"/>
              </w:rPr>
            </w:pPr>
            <w:r>
              <w:rPr>
                <w:lang w:eastAsia="zh-CN"/>
              </w:rPr>
              <w:t>Redundant transmission change</w:t>
            </w:r>
          </w:p>
        </w:tc>
        <w:tc>
          <w:tcPr>
            <w:tcW w:w="1107" w:type="dxa"/>
            <w:tcBorders>
              <w:top w:val="single" w:sz="4" w:space="0" w:color="auto"/>
              <w:left w:val="single" w:sz="4" w:space="0" w:color="auto"/>
              <w:bottom w:val="single" w:sz="4" w:space="0" w:color="auto"/>
              <w:right w:val="single" w:sz="4" w:space="0" w:color="auto"/>
            </w:tcBorders>
            <w:hideMark/>
          </w:tcPr>
          <w:p w14:paraId="5BF11F20" w14:textId="77777777" w:rsidR="00321FE5" w:rsidRDefault="00321FE5">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hideMark/>
          </w:tcPr>
          <w:p w14:paraId="4C43F700"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66795D0" w14:textId="77777777" w:rsidR="00321FE5" w:rsidRDefault="00321FE5">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EEB2C19" w14:textId="77777777" w:rsidR="00321FE5" w:rsidRDefault="00321FE5">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78544" w14:textId="77777777" w:rsidR="00321FE5" w:rsidRDefault="00321FE5">
            <w:pPr>
              <w:spacing w:after="0"/>
              <w:rPr>
                <w:rFonts w:ascii="Arial" w:eastAsia="等线" w:hAnsi="Arial"/>
                <w:sz w:val="18"/>
                <w:lang w:bidi="ar-IQ"/>
              </w:rPr>
            </w:pPr>
          </w:p>
        </w:tc>
      </w:tr>
      <w:tr w:rsidR="00321FE5" w14:paraId="444BC878"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6C524305" w14:textId="77777777" w:rsidR="00321FE5" w:rsidRDefault="00321FE5">
            <w:pPr>
              <w:pStyle w:val="TAL"/>
              <w:rPr>
                <w:lang w:eastAsia="zh-CN"/>
              </w:rPr>
            </w:pPr>
            <w:r>
              <w:t>Satellite backhaul category change</w:t>
            </w:r>
          </w:p>
        </w:tc>
        <w:tc>
          <w:tcPr>
            <w:tcW w:w="1107" w:type="dxa"/>
            <w:tcBorders>
              <w:top w:val="single" w:sz="4" w:space="0" w:color="auto"/>
              <w:left w:val="single" w:sz="4" w:space="0" w:color="auto"/>
              <w:bottom w:val="single" w:sz="4" w:space="0" w:color="auto"/>
              <w:right w:val="single" w:sz="4" w:space="0" w:color="auto"/>
            </w:tcBorders>
            <w:hideMark/>
          </w:tcPr>
          <w:p w14:paraId="2AE209D5"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CA00353"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1AC63E9" w14:textId="77777777" w:rsidR="00321FE5" w:rsidRDefault="00321FE5">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D81DCE7" w14:textId="77777777" w:rsidR="00321FE5" w:rsidRDefault="00321FE5">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45C0A" w14:textId="77777777" w:rsidR="00321FE5" w:rsidRDefault="00321FE5">
            <w:pPr>
              <w:spacing w:after="0"/>
              <w:rPr>
                <w:rFonts w:ascii="Arial" w:eastAsia="等线" w:hAnsi="Arial"/>
                <w:sz w:val="18"/>
                <w:lang w:bidi="ar-IQ"/>
              </w:rPr>
            </w:pPr>
          </w:p>
        </w:tc>
      </w:tr>
      <w:tr w:rsidR="00321FE5" w14:paraId="2E0ABC55"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2A567F75" w14:textId="77777777" w:rsidR="00321FE5" w:rsidRDefault="00321FE5">
            <w:pPr>
              <w:pStyle w:val="TAL"/>
              <w:rPr>
                <w:lang w:eastAsia="zh-CN"/>
              </w:rPr>
            </w:pPr>
            <w:r>
              <w:rPr>
                <w:lang w:eastAsia="zh-CN" w:bidi="ar-IQ"/>
              </w:rPr>
              <w:t>Satellite Backhaul QoS change</w:t>
            </w:r>
          </w:p>
        </w:tc>
        <w:tc>
          <w:tcPr>
            <w:tcW w:w="1107" w:type="dxa"/>
            <w:tcBorders>
              <w:top w:val="single" w:sz="4" w:space="0" w:color="auto"/>
              <w:left w:val="single" w:sz="4" w:space="0" w:color="auto"/>
              <w:bottom w:val="single" w:sz="4" w:space="0" w:color="auto"/>
              <w:right w:val="single" w:sz="4" w:space="0" w:color="auto"/>
            </w:tcBorders>
            <w:hideMark/>
          </w:tcPr>
          <w:p w14:paraId="53647981" w14:textId="77777777" w:rsidR="00321FE5" w:rsidRDefault="00321FE5">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hideMark/>
          </w:tcPr>
          <w:p w14:paraId="50962713"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B65DC3F" w14:textId="77777777" w:rsidR="00321FE5" w:rsidRDefault="00321FE5">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DBF1647" w14:textId="77777777" w:rsidR="00321FE5" w:rsidRDefault="00321FE5">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6A73E" w14:textId="77777777" w:rsidR="00321FE5" w:rsidRDefault="00321FE5">
            <w:pPr>
              <w:spacing w:after="0"/>
              <w:rPr>
                <w:rFonts w:ascii="Arial" w:eastAsia="等线" w:hAnsi="Arial"/>
                <w:sz w:val="18"/>
                <w:lang w:bidi="ar-IQ"/>
              </w:rPr>
            </w:pPr>
          </w:p>
        </w:tc>
      </w:tr>
      <w:tr w:rsidR="00321FE5" w14:paraId="176427F0"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6CE7D54E" w14:textId="77777777" w:rsidR="00321FE5" w:rsidRDefault="00321FE5">
            <w:pPr>
              <w:pStyle w:val="TAL"/>
              <w:rPr>
                <w:lang w:eastAsia="zh-CN" w:bidi="ar-IQ"/>
              </w:rPr>
            </w:pPr>
            <w:r>
              <w:rPr>
                <w:lang w:eastAsia="zh-CN" w:bidi="ar-IQ"/>
              </w:rPr>
              <w:t>GEO satellite ID change</w:t>
            </w:r>
          </w:p>
        </w:tc>
        <w:tc>
          <w:tcPr>
            <w:tcW w:w="1107" w:type="dxa"/>
            <w:tcBorders>
              <w:top w:val="single" w:sz="4" w:space="0" w:color="auto"/>
              <w:left w:val="single" w:sz="4" w:space="0" w:color="auto"/>
              <w:bottom w:val="single" w:sz="4" w:space="0" w:color="auto"/>
              <w:right w:val="single" w:sz="4" w:space="0" w:color="auto"/>
            </w:tcBorders>
            <w:hideMark/>
          </w:tcPr>
          <w:p w14:paraId="14EEF5AB"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E535CFD"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F2334C5" w14:textId="77777777" w:rsidR="00321FE5" w:rsidRDefault="00321FE5">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4AC41C3" w14:textId="77777777" w:rsidR="00321FE5" w:rsidRDefault="00321FE5">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3814D" w14:textId="77777777" w:rsidR="00321FE5" w:rsidRDefault="00321FE5">
            <w:pPr>
              <w:spacing w:after="0"/>
              <w:rPr>
                <w:rFonts w:ascii="Arial" w:eastAsia="等线" w:hAnsi="Arial"/>
                <w:sz w:val="18"/>
                <w:lang w:bidi="ar-IQ"/>
              </w:rPr>
            </w:pPr>
          </w:p>
        </w:tc>
      </w:tr>
      <w:tr w:rsidR="00321FE5" w14:paraId="1EE8BBAB"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85CE82B" w14:textId="77777777" w:rsidR="00321FE5" w:rsidRDefault="00321FE5">
            <w:pPr>
              <w:pStyle w:val="TAL"/>
              <w:rPr>
                <w:lang w:eastAsia="zh-CN" w:bidi="ar-IQ"/>
              </w:rPr>
            </w:pPr>
            <w:r>
              <w:rPr>
                <w:lang w:eastAsia="zh-CN"/>
              </w:rPr>
              <w:t>S-NSSAI replacement</w:t>
            </w:r>
          </w:p>
        </w:tc>
        <w:tc>
          <w:tcPr>
            <w:tcW w:w="1107" w:type="dxa"/>
            <w:tcBorders>
              <w:top w:val="single" w:sz="4" w:space="0" w:color="auto"/>
              <w:left w:val="single" w:sz="4" w:space="0" w:color="auto"/>
              <w:bottom w:val="single" w:sz="4" w:space="0" w:color="auto"/>
              <w:right w:val="single" w:sz="4" w:space="0" w:color="auto"/>
            </w:tcBorders>
            <w:hideMark/>
          </w:tcPr>
          <w:p w14:paraId="1F43AC7D"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23CFC6C"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8AC79DF" w14:textId="77777777" w:rsidR="00321FE5" w:rsidRDefault="00321FE5">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BCC5A86" w14:textId="77777777" w:rsidR="00321FE5" w:rsidRDefault="00321FE5">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9907C" w14:textId="77777777" w:rsidR="00321FE5" w:rsidRDefault="00321FE5">
            <w:pPr>
              <w:spacing w:after="0"/>
              <w:rPr>
                <w:rFonts w:ascii="Arial" w:eastAsia="等线" w:hAnsi="Arial"/>
                <w:sz w:val="18"/>
                <w:lang w:bidi="ar-IQ"/>
              </w:rPr>
            </w:pPr>
          </w:p>
        </w:tc>
      </w:tr>
      <w:tr w:rsidR="00321FE5" w14:paraId="3121D551" w14:textId="77777777" w:rsidTr="00321FE5">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617441B2" w14:textId="77777777" w:rsidR="00321FE5" w:rsidRDefault="00321FE5">
            <w:pPr>
              <w:pStyle w:val="TAL"/>
              <w:jc w:val="cente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93ACE" w14:textId="77777777" w:rsidR="00321FE5" w:rsidRDefault="00321FE5">
            <w:pPr>
              <w:spacing w:after="0"/>
              <w:rPr>
                <w:rFonts w:ascii="Arial" w:eastAsia="等线" w:hAnsi="Arial"/>
                <w:sz w:val="18"/>
                <w:lang w:bidi="ar-IQ"/>
              </w:rPr>
            </w:pPr>
          </w:p>
        </w:tc>
      </w:tr>
      <w:tr w:rsidR="00321FE5" w14:paraId="0C5FED6D"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7A014E27" w14:textId="77777777" w:rsidR="00321FE5" w:rsidRDefault="00321FE5">
            <w:pPr>
              <w:pStyle w:val="TAL"/>
            </w:pPr>
            <w:r>
              <w:t>Expiry of data time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1F20242F"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F18D5D9" w14:textId="77777777" w:rsidR="00321FE5" w:rsidRDefault="00321FE5">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tcPr>
          <w:p w14:paraId="66D0B734" w14:textId="77777777" w:rsidR="00321FE5" w:rsidRDefault="00321FE5">
            <w:pPr>
              <w:pStyle w:val="TAL"/>
              <w:jc w:val="center"/>
              <w:rPr>
                <w:rFonts w:eastAsia="等线"/>
                <w:lang w:bidi="ar-IQ"/>
              </w:rPr>
            </w:pPr>
            <w:r>
              <w:rPr>
                <w:rFonts w:eastAsia="等线"/>
                <w:lang w:bidi="ar-IQ"/>
              </w:rPr>
              <w:t>No</w:t>
            </w:r>
          </w:p>
          <w:p w14:paraId="701129C4" w14:textId="77777777" w:rsidR="00321FE5" w:rsidRDefault="00321FE5">
            <w:pPr>
              <w:pStyle w:val="TAL"/>
              <w:jc w:val="center"/>
              <w:rPr>
                <w:lang w:eastAsia="zh-CN" w:bidi="ar-IQ"/>
              </w:rPr>
            </w:pPr>
          </w:p>
        </w:tc>
        <w:tc>
          <w:tcPr>
            <w:tcW w:w="1304" w:type="dxa"/>
            <w:tcBorders>
              <w:top w:val="single" w:sz="4" w:space="0" w:color="auto"/>
              <w:left w:val="single" w:sz="4" w:space="0" w:color="auto"/>
              <w:bottom w:val="single" w:sz="4" w:space="0" w:color="auto"/>
              <w:right w:val="single" w:sz="4" w:space="0" w:color="auto"/>
            </w:tcBorders>
            <w:hideMark/>
          </w:tcPr>
          <w:p w14:paraId="5D7C4946"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3F30D" w14:textId="77777777" w:rsidR="00321FE5" w:rsidRDefault="00321FE5">
            <w:pPr>
              <w:spacing w:after="0"/>
              <w:rPr>
                <w:rFonts w:ascii="Arial" w:eastAsia="等线" w:hAnsi="Arial"/>
                <w:sz w:val="18"/>
                <w:lang w:bidi="ar-IQ"/>
              </w:rPr>
            </w:pPr>
          </w:p>
        </w:tc>
      </w:tr>
      <w:tr w:rsidR="00321FE5" w14:paraId="7A401A02"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57242ECF" w14:textId="77777777" w:rsidR="00321FE5" w:rsidRDefault="00321FE5">
            <w:pPr>
              <w:pStyle w:val="TAL"/>
            </w:pPr>
            <w:r>
              <w:t>Expiry of data volume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2224AE97"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44AA634" w14:textId="77777777" w:rsidR="00321FE5" w:rsidRDefault="00321FE5">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ED70070" w14:textId="77777777" w:rsidR="00321FE5" w:rsidRDefault="00321FE5">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4938CA17"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DA282" w14:textId="77777777" w:rsidR="00321FE5" w:rsidRDefault="00321FE5">
            <w:pPr>
              <w:spacing w:after="0"/>
              <w:rPr>
                <w:rFonts w:ascii="Arial" w:eastAsia="等线" w:hAnsi="Arial"/>
                <w:sz w:val="18"/>
                <w:lang w:bidi="ar-IQ"/>
              </w:rPr>
            </w:pPr>
          </w:p>
        </w:tc>
      </w:tr>
      <w:tr w:rsidR="00321FE5" w14:paraId="55717C0E"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0832B531" w14:textId="77777777" w:rsidR="00321FE5" w:rsidRDefault="00321FE5">
            <w:pPr>
              <w:pStyle w:val="TAL"/>
            </w:pPr>
            <w:r>
              <w:t>Expiry of data event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1C5DD306"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67545D3" w14:textId="77777777" w:rsidR="00321FE5" w:rsidRDefault="00321FE5">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C0495C7" w14:textId="77777777" w:rsidR="00321FE5" w:rsidRDefault="00321FE5">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06F2E33D"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45D06" w14:textId="77777777" w:rsidR="00321FE5" w:rsidRDefault="00321FE5">
            <w:pPr>
              <w:spacing w:after="0"/>
              <w:rPr>
                <w:rFonts w:ascii="Arial" w:eastAsia="等线" w:hAnsi="Arial"/>
                <w:sz w:val="18"/>
                <w:lang w:bidi="ar-IQ"/>
              </w:rPr>
            </w:pPr>
          </w:p>
        </w:tc>
      </w:tr>
      <w:tr w:rsidR="00321FE5" w14:paraId="7B711A1E"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7DB10CDC" w14:textId="77777777" w:rsidR="00321FE5" w:rsidRDefault="00321FE5">
            <w:pPr>
              <w:pStyle w:val="TAL"/>
            </w:pPr>
            <w:r>
              <w:rPr>
                <w:lang w:bidi="ar-IQ"/>
              </w:rPr>
              <w:t>Expiry of limit of number of charging condition changes</w:t>
            </w:r>
          </w:p>
        </w:tc>
        <w:tc>
          <w:tcPr>
            <w:tcW w:w="1107" w:type="dxa"/>
            <w:tcBorders>
              <w:top w:val="single" w:sz="4" w:space="0" w:color="auto"/>
              <w:left w:val="single" w:sz="4" w:space="0" w:color="auto"/>
              <w:bottom w:val="single" w:sz="4" w:space="0" w:color="auto"/>
              <w:right w:val="single" w:sz="4" w:space="0" w:color="auto"/>
            </w:tcBorders>
            <w:hideMark/>
          </w:tcPr>
          <w:p w14:paraId="0C4743B8"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4FD9D9F" w14:textId="77777777" w:rsidR="00321FE5" w:rsidRDefault="00321FE5">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094A3F2" w14:textId="77777777" w:rsidR="00321FE5" w:rsidRDefault="00321FE5">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516243D2"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09F03" w14:textId="77777777" w:rsidR="00321FE5" w:rsidRDefault="00321FE5">
            <w:pPr>
              <w:spacing w:after="0"/>
              <w:rPr>
                <w:rFonts w:ascii="Arial" w:eastAsia="等线" w:hAnsi="Arial"/>
                <w:sz w:val="18"/>
                <w:lang w:bidi="ar-IQ"/>
              </w:rPr>
            </w:pPr>
          </w:p>
        </w:tc>
      </w:tr>
      <w:tr w:rsidR="00321FE5" w14:paraId="1D8ED692" w14:textId="77777777" w:rsidTr="00321FE5">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3D03DD8C" w14:textId="77777777" w:rsidR="00321FE5" w:rsidRDefault="00321FE5">
            <w:pPr>
              <w:pStyle w:val="TAL"/>
              <w:jc w:val="center"/>
            </w:pPr>
            <w:r>
              <w:rPr>
                <w:b/>
                <w:lang w:bidi="ar-IQ"/>
              </w:rPr>
              <w:t>Limit per QoS Flow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70605" w14:textId="77777777" w:rsidR="00321FE5" w:rsidRDefault="00321FE5">
            <w:pPr>
              <w:spacing w:after="0"/>
              <w:rPr>
                <w:rFonts w:ascii="Arial" w:eastAsia="等线" w:hAnsi="Arial"/>
                <w:sz w:val="18"/>
                <w:lang w:bidi="ar-IQ"/>
              </w:rPr>
            </w:pPr>
          </w:p>
        </w:tc>
      </w:tr>
      <w:tr w:rsidR="00321FE5" w14:paraId="5D058BFA"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0BCA4FF9" w14:textId="77777777" w:rsidR="00321FE5" w:rsidRDefault="00321FE5">
            <w:pPr>
              <w:pStyle w:val="TAL"/>
              <w:rPr>
                <w:lang w:val="en-US" w:bidi="ar-IQ"/>
              </w:rPr>
            </w:pPr>
            <w:r>
              <w:t>Expiry of data time limit per QoS Flow</w:t>
            </w:r>
          </w:p>
        </w:tc>
        <w:tc>
          <w:tcPr>
            <w:tcW w:w="1107" w:type="dxa"/>
            <w:tcBorders>
              <w:top w:val="single" w:sz="4" w:space="0" w:color="auto"/>
              <w:left w:val="single" w:sz="4" w:space="0" w:color="auto"/>
              <w:bottom w:val="single" w:sz="4" w:space="0" w:color="auto"/>
              <w:right w:val="single" w:sz="4" w:space="0" w:color="auto"/>
            </w:tcBorders>
            <w:hideMark/>
          </w:tcPr>
          <w:p w14:paraId="6B6AA805" w14:textId="77777777" w:rsidR="00321FE5" w:rsidRDefault="00321FE5">
            <w:pPr>
              <w:pStyle w:val="TAL"/>
              <w:jc w:val="center"/>
              <w:rPr>
                <w:rFonts w:eastAsia="等线"/>
                <w:lang w:bidi="ar-IQ"/>
              </w:rP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75BCBA3B"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441515B"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8DB0DDD"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FB026" w14:textId="77777777" w:rsidR="00321FE5" w:rsidRDefault="00321FE5">
            <w:pPr>
              <w:spacing w:after="0"/>
              <w:rPr>
                <w:rFonts w:ascii="Arial" w:eastAsia="等线" w:hAnsi="Arial"/>
                <w:sz w:val="18"/>
                <w:lang w:bidi="ar-IQ"/>
              </w:rPr>
            </w:pPr>
          </w:p>
        </w:tc>
      </w:tr>
      <w:tr w:rsidR="00321FE5" w14:paraId="57647E2D"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38D7DE6C" w14:textId="77777777" w:rsidR="00321FE5" w:rsidRDefault="00321FE5">
            <w:pPr>
              <w:pStyle w:val="TAL"/>
              <w:rPr>
                <w:lang w:val="en-US" w:bidi="ar-IQ"/>
              </w:rPr>
            </w:pPr>
            <w:r>
              <w:t>Expiry of data volume limit per QoS Flow</w:t>
            </w:r>
          </w:p>
        </w:tc>
        <w:tc>
          <w:tcPr>
            <w:tcW w:w="1107" w:type="dxa"/>
            <w:tcBorders>
              <w:top w:val="single" w:sz="4" w:space="0" w:color="auto"/>
              <w:left w:val="single" w:sz="4" w:space="0" w:color="auto"/>
              <w:bottom w:val="single" w:sz="4" w:space="0" w:color="auto"/>
              <w:right w:val="single" w:sz="4" w:space="0" w:color="auto"/>
            </w:tcBorders>
            <w:hideMark/>
          </w:tcPr>
          <w:p w14:paraId="4C7C9E97" w14:textId="77777777" w:rsidR="00321FE5" w:rsidRDefault="00321FE5">
            <w:pPr>
              <w:pStyle w:val="TAL"/>
              <w:jc w:val="center"/>
              <w:rPr>
                <w:rFonts w:eastAsia="等线"/>
                <w:lang w:bidi="ar-IQ"/>
              </w:rP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63DCDA06"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AA509D9"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877925E"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6CD08" w14:textId="77777777" w:rsidR="00321FE5" w:rsidRDefault="00321FE5">
            <w:pPr>
              <w:spacing w:after="0"/>
              <w:rPr>
                <w:rFonts w:ascii="Arial" w:eastAsia="等线" w:hAnsi="Arial"/>
                <w:sz w:val="18"/>
                <w:lang w:bidi="ar-IQ"/>
              </w:rPr>
            </w:pPr>
          </w:p>
        </w:tc>
      </w:tr>
      <w:tr w:rsidR="00321FE5" w14:paraId="76F26BD9" w14:textId="77777777" w:rsidTr="00321FE5">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45496F1F" w14:textId="77777777" w:rsidR="00321FE5" w:rsidRDefault="00321FE5">
            <w:pPr>
              <w:pStyle w:val="TAL"/>
              <w:jc w:val="cente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8CBE2" w14:textId="77777777" w:rsidR="00321FE5" w:rsidRDefault="00321FE5">
            <w:pPr>
              <w:spacing w:after="0"/>
              <w:rPr>
                <w:rFonts w:ascii="Arial" w:eastAsia="等线" w:hAnsi="Arial"/>
                <w:sz w:val="18"/>
                <w:lang w:bidi="ar-IQ"/>
              </w:rPr>
            </w:pPr>
          </w:p>
        </w:tc>
      </w:tr>
      <w:tr w:rsidR="00321FE5" w14:paraId="35CFF413"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D20605D" w14:textId="77777777" w:rsidR="00321FE5" w:rsidRDefault="00321FE5">
            <w:pPr>
              <w:pStyle w:val="TAL"/>
            </w:pPr>
            <w:r>
              <w:rPr>
                <w:lang w:bidi="ar-IQ"/>
              </w:rPr>
              <w:t>End of QoS Flow</w:t>
            </w:r>
          </w:p>
        </w:tc>
        <w:tc>
          <w:tcPr>
            <w:tcW w:w="1107" w:type="dxa"/>
            <w:tcBorders>
              <w:top w:val="single" w:sz="4" w:space="0" w:color="auto"/>
              <w:left w:val="single" w:sz="4" w:space="0" w:color="auto"/>
              <w:bottom w:val="single" w:sz="4" w:space="0" w:color="auto"/>
              <w:right w:val="single" w:sz="4" w:space="0" w:color="auto"/>
            </w:tcBorders>
            <w:hideMark/>
          </w:tcPr>
          <w:p w14:paraId="6E1DA56D" w14:textId="77777777" w:rsidR="00321FE5" w:rsidRDefault="00321FE5">
            <w:pPr>
              <w:pStyle w:val="TAL"/>
              <w:jc w:val="cente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0260380B" w14:textId="77777777" w:rsidR="00321FE5" w:rsidRDefault="00321FE5">
            <w:pPr>
              <w:pStyle w:val="TAL"/>
              <w:jc w:val="center"/>
            </w:pPr>
            <w:r>
              <w:t>Deferred</w:t>
            </w:r>
          </w:p>
        </w:tc>
        <w:tc>
          <w:tcPr>
            <w:tcW w:w="1174" w:type="dxa"/>
            <w:tcBorders>
              <w:top w:val="single" w:sz="4" w:space="0" w:color="auto"/>
              <w:left w:val="single" w:sz="4" w:space="0" w:color="auto"/>
              <w:bottom w:val="single" w:sz="4" w:space="0" w:color="auto"/>
              <w:right w:val="single" w:sz="4" w:space="0" w:color="auto"/>
            </w:tcBorders>
            <w:hideMark/>
          </w:tcPr>
          <w:p w14:paraId="4052B1C6" w14:textId="77777777" w:rsidR="00321FE5" w:rsidRDefault="00321FE5">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F7AC01D"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8F871" w14:textId="77777777" w:rsidR="00321FE5" w:rsidRDefault="00321FE5">
            <w:pPr>
              <w:spacing w:after="0"/>
              <w:rPr>
                <w:rFonts w:ascii="Arial" w:eastAsia="等线" w:hAnsi="Arial"/>
                <w:sz w:val="18"/>
                <w:lang w:bidi="ar-IQ"/>
              </w:rPr>
            </w:pPr>
          </w:p>
        </w:tc>
      </w:tr>
      <w:tr w:rsidR="00321FE5" w14:paraId="53B44001"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05D33B65" w14:textId="77777777" w:rsidR="00321FE5" w:rsidRDefault="00321FE5">
            <w:pPr>
              <w:pStyle w:val="TAL"/>
            </w:pPr>
            <w:r>
              <w:lastRenderedPageBreak/>
              <w:t>Management intervention</w:t>
            </w:r>
          </w:p>
        </w:tc>
        <w:tc>
          <w:tcPr>
            <w:tcW w:w="1107" w:type="dxa"/>
            <w:tcBorders>
              <w:top w:val="single" w:sz="4" w:space="0" w:color="auto"/>
              <w:left w:val="single" w:sz="4" w:space="0" w:color="auto"/>
              <w:bottom w:val="single" w:sz="4" w:space="0" w:color="auto"/>
              <w:right w:val="single" w:sz="4" w:space="0" w:color="auto"/>
            </w:tcBorders>
            <w:hideMark/>
          </w:tcPr>
          <w:p w14:paraId="139A57E7" w14:textId="77777777" w:rsidR="00321FE5" w:rsidRDefault="00321FE5">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32AF3F7" w14:textId="77777777" w:rsidR="00321FE5" w:rsidRDefault="00321FE5">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41DE034D" w14:textId="77777777" w:rsidR="00321FE5" w:rsidRDefault="00321FE5">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7D318021" w14:textId="77777777" w:rsidR="00321FE5" w:rsidRDefault="00321FE5">
            <w:pPr>
              <w:pStyle w:val="TAL"/>
              <w:jc w:val="center"/>
            </w:pPr>
            <w:r>
              <w:rPr>
                <w:lang w:eastAsia="zh-CN" w:bidi="ar-IQ"/>
              </w:rPr>
              <w:t>No</w:t>
            </w:r>
          </w:p>
        </w:tc>
        <w:tc>
          <w:tcPr>
            <w:tcW w:w="3084" w:type="dxa"/>
            <w:tcBorders>
              <w:top w:val="single" w:sz="4" w:space="0" w:color="auto"/>
              <w:left w:val="single" w:sz="4" w:space="0" w:color="auto"/>
              <w:bottom w:val="single" w:sz="4" w:space="0" w:color="auto"/>
              <w:right w:val="single" w:sz="4" w:space="0" w:color="auto"/>
            </w:tcBorders>
            <w:hideMark/>
          </w:tcPr>
          <w:p w14:paraId="6F0D660D" w14:textId="44C1FC28" w:rsidR="00321FE5" w:rsidRDefault="00321FE5">
            <w:pPr>
              <w:pStyle w:val="TAL"/>
              <w:rPr>
                <w:lang w:eastAsia="zh-CN"/>
              </w:rPr>
            </w:pPr>
            <w:r>
              <w:t>Charging Data Request [Update]</w:t>
            </w:r>
          </w:p>
          <w:p w14:paraId="7010E87F" w14:textId="77777777" w:rsidR="00321FE5" w:rsidRDefault="00321FE5">
            <w:pPr>
              <w:pStyle w:val="TAL"/>
            </w:pPr>
            <w:r>
              <w:t>Charging Data Request [Termination]</w:t>
            </w:r>
          </w:p>
        </w:tc>
      </w:tr>
      <w:tr w:rsidR="00321FE5" w14:paraId="396DB023"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508478C" w14:textId="77777777" w:rsidR="00321FE5" w:rsidRDefault="00321FE5">
            <w:pPr>
              <w:pStyle w:val="TAL"/>
            </w:pPr>
            <w:r>
              <w:rPr>
                <w:rFonts w:eastAsia="等线"/>
                <w:lang w:bidi="ar-IQ"/>
              </w:rPr>
              <w:t xml:space="preserve">V-SMF </w:t>
            </w:r>
            <w:r>
              <w:rPr>
                <w:rFonts w:eastAsia="等线"/>
                <w:lang w:eastAsia="zh-CN" w:bidi="ar-IQ"/>
              </w:rPr>
              <w:t>change</w:t>
            </w:r>
          </w:p>
        </w:tc>
        <w:tc>
          <w:tcPr>
            <w:tcW w:w="1107" w:type="dxa"/>
            <w:tcBorders>
              <w:top w:val="single" w:sz="4" w:space="0" w:color="auto"/>
              <w:left w:val="single" w:sz="4" w:space="0" w:color="auto"/>
              <w:bottom w:val="single" w:sz="4" w:space="0" w:color="auto"/>
              <w:right w:val="single" w:sz="4" w:space="0" w:color="auto"/>
            </w:tcBorders>
            <w:hideMark/>
          </w:tcPr>
          <w:p w14:paraId="69AD8FE3"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275E2FD" w14:textId="77777777" w:rsidR="00321FE5" w:rsidRDefault="00321FE5">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F91D07D" w14:textId="77777777" w:rsidR="00321FE5" w:rsidRDefault="00321FE5">
            <w:pPr>
              <w:pStyle w:val="TAL"/>
              <w:jc w:val="center"/>
              <w:rPr>
                <w:lang w:eastAsia="zh-CN"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57F81750" w14:textId="77777777" w:rsidR="00321FE5" w:rsidRDefault="00321FE5">
            <w:pPr>
              <w:pStyle w:val="TAL"/>
              <w:jc w:val="center"/>
              <w:rPr>
                <w:lang w:eastAsia="zh-CN"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vAlign w:val="center"/>
            <w:hideMark/>
          </w:tcPr>
          <w:p w14:paraId="63A331F9" w14:textId="60F3609F" w:rsidR="00321FE5" w:rsidRDefault="00321FE5">
            <w:pPr>
              <w:pStyle w:val="TAL"/>
              <w:rPr>
                <w:rFonts w:eastAsia="等线"/>
                <w:lang w:bidi="ar-IQ"/>
              </w:rPr>
            </w:pPr>
            <w:r>
              <w:rPr>
                <w:rFonts w:eastAsia="等线"/>
                <w:lang w:bidi="ar-IQ"/>
              </w:rPr>
              <w:t>Charging Data Request [Initial]</w:t>
            </w:r>
          </w:p>
          <w:p w14:paraId="06C11C77" w14:textId="77777777" w:rsidR="00321FE5" w:rsidRDefault="00321FE5">
            <w:pPr>
              <w:pStyle w:val="TAL"/>
            </w:pPr>
            <w:r>
              <w:t>Charging Data Request [Termination]</w:t>
            </w:r>
          </w:p>
        </w:tc>
      </w:tr>
      <w:tr w:rsidR="00321FE5" w14:paraId="4792AFF5"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00AFD51" w14:textId="77777777" w:rsidR="00321FE5" w:rsidRDefault="00321FE5">
            <w:pPr>
              <w:pStyle w:val="TAL"/>
            </w:pPr>
            <w:r>
              <w:t xml:space="preserve">End of PDU session </w:t>
            </w:r>
          </w:p>
        </w:tc>
        <w:tc>
          <w:tcPr>
            <w:tcW w:w="1107" w:type="dxa"/>
            <w:tcBorders>
              <w:top w:val="single" w:sz="4" w:space="0" w:color="auto"/>
              <w:left w:val="single" w:sz="4" w:space="0" w:color="auto"/>
              <w:bottom w:val="single" w:sz="4" w:space="0" w:color="auto"/>
              <w:right w:val="single" w:sz="4" w:space="0" w:color="auto"/>
            </w:tcBorders>
            <w:hideMark/>
          </w:tcPr>
          <w:p w14:paraId="00A4D4A9" w14:textId="77777777" w:rsidR="00321FE5" w:rsidRDefault="00321FE5">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E7F0EC4" w14:textId="77777777" w:rsidR="00321FE5" w:rsidRDefault="00321FE5">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7B6657F5" w14:textId="77777777" w:rsidR="00321FE5" w:rsidRDefault="00321FE5">
            <w:pPr>
              <w:pStyle w:val="TAL"/>
              <w:jc w:val="cente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204946BF" w14:textId="77777777" w:rsidR="00321FE5" w:rsidRDefault="00321FE5">
            <w:pPr>
              <w:pStyle w:val="TAL"/>
              <w:jc w:val="center"/>
            </w:pPr>
            <w:r>
              <w:rPr>
                <w:lang w:eastAsia="zh-CN" w:bidi="ar-IQ"/>
              </w:rPr>
              <w:t>No</w:t>
            </w:r>
          </w:p>
        </w:tc>
        <w:tc>
          <w:tcPr>
            <w:tcW w:w="3084" w:type="dxa"/>
            <w:vMerge w:val="restart"/>
            <w:tcBorders>
              <w:top w:val="single" w:sz="4" w:space="0" w:color="auto"/>
              <w:left w:val="single" w:sz="4" w:space="0" w:color="auto"/>
              <w:bottom w:val="single" w:sz="4" w:space="0" w:color="auto"/>
              <w:right w:val="single" w:sz="4" w:space="0" w:color="auto"/>
            </w:tcBorders>
            <w:vAlign w:val="center"/>
            <w:hideMark/>
          </w:tcPr>
          <w:p w14:paraId="362BC0DD" w14:textId="77777777" w:rsidR="00321FE5" w:rsidRDefault="00321FE5">
            <w:pPr>
              <w:pStyle w:val="TAL"/>
            </w:pPr>
            <w:r>
              <w:t>Charging Data Request [Termination]</w:t>
            </w:r>
          </w:p>
        </w:tc>
      </w:tr>
      <w:tr w:rsidR="00321FE5" w14:paraId="3A1E876A"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61752364" w14:textId="77777777" w:rsidR="00321FE5" w:rsidRDefault="00321FE5">
            <w:pPr>
              <w:pStyle w:val="TAL"/>
            </w:pPr>
            <w:r>
              <w:t>Abort request is received from the CHF</w:t>
            </w:r>
          </w:p>
        </w:tc>
        <w:tc>
          <w:tcPr>
            <w:tcW w:w="1107" w:type="dxa"/>
            <w:tcBorders>
              <w:top w:val="single" w:sz="4" w:space="0" w:color="auto"/>
              <w:left w:val="single" w:sz="4" w:space="0" w:color="auto"/>
              <w:bottom w:val="single" w:sz="4" w:space="0" w:color="auto"/>
              <w:right w:val="single" w:sz="4" w:space="0" w:color="auto"/>
            </w:tcBorders>
            <w:hideMark/>
          </w:tcPr>
          <w:p w14:paraId="65DBA7EA"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6C5AE20" w14:textId="77777777" w:rsidR="00321FE5" w:rsidRDefault="00321FE5">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58B5CD9A" w14:textId="77777777" w:rsidR="00321FE5" w:rsidRDefault="00321FE5">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519D6DD4" w14:textId="77777777" w:rsidR="00321FE5" w:rsidRDefault="00321FE5">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B3289" w14:textId="77777777" w:rsidR="00321FE5" w:rsidRDefault="00321FE5">
            <w:pPr>
              <w:spacing w:after="0"/>
              <w:rPr>
                <w:rFonts w:ascii="Arial" w:hAnsi="Arial"/>
                <w:sz w:val="18"/>
              </w:rPr>
            </w:pPr>
          </w:p>
        </w:tc>
      </w:tr>
      <w:tr w:rsidR="00321FE5" w14:paraId="7EBA4A4A" w14:textId="77777777" w:rsidTr="00321FE5">
        <w:trPr>
          <w:tblHeader/>
        </w:trPr>
        <w:tc>
          <w:tcPr>
            <w:tcW w:w="9855" w:type="dxa"/>
            <w:gridSpan w:val="6"/>
            <w:tcBorders>
              <w:top w:val="single" w:sz="4" w:space="0" w:color="auto"/>
              <w:left w:val="single" w:sz="4" w:space="0" w:color="auto"/>
              <w:bottom w:val="single" w:sz="4" w:space="0" w:color="auto"/>
              <w:right w:val="single" w:sz="4" w:space="0" w:color="auto"/>
            </w:tcBorders>
            <w:hideMark/>
          </w:tcPr>
          <w:p w14:paraId="403DB896" w14:textId="77777777" w:rsidR="00321FE5" w:rsidRDefault="00321FE5">
            <w:pPr>
              <w:pStyle w:val="NO"/>
            </w:pPr>
            <w:r>
              <w:t>NOTE 1:</w:t>
            </w:r>
            <w:r>
              <w:tab/>
              <w:t>If GFBR guaranteed status change is enabled, SMF needs to ensure the request for the notification from the access network (i.e. 3GPP RAN) when the GFBR can no longer (or can again) be guaranteed for a QoS Flow during the lifetime of the QoS Flow.</w:t>
            </w:r>
          </w:p>
          <w:p w14:paraId="1ADF2C7C" w14:textId="77777777" w:rsidR="00321FE5" w:rsidRDefault="00321FE5">
            <w:pPr>
              <w:pStyle w:val="NO"/>
            </w:pPr>
            <w:r>
              <w:t>NOTE 2: The columns CHF allowed to change category, and CHF allowed enable and disable are only applicable for the PDU session establishment, for other cases they are not applicable.</w:t>
            </w:r>
          </w:p>
        </w:tc>
      </w:tr>
      <w:bookmarkEnd w:id="81"/>
    </w:tbl>
    <w:p w14:paraId="4BC0F065" w14:textId="77777777" w:rsidR="00321FE5" w:rsidRDefault="00321FE5" w:rsidP="00321FE5"/>
    <w:p w14:paraId="43D321BE" w14:textId="77777777" w:rsidR="00321FE5" w:rsidRDefault="00321FE5" w:rsidP="00321FE5">
      <w:r>
        <w:t>The default "Limit" trigger</w:t>
      </w:r>
      <w:r>
        <w:rPr>
          <w:lang w:bidi="ar-IQ"/>
        </w:rPr>
        <w:t xml:space="preserve"> conditions, are trigger thresholds configured in the Charging Characteristics </w:t>
      </w:r>
      <w:r>
        <w:t xml:space="preserve">applied to the PDU session for QBC.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15C241B4" w14:textId="77777777" w:rsidR="00321FE5" w:rsidRDefault="00321FE5" w:rsidP="00321FE5">
      <w:pPr>
        <w:rPr>
          <w:lang w:bidi="ar-IQ"/>
        </w:rPr>
      </w:pPr>
      <w:r>
        <w:rPr>
          <w:lang w:bidi="ar-IQ"/>
        </w:rPr>
        <w:t>The "Limit" trigger conditions applied to the QoS Flow level of QBC is common for all QFIs, and applies the limit for each QFI in the PDU session.</w:t>
      </w:r>
    </w:p>
    <w:p w14:paraId="585F5B66" w14:textId="77777777" w:rsidR="00321FE5" w:rsidRDefault="00321FE5" w:rsidP="00321FE5">
      <w:pPr>
        <w:rPr>
          <w:lang w:bidi="ar-IQ"/>
        </w:rPr>
      </w:pPr>
      <w:r>
        <w:rPr>
          <w:lang w:bidi="ar-IQ"/>
        </w:rPr>
        <w:t>For QBC the following details of chargeable events and corresponding actions in the SMF are defined in Table 5.2.1.6.2:</w:t>
      </w:r>
    </w:p>
    <w:p w14:paraId="5D423D0E" w14:textId="77777777" w:rsidR="00321FE5" w:rsidRDefault="00321FE5" w:rsidP="00321FE5">
      <w:pPr>
        <w:pStyle w:val="TH"/>
      </w:pPr>
      <w:r>
        <w:t>Table 5.2.1.6.</w:t>
      </w:r>
      <w:r>
        <w:rPr>
          <w:lang w:val="en-US"/>
        </w:rPr>
        <w:t>2</w:t>
      </w:r>
      <w:r>
        <w:t xml:space="preserve">: </w:t>
      </w:r>
      <w:r>
        <w:rPr>
          <w:lang w:bidi="ar-IQ"/>
        </w:rPr>
        <w:t>Chargeable events and their related actions</w:t>
      </w:r>
      <w:r>
        <w:t xml:space="preserve"> in SMF for QBC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39"/>
        <w:gridCol w:w="3197"/>
        <w:gridCol w:w="344"/>
        <w:gridCol w:w="3766"/>
      </w:tblGrid>
      <w:tr w:rsidR="00321FE5" w14:paraId="682F87A2" w14:textId="77777777" w:rsidTr="00A30322">
        <w:trPr>
          <w:tblHeader/>
        </w:trPr>
        <w:tc>
          <w:tcPr>
            <w:tcW w:w="3007"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512D3C98" w14:textId="77777777" w:rsidR="00321FE5" w:rsidRDefault="00321FE5">
            <w:pPr>
              <w:pStyle w:val="TAH"/>
              <w:rPr>
                <w:lang w:bidi="ar-IQ"/>
              </w:rPr>
            </w:pPr>
            <w:r>
              <w:rPr>
                <w:lang w:bidi="ar-IQ"/>
              </w:rPr>
              <w:t>Chargeable event</w:t>
            </w:r>
          </w:p>
        </w:tc>
        <w:tc>
          <w:tcPr>
            <w:tcW w:w="3541"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4F7A6C62" w14:textId="77777777" w:rsidR="00321FE5" w:rsidRDefault="00321FE5">
            <w:pPr>
              <w:pStyle w:val="TAH"/>
              <w:rPr>
                <w:lang w:bidi="ar-IQ"/>
              </w:rPr>
            </w:pPr>
            <w:r>
              <w:rPr>
                <w:lang w:bidi="ar-IQ"/>
              </w:rPr>
              <w:t>Conditions</w:t>
            </w:r>
          </w:p>
        </w:tc>
        <w:tc>
          <w:tcPr>
            <w:tcW w:w="3766" w:type="dxa"/>
            <w:tcBorders>
              <w:top w:val="single" w:sz="4" w:space="0" w:color="auto"/>
              <w:left w:val="single" w:sz="4" w:space="0" w:color="auto"/>
              <w:bottom w:val="single" w:sz="4" w:space="0" w:color="auto"/>
              <w:right w:val="single" w:sz="4" w:space="0" w:color="auto"/>
            </w:tcBorders>
            <w:shd w:val="clear" w:color="auto" w:fill="D0CECE"/>
            <w:hideMark/>
          </w:tcPr>
          <w:p w14:paraId="269CCB49" w14:textId="77777777" w:rsidR="00321FE5" w:rsidRDefault="00321FE5">
            <w:pPr>
              <w:pStyle w:val="TAH"/>
              <w:rPr>
                <w:lang w:bidi="ar-IQ"/>
              </w:rPr>
            </w:pPr>
            <w:r>
              <w:rPr>
                <w:lang w:bidi="ar-IQ"/>
              </w:rPr>
              <w:t>SMF action</w:t>
            </w:r>
          </w:p>
        </w:tc>
      </w:tr>
      <w:tr w:rsidR="00321FE5" w14:paraId="30743453" w14:textId="77777777" w:rsidTr="00A30322">
        <w:tc>
          <w:tcPr>
            <w:tcW w:w="3007" w:type="dxa"/>
            <w:gridSpan w:val="2"/>
            <w:tcBorders>
              <w:top w:val="single" w:sz="4" w:space="0" w:color="auto"/>
              <w:left w:val="single" w:sz="4" w:space="0" w:color="auto"/>
              <w:bottom w:val="single" w:sz="4" w:space="0" w:color="auto"/>
              <w:right w:val="single" w:sz="4" w:space="0" w:color="auto"/>
            </w:tcBorders>
            <w:hideMark/>
          </w:tcPr>
          <w:p w14:paraId="02734313" w14:textId="77777777" w:rsidR="00321FE5" w:rsidRPr="002711BF" w:rsidRDefault="00321FE5">
            <w:pPr>
              <w:pStyle w:val="TAL"/>
              <w:rPr>
                <w:lang w:bidi="ar-IQ"/>
              </w:rPr>
            </w:pPr>
            <w:r w:rsidRPr="002711BF">
              <w:t xml:space="preserve">Start of </w:t>
            </w:r>
            <w:r w:rsidRPr="002711BF">
              <w:rPr>
                <w:lang w:bidi="ar-IQ"/>
              </w:rPr>
              <w:t>PDU session</w:t>
            </w:r>
          </w:p>
        </w:tc>
        <w:tc>
          <w:tcPr>
            <w:tcW w:w="3541" w:type="dxa"/>
            <w:gridSpan w:val="2"/>
            <w:tcBorders>
              <w:top w:val="single" w:sz="4" w:space="0" w:color="auto"/>
              <w:left w:val="single" w:sz="4" w:space="0" w:color="auto"/>
              <w:bottom w:val="single" w:sz="4" w:space="0" w:color="auto"/>
              <w:right w:val="single" w:sz="4" w:space="0" w:color="auto"/>
            </w:tcBorders>
            <w:hideMark/>
          </w:tcPr>
          <w:p w14:paraId="1AE0CEA0" w14:textId="77777777" w:rsidR="00321FE5" w:rsidRPr="002711BF" w:rsidRDefault="00321FE5">
            <w:pPr>
              <w:rPr>
                <w:lang w:bidi="ar-IQ"/>
              </w:rPr>
            </w:pPr>
          </w:p>
        </w:tc>
        <w:tc>
          <w:tcPr>
            <w:tcW w:w="3766" w:type="dxa"/>
            <w:tcBorders>
              <w:top w:val="single" w:sz="4" w:space="0" w:color="auto"/>
              <w:left w:val="single" w:sz="4" w:space="0" w:color="auto"/>
              <w:bottom w:val="single" w:sz="4" w:space="0" w:color="auto"/>
              <w:right w:val="single" w:sz="4" w:space="0" w:color="auto"/>
            </w:tcBorders>
            <w:hideMark/>
          </w:tcPr>
          <w:p w14:paraId="3D6395BC" w14:textId="77777777" w:rsidR="00321FE5" w:rsidRPr="002711BF" w:rsidRDefault="00321FE5">
            <w:pPr>
              <w:pStyle w:val="TAL"/>
              <w:rPr>
                <w:lang w:bidi="ar-IQ"/>
              </w:rPr>
            </w:pPr>
            <w:r w:rsidRPr="002711BF">
              <w:rPr>
                <w:lang w:bidi="ar-IQ"/>
              </w:rPr>
              <w:t>Charging Data Request [Initial].</w:t>
            </w:r>
          </w:p>
        </w:tc>
      </w:tr>
      <w:tr w:rsidR="00321FE5" w14:paraId="375E4816" w14:textId="77777777" w:rsidTr="00A30322">
        <w:tc>
          <w:tcPr>
            <w:tcW w:w="3007" w:type="dxa"/>
            <w:gridSpan w:val="2"/>
            <w:tcBorders>
              <w:top w:val="single" w:sz="4" w:space="0" w:color="auto"/>
              <w:left w:val="single" w:sz="4" w:space="0" w:color="auto"/>
              <w:bottom w:val="single" w:sz="4" w:space="0" w:color="auto"/>
              <w:right w:val="single" w:sz="4" w:space="0" w:color="auto"/>
            </w:tcBorders>
            <w:hideMark/>
          </w:tcPr>
          <w:p w14:paraId="7508249F" w14:textId="77777777" w:rsidR="00321FE5" w:rsidRPr="002711BF" w:rsidRDefault="00321FE5">
            <w:pPr>
              <w:pStyle w:val="TAL"/>
            </w:pPr>
            <w:r w:rsidRPr="002711BF">
              <w:rPr>
                <w:rFonts w:eastAsia="等线"/>
                <w:lang w:bidi="ar-IQ"/>
              </w:rPr>
              <w:t xml:space="preserve">Start of </w:t>
            </w:r>
            <w:r w:rsidRPr="002711BF">
              <w:rPr>
                <w:lang w:bidi="ar-IQ"/>
              </w:rPr>
              <w:t>a QoS Flow</w:t>
            </w:r>
          </w:p>
        </w:tc>
        <w:tc>
          <w:tcPr>
            <w:tcW w:w="3541" w:type="dxa"/>
            <w:gridSpan w:val="2"/>
            <w:tcBorders>
              <w:top w:val="single" w:sz="4" w:space="0" w:color="auto"/>
              <w:left w:val="single" w:sz="4" w:space="0" w:color="auto"/>
              <w:bottom w:val="single" w:sz="4" w:space="0" w:color="auto"/>
              <w:right w:val="single" w:sz="4" w:space="0" w:color="auto"/>
            </w:tcBorders>
            <w:hideMark/>
          </w:tcPr>
          <w:p w14:paraId="5471EB1C" w14:textId="77777777" w:rsidR="00321FE5" w:rsidRPr="002711BF" w:rsidRDefault="00321FE5">
            <w:pPr>
              <w:pStyle w:val="TAL"/>
            </w:pPr>
            <w:r w:rsidRPr="002711BF">
              <w:rPr>
                <w:rFonts w:eastAsia="等线"/>
                <w:lang w:bidi="ar-IQ"/>
              </w:rPr>
              <w:t xml:space="preserve">Start of </w:t>
            </w:r>
            <w:r w:rsidRPr="002711BF">
              <w:rPr>
                <w:lang w:bidi="ar-IQ"/>
              </w:rPr>
              <w:t>the QoS Flow associated with the default QoS rule</w:t>
            </w:r>
          </w:p>
        </w:tc>
        <w:tc>
          <w:tcPr>
            <w:tcW w:w="3766" w:type="dxa"/>
            <w:tcBorders>
              <w:top w:val="single" w:sz="4" w:space="0" w:color="auto"/>
              <w:left w:val="single" w:sz="4" w:space="0" w:color="auto"/>
              <w:bottom w:val="single" w:sz="4" w:space="0" w:color="auto"/>
              <w:right w:val="single" w:sz="4" w:space="0" w:color="auto"/>
            </w:tcBorders>
            <w:hideMark/>
          </w:tcPr>
          <w:p w14:paraId="31557B0C" w14:textId="77777777" w:rsidR="00321FE5" w:rsidRPr="002711BF" w:rsidRDefault="00321FE5">
            <w:pPr>
              <w:pStyle w:val="TAL"/>
              <w:rPr>
                <w:lang w:bidi="ar-IQ"/>
              </w:rPr>
            </w:pPr>
            <w:r w:rsidRPr="002711BF">
              <w:rPr>
                <w:lang w:bidi="ar-IQ"/>
              </w:rPr>
              <w:t>Charging Data Request [Update]</w:t>
            </w:r>
            <w:r w:rsidRPr="002711BF">
              <w:t>.</w:t>
            </w:r>
          </w:p>
        </w:tc>
      </w:tr>
      <w:tr w:rsidR="00321FE5" w14:paraId="488C28C3" w14:textId="77777777" w:rsidTr="005377AD">
        <w:tc>
          <w:tcPr>
            <w:tcW w:w="0" w:type="auto"/>
            <w:tcBorders>
              <w:top w:val="single" w:sz="4" w:space="0" w:color="auto"/>
              <w:left w:val="single" w:sz="4" w:space="0" w:color="auto"/>
              <w:bottom w:val="single" w:sz="4" w:space="0" w:color="auto"/>
              <w:right w:val="single" w:sz="4" w:space="0" w:color="auto"/>
            </w:tcBorders>
            <w:vAlign w:val="center"/>
            <w:hideMark/>
          </w:tcPr>
          <w:p w14:paraId="37004DD5" w14:textId="77777777" w:rsidR="00321FE5" w:rsidRPr="002711BF" w:rsidRDefault="00321FE5">
            <w:pPr>
              <w:spacing w:after="0"/>
              <w:rPr>
                <w:rFonts w:ascii="Arial" w:hAnsi="Arial"/>
                <w:sz w:val="18"/>
              </w:rPr>
            </w:pPr>
          </w:p>
        </w:tc>
        <w:tc>
          <w:tcPr>
            <w:tcW w:w="3836" w:type="dxa"/>
            <w:gridSpan w:val="2"/>
            <w:tcBorders>
              <w:top w:val="single" w:sz="4" w:space="0" w:color="auto"/>
              <w:left w:val="single" w:sz="4" w:space="0" w:color="auto"/>
              <w:bottom w:val="single" w:sz="4" w:space="0" w:color="auto"/>
              <w:right w:val="single" w:sz="4" w:space="0" w:color="auto"/>
            </w:tcBorders>
            <w:hideMark/>
          </w:tcPr>
          <w:p w14:paraId="21B6B60E" w14:textId="77777777" w:rsidR="00321FE5" w:rsidRPr="002711BF" w:rsidRDefault="00321FE5">
            <w:pPr>
              <w:pStyle w:val="TAL"/>
            </w:pPr>
            <w:r w:rsidRPr="002711BF">
              <w:rPr>
                <w:rFonts w:eastAsia="等线"/>
                <w:lang w:bidi="ar-IQ"/>
              </w:rPr>
              <w:t xml:space="preserve">Start of </w:t>
            </w:r>
            <w:r w:rsidRPr="002711BF">
              <w:rPr>
                <w:lang w:bidi="ar-IQ"/>
              </w:rPr>
              <w:t>a QoS Flow</w:t>
            </w:r>
          </w:p>
        </w:tc>
        <w:tc>
          <w:tcPr>
            <w:tcW w:w="4110" w:type="dxa"/>
            <w:gridSpan w:val="2"/>
            <w:tcBorders>
              <w:top w:val="single" w:sz="4" w:space="0" w:color="auto"/>
              <w:left w:val="single" w:sz="4" w:space="0" w:color="auto"/>
              <w:bottom w:val="single" w:sz="4" w:space="0" w:color="auto"/>
              <w:right w:val="single" w:sz="4" w:space="0" w:color="auto"/>
            </w:tcBorders>
            <w:hideMark/>
          </w:tcPr>
          <w:p w14:paraId="7972EA1C" w14:textId="77777777" w:rsidR="00321FE5" w:rsidRPr="002711BF" w:rsidRDefault="00321FE5">
            <w:pPr>
              <w:pStyle w:val="TAL"/>
              <w:rPr>
                <w:lang w:bidi="ar-IQ"/>
              </w:rPr>
            </w:pPr>
            <w:r w:rsidRPr="002711BF">
              <w:rPr>
                <w:lang w:bidi="ar-IQ"/>
              </w:rPr>
              <w:t>Start new counts with time stamps.</w:t>
            </w:r>
          </w:p>
        </w:tc>
      </w:tr>
      <w:tr w:rsidR="00321FE5" w14:paraId="7C7B4AF3" w14:textId="77777777" w:rsidTr="00A30322">
        <w:tc>
          <w:tcPr>
            <w:tcW w:w="3007" w:type="dxa"/>
            <w:gridSpan w:val="2"/>
            <w:vMerge w:val="restart"/>
            <w:tcBorders>
              <w:top w:val="single" w:sz="4" w:space="0" w:color="auto"/>
              <w:left w:val="single" w:sz="4" w:space="0" w:color="auto"/>
              <w:bottom w:val="single" w:sz="4" w:space="0" w:color="auto"/>
              <w:right w:val="single" w:sz="4" w:space="0" w:color="auto"/>
            </w:tcBorders>
            <w:hideMark/>
          </w:tcPr>
          <w:p w14:paraId="44048C98" w14:textId="77777777" w:rsidR="00321FE5" w:rsidRPr="002711BF" w:rsidRDefault="00321FE5">
            <w:pPr>
              <w:pStyle w:val="TAL"/>
            </w:pPr>
            <w:r w:rsidRPr="002711BF">
              <w:t>V-SMF change</w:t>
            </w:r>
          </w:p>
        </w:tc>
        <w:tc>
          <w:tcPr>
            <w:tcW w:w="3541" w:type="dxa"/>
            <w:gridSpan w:val="2"/>
            <w:tcBorders>
              <w:top w:val="single" w:sz="4" w:space="0" w:color="auto"/>
              <w:left w:val="single" w:sz="4" w:space="0" w:color="auto"/>
              <w:bottom w:val="single" w:sz="4" w:space="0" w:color="auto"/>
              <w:right w:val="single" w:sz="4" w:space="0" w:color="auto"/>
            </w:tcBorders>
            <w:hideMark/>
          </w:tcPr>
          <w:p w14:paraId="7D926F31" w14:textId="77777777" w:rsidR="00321FE5" w:rsidRPr="002711BF" w:rsidRDefault="00321FE5">
            <w:pPr>
              <w:pStyle w:val="TAL"/>
              <w:rPr>
                <w:rFonts w:eastAsia="等线"/>
                <w:lang w:bidi="ar-IQ"/>
              </w:rPr>
            </w:pPr>
            <w:r w:rsidRPr="002711BF">
              <w:t>If the session is moved to the V-SMF</w:t>
            </w:r>
          </w:p>
        </w:tc>
        <w:tc>
          <w:tcPr>
            <w:tcW w:w="3766" w:type="dxa"/>
            <w:tcBorders>
              <w:top w:val="single" w:sz="4" w:space="0" w:color="auto"/>
              <w:left w:val="single" w:sz="4" w:space="0" w:color="auto"/>
              <w:bottom w:val="single" w:sz="4" w:space="0" w:color="auto"/>
              <w:right w:val="single" w:sz="4" w:space="0" w:color="auto"/>
            </w:tcBorders>
            <w:hideMark/>
          </w:tcPr>
          <w:p w14:paraId="75C0B20B" w14:textId="30156D30" w:rsidR="00023664" w:rsidRPr="002711BF" w:rsidRDefault="00321FE5">
            <w:pPr>
              <w:pStyle w:val="TAL"/>
              <w:rPr>
                <w:lang w:bidi="ar-IQ"/>
              </w:rPr>
            </w:pPr>
            <w:r w:rsidRPr="002711BF">
              <w:rPr>
                <w:lang w:bidi="ar-IQ"/>
              </w:rPr>
              <w:t>Charging Data Request [Initial].</w:t>
            </w:r>
          </w:p>
        </w:tc>
      </w:tr>
      <w:tr w:rsidR="00321FE5" w14:paraId="5E0B8457"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F74F54" w14:textId="77777777" w:rsidR="00321FE5" w:rsidRPr="002711BF" w:rsidRDefault="00321FE5">
            <w:pPr>
              <w:spacing w:after="0"/>
              <w:rPr>
                <w:rFonts w:ascii="Arial" w:hAnsi="Arial"/>
                <w:sz w:val="18"/>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4AAB1784" w14:textId="77777777" w:rsidR="00321FE5" w:rsidRPr="002711BF" w:rsidRDefault="00321FE5">
            <w:pPr>
              <w:pStyle w:val="TAL"/>
            </w:pPr>
            <w:r w:rsidRPr="002711BF">
              <w:t>If the session is moved from the V-SMF</w:t>
            </w:r>
          </w:p>
        </w:tc>
        <w:tc>
          <w:tcPr>
            <w:tcW w:w="3766" w:type="dxa"/>
            <w:tcBorders>
              <w:top w:val="single" w:sz="4" w:space="0" w:color="auto"/>
              <w:left w:val="single" w:sz="4" w:space="0" w:color="auto"/>
              <w:bottom w:val="single" w:sz="4" w:space="0" w:color="auto"/>
              <w:right w:val="single" w:sz="4" w:space="0" w:color="auto"/>
            </w:tcBorders>
            <w:hideMark/>
          </w:tcPr>
          <w:p w14:paraId="20B2002B" w14:textId="77777777" w:rsidR="00321FE5" w:rsidRPr="002711BF" w:rsidRDefault="00321FE5">
            <w:pPr>
              <w:pStyle w:val="TAL"/>
            </w:pPr>
            <w:r w:rsidRPr="002711BF">
              <w:t>Charging Data Request [Termination]</w:t>
            </w:r>
          </w:p>
          <w:p w14:paraId="67BD2399" w14:textId="77777777" w:rsidR="00321FE5" w:rsidRPr="002711BF" w:rsidRDefault="00321FE5">
            <w:pPr>
              <w:pStyle w:val="TAL"/>
              <w:rPr>
                <w:lang w:bidi="ar-IQ"/>
              </w:rPr>
            </w:pPr>
            <w:r w:rsidRPr="002711BF">
              <w:rPr>
                <w:lang w:bidi="ar-IQ"/>
              </w:rPr>
              <w:t>Close the counts</w:t>
            </w:r>
            <w:r w:rsidRPr="002711BF">
              <w:t xml:space="preserve"> </w:t>
            </w:r>
            <w:r w:rsidRPr="002711BF">
              <w:rPr>
                <w:lang w:bidi="ar-IQ"/>
              </w:rPr>
              <w:t>with time stamps</w:t>
            </w:r>
          </w:p>
        </w:tc>
      </w:tr>
      <w:tr w:rsidR="00321FE5" w14:paraId="36B66F05" w14:textId="77777777" w:rsidTr="00A30322">
        <w:tc>
          <w:tcPr>
            <w:tcW w:w="3007" w:type="dxa"/>
            <w:gridSpan w:val="2"/>
            <w:tcBorders>
              <w:top w:val="single" w:sz="4" w:space="0" w:color="auto"/>
              <w:left w:val="single" w:sz="4" w:space="0" w:color="auto"/>
              <w:bottom w:val="single" w:sz="4" w:space="0" w:color="auto"/>
              <w:right w:val="single" w:sz="4" w:space="0" w:color="auto"/>
            </w:tcBorders>
            <w:hideMark/>
          </w:tcPr>
          <w:p w14:paraId="7AE0DCB0" w14:textId="77777777" w:rsidR="00321FE5" w:rsidRDefault="00321FE5">
            <w:pPr>
              <w:pStyle w:val="TAL"/>
            </w:pPr>
            <w:r>
              <w:rPr>
                <w:rFonts w:eastAsia="等线"/>
                <w:lang w:bidi="ar-IQ"/>
              </w:rPr>
              <w:t xml:space="preserve">End of </w:t>
            </w:r>
            <w:r>
              <w:rPr>
                <w:lang w:bidi="ar-IQ"/>
              </w:rPr>
              <w:t>a QoS Flow</w:t>
            </w:r>
          </w:p>
        </w:tc>
        <w:tc>
          <w:tcPr>
            <w:tcW w:w="3541" w:type="dxa"/>
            <w:gridSpan w:val="2"/>
            <w:tcBorders>
              <w:top w:val="single" w:sz="4" w:space="0" w:color="auto"/>
              <w:left w:val="single" w:sz="4" w:space="0" w:color="auto"/>
              <w:bottom w:val="single" w:sz="4" w:space="0" w:color="auto"/>
              <w:right w:val="single" w:sz="4" w:space="0" w:color="auto"/>
            </w:tcBorders>
          </w:tcPr>
          <w:p w14:paraId="1F7F3909" w14:textId="77777777" w:rsidR="00321FE5" w:rsidRDefault="00321FE5">
            <w:pPr>
              <w:pStyle w:val="TAL"/>
            </w:pPr>
          </w:p>
        </w:tc>
        <w:tc>
          <w:tcPr>
            <w:tcW w:w="3766" w:type="dxa"/>
            <w:tcBorders>
              <w:top w:val="single" w:sz="4" w:space="0" w:color="auto"/>
              <w:left w:val="single" w:sz="4" w:space="0" w:color="auto"/>
              <w:bottom w:val="single" w:sz="4" w:space="0" w:color="auto"/>
              <w:right w:val="single" w:sz="4" w:space="0" w:color="auto"/>
            </w:tcBorders>
            <w:hideMark/>
          </w:tcPr>
          <w:p w14:paraId="6EBBD3BA" w14:textId="77777777" w:rsidR="00321FE5" w:rsidRDefault="00321FE5">
            <w:pPr>
              <w:pStyle w:val="TAL"/>
            </w:pPr>
            <w:r>
              <w:rPr>
                <w:lang w:bidi="ar-IQ"/>
              </w:rPr>
              <w:t>Close the counts</w:t>
            </w:r>
            <w:r>
              <w:t xml:space="preserve"> </w:t>
            </w:r>
            <w:r>
              <w:rPr>
                <w:lang w:bidi="ar-IQ"/>
              </w:rPr>
              <w:t xml:space="preserve">with time stamps </w:t>
            </w:r>
            <w:r>
              <w:t>for the QoS flows</w:t>
            </w:r>
          </w:p>
        </w:tc>
      </w:tr>
      <w:tr w:rsidR="00321FE5" w14:paraId="5687D793" w14:textId="77777777" w:rsidTr="00A30322">
        <w:tc>
          <w:tcPr>
            <w:tcW w:w="3007" w:type="dxa"/>
            <w:gridSpan w:val="2"/>
            <w:tcBorders>
              <w:top w:val="single" w:sz="4" w:space="0" w:color="auto"/>
              <w:left w:val="single" w:sz="4" w:space="0" w:color="auto"/>
              <w:bottom w:val="single" w:sz="4" w:space="0" w:color="auto"/>
              <w:right w:val="single" w:sz="4" w:space="0" w:color="auto"/>
            </w:tcBorders>
            <w:hideMark/>
          </w:tcPr>
          <w:p w14:paraId="0FCDF4C0" w14:textId="77777777" w:rsidR="00321FE5" w:rsidRDefault="00321FE5">
            <w:pPr>
              <w:pStyle w:val="TAL"/>
            </w:pPr>
            <w:r>
              <w:t xml:space="preserve">End of PDU session </w:t>
            </w:r>
          </w:p>
        </w:tc>
        <w:tc>
          <w:tcPr>
            <w:tcW w:w="3541" w:type="dxa"/>
            <w:gridSpan w:val="2"/>
            <w:tcBorders>
              <w:top w:val="single" w:sz="4" w:space="0" w:color="auto"/>
              <w:left w:val="single" w:sz="4" w:space="0" w:color="auto"/>
              <w:bottom w:val="single" w:sz="4" w:space="0" w:color="auto"/>
              <w:right w:val="single" w:sz="4" w:space="0" w:color="auto"/>
            </w:tcBorders>
          </w:tcPr>
          <w:p w14:paraId="6B332CBC" w14:textId="77777777" w:rsidR="00321FE5" w:rsidRDefault="00321FE5">
            <w:pPr>
              <w:pStyle w:val="TAL"/>
            </w:pPr>
          </w:p>
        </w:tc>
        <w:tc>
          <w:tcPr>
            <w:tcW w:w="3766" w:type="dxa"/>
            <w:tcBorders>
              <w:top w:val="single" w:sz="4" w:space="0" w:color="auto"/>
              <w:left w:val="single" w:sz="4" w:space="0" w:color="auto"/>
              <w:bottom w:val="single" w:sz="4" w:space="0" w:color="auto"/>
              <w:right w:val="single" w:sz="4" w:space="0" w:color="auto"/>
            </w:tcBorders>
            <w:hideMark/>
          </w:tcPr>
          <w:p w14:paraId="254810F9" w14:textId="77777777" w:rsidR="00321FE5" w:rsidRDefault="00321FE5">
            <w:pPr>
              <w:pStyle w:val="TAL"/>
            </w:pPr>
            <w:r>
              <w:t>Charging Data Request [Termination]</w:t>
            </w:r>
          </w:p>
          <w:p w14:paraId="58BFF0DB" w14:textId="77777777" w:rsidR="00321FE5" w:rsidRDefault="00321FE5">
            <w:pPr>
              <w:pStyle w:val="TAL"/>
            </w:pPr>
            <w:r>
              <w:rPr>
                <w:lang w:bidi="ar-IQ"/>
              </w:rPr>
              <w:t>Close the counts</w:t>
            </w:r>
            <w:r>
              <w:t xml:space="preserve"> </w:t>
            </w:r>
            <w:r>
              <w:rPr>
                <w:lang w:bidi="ar-IQ"/>
              </w:rPr>
              <w:t>with time stamps</w:t>
            </w:r>
          </w:p>
        </w:tc>
      </w:tr>
      <w:tr w:rsidR="00321FE5" w14:paraId="4C398F27" w14:textId="77777777" w:rsidTr="00A30322">
        <w:tc>
          <w:tcPr>
            <w:tcW w:w="3007" w:type="dxa"/>
            <w:gridSpan w:val="2"/>
            <w:vMerge w:val="restart"/>
            <w:tcBorders>
              <w:top w:val="single" w:sz="4" w:space="0" w:color="auto"/>
              <w:left w:val="single" w:sz="4" w:space="0" w:color="auto"/>
              <w:bottom w:val="single" w:sz="4" w:space="0" w:color="auto"/>
              <w:right w:val="single" w:sz="4" w:space="0" w:color="auto"/>
            </w:tcBorders>
            <w:hideMark/>
          </w:tcPr>
          <w:p w14:paraId="34661053" w14:textId="77777777" w:rsidR="00321FE5" w:rsidRDefault="00321FE5">
            <w:pPr>
              <w:pStyle w:val="TAL"/>
            </w:pPr>
            <w:r>
              <w:t xml:space="preserve">Change of charging condition in the SMF </w:t>
            </w:r>
          </w:p>
        </w:tc>
        <w:tc>
          <w:tcPr>
            <w:tcW w:w="3541" w:type="dxa"/>
            <w:gridSpan w:val="2"/>
            <w:tcBorders>
              <w:top w:val="single" w:sz="4" w:space="0" w:color="auto"/>
              <w:left w:val="single" w:sz="4" w:space="0" w:color="auto"/>
              <w:bottom w:val="single" w:sz="4" w:space="0" w:color="auto"/>
              <w:right w:val="single" w:sz="4" w:space="0" w:color="auto"/>
            </w:tcBorders>
            <w:hideMark/>
          </w:tcPr>
          <w:p w14:paraId="4A8D0589" w14:textId="77777777" w:rsidR="00321FE5" w:rsidRDefault="00321FE5">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1F1A3A41" w14:textId="77777777" w:rsidR="00321FE5" w:rsidRDefault="00321FE5">
            <w:pPr>
              <w:pStyle w:val="TAL"/>
              <w:rPr>
                <w:lang w:bidi="ar-IQ"/>
              </w:rPr>
            </w:pPr>
            <w:r>
              <w:rPr>
                <w:lang w:bidi="ar-IQ"/>
              </w:rPr>
              <w:t>Close the counts</w:t>
            </w:r>
            <w:r>
              <w:t xml:space="preserve"> </w:t>
            </w:r>
            <w:r>
              <w:rPr>
                <w:lang w:bidi="ar-IQ"/>
              </w:rPr>
              <w:t>and start new counts with time stamps</w:t>
            </w:r>
            <w:r>
              <w:t xml:space="preserve"> for all active QoS flows.</w:t>
            </w:r>
          </w:p>
        </w:tc>
      </w:tr>
      <w:tr w:rsidR="00321FE5" w14:paraId="408E07E2"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35A634" w14:textId="77777777" w:rsidR="00321FE5" w:rsidRDefault="00321FE5">
            <w:pPr>
              <w:spacing w:after="0"/>
              <w:rPr>
                <w:rFonts w:ascii="Arial" w:hAnsi="Arial"/>
                <w:sz w:val="18"/>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40360D54" w14:textId="77777777" w:rsidR="00321FE5" w:rsidRDefault="00321FE5">
            <w:pPr>
              <w:pStyle w:val="TAL"/>
            </w:pPr>
            <w: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74AA33B1" w14:textId="77777777" w:rsidR="00321FE5" w:rsidRDefault="00321FE5">
            <w:pPr>
              <w:pStyle w:val="TAL"/>
              <w:rPr>
                <w:lang w:bidi="ar-IQ"/>
              </w:rPr>
            </w:pPr>
            <w:r>
              <w:rPr>
                <w:lang w:bidi="ar-IQ"/>
              </w:rPr>
              <w:t>Charging Data Request [Update]</w:t>
            </w:r>
          </w:p>
        </w:tc>
      </w:tr>
      <w:tr w:rsidR="00321FE5" w14:paraId="133D2358" w14:textId="77777777" w:rsidTr="00A30322">
        <w:tc>
          <w:tcPr>
            <w:tcW w:w="3007" w:type="dxa"/>
            <w:gridSpan w:val="2"/>
            <w:vMerge w:val="restart"/>
            <w:tcBorders>
              <w:top w:val="single" w:sz="4" w:space="0" w:color="auto"/>
              <w:left w:val="single" w:sz="4" w:space="0" w:color="auto"/>
              <w:bottom w:val="single" w:sz="4" w:space="0" w:color="auto"/>
              <w:right w:val="single" w:sz="4" w:space="0" w:color="auto"/>
            </w:tcBorders>
            <w:hideMark/>
          </w:tcPr>
          <w:p w14:paraId="23D1493D" w14:textId="77777777" w:rsidR="00321FE5" w:rsidRDefault="00321FE5">
            <w:pPr>
              <w:pStyle w:val="TAL"/>
              <w:rPr>
                <w:lang w:bidi="ar-IQ"/>
              </w:rPr>
            </w:pPr>
            <w:r>
              <w:rPr>
                <w:lang w:eastAsia="zh-CN"/>
              </w:rPr>
              <w:t>Handover start</w:t>
            </w:r>
          </w:p>
        </w:tc>
        <w:tc>
          <w:tcPr>
            <w:tcW w:w="3541" w:type="dxa"/>
            <w:gridSpan w:val="2"/>
            <w:tcBorders>
              <w:top w:val="single" w:sz="4" w:space="0" w:color="auto"/>
              <w:left w:val="single" w:sz="4" w:space="0" w:color="auto"/>
              <w:bottom w:val="single" w:sz="4" w:space="0" w:color="auto"/>
              <w:right w:val="single" w:sz="4" w:space="0" w:color="auto"/>
            </w:tcBorders>
            <w:hideMark/>
          </w:tcPr>
          <w:p w14:paraId="2EF35E5C" w14:textId="77777777" w:rsidR="00321FE5" w:rsidRDefault="00321FE5">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4977C7E9" w14:textId="77777777" w:rsidR="00321FE5" w:rsidRDefault="00321FE5">
            <w:pPr>
              <w:pStyle w:val="TAL"/>
              <w:rPr>
                <w:lang w:bidi="ar-IQ"/>
              </w:rPr>
            </w:pPr>
            <w:r>
              <w:rPr>
                <w:lang w:bidi="ar-IQ"/>
              </w:rPr>
              <w:t>Close the counts with time stamps</w:t>
            </w:r>
            <w:r>
              <w:t xml:space="preserve"> and</w:t>
            </w:r>
            <w:r>
              <w:rPr>
                <w:lang w:bidi="ar-IQ"/>
              </w:rPr>
              <w:t xml:space="preserve"> start new counts with time stamps.</w:t>
            </w:r>
          </w:p>
        </w:tc>
      </w:tr>
      <w:tr w:rsidR="00321FE5" w14:paraId="1067C7B8"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819773"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259BDE43" w14:textId="77777777" w:rsidR="00321FE5" w:rsidRDefault="00321FE5">
            <w:pPr>
              <w:pStyle w:val="TAL"/>
            </w:pPr>
            <w: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67AA6EC1" w14:textId="77777777" w:rsidR="00321FE5" w:rsidRDefault="00321FE5">
            <w:pPr>
              <w:pStyle w:val="TAL"/>
              <w:rPr>
                <w:lang w:bidi="ar-IQ"/>
              </w:rPr>
            </w:pPr>
            <w:r>
              <w:rPr>
                <w:lang w:bidi="ar-IQ"/>
              </w:rPr>
              <w:t>Charging Data Request [Update]</w:t>
            </w:r>
            <w:r>
              <w:t>.</w:t>
            </w:r>
          </w:p>
        </w:tc>
      </w:tr>
      <w:tr w:rsidR="00321FE5" w14:paraId="2ACDC1A7" w14:textId="77777777" w:rsidTr="00A30322">
        <w:tc>
          <w:tcPr>
            <w:tcW w:w="3007" w:type="dxa"/>
            <w:gridSpan w:val="2"/>
            <w:vMerge w:val="restart"/>
            <w:tcBorders>
              <w:top w:val="single" w:sz="4" w:space="0" w:color="auto"/>
              <w:left w:val="single" w:sz="4" w:space="0" w:color="auto"/>
              <w:bottom w:val="single" w:sz="4" w:space="0" w:color="auto"/>
              <w:right w:val="single" w:sz="4" w:space="0" w:color="auto"/>
            </w:tcBorders>
            <w:hideMark/>
          </w:tcPr>
          <w:p w14:paraId="78659D01" w14:textId="77777777" w:rsidR="00321FE5" w:rsidRDefault="00321FE5">
            <w:pPr>
              <w:pStyle w:val="TAL"/>
              <w:rPr>
                <w:lang w:eastAsia="zh-CN"/>
              </w:rPr>
            </w:pPr>
            <w:r>
              <w:rPr>
                <w:lang w:eastAsia="zh-CN"/>
              </w:rPr>
              <w:t>Handover cancel</w:t>
            </w:r>
          </w:p>
        </w:tc>
        <w:tc>
          <w:tcPr>
            <w:tcW w:w="3541" w:type="dxa"/>
            <w:gridSpan w:val="2"/>
            <w:tcBorders>
              <w:top w:val="single" w:sz="4" w:space="0" w:color="auto"/>
              <w:left w:val="single" w:sz="4" w:space="0" w:color="auto"/>
              <w:bottom w:val="single" w:sz="4" w:space="0" w:color="auto"/>
              <w:right w:val="single" w:sz="4" w:space="0" w:color="auto"/>
            </w:tcBorders>
            <w:hideMark/>
          </w:tcPr>
          <w:p w14:paraId="6D453449" w14:textId="77777777" w:rsidR="00321FE5" w:rsidRDefault="00321FE5">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12F3B75A" w14:textId="77777777" w:rsidR="00321FE5" w:rsidRDefault="00321FE5">
            <w:pPr>
              <w:pStyle w:val="TAL"/>
              <w:rPr>
                <w:lang w:bidi="ar-IQ"/>
              </w:rPr>
            </w:pPr>
            <w:r>
              <w:rPr>
                <w:lang w:bidi="ar-IQ"/>
              </w:rPr>
              <w:t>Close the counts with time stamps</w:t>
            </w:r>
            <w:r>
              <w:t xml:space="preserve"> </w:t>
            </w:r>
            <w:r>
              <w:rPr>
                <w:lang w:bidi="ar-IQ"/>
              </w:rPr>
              <w:t>and start new counts with time stamps</w:t>
            </w:r>
            <w:r>
              <w:t xml:space="preserve"> for active QoS flows.</w:t>
            </w:r>
          </w:p>
        </w:tc>
      </w:tr>
      <w:tr w:rsidR="00321FE5" w14:paraId="32182452"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8AE1DC" w14:textId="77777777" w:rsidR="00321FE5" w:rsidRDefault="00321FE5">
            <w:pPr>
              <w:spacing w:after="0"/>
              <w:rPr>
                <w:rFonts w:ascii="Arial" w:hAnsi="Arial"/>
                <w:sz w:val="18"/>
                <w:lang w:eastAsia="zh-CN"/>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1507859F" w14:textId="77777777" w:rsidR="00321FE5" w:rsidRDefault="00321FE5">
            <w:pPr>
              <w:pStyle w:val="TAL"/>
            </w:pPr>
            <w: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5C9DF04A" w14:textId="77777777" w:rsidR="00321FE5" w:rsidRDefault="00321FE5">
            <w:pPr>
              <w:pStyle w:val="TAL"/>
              <w:rPr>
                <w:lang w:bidi="ar-IQ"/>
              </w:rPr>
            </w:pPr>
            <w:r>
              <w:rPr>
                <w:lang w:bidi="ar-IQ"/>
              </w:rPr>
              <w:t>Charging Data Request [Update]</w:t>
            </w:r>
            <w:r>
              <w:t>.</w:t>
            </w:r>
          </w:p>
        </w:tc>
      </w:tr>
      <w:tr w:rsidR="00321FE5" w14:paraId="44F9D672" w14:textId="77777777" w:rsidTr="00A30322">
        <w:tc>
          <w:tcPr>
            <w:tcW w:w="3007" w:type="dxa"/>
            <w:gridSpan w:val="2"/>
            <w:vMerge w:val="restart"/>
            <w:tcBorders>
              <w:top w:val="single" w:sz="4" w:space="0" w:color="auto"/>
              <w:left w:val="single" w:sz="4" w:space="0" w:color="auto"/>
              <w:bottom w:val="single" w:sz="4" w:space="0" w:color="auto"/>
              <w:right w:val="single" w:sz="4" w:space="0" w:color="auto"/>
            </w:tcBorders>
            <w:hideMark/>
          </w:tcPr>
          <w:p w14:paraId="633624AB" w14:textId="77777777" w:rsidR="00321FE5" w:rsidRDefault="00321FE5">
            <w:pPr>
              <w:pStyle w:val="TAL"/>
              <w:rPr>
                <w:lang w:bidi="ar-IQ"/>
              </w:rPr>
            </w:pPr>
            <w:r>
              <w:rPr>
                <w:lang w:eastAsia="zh-CN"/>
              </w:rPr>
              <w:t>Handover complete</w:t>
            </w:r>
          </w:p>
        </w:tc>
        <w:tc>
          <w:tcPr>
            <w:tcW w:w="3541" w:type="dxa"/>
            <w:gridSpan w:val="2"/>
            <w:tcBorders>
              <w:top w:val="single" w:sz="4" w:space="0" w:color="auto"/>
              <w:left w:val="single" w:sz="4" w:space="0" w:color="auto"/>
              <w:bottom w:val="single" w:sz="4" w:space="0" w:color="auto"/>
              <w:right w:val="single" w:sz="4" w:space="0" w:color="auto"/>
            </w:tcBorders>
            <w:hideMark/>
          </w:tcPr>
          <w:p w14:paraId="2F29ADE2" w14:textId="77777777" w:rsidR="00321FE5" w:rsidRDefault="00321FE5">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6D0070F2" w14:textId="77777777" w:rsidR="00321FE5" w:rsidRDefault="00321FE5">
            <w:pPr>
              <w:pStyle w:val="TAL"/>
              <w:rPr>
                <w:lang w:bidi="ar-IQ"/>
              </w:rPr>
            </w:pPr>
            <w:r>
              <w:rPr>
                <w:lang w:bidi="ar-IQ"/>
              </w:rPr>
              <w:t xml:space="preserve">Close the counts </w:t>
            </w:r>
            <w:r>
              <w:t>and start new counts with time stamps for active QoS flows.</w:t>
            </w:r>
          </w:p>
        </w:tc>
      </w:tr>
      <w:tr w:rsidR="00321FE5" w14:paraId="26DBD746"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A4A7DC"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2AC87199" w14:textId="77777777" w:rsidR="00321FE5" w:rsidRDefault="00321FE5">
            <w:pPr>
              <w:pStyle w:val="TAL"/>
            </w:pPr>
            <w: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66BAC9C7" w14:textId="77777777" w:rsidR="00321FE5" w:rsidRDefault="00321FE5">
            <w:pPr>
              <w:pStyle w:val="TAL"/>
              <w:rPr>
                <w:lang w:bidi="ar-IQ"/>
              </w:rPr>
            </w:pPr>
            <w:r>
              <w:rPr>
                <w:lang w:bidi="ar-IQ"/>
              </w:rPr>
              <w:t>Charging Data Request [Update]</w:t>
            </w:r>
          </w:p>
        </w:tc>
      </w:tr>
      <w:tr w:rsidR="00321FE5" w14:paraId="2742F0DD" w14:textId="77777777" w:rsidTr="00A30322">
        <w:tc>
          <w:tcPr>
            <w:tcW w:w="3007" w:type="dxa"/>
            <w:gridSpan w:val="2"/>
            <w:tcBorders>
              <w:top w:val="single" w:sz="4" w:space="0" w:color="auto"/>
              <w:left w:val="single" w:sz="4" w:space="0" w:color="auto"/>
              <w:bottom w:val="single" w:sz="4" w:space="0" w:color="auto"/>
              <w:right w:val="single" w:sz="4" w:space="0" w:color="auto"/>
            </w:tcBorders>
            <w:hideMark/>
          </w:tcPr>
          <w:p w14:paraId="5ADE5532" w14:textId="77777777" w:rsidR="00321FE5" w:rsidRDefault="00321FE5">
            <w:pPr>
              <w:pStyle w:val="TAL"/>
              <w:rPr>
                <w:lang w:bidi="ar-IQ"/>
              </w:rPr>
            </w:pPr>
            <w:r>
              <w:rPr>
                <w:lang w:eastAsia="zh-CN"/>
              </w:rPr>
              <w:lastRenderedPageBreak/>
              <w:t>Redundant transmission change</w:t>
            </w:r>
          </w:p>
        </w:tc>
        <w:tc>
          <w:tcPr>
            <w:tcW w:w="3541" w:type="dxa"/>
            <w:gridSpan w:val="2"/>
            <w:tcBorders>
              <w:top w:val="single" w:sz="4" w:space="0" w:color="auto"/>
              <w:left w:val="single" w:sz="4" w:space="0" w:color="auto"/>
              <w:bottom w:val="single" w:sz="4" w:space="0" w:color="auto"/>
              <w:right w:val="single" w:sz="4" w:space="0" w:color="auto"/>
            </w:tcBorders>
            <w:hideMark/>
          </w:tcPr>
          <w:p w14:paraId="1E7744EB" w14:textId="77777777" w:rsidR="00321FE5" w:rsidRDefault="00321FE5">
            <w:pPr>
              <w:pStyle w:val="TAL"/>
            </w:pPr>
            <w:r>
              <w:rPr>
                <w:lang w:eastAsia="zh-CN"/>
              </w:rP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609BB878" w14:textId="77777777" w:rsidR="00321FE5" w:rsidRDefault="00321FE5">
            <w:pPr>
              <w:pStyle w:val="TAL"/>
              <w:rPr>
                <w:lang w:eastAsia="zh-CN"/>
              </w:rPr>
            </w:pPr>
            <w:r>
              <w:rPr>
                <w:lang w:eastAsia="zh-CN"/>
              </w:rPr>
              <w:t xml:space="preserve">Charging Data Request [Update]. </w:t>
            </w:r>
          </w:p>
          <w:p w14:paraId="5100D046" w14:textId="77777777" w:rsidR="00321FE5" w:rsidRDefault="00321FE5">
            <w:pPr>
              <w:pStyle w:val="TAL"/>
              <w:rPr>
                <w:lang w:bidi="ar-IQ"/>
              </w:rPr>
            </w:pPr>
            <w:r>
              <w:rPr>
                <w:lang w:eastAsia="zh-CN"/>
              </w:rPr>
              <w:t>Close the counts and start new counts with time stamps.</w:t>
            </w:r>
          </w:p>
        </w:tc>
      </w:tr>
      <w:tr w:rsidR="00321FE5" w14:paraId="6C8B9042" w14:textId="77777777" w:rsidTr="005377AD">
        <w:tc>
          <w:tcPr>
            <w:tcW w:w="2368" w:type="dxa"/>
            <w:vMerge w:val="restart"/>
            <w:tcBorders>
              <w:top w:val="single" w:sz="4" w:space="0" w:color="auto"/>
              <w:left w:val="single" w:sz="4" w:space="0" w:color="auto"/>
              <w:bottom w:val="single" w:sz="4" w:space="0" w:color="auto"/>
              <w:right w:val="single" w:sz="4" w:space="0" w:color="auto"/>
            </w:tcBorders>
          </w:tcPr>
          <w:p w14:paraId="4E1F032F" w14:textId="298D08EF" w:rsidR="00321FE5" w:rsidRDefault="00321FE5">
            <w:pPr>
              <w:pStyle w:val="TAL"/>
              <w:rPr>
                <w:lang w:bidi="ar-IQ"/>
              </w:rPr>
            </w:pPr>
            <w:r>
              <w:rPr>
                <w:lang w:bidi="ar-IQ"/>
              </w:rPr>
              <w:t>Addition of UPF</w:t>
            </w:r>
          </w:p>
        </w:tc>
        <w:tc>
          <w:tcPr>
            <w:tcW w:w="3836" w:type="dxa"/>
            <w:gridSpan w:val="2"/>
            <w:tcBorders>
              <w:top w:val="single" w:sz="4" w:space="0" w:color="auto"/>
              <w:left w:val="single" w:sz="4" w:space="0" w:color="auto"/>
              <w:bottom w:val="single" w:sz="4" w:space="0" w:color="auto"/>
              <w:right w:val="single" w:sz="4" w:space="0" w:color="auto"/>
            </w:tcBorders>
          </w:tcPr>
          <w:p w14:paraId="16CA050F" w14:textId="0E1A7F29" w:rsidR="00321FE5" w:rsidRDefault="00321FE5">
            <w:pPr>
              <w:pStyle w:val="TAL"/>
            </w:pPr>
            <w:r>
              <w:t>If the corresponding trigger is enabled</w:t>
            </w:r>
          </w:p>
        </w:tc>
        <w:tc>
          <w:tcPr>
            <w:tcW w:w="4110" w:type="dxa"/>
            <w:gridSpan w:val="2"/>
            <w:tcBorders>
              <w:top w:val="single" w:sz="4" w:space="0" w:color="auto"/>
              <w:left w:val="single" w:sz="4" w:space="0" w:color="auto"/>
              <w:bottom w:val="single" w:sz="4" w:space="0" w:color="auto"/>
              <w:right w:val="single" w:sz="4" w:space="0" w:color="auto"/>
            </w:tcBorders>
          </w:tcPr>
          <w:p w14:paraId="5F30C1E6" w14:textId="487A123D" w:rsidR="00321FE5" w:rsidRDefault="00321FE5">
            <w:pPr>
              <w:pStyle w:val="TAL"/>
              <w:rPr>
                <w:lang w:bidi="ar-IQ"/>
              </w:rPr>
            </w:pPr>
            <w:r>
              <w:rPr>
                <w:lang w:bidi="ar-IQ"/>
              </w:rPr>
              <w:t>Start new counts with time stamps</w:t>
            </w:r>
            <w:r>
              <w:t xml:space="preserve"> for the added UPF.</w:t>
            </w:r>
          </w:p>
        </w:tc>
      </w:tr>
      <w:tr w:rsidR="00321FE5" w14:paraId="5F3D28B8" w14:textId="77777777" w:rsidTr="005377AD">
        <w:tc>
          <w:tcPr>
            <w:tcW w:w="0" w:type="auto"/>
            <w:vMerge/>
            <w:tcBorders>
              <w:top w:val="single" w:sz="4" w:space="0" w:color="auto"/>
              <w:left w:val="single" w:sz="4" w:space="0" w:color="auto"/>
              <w:bottom w:val="single" w:sz="4" w:space="0" w:color="auto"/>
              <w:right w:val="single" w:sz="4" w:space="0" w:color="auto"/>
            </w:tcBorders>
            <w:vAlign w:val="center"/>
          </w:tcPr>
          <w:p w14:paraId="412A2FE9" w14:textId="77777777" w:rsidR="00321FE5" w:rsidRDefault="00321FE5">
            <w:pPr>
              <w:spacing w:after="0"/>
              <w:rPr>
                <w:rFonts w:ascii="Arial" w:hAnsi="Arial"/>
                <w:sz w:val="18"/>
                <w:lang w:bidi="ar-IQ"/>
              </w:rPr>
            </w:pPr>
          </w:p>
        </w:tc>
        <w:tc>
          <w:tcPr>
            <w:tcW w:w="3836" w:type="dxa"/>
            <w:gridSpan w:val="2"/>
            <w:tcBorders>
              <w:top w:val="single" w:sz="4" w:space="0" w:color="auto"/>
              <w:left w:val="single" w:sz="4" w:space="0" w:color="auto"/>
              <w:bottom w:val="single" w:sz="4" w:space="0" w:color="auto"/>
              <w:right w:val="single" w:sz="4" w:space="0" w:color="auto"/>
            </w:tcBorders>
          </w:tcPr>
          <w:p w14:paraId="0A7CC1E8" w14:textId="42921128" w:rsidR="00321FE5" w:rsidRDefault="00321FE5">
            <w:pPr>
              <w:pStyle w:val="TAL"/>
            </w:pPr>
            <w:r>
              <w:t>If the corresponding trigger is enabled and the category is set to "immediate reporting"</w:t>
            </w:r>
          </w:p>
        </w:tc>
        <w:tc>
          <w:tcPr>
            <w:tcW w:w="4110" w:type="dxa"/>
            <w:gridSpan w:val="2"/>
            <w:tcBorders>
              <w:top w:val="single" w:sz="4" w:space="0" w:color="auto"/>
              <w:left w:val="single" w:sz="4" w:space="0" w:color="auto"/>
              <w:bottom w:val="single" w:sz="4" w:space="0" w:color="auto"/>
              <w:right w:val="single" w:sz="4" w:space="0" w:color="auto"/>
            </w:tcBorders>
          </w:tcPr>
          <w:p w14:paraId="6F27A6F6" w14:textId="69C4EBAC" w:rsidR="00321FE5" w:rsidRDefault="00321FE5">
            <w:pPr>
              <w:pStyle w:val="TAL"/>
            </w:pPr>
            <w:r>
              <w:t>Charging Data Request [Update].</w:t>
            </w:r>
          </w:p>
        </w:tc>
      </w:tr>
      <w:tr w:rsidR="00321FE5" w14:paraId="7078F712" w14:textId="77777777" w:rsidTr="005377AD">
        <w:tc>
          <w:tcPr>
            <w:tcW w:w="2368" w:type="dxa"/>
            <w:vMerge w:val="restart"/>
            <w:tcBorders>
              <w:top w:val="single" w:sz="4" w:space="0" w:color="auto"/>
              <w:left w:val="single" w:sz="4" w:space="0" w:color="auto"/>
              <w:bottom w:val="single" w:sz="4" w:space="0" w:color="auto"/>
              <w:right w:val="single" w:sz="4" w:space="0" w:color="auto"/>
            </w:tcBorders>
          </w:tcPr>
          <w:p w14:paraId="485016B3" w14:textId="3CAB4027" w:rsidR="00321FE5" w:rsidRDefault="00321FE5">
            <w:pPr>
              <w:pStyle w:val="TAL"/>
              <w:rPr>
                <w:lang w:bidi="ar-IQ"/>
              </w:rPr>
            </w:pPr>
            <w:r>
              <w:rPr>
                <w:lang w:bidi="ar-IQ"/>
              </w:rPr>
              <w:t>Removal of UPF</w:t>
            </w:r>
          </w:p>
        </w:tc>
        <w:tc>
          <w:tcPr>
            <w:tcW w:w="3836" w:type="dxa"/>
            <w:gridSpan w:val="2"/>
            <w:tcBorders>
              <w:top w:val="single" w:sz="4" w:space="0" w:color="auto"/>
              <w:left w:val="single" w:sz="4" w:space="0" w:color="auto"/>
              <w:bottom w:val="single" w:sz="4" w:space="0" w:color="auto"/>
              <w:right w:val="single" w:sz="4" w:space="0" w:color="auto"/>
            </w:tcBorders>
          </w:tcPr>
          <w:p w14:paraId="4383B488" w14:textId="18DBA08F" w:rsidR="00321FE5" w:rsidRDefault="00321FE5">
            <w:pPr>
              <w:pStyle w:val="TAL"/>
            </w:pPr>
            <w:r>
              <w:t>If the corresponding trigger is enabled</w:t>
            </w:r>
          </w:p>
        </w:tc>
        <w:tc>
          <w:tcPr>
            <w:tcW w:w="4110" w:type="dxa"/>
            <w:gridSpan w:val="2"/>
            <w:tcBorders>
              <w:top w:val="single" w:sz="4" w:space="0" w:color="auto"/>
              <w:left w:val="single" w:sz="4" w:space="0" w:color="auto"/>
              <w:bottom w:val="single" w:sz="4" w:space="0" w:color="auto"/>
              <w:right w:val="single" w:sz="4" w:space="0" w:color="auto"/>
            </w:tcBorders>
          </w:tcPr>
          <w:p w14:paraId="2EB1A7A3" w14:textId="0759BE06" w:rsidR="00321FE5" w:rsidRDefault="00321FE5">
            <w:pPr>
              <w:pStyle w:val="TAL"/>
            </w:pPr>
            <w:r>
              <w:rPr>
                <w:lang w:bidi="ar-IQ"/>
              </w:rPr>
              <w:t>Close the counts with time stamps for</w:t>
            </w:r>
            <w:r>
              <w:t xml:space="preserve"> the removed UPF</w:t>
            </w:r>
          </w:p>
        </w:tc>
      </w:tr>
      <w:tr w:rsidR="00321FE5" w14:paraId="5F97359C" w14:textId="77777777" w:rsidTr="005377AD">
        <w:tc>
          <w:tcPr>
            <w:tcW w:w="0" w:type="auto"/>
            <w:vMerge/>
            <w:tcBorders>
              <w:top w:val="single" w:sz="4" w:space="0" w:color="auto"/>
              <w:left w:val="single" w:sz="4" w:space="0" w:color="auto"/>
              <w:bottom w:val="single" w:sz="4" w:space="0" w:color="auto"/>
              <w:right w:val="single" w:sz="4" w:space="0" w:color="auto"/>
            </w:tcBorders>
            <w:vAlign w:val="center"/>
          </w:tcPr>
          <w:p w14:paraId="6BAB6C17" w14:textId="77777777" w:rsidR="00321FE5" w:rsidRDefault="00321FE5">
            <w:pPr>
              <w:spacing w:after="0"/>
              <w:rPr>
                <w:rFonts w:ascii="Arial" w:hAnsi="Arial"/>
                <w:sz w:val="18"/>
                <w:lang w:bidi="ar-IQ"/>
              </w:rPr>
            </w:pPr>
          </w:p>
        </w:tc>
        <w:tc>
          <w:tcPr>
            <w:tcW w:w="3836" w:type="dxa"/>
            <w:gridSpan w:val="2"/>
            <w:tcBorders>
              <w:top w:val="single" w:sz="4" w:space="0" w:color="auto"/>
              <w:left w:val="single" w:sz="4" w:space="0" w:color="auto"/>
              <w:bottom w:val="single" w:sz="4" w:space="0" w:color="auto"/>
              <w:right w:val="single" w:sz="4" w:space="0" w:color="auto"/>
            </w:tcBorders>
          </w:tcPr>
          <w:p w14:paraId="2A5EA69E" w14:textId="063E5C52" w:rsidR="00321FE5" w:rsidRDefault="00321FE5">
            <w:pPr>
              <w:pStyle w:val="TAL"/>
            </w:pPr>
            <w:r>
              <w:t>If the corresponding trigger is enabled and the category is set to "immediate reporting"</w:t>
            </w:r>
          </w:p>
        </w:tc>
        <w:tc>
          <w:tcPr>
            <w:tcW w:w="4110" w:type="dxa"/>
            <w:gridSpan w:val="2"/>
            <w:tcBorders>
              <w:top w:val="single" w:sz="4" w:space="0" w:color="auto"/>
              <w:left w:val="single" w:sz="4" w:space="0" w:color="auto"/>
              <w:bottom w:val="single" w:sz="4" w:space="0" w:color="auto"/>
              <w:right w:val="single" w:sz="4" w:space="0" w:color="auto"/>
            </w:tcBorders>
          </w:tcPr>
          <w:p w14:paraId="0C2AC368" w14:textId="10C8E679" w:rsidR="00321FE5" w:rsidRDefault="00321FE5">
            <w:pPr>
              <w:pStyle w:val="TAL"/>
              <w:rPr>
                <w:lang w:bidi="ar-IQ"/>
              </w:rPr>
            </w:pPr>
            <w:r>
              <w:t>Charging Data Request [Update].</w:t>
            </w:r>
          </w:p>
        </w:tc>
      </w:tr>
      <w:tr w:rsidR="00321FE5" w14:paraId="32FFF6BF" w14:textId="77777777" w:rsidTr="00A30322">
        <w:tc>
          <w:tcPr>
            <w:tcW w:w="3007" w:type="dxa"/>
            <w:gridSpan w:val="2"/>
            <w:vMerge w:val="restart"/>
            <w:tcBorders>
              <w:top w:val="single" w:sz="4" w:space="0" w:color="auto"/>
              <w:left w:val="single" w:sz="4" w:space="0" w:color="auto"/>
              <w:bottom w:val="single" w:sz="4" w:space="0" w:color="auto"/>
              <w:right w:val="single" w:sz="4" w:space="0" w:color="auto"/>
            </w:tcBorders>
            <w:hideMark/>
          </w:tcPr>
          <w:p w14:paraId="46F090CA" w14:textId="77777777" w:rsidR="00321FE5" w:rsidRDefault="00321FE5">
            <w:pPr>
              <w:pStyle w:val="TAL"/>
              <w:rPr>
                <w:lang w:bidi="ar-IQ"/>
              </w:rPr>
            </w:pPr>
            <w:r>
              <w:rPr>
                <w:lang w:bidi="ar-IQ"/>
              </w:rPr>
              <w:t>Expiry of time limit per QoS Flow</w:t>
            </w:r>
          </w:p>
        </w:tc>
        <w:tc>
          <w:tcPr>
            <w:tcW w:w="3541" w:type="dxa"/>
            <w:gridSpan w:val="2"/>
            <w:tcBorders>
              <w:top w:val="single" w:sz="4" w:space="0" w:color="auto"/>
              <w:left w:val="single" w:sz="4" w:space="0" w:color="auto"/>
              <w:bottom w:val="single" w:sz="4" w:space="0" w:color="auto"/>
              <w:right w:val="single" w:sz="4" w:space="0" w:color="auto"/>
            </w:tcBorders>
            <w:hideMark/>
          </w:tcPr>
          <w:p w14:paraId="15EF7D89" w14:textId="77777777" w:rsidR="00321FE5" w:rsidRDefault="00321FE5">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1FAFB6AE" w14:textId="77777777" w:rsidR="00321FE5" w:rsidRDefault="00321FE5">
            <w:pPr>
              <w:pStyle w:val="TAL"/>
              <w:rPr>
                <w:lang w:bidi="ar-IQ"/>
              </w:rPr>
            </w:pPr>
            <w:r>
              <w:rPr>
                <w:lang w:bidi="ar-IQ"/>
              </w:rPr>
              <w:t>Close the counts</w:t>
            </w:r>
            <w:r>
              <w:t xml:space="preserve"> </w:t>
            </w:r>
            <w:r>
              <w:rPr>
                <w:lang w:bidi="ar-IQ"/>
              </w:rPr>
              <w:t>with time stamps</w:t>
            </w:r>
            <w:r>
              <w:t>.</w:t>
            </w:r>
          </w:p>
        </w:tc>
      </w:tr>
      <w:tr w:rsidR="00321FE5" w14:paraId="63AB9250"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A9C672"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2C2EBAB6" w14:textId="77777777" w:rsidR="00321FE5" w:rsidRDefault="00321FE5">
            <w:pPr>
              <w:pStyle w:val="TAL"/>
              <w:rPr>
                <w:lang w:bidi="ar-IQ"/>
              </w:rPr>
            </w:pPr>
            <w:r>
              <w:t>If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17BDB3E8" w14:textId="77777777" w:rsidR="00321FE5" w:rsidRDefault="00321FE5">
            <w:pPr>
              <w:pStyle w:val="TAL"/>
              <w:rPr>
                <w:lang w:bidi="ar-IQ"/>
              </w:rPr>
            </w:pPr>
            <w:r>
              <w:rPr>
                <w:lang w:bidi="ar-IQ"/>
              </w:rPr>
              <w:t>Charging Data Request [Update]</w:t>
            </w:r>
          </w:p>
        </w:tc>
      </w:tr>
      <w:tr w:rsidR="00321FE5" w14:paraId="2A926C77"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18E865"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7E9842A7" w14:textId="77777777" w:rsidR="00321FE5" w:rsidRDefault="00321FE5">
            <w:pPr>
              <w:pStyle w:val="TAL"/>
            </w:pPr>
            <w:r>
              <w:rPr>
                <w:lang w:bidi="ar-IQ"/>
              </w:rPr>
              <w:t>If the QoS Flow is still active</w:t>
            </w:r>
          </w:p>
        </w:tc>
        <w:tc>
          <w:tcPr>
            <w:tcW w:w="3766" w:type="dxa"/>
            <w:tcBorders>
              <w:top w:val="single" w:sz="4" w:space="0" w:color="auto"/>
              <w:left w:val="single" w:sz="4" w:space="0" w:color="auto"/>
              <w:bottom w:val="single" w:sz="4" w:space="0" w:color="auto"/>
              <w:right w:val="single" w:sz="4" w:space="0" w:color="auto"/>
            </w:tcBorders>
            <w:hideMark/>
          </w:tcPr>
          <w:p w14:paraId="32420A50" w14:textId="77777777" w:rsidR="00321FE5" w:rsidRDefault="00321FE5">
            <w:pPr>
              <w:pStyle w:val="TAL"/>
            </w:pPr>
            <w:r>
              <w:rPr>
                <w:lang w:bidi="ar-IQ"/>
              </w:rPr>
              <w:t>Start new counts with time stamps</w:t>
            </w:r>
          </w:p>
        </w:tc>
      </w:tr>
      <w:tr w:rsidR="00321FE5" w14:paraId="3CA24D09" w14:textId="77777777" w:rsidTr="00A30322">
        <w:tc>
          <w:tcPr>
            <w:tcW w:w="3007" w:type="dxa"/>
            <w:gridSpan w:val="2"/>
            <w:vMerge w:val="restart"/>
            <w:tcBorders>
              <w:top w:val="single" w:sz="4" w:space="0" w:color="auto"/>
              <w:left w:val="single" w:sz="4" w:space="0" w:color="auto"/>
              <w:bottom w:val="single" w:sz="4" w:space="0" w:color="auto"/>
              <w:right w:val="single" w:sz="4" w:space="0" w:color="auto"/>
            </w:tcBorders>
            <w:hideMark/>
          </w:tcPr>
          <w:p w14:paraId="4E57DD0F" w14:textId="77777777" w:rsidR="00321FE5" w:rsidRDefault="00321FE5">
            <w:pPr>
              <w:pStyle w:val="TAL"/>
              <w:rPr>
                <w:lang w:bidi="ar-IQ"/>
              </w:rPr>
            </w:pPr>
            <w:r>
              <w:rPr>
                <w:lang w:bidi="ar-IQ"/>
              </w:rPr>
              <w:t>Expiry of data volume limit per QoS Flow</w:t>
            </w:r>
          </w:p>
        </w:tc>
        <w:tc>
          <w:tcPr>
            <w:tcW w:w="3541" w:type="dxa"/>
            <w:gridSpan w:val="2"/>
            <w:tcBorders>
              <w:top w:val="single" w:sz="4" w:space="0" w:color="auto"/>
              <w:left w:val="single" w:sz="4" w:space="0" w:color="auto"/>
              <w:bottom w:val="single" w:sz="4" w:space="0" w:color="auto"/>
              <w:right w:val="single" w:sz="4" w:space="0" w:color="auto"/>
            </w:tcBorders>
            <w:hideMark/>
          </w:tcPr>
          <w:p w14:paraId="1BC85B66" w14:textId="77777777" w:rsidR="00321FE5" w:rsidRDefault="00321FE5">
            <w:pPr>
              <w:pStyle w:val="TAL"/>
              <w:rPr>
                <w:lang w:bidi="ar-IQ"/>
              </w:rPr>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70670E73" w14:textId="77777777" w:rsidR="00321FE5" w:rsidRDefault="00321FE5">
            <w:pPr>
              <w:pStyle w:val="TAL"/>
              <w:rPr>
                <w:lang w:bidi="ar-IQ"/>
              </w:rPr>
            </w:pPr>
            <w:r>
              <w:t>Close the counts with time stamps</w:t>
            </w:r>
          </w:p>
        </w:tc>
      </w:tr>
      <w:tr w:rsidR="00321FE5" w14:paraId="028A038B"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722477"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6AEDCD08" w14:textId="77777777" w:rsidR="00321FE5" w:rsidRDefault="00321FE5">
            <w:pPr>
              <w:pStyle w:val="TAL"/>
              <w:rPr>
                <w:lang w:bidi="ar-IQ"/>
              </w:rPr>
            </w:pPr>
            <w:r>
              <w:t>If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3FDFAA03" w14:textId="77777777" w:rsidR="00321FE5" w:rsidRDefault="00321FE5">
            <w:pPr>
              <w:pStyle w:val="TAL"/>
              <w:rPr>
                <w:lang w:bidi="ar-IQ"/>
              </w:rPr>
            </w:pPr>
            <w:r>
              <w:rPr>
                <w:lang w:bidi="ar-IQ"/>
              </w:rPr>
              <w:t>Charging Data Request [Update]</w:t>
            </w:r>
          </w:p>
        </w:tc>
      </w:tr>
      <w:tr w:rsidR="00321FE5" w14:paraId="77BE7D3C"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B6A5CB"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11031C5E" w14:textId="77777777" w:rsidR="00321FE5" w:rsidRDefault="00321FE5">
            <w:pPr>
              <w:pStyle w:val="TAL"/>
              <w:rPr>
                <w:lang w:bidi="ar-IQ"/>
              </w:rPr>
            </w:pPr>
            <w:r>
              <w:rPr>
                <w:lang w:bidi="ar-IQ"/>
              </w:rPr>
              <w:t>If the QoS Flow is still active</w:t>
            </w:r>
          </w:p>
        </w:tc>
        <w:tc>
          <w:tcPr>
            <w:tcW w:w="3766" w:type="dxa"/>
            <w:tcBorders>
              <w:top w:val="single" w:sz="4" w:space="0" w:color="auto"/>
              <w:left w:val="single" w:sz="4" w:space="0" w:color="auto"/>
              <w:bottom w:val="single" w:sz="4" w:space="0" w:color="auto"/>
              <w:right w:val="single" w:sz="4" w:space="0" w:color="auto"/>
            </w:tcBorders>
            <w:hideMark/>
          </w:tcPr>
          <w:p w14:paraId="3F63EE6C" w14:textId="77777777" w:rsidR="00321FE5" w:rsidRDefault="00321FE5">
            <w:pPr>
              <w:pStyle w:val="TAL"/>
            </w:pPr>
            <w:r>
              <w:rPr>
                <w:lang w:bidi="ar-IQ"/>
              </w:rPr>
              <w:t>Start new counts with time stamps</w:t>
            </w:r>
          </w:p>
        </w:tc>
      </w:tr>
      <w:tr w:rsidR="00321FE5" w14:paraId="5B1C3DC5" w14:textId="77777777" w:rsidTr="00A30322">
        <w:tc>
          <w:tcPr>
            <w:tcW w:w="3007" w:type="dxa"/>
            <w:gridSpan w:val="2"/>
            <w:vMerge w:val="restart"/>
            <w:tcBorders>
              <w:top w:val="single" w:sz="4" w:space="0" w:color="auto"/>
              <w:left w:val="single" w:sz="4" w:space="0" w:color="auto"/>
              <w:bottom w:val="single" w:sz="4" w:space="0" w:color="auto"/>
              <w:right w:val="single" w:sz="4" w:space="0" w:color="auto"/>
            </w:tcBorders>
            <w:hideMark/>
          </w:tcPr>
          <w:p w14:paraId="61D760C7" w14:textId="77777777" w:rsidR="00321FE5" w:rsidRDefault="00321FE5">
            <w:pPr>
              <w:pStyle w:val="TAL"/>
              <w:rPr>
                <w:lang w:bidi="ar-IQ"/>
              </w:rPr>
            </w:pPr>
            <w:r>
              <w:rPr>
                <w:lang w:bidi="ar-IQ"/>
              </w:rPr>
              <w:t>Expiry of time limit per PDU session</w:t>
            </w:r>
          </w:p>
        </w:tc>
        <w:tc>
          <w:tcPr>
            <w:tcW w:w="3541" w:type="dxa"/>
            <w:gridSpan w:val="2"/>
            <w:tcBorders>
              <w:top w:val="single" w:sz="4" w:space="0" w:color="auto"/>
              <w:left w:val="single" w:sz="4" w:space="0" w:color="auto"/>
              <w:bottom w:val="single" w:sz="4" w:space="0" w:color="auto"/>
              <w:right w:val="single" w:sz="4" w:space="0" w:color="auto"/>
            </w:tcBorders>
            <w:hideMark/>
          </w:tcPr>
          <w:p w14:paraId="1EA8A769" w14:textId="77777777" w:rsidR="00321FE5" w:rsidRDefault="00321FE5">
            <w:pPr>
              <w:pStyle w:val="TAL"/>
              <w:rPr>
                <w:lang w:bidi="ar-IQ"/>
              </w:rPr>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472B16F3" w14:textId="77777777" w:rsidR="00321FE5" w:rsidRDefault="00321FE5">
            <w:pPr>
              <w:pStyle w:val="TAL"/>
              <w:rPr>
                <w:lang w:bidi="ar-IQ"/>
              </w:rPr>
            </w:pPr>
            <w:r>
              <w:rPr>
                <w:lang w:bidi="ar-IQ"/>
              </w:rPr>
              <w:t>Close the counts</w:t>
            </w:r>
            <w:r>
              <w:t xml:space="preserve"> with</w:t>
            </w:r>
            <w:r>
              <w:rPr>
                <w:lang w:bidi="ar-IQ"/>
              </w:rPr>
              <w:t xml:space="preserve"> time stamps </w:t>
            </w:r>
            <w:r>
              <w:t>for all QoS flows.</w:t>
            </w:r>
          </w:p>
        </w:tc>
      </w:tr>
      <w:tr w:rsidR="00321FE5" w14:paraId="034F8FCB"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7A9212"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2A429EC6" w14:textId="77777777" w:rsidR="00321FE5" w:rsidRDefault="00321FE5">
            <w:pPr>
              <w:pStyle w:val="TAL"/>
              <w:rPr>
                <w:lang w:bidi="ar-IQ"/>
              </w:rPr>
            </w:pPr>
            <w:r>
              <w:t>If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58D1CA6D" w14:textId="77777777" w:rsidR="00321FE5" w:rsidRDefault="00321FE5">
            <w:pPr>
              <w:pStyle w:val="TAL"/>
              <w:rPr>
                <w:lang w:bidi="ar-IQ"/>
              </w:rPr>
            </w:pPr>
            <w:r>
              <w:rPr>
                <w:lang w:bidi="ar-IQ"/>
              </w:rPr>
              <w:t>Charging Data Request [Update]</w:t>
            </w:r>
          </w:p>
        </w:tc>
      </w:tr>
      <w:tr w:rsidR="00321FE5" w14:paraId="2F6E1151"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4C0A35"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66305438" w14:textId="77777777" w:rsidR="00321FE5" w:rsidRDefault="00321FE5">
            <w:pPr>
              <w:pStyle w:val="TAL"/>
              <w:rPr>
                <w:lang w:bidi="ar-IQ"/>
              </w:rPr>
            </w:pPr>
            <w:r>
              <w:rPr>
                <w:lang w:bidi="ar-IQ"/>
              </w:rPr>
              <w:t>If the PDU session is still active</w:t>
            </w:r>
          </w:p>
        </w:tc>
        <w:tc>
          <w:tcPr>
            <w:tcW w:w="3766" w:type="dxa"/>
            <w:tcBorders>
              <w:top w:val="single" w:sz="4" w:space="0" w:color="auto"/>
              <w:left w:val="single" w:sz="4" w:space="0" w:color="auto"/>
              <w:bottom w:val="single" w:sz="4" w:space="0" w:color="auto"/>
              <w:right w:val="single" w:sz="4" w:space="0" w:color="auto"/>
            </w:tcBorders>
            <w:hideMark/>
          </w:tcPr>
          <w:p w14:paraId="671BC554" w14:textId="77777777" w:rsidR="00321FE5" w:rsidRDefault="00321FE5">
            <w:pPr>
              <w:pStyle w:val="TAL"/>
              <w:rPr>
                <w:lang w:bidi="ar-IQ"/>
              </w:rPr>
            </w:pPr>
            <w:r>
              <w:rPr>
                <w:lang w:bidi="ar-IQ"/>
              </w:rPr>
              <w:t>Start new counts with time stamps for all active QoS flows</w:t>
            </w:r>
          </w:p>
        </w:tc>
      </w:tr>
      <w:tr w:rsidR="00321FE5" w14:paraId="00623897" w14:textId="77777777" w:rsidTr="00A30322">
        <w:tc>
          <w:tcPr>
            <w:tcW w:w="3007" w:type="dxa"/>
            <w:gridSpan w:val="2"/>
            <w:vMerge w:val="restart"/>
            <w:tcBorders>
              <w:top w:val="single" w:sz="4" w:space="0" w:color="auto"/>
              <w:left w:val="single" w:sz="4" w:space="0" w:color="auto"/>
              <w:bottom w:val="single" w:sz="4" w:space="0" w:color="auto"/>
              <w:right w:val="single" w:sz="4" w:space="0" w:color="auto"/>
            </w:tcBorders>
            <w:hideMark/>
          </w:tcPr>
          <w:p w14:paraId="2C9B162F" w14:textId="77777777" w:rsidR="00321FE5" w:rsidRDefault="00321FE5">
            <w:pPr>
              <w:pStyle w:val="TAL"/>
              <w:rPr>
                <w:lang w:bidi="ar-IQ"/>
              </w:rPr>
            </w:pPr>
            <w:r>
              <w:rPr>
                <w:lang w:bidi="ar-IQ"/>
              </w:rPr>
              <w:t>Expiry of data volume limit per PDU session</w:t>
            </w:r>
          </w:p>
        </w:tc>
        <w:tc>
          <w:tcPr>
            <w:tcW w:w="3541" w:type="dxa"/>
            <w:gridSpan w:val="2"/>
            <w:tcBorders>
              <w:top w:val="single" w:sz="4" w:space="0" w:color="auto"/>
              <w:left w:val="single" w:sz="4" w:space="0" w:color="auto"/>
              <w:bottom w:val="single" w:sz="4" w:space="0" w:color="auto"/>
              <w:right w:val="single" w:sz="4" w:space="0" w:color="auto"/>
            </w:tcBorders>
            <w:hideMark/>
          </w:tcPr>
          <w:p w14:paraId="54AEE709" w14:textId="77777777" w:rsidR="00321FE5" w:rsidRDefault="00321FE5">
            <w:pPr>
              <w:pStyle w:val="TAL"/>
              <w:rPr>
                <w:lang w:bidi="ar-IQ"/>
              </w:rPr>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54E21591" w14:textId="77777777" w:rsidR="00321FE5" w:rsidRDefault="00321FE5">
            <w:pPr>
              <w:pStyle w:val="TAL"/>
              <w:rPr>
                <w:lang w:bidi="ar-IQ"/>
              </w:rPr>
            </w:pPr>
            <w:r>
              <w:rPr>
                <w:lang w:bidi="ar-IQ"/>
              </w:rPr>
              <w:t>Close the counts</w:t>
            </w:r>
            <w:r>
              <w:t xml:space="preserve"> with</w:t>
            </w:r>
            <w:r>
              <w:rPr>
                <w:lang w:bidi="ar-IQ"/>
              </w:rPr>
              <w:t xml:space="preserve"> time stamps </w:t>
            </w:r>
            <w:r>
              <w:t>for all QoS flows.</w:t>
            </w:r>
          </w:p>
        </w:tc>
      </w:tr>
      <w:tr w:rsidR="00321FE5" w14:paraId="587480C3"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21B552"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4F35FB08" w14:textId="77777777" w:rsidR="00321FE5" w:rsidRDefault="00321FE5">
            <w:pPr>
              <w:pStyle w:val="TAL"/>
              <w:rPr>
                <w:lang w:bidi="ar-IQ"/>
              </w:rPr>
            </w:pPr>
            <w:r>
              <w:t>If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64EC4DE0" w14:textId="77777777" w:rsidR="00321FE5" w:rsidRDefault="00321FE5">
            <w:pPr>
              <w:pStyle w:val="TAL"/>
              <w:rPr>
                <w:lang w:bidi="ar-IQ"/>
              </w:rPr>
            </w:pPr>
            <w:r>
              <w:rPr>
                <w:lang w:bidi="ar-IQ"/>
              </w:rPr>
              <w:t>Charging Data Request [Update]</w:t>
            </w:r>
          </w:p>
        </w:tc>
      </w:tr>
      <w:tr w:rsidR="00321FE5" w14:paraId="536CC830"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7C9262"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2E086F67" w14:textId="77777777" w:rsidR="00321FE5" w:rsidRDefault="00321FE5">
            <w:pPr>
              <w:pStyle w:val="TAL"/>
              <w:rPr>
                <w:lang w:bidi="ar-IQ"/>
              </w:rPr>
            </w:pPr>
            <w:r>
              <w:rPr>
                <w:lang w:bidi="ar-IQ"/>
              </w:rPr>
              <w:t>If the PDU session is still active</w:t>
            </w:r>
          </w:p>
        </w:tc>
        <w:tc>
          <w:tcPr>
            <w:tcW w:w="3766" w:type="dxa"/>
            <w:tcBorders>
              <w:top w:val="single" w:sz="4" w:space="0" w:color="auto"/>
              <w:left w:val="single" w:sz="4" w:space="0" w:color="auto"/>
              <w:bottom w:val="single" w:sz="4" w:space="0" w:color="auto"/>
              <w:right w:val="single" w:sz="4" w:space="0" w:color="auto"/>
            </w:tcBorders>
            <w:hideMark/>
          </w:tcPr>
          <w:p w14:paraId="14A685EE" w14:textId="77777777" w:rsidR="00321FE5" w:rsidRDefault="00321FE5">
            <w:pPr>
              <w:pStyle w:val="TAL"/>
              <w:rPr>
                <w:lang w:bidi="ar-IQ"/>
              </w:rPr>
            </w:pPr>
            <w:r>
              <w:rPr>
                <w:lang w:bidi="ar-IQ"/>
              </w:rPr>
              <w:t>Start new counts with time stamps for all active QoS flows</w:t>
            </w:r>
          </w:p>
        </w:tc>
      </w:tr>
      <w:tr w:rsidR="00321FE5" w14:paraId="062D3411" w14:textId="77777777" w:rsidTr="00A30322">
        <w:tc>
          <w:tcPr>
            <w:tcW w:w="3007" w:type="dxa"/>
            <w:gridSpan w:val="2"/>
            <w:vMerge w:val="restart"/>
            <w:tcBorders>
              <w:top w:val="single" w:sz="4" w:space="0" w:color="auto"/>
              <w:left w:val="single" w:sz="4" w:space="0" w:color="auto"/>
              <w:bottom w:val="single" w:sz="4" w:space="0" w:color="auto"/>
              <w:right w:val="single" w:sz="4" w:space="0" w:color="auto"/>
            </w:tcBorders>
            <w:hideMark/>
          </w:tcPr>
          <w:p w14:paraId="0F48B348" w14:textId="77777777" w:rsidR="00321FE5" w:rsidRDefault="00321FE5">
            <w:pPr>
              <w:pStyle w:val="TAL"/>
              <w:rPr>
                <w:lang w:bidi="ar-IQ"/>
              </w:rPr>
            </w:pPr>
            <w:r>
              <w:rPr>
                <w:lang w:bidi="ar-IQ"/>
              </w:rPr>
              <w:t>Expiry of a limit of number of charging condition changes per PDU session</w:t>
            </w:r>
          </w:p>
        </w:tc>
        <w:tc>
          <w:tcPr>
            <w:tcW w:w="3541" w:type="dxa"/>
            <w:gridSpan w:val="2"/>
            <w:tcBorders>
              <w:top w:val="single" w:sz="4" w:space="0" w:color="auto"/>
              <w:left w:val="single" w:sz="4" w:space="0" w:color="auto"/>
              <w:bottom w:val="single" w:sz="4" w:space="0" w:color="auto"/>
              <w:right w:val="single" w:sz="4" w:space="0" w:color="auto"/>
            </w:tcBorders>
            <w:hideMark/>
          </w:tcPr>
          <w:p w14:paraId="73127C76" w14:textId="77777777" w:rsidR="00321FE5" w:rsidRDefault="00321FE5">
            <w:pPr>
              <w:pStyle w:val="TAL"/>
              <w:rPr>
                <w:lang w:bidi="ar-IQ"/>
              </w:rPr>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273DBA9F" w14:textId="77777777" w:rsidR="00321FE5" w:rsidRDefault="00321FE5">
            <w:pPr>
              <w:pStyle w:val="TAL"/>
              <w:rPr>
                <w:lang w:bidi="ar-IQ"/>
              </w:rPr>
            </w:pPr>
            <w:r>
              <w:rPr>
                <w:lang w:bidi="ar-IQ"/>
              </w:rPr>
              <w:t>Close the counts</w:t>
            </w:r>
            <w:r>
              <w:t xml:space="preserve"> with</w:t>
            </w:r>
            <w:r>
              <w:rPr>
                <w:lang w:bidi="ar-IQ"/>
              </w:rPr>
              <w:t xml:space="preserve"> time stamps </w:t>
            </w:r>
            <w:r>
              <w:t>for all QoS flows.</w:t>
            </w:r>
          </w:p>
        </w:tc>
      </w:tr>
      <w:tr w:rsidR="00321FE5" w14:paraId="135AA29A"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331C89"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36DA7BA0" w14:textId="77777777" w:rsidR="00321FE5" w:rsidRDefault="00321FE5">
            <w:pPr>
              <w:pStyle w:val="TAL"/>
              <w:rPr>
                <w:lang w:bidi="ar-IQ"/>
              </w:rPr>
            </w:pPr>
            <w:r>
              <w:t>If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76C58A61" w14:textId="77777777" w:rsidR="00321FE5" w:rsidRDefault="00321FE5">
            <w:pPr>
              <w:pStyle w:val="TAL"/>
              <w:rPr>
                <w:lang w:bidi="ar-IQ"/>
              </w:rPr>
            </w:pPr>
            <w:r>
              <w:rPr>
                <w:lang w:bidi="ar-IQ"/>
              </w:rPr>
              <w:t>Charging Data Request [Update]</w:t>
            </w:r>
          </w:p>
        </w:tc>
      </w:tr>
      <w:tr w:rsidR="00321FE5" w14:paraId="1C1DC79E"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1CAF10"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4274A65E" w14:textId="77777777" w:rsidR="00321FE5" w:rsidRDefault="00321FE5">
            <w:pPr>
              <w:pStyle w:val="TAL"/>
              <w:rPr>
                <w:lang w:bidi="ar-IQ"/>
              </w:rPr>
            </w:pPr>
            <w:r>
              <w:rPr>
                <w:lang w:bidi="ar-IQ"/>
              </w:rPr>
              <w:t>If the PDU session is still active</w:t>
            </w:r>
          </w:p>
        </w:tc>
        <w:tc>
          <w:tcPr>
            <w:tcW w:w="3766" w:type="dxa"/>
            <w:tcBorders>
              <w:top w:val="single" w:sz="4" w:space="0" w:color="auto"/>
              <w:left w:val="single" w:sz="4" w:space="0" w:color="auto"/>
              <w:bottom w:val="single" w:sz="4" w:space="0" w:color="auto"/>
              <w:right w:val="single" w:sz="4" w:space="0" w:color="auto"/>
            </w:tcBorders>
            <w:hideMark/>
          </w:tcPr>
          <w:p w14:paraId="101F4EC6" w14:textId="77777777" w:rsidR="00321FE5" w:rsidRDefault="00321FE5">
            <w:pPr>
              <w:pStyle w:val="TAL"/>
              <w:rPr>
                <w:lang w:bidi="ar-IQ"/>
              </w:rPr>
            </w:pPr>
            <w:r>
              <w:rPr>
                <w:lang w:bidi="ar-IQ"/>
              </w:rPr>
              <w:t>Start new counts with time stamps for all active QoS flows</w:t>
            </w:r>
          </w:p>
        </w:tc>
      </w:tr>
      <w:tr w:rsidR="00321FE5" w14:paraId="23D6C88E" w14:textId="77777777" w:rsidTr="00A30322">
        <w:tc>
          <w:tcPr>
            <w:tcW w:w="3007" w:type="dxa"/>
            <w:gridSpan w:val="2"/>
            <w:vMerge w:val="restart"/>
            <w:tcBorders>
              <w:top w:val="single" w:sz="4" w:space="0" w:color="auto"/>
              <w:left w:val="single" w:sz="4" w:space="0" w:color="auto"/>
              <w:bottom w:val="single" w:sz="4" w:space="0" w:color="auto"/>
              <w:right w:val="single" w:sz="4" w:space="0" w:color="auto"/>
            </w:tcBorders>
            <w:hideMark/>
          </w:tcPr>
          <w:p w14:paraId="3D7FA907" w14:textId="77777777" w:rsidR="00321FE5" w:rsidRDefault="00321FE5">
            <w:pPr>
              <w:pStyle w:val="TAL"/>
              <w:rPr>
                <w:lang w:bidi="ar-IQ"/>
              </w:rPr>
            </w:pPr>
            <w:r>
              <w:rPr>
                <w:lang w:bidi="ar-IQ"/>
              </w:rPr>
              <w:t>Management intervention</w:t>
            </w:r>
          </w:p>
        </w:tc>
        <w:tc>
          <w:tcPr>
            <w:tcW w:w="3541" w:type="dxa"/>
            <w:gridSpan w:val="2"/>
            <w:tcBorders>
              <w:top w:val="single" w:sz="4" w:space="0" w:color="auto"/>
              <w:left w:val="single" w:sz="4" w:space="0" w:color="auto"/>
              <w:bottom w:val="single" w:sz="4" w:space="0" w:color="auto"/>
              <w:right w:val="single" w:sz="4" w:space="0" w:color="auto"/>
            </w:tcBorders>
            <w:hideMark/>
          </w:tcPr>
          <w:p w14:paraId="658446F6" w14:textId="77777777" w:rsidR="00321FE5" w:rsidRDefault="00321FE5">
            <w:pPr>
              <w:pStyle w:val="TAL"/>
              <w:rPr>
                <w:lang w:bidi="ar-IQ"/>
              </w:rPr>
            </w:pPr>
            <w:r>
              <w:rPr>
                <w:lang w:bidi="ar-IQ"/>
              </w:rPr>
              <w:t>If the management intervention causes an update e.g., a reauthorization request.</w:t>
            </w:r>
          </w:p>
        </w:tc>
        <w:tc>
          <w:tcPr>
            <w:tcW w:w="3766" w:type="dxa"/>
            <w:tcBorders>
              <w:top w:val="single" w:sz="4" w:space="0" w:color="auto"/>
              <w:left w:val="single" w:sz="4" w:space="0" w:color="auto"/>
              <w:bottom w:val="single" w:sz="4" w:space="0" w:color="auto"/>
              <w:right w:val="single" w:sz="4" w:space="0" w:color="auto"/>
            </w:tcBorders>
            <w:hideMark/>
          </w:tcPr>
          <w:p w14:paraId="1EA327E8" w14:textId="77777777" w:rsidR="00321FE5" w:rsidRDefault="00321FE5">
            <w:pPr>
              <w:pStyle w:val="TAL"/>
              <w:rPr>
                <w:lang w:bidi="ar-IQ"/>
              </w:rPr>
            </w:pPr>
            <w:r>
              <w:rPr>
                <w:lang w:bidi="ar-IQ"/>
              </w:rPr>
              <w:t>Charging Data Request [Update]</w:t>
            </w:r>
          </w:p>
          <w:p w14:paraId="743EAF44" w14:textId="77777777" w:rsidR="00321FE5" w:rsidRDefault="00321FE5">
            <w:pPr>
              <w:pStyle w:val="TAL"/>
              <w:rPr>
                <w:lang w:bidi="ar-IQ"/>
              </w:rPr>
            </w:pPr>
            <w:r>
              <w:rPr>
                <w:lang w:bidi="ar-IQ"/>
              </w:rPr>
              <w:t>Close the counts</w:t>
            </w:r>
            <w:r>
              <w:t xml:space="preserve"> with</w:t>
            </w:r>
            <w:r>
              <w:rPr>
                <w:lang w:bidi="ar-IQ"/>
              </w:rPr>
              <w:t xml:space="preserve"> time stamps for all QoS Flows</w:t>
            </w:r>
          </w:p>
        </w:tc>
      </w:tr>
      <w:tr w:rsidR="00321FE5" w14:paraId="1ABD2731"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D8A504"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6F3F2B1F" w14:textId="77777777" w:rsidR="00321FE5" w:rsidRDefault="00321FE5">
            <w:pPr>
              <w:pStyle w:val="TAL"/>
              <w:rPr>
                <w:lang w:bidi="ar-IQ"/>
              </w:rPr>
            </w:pPr>
            <w:r>
              <w:rPr>
                <w:lang w:bidi="ar-IQ"/>
              </w:rPr>
              <w:t>If the PDU session is still active</w:t>
            </w:r>
          </w:p>
        </w:tc>
        <w:tc>
          <w:tcPr>
            <w:tcW w:w="3766" w:type="dxa"/>
            <w:tcBorders>
              <w:top w:val="single" w:sz="4" w:space="0" w:color="auto"/>
              <w:left w:val="single" w:sz="4" w:space="0" w:color="auto"/>
              <w:bottom w:val="single" w:sz="4" w:space="0" w:color="auto"/>
              <w:right w:val="single" w:sz="4" w:space="0" w:color="auto"/>
            </w:tcBorders>
            <w:hideMark/>
          </w:tcPr>
          <w:p w14:paraId="65662598" w14:textId="77777777" w:rsidR="00321FE5" w:rsidRDefault="00321FE5">
            <w:pPr>
              <w:pStyle w:val="TAL"/>
              <w:rPr>
                <w:lang w:bidi="ar-IQ"/>
              </w:rPr>
            </w:pPr>
            <w:r>
              <w:rPr>
                <w:lang w:bidi="ar-IQ"/>
              </w:rPr>
              <w:t>Start new counts with time stamps</w:t>
            </w:r>
          </w:p>
        </w:tc>
      </w:tr>
      <w:tr w:rsidR="00321FE5" w14:paraId="4D806482" w14:textId="77777777" w:rsidTr="00A3032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9536A6" w14:textId="77777777" w:rsidR="00321FE5" w:rsidRDefault="00321FE5">
            <w:pPr>
              <w:spacing w:after="0"/>
              <w:rPr>
                <w:rFonts w:ascii="Arial" w:hAnsi="Arial"/>
                <w:sz w:val="18"/>
                <w:lang w:bidi="ar-IQ"/>
              </w:rPr>
            </w:pPr>
          </w:p>
        </w:tc>
        <w:tc>
          <w:tcPr>
            <w:tcW w:w="3541" w:type="dxa"/>
            <w:gridSpan w:val="2"/>
            <w:tcBorders>
              <w:top w:val="single" w:sz="4" w:space="0" w:color="auto"/>
              <w:left w:val="single" w:sz="4" w:space="0" w:color="auto"/>
              <w:bottom w:val="single" w:sz="4" w:space="0" w:color="auto"/>
              <w:right w:val="single" w:sz="4" w:space="0" w:color="auto"/>
            </w:tcBorders>
            <w:hideMark/>
          </w:tcPr>
          <w:p w14:paraId="285E72D2" w14:textId="725A34FC" w:rsidR="00321FE5" w:rsidRDefault="00321FE5">
            <w:pPr>
              <w:pStyle w:val="TAL"/>
              <w:rPr>
                <w:lang w:bidi="ar-IQ"/>
              </w:rPr>
            </w:pPr>
            <w:r>
              <w:rPr>
                <w:lang w:bidi="ar-IQ"/>
              </w:rPr>
              <w:t>If the management intervention causes a termination e.g., an abort charging request.</w:t>
            </w:r>
          </w:p>
        </w:tc>
        <w:tc>
          <w:tcPr>
            <w:tcW w:w="3766" w:type="dxa"/>
            <w:tcBorders>
              <w:top w:val="single" w:sz="4" w:space="0" w:color="auto"/>
              <w:left w:val="single" w:sz="4" w:space="0" w:color="auto"/>
              <w:bottom w:val="single" w:sz="4" w:space="0" w:color="auto"/>
              <w:right w:val="single" w:sz="4" w:space="0" w:color="auto"/>
            </w:tcBorders>
            <w:hideMark/>
          </w:tcPr>
          <w:p w14:paraId="4A67A713" w14:textId="77777777" w:rsidR="00321FE5" w:rsidRDefault="00321FE5">
            <w:pPr>
              <w:pStyle w:val="TAL"/>
            </w:pPr>
            <w:r>
              <w:t>Charging Data Request [Termination]</w:t>
            </w:r>
          </w:p>
          <w:p w14:paraId="05815401" w14:textId="77777777" w:rsidR="00321FE5" w:rsidRDefault="00321FE5">
            <w:pPr>
              <w:pStyle w:val="TAL"/>
              <w:rPr>
                <w:lang w:bidi="ar-IQ"/>
              </w:rPr>
            </w:pPr>
            <w:r>
              <w:rPr>
                <w:lang w:bidi="ar-IQ"/>
              </w:rPr>
              <w:t>Close the counts</w:t>
            </w:r>
            <w:r>
              <w:t xml:space="preserve"> </w:t>
            </w:r>
            <w:r>
              <w:rPr>
                <w:lang w:bidi="ar-IQ"/>
              </w:rPr>
              <w:t>with time stamps</w:t>
            </w:r>
          </w:p>
        </w:tc>
      </w:tr>
      <w:tr w:rsidR="00321FE5" w14:paraId="6CCC12B9" w14:textId="77777777" w:rsidTr="005377AD">
        <w:tc>
          <w:tcPr>
            <w:tcW w:w="2368" w:type="dxa"/>
            <w:tcBorders>
              <w:top w:val="single" w:sz="4" w:space="0" w:color="auto"/>
              <w:left w:val="single" w:sz="4" w:space="0" w:color="auto"/>
              <w:bottom w:val="single" w:sz="4" w:space="0" w:color="auto"/>
              <w:right w:val="single" w:sz="4" w:space="0" w:color="auto"/>
            </w:tcBorders>
            <w:hideMark/>
          </w:tcPr>
          <w:p w14:paraId="519CA744" w14:textId="4D2DED6B" w:rsidR="00321FE5" w:rsidRDefault="00321FE5">
            <w:pPr>
              <w:pStyle w:val="TAL"/>
              <w:rPr>
                <w:lang w:bidi="ar-IQ"/>
              </w:rPr>
            </w:pPr>
            <w:r>
              <w:rPr>
                <w:lang w:bidi="ar-IQ"/>
              </w:rPr>
              <w:t>Abort</w:t>
            </w:r>
          </w:p>
        </w:tc>
        <w:tc>
          <w:tcPr>
            <w:tcW w:w="3836" w:type="dxa"/>
            <w:gridSpan w:val="2"/>
            <w:tcBorders>
              <w:top w:val="single" w:sz="4" w:space="0" w:color="auto"/>
              <w:left w:val="single" w:sz="4" w:space="0" w:color="auto"/>
              <w:bottom w:val="single" w:sz="4" w:space="0" w:color="auto"/>
              <w:right w:val="single" w:sz="4" w:space="0" w:color="auto"/>
            </w:tcBorders>
          </w:tcPr>
          <w:p w14:paraId="01C9C5F5" w14:textId="75F9F603" w:rsidR="00321FE5" w:rsidRDefault="00321FE5">
            <w:pPr>
              <w:pStyle w:val="TAL"/>
              <w:rPr>
                <w:lang w:bidi="ar-IQ"/>
              </w:rPr>
            </w:pPr>
          </w:p>
        </w:tc>
        <w:tc>
          <w:tcPr>
            <w:tcW w:w="4110" w:type="dxa"/>
            <w:gridSpan w:val="2"/>
            <w:tcBorders>
              <w:top w:val="single" w:sz="4" w:space="0" w:color="auto"/>
              <w:left w:val="single" w:sz="4" w:space="0" w:color="auto"/>
              <w:bottom w:val="single" w:sz="4" w:space="0" w:color="auto"/>
              <w:right w:val="single" w:sz="4" w:space="0" w:color="auto"/>
            </w:tcBorders>
            <w:hideMark/>
          </w:tcPr>
          <w:p w14:paraId="34BBEAD9" w14:textId="77777777" w:rsidR="00321FE5" w:rsidRDefault="00321FE5">
            <w:pPr>
              <w:pStyle w:val="TAL"/>
            </w:pPr>
            <w:r>
              <w:t>Charging Data Request [Termination]</w:t>
            </w:r>
          </w:p>
          <w:p w14:paraId="282D4C12" w14:textId="77777777" w:rsidR="00321FE5" w:rsidRDefault="00321FE5">
            <w:pPr>
              <w:pStyle w:val="TAL"/>
              <w:rPr>
                <w:lang w:bidi="ar-IQ"/>
              </w:rPr>
            </w:pPr>
            <w:r>
              <w:rPr>
                <w:lang w:bidi="ar-IQ"/>
              </w:rPr>
              <w:t>Close the counts</w:t>
            </w:r>
            <w:r>
              <w:t xml:space="preserve"> </w:t>
            </w:r>
            <w:r>
              <w:rPr>
                <w:lang w:bidi="ar-IQ"/>
              </w:rPr>
              <w:t>with time stamps</w:t>
            </w:r>
          </w:p>
        </w:tc>
      </w:tr>
    </w:tbl>
    <w:p w14:paraId="6BF72848" w14:textId="77777777" w:rsidR="00321FE5" w:rsidRDefault="00321FE5" w:rsidP="00321FE5">
      <w:pPr>
        <w:rPr>
          <w:lang w:bidi="ar-IQ"/>
        </w:rPr>
      </w:pPr>
    </w:p>
    <w:p w14:paraId="03D153B6" w14:textId="4D844BE2" w:rsidR="00321FE5" w:rsidRDefault="00321FE5" w:rsidP="00321FE5">
      <w:pPr>
        <w:rPr>
          <w:lang w:bidi="ar-IQ"/>
        </w:rPr>
      </w:pPr>
      <w:r>
        <w:t xml:space="preserve">The CDR generation mechanism processed by the CHF upon </w:t>
      </w:r>
      <w:r>
        <w:rPr>
          <w:lang w:bidi="ar-IQ"/>
        </w:rPr>
        <w:t>receiving Charging Data Request [Initial, Update, Termination] issued by the SMF for these chargeable events in QBC,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23EA" w:rsidRPr="007215AA" w14:paraId="523F4380" w14:textId="77777777" w:rsidTr="008409B4">
        <w:tc>
          <w:tcPr>
            <w:tcW w:w="9521" w:type="dxa"/>
            <w:tcBorders>
              <w:top w:val="single" w:sz="4" w:space="0" w:color="auto"/>
              <w:left w:val="single" w:sz="4" w:space="0" w:color="auto"/>
              <w:bottom w:val="single" w:sz="4" w:space="0" w:color="auto"/>
              <w:right w:val="single" w:sz="4" w:space="0" w:color="auto"/>
            </w:tcBorders>
            <w:shd w:val="clear" w:color="auto" w:fill="FFFFCC"/>
          </w:tcPr>
          <w:p w14:paraId="67521011" w14:textId="77777777" w:rsidR="002A23EA" w:rsidRPr="007215AA" w:rsidRDefault="002A23EA" w:rsidP="008409B4">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600D71D8" w14:textId="77777777" w:rsidR="002A23EA" w:rsidRDefault="002A23EA" w:rsidP="002A23EA">
      <w:pPr>
        <w:pStyle w:val="50"/>
        <w:rPr>
          <w:lang w:bidi="ar-IQ"/>
        </w:rPr>
      </w:pPr>
      <w:bookmarkStart w:id="82" w:name="_Toc163043085"/>
      <w:bookmarkStart w:id="83" w:name="_Toc58598836"/>
      <w:bookmarkStart w:id="84" w:name="_Toc51859681"/>
      <w:bookmarkStart w:id="85" w:name="_Toc44928974"/>
      <w:bookmarkStart w:id="86" w:name="_Toc44928784"/>
      <w:bookmarkStart w:id="87" w:name="_Toc44664327"/>
      <w:bookmarkStart w:id="88" w:name="_Toc36112569"/>
      <w:bookmarkStart w:id="89" w:name="_Toc36049350"/>
      <w:bookmarkStart w:id="90" w:name="_Toc36045470"/>
      <w:bookmarkStart w:id="91" w:name="_Toc27579514"/>
      <w:bookmarkStart w:id="92" w:name="_Toc20205531"/>
      <w:r>
        <w:rPr>
          <w:lang w:bidi="ar-IQ"/>
        </w:rPr>
        <w:t>5.2.3.</w:t>
      </w:r>
      <w:r>
        <w:rPr>
          <w:lang w:val="en-US" w:bidi="ar-IQ"/>
        </w:rPr>
        <w:t>2.3</w:t>
      </w:r>
      <w:r>
        <w:rPr>
          <w:lang w:bidi="ar-IQ"/>
        </w:rPr>
        <w:tab/>
        <w:t xml:space="preserve">Triggers for </w:t>
      </w:r>
      <w:r>
        <w:rPr>
          <w:lang w:val="en-US" w:bidi="ar-IQ"/>
        </w:rPr>
        <w:t xml:space="preserve">CHF </w:t>
      </w:r>
      <w:r>
        <w:rPr>
          <w:lang w:bidi="ar-IQ"/>
        </w:rPr>
        <w:t xml:space="preserve">CDR </w:t>
      </w:r>
      <w:r>
        <w:rPr>
          <w:lang w:val="en-US" w:bidi="ar-IQ"/>
        </w:rPr>
        <w:t>p</w:t>
      </w:r>
      <w:proofErr w:type="spellStart"/>
      <w:r>
        <w:rPr>
          <w:lang w:bidi="ar-IQ"/>
        </w:rPr>
        <w:t>artial</w:t>
      </w:r>
      <w:proofErr w:type="spellEnd"/>
      <w:r>
        <w:rPr>
          <w:lang w:bidi="ar-IQ"/>
        </w:rPr>
        <w:t xml:space="preserve"> </w:t>
      </w:r>
      <w:r>
        <w:rPr>
          <w:lang w:val="en-US" w:bidi="ar-IQ"/>
        </w:rPr>
        <w:t>r</w:t>
      </w:r>
      <w:proofErr w:type="spellStart"/>
      <w:r>
        <w:rPr>
          <w:lang w:bidi="ar-IQ"/>
        </w:rPr>
        <w:t>ecord</w:t>
      </w:r>
      <w:proofErr w:type="spellEnd"/>
      <w:r>
        <w:rPr>
          <w:lang w:bidi="ar-IQ"/>
        </w:rPr>
        <w:t xml:space="preserve"> closure</w:t>
      </w:r>
      <w:bookmarkEnd w:id="82"/>
      <w:bookmarkEnd w:id="83"/>
      <w:bookmarkEnd w:id="84"/>
      <w:bookmarkEnd w:id="85"/>
      <w:bookmarkEnd w:id="86"/>
      <w:bookmarkEnd w:id="87"/>
      <w:bookmarkEnd w:id="88"/>
      <w:bookmarkEnd w:id="89"/>
      <w:bookmarkEnd w:id="90"/>
      <w:bookmarkEnd w:id="91"/>
      <w:bookmarkEnd w:id="92"/>
    </w:p>
    <w:p w14:paraId="7ED55E55" w14:textId="77777777" w:rsidR="002A23EA" w:rsidRDefault="002A23EA" w:rsidP="002A23EA">
      <w:pPr>
        <w:rPr>
          <w:lang w:bidi="ar-IQ"/>
        </w:rPr>
      </w:pPr>
      <w:r>
        <w:rPr>
          <w:lang w:bidi="ar-IQ"/>
        </w:rPr>
        <w:t xml:space="preserve">When the CHF </w:t>
      </w:r>
      <w:r>
        <w:rPr>
          <w:lang w:eastAsia="zh-CN" w:bidi="ar-IQ"/>
        </w:rPr>
        <w:t xml:space="preserve">receives </w:t>
      </w:r>
      <w:r>
        <w:t>Charging Data Request [</w:t>
      </w:r>
      <w:r>
        <w:rPr>
          <w:lang w:bidi="ar-IQ"/>
        </w:rPr>
        <w:t>Update</w:t>
      </w:r>
      <w:r>
        <w:t xml:space="preserve">], with the change conditions identified in </w:t>
      </w:r>
      <w:r>
        <w:rPr>
          <w:lang w:bidi="ar-IQ"/>
        </w:rPr>
        <w:t xml:space="preserve">Table 5.2.3.2.3.1, the charging information shall be added in the PDU session charging CHF CDR, before the CDR is closed and a subsequent CHF CDR shall be opened with an incremented Sequence Number, </w:t>
      </w:r>
      <w:bookmarkStart w:id="93" w:name="_Hlk520557768"/>
      <w:r>
        <w:rPr>
          <w:lang w:bidi="ar-IQ"/>
        </w:rPr>
        <w:t>as the default supported mechanism</w:t>
      </w:r>
      <w:bookmarkEnd w:id="93"/>
      <w:r>
        <w:rPr>
          <w:lang w:bidi="ar-IQ"/>
        </w:rPr>
        <w:t>.</w:t>
      </w:r>
    </w:p>
    <w:p w14:paraId="5A90CE2D" w14:textId="77777777" w:rsidR="002A23EA" w:rsidRDefault="002A23EA" w:rsidP="002A23EA">
      <w:pPr>
        <w:rPr>
          <w:lang w:bidi="ar-IQ"/>
        </w:rPr>
      </w:pPr>
      <w:r>
        <w:rPr>
          <w:lang w:bidi="ar-IQ"/>
        </w:rPr>
        <w:t>.</w:t>
      </w:r>
    </w:p>
    <w:p w14:paraId="00427263" w14:textId="77777777" w:rsidR="002A23EA" w:rsidRDefault="002A23EA" w:rsidP="002A23EA">
      <w:pPr>
        <w:pStyle w:val="TH"/>
        <w:rPr>
          <w:lang w:bidi="ar-IQ"/>
        </w:rPr>
      </w:pPr>
      <w:r>
        <w:rPr>
          <w:lang w:bidi="ar-IQ"/>
        </w:rPr>
        <w:lastRenderedPageBreak/>
        <w:t>Table 5.2.3.</w:t>
      </w:r>
      <w:r>
        <w:rPr>
          <w:lang w:val="en-US" w:bidi="ar-IQ"/>
        </w:rPr>
        <w:t>2.3</w:t>
      </w:r>
      <w:r>
        <w:rPr>
          <w:lang w:bidi="ar-IQ"/>
        </w:rPr>
        <w:t xml:space="preserve">.1: Triggers for </w:t>
      </w:r>
      <w:r>
        <w:rPr>
          <w:lang w:val="en-US" w:bidi="ar-IQ"/>
        </w:rPr>
        <w:t xml:space="preserve">CHF </w:t>
      </w:r>
      <w:r>
        <w:rPr>
          <w:lang w:bidi="ar-IQ"/>
        </w:rPr>
        <w:t xml:space="preserve">CDR </w:t>
      </w:r>
      <w:r>
        <w:rPr>
          <w:lang w:val="en-US" w:bidi="ar-IQ"/>
        </w:rPr>
        <w:t>p</w:t>
      </w:r>
      <w:proofErr w:type="spellStart"/>
      <w:r>
        <w:rPr>
          <w:lang w:bidi="ar-IQ"/>
        </w:rPr>
        <w:t>artial</w:t>
      </w:r>
      <w:proofErr w:type="spellEnd"/>
      <w:r>
        <w:rPr>
          <w:lang w:bidi="ar-IQ"/>
        </w:rPr>
        <w:t xml:space="preserve"> record closure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429"/>
      </w:tblGrid>
      <w:tr w:rsidR="002A23EA" w14:paraId="5A8DAA70"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shd w:val="clear" w:color="auto" w:fill="AEAAAA"/>
            <w:hideMark/>
          </w:tcPr>
          <w:p w14:paraId="102AF1DF" w14:textId="77777777" w:rsidR="002A23EA" w:rsidRDefault="002A23EA" w:rsidP="008409B4">
            <w:pPr>
              <w:pStyle w:val="TAH"/>
              <w:rPr>
                <w:lang w:bidi="ar-IQ"/>
              </w:rPr>
            </w:pPr>
            <w:r>
              <w:rPr>
                <w:lang w:bidi="ar-IQ"/>
              </w:rPr>
              <w:t>Trigger Conditions</w:t>
            </w:r>
          </w:p>
        </w:tc>
      </w:tr>
      <w:tr w:rsidR="002A23EA" w14:paraId="643BDFC5"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shd w:val="clear" w:color="auto" w:fill="D0CECE"/>
            <w:hideMark/>
          </w:tcPr>
          <w:p w14:paraId="07D07C44" w14:textId="77777777" w:rsidR="002A23EA" w:rsidRDefault="002A23EA" w:rsidP="008409B4">
            <w:pPr>
              <w:pStyle w:val="TAL"/>
              <w:jc w:val="center"/>
              <w:rPr>
                <w:lang w:bidi="ar-IQ"/>
              </w:rPr>
            </w:pPr>
            <w:r>
              <w:rPr>
                <w:lang w:bidi="ar-IQ"/>
              </w:rPr>
              <w:t>Change of Charging conditions</w:t>
            </w:r>
          </w:p>
        </w:tc>
      </w:tr>
      <w:tr w:rsidR="002A23EA" w14:paraId="0B4B80F0"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680462B4" w14:textId="77777777" w:rsidR="002A23EA" w:rsidRDefault="002A23EA" w:rsidP="008409B4">
            <w:pPr>
              <w:pStyle w:val="TAL"/>
              <w:rPr>
                <w:lang w:bidi="ar-IQ"/>
              </w:rPr>
            </w:pPr>
            <w:r>
              <w:t xml:space="preserve">UE time zone </w:t>
            </w:r>
            <w:proofErr w:type="gramStart"/>
            <w:r>
              <w:t>change</w:t>
            </w:r>
            <w:proofErr w:type="gramEnd"/>
          </w:p>
        </w:tc>
      </w:tr>
      <w:tr w:rsidR="002A23EA" w14:paraId="540DA871"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6A9E4017" w14:textId="77777777" w:rsidR="002A23EA" w:rsidRDefault="002A23EA" w:rsidP="008409B4">
            <w:pPr>
              <w:pStyle w:val="TAL"/>
              <w:rPr>
                <w:lang w:bidi="ar-IQ"/>
              </w:rPr>
            </w:pPr>
            <w:r>
              <w:t>PLMN change</w:t>
            </w:r>
          </w:p>
        </w:tc>
      </w:tr>
      <w:tr w:rsidR="002A23EA" w14:paraId="4DF87AE9"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2B03DB15" w14:textId="77777777" w:rsidR="002A23EA" w:rsidRDefault="002A23EA" w:rsidP="008409B4">
            <w:pPr>
              <w:pStyle w:val="TAL"/>
            </w:pPr>
            <w:r>
              <w:t>RAT type change</w:t>
            </w:r>
          </w:p>
        </w:tc>
      </w:tr>
      <w:tr w:rsidR="002A23EA" w14:paraId="44E90BA1"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50902505" w14:textId="77777777" w:rsidR="002A23EA" w:rsidRDefault="002A23EA" w:rsidP="008409B4">
            <w:pPr>
              <w:pStyle w:val="TAL"/>
            </w:pPr>
            <w:r>
              <w:t>Session-AMBR change</w:t>
            </w:r>
          </w:p>
        </w:tc>
      </w:tr>
      <w:tr w:rsidR="002A23EA" w14:paraId="5297535C"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3B6FFF06" w14:textId="77777777" w:rsidR="002A23EA" w:rsidRDefault="002A23EA" w:rsidP="008409B4">
            <w:pPr>
              <w:pStyle w:val="TAL"/>
            </w:pPr>
            <w:r>
              <w:t xml:space="preserve">Removal of UPF </w:t>
            </w:r>
          </w:p>
        </w:tc>
      </w:tr>
      <w:tr w:rsidR="002A23EA" w14:paraId="650A89A6"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1265C385" w14:textId="77777777" w:rsidR="002A23EA" w:rsidRDefault="002A23EA" w:rsidP="008409B4">
            <w:pPr>
              <w:pStyle w:val="TAL"/>
            </w:pPr>
            <w:proofErr w:type="spellStart"/>
            <w:r>
              <w:rPr>
                <w:lang w:eastAsia="zh-CN"/>
              </w:rPr>
              <w:t>Insertion_of_ISMF</w:t>
            </w:r>
            <w:proofErr w:type="spellEnd"/>
          </w:p>
        </w:tc>
      </w:tr>
      <w:tr w:rsidR="002A23EA" w14:paraId="689354A8"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604F9851" w14:textId="77777777" w:rsidR="002A23EA" w:rsidRDefault="002A23EA" w:rsidP="008409B4">
            <w:pPr>
              <w:pStyle w:val="TAL"/>
            </w:pPr>
            <w:proofErr w:type="spellStart"/>
            <w:r>
              <w:rPr>
                <w:lang w:eastAsia="zh-CN"/>
              </w:rPr>
              <w:t>Change_of_ISMF</w:t>
            </w:r>
            <w:proofErr w:type="spellEnd"/>
          </w:p>
        </w:tc>
      </w:tr>
      <w:tr w:rsidR="002A23EA" w14:paraId="2EB7E374"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7723AD2F" w14:textId="77777777" w:rsidR="002A23EA" w:rsidRDefault="002A23EA" w:rsidP="008409B4">
            <w:pPr>
              <w:pStyle w:val="TAL"/>
            </w:pPr>
            <w:proofErr w:type="spellStart"/>
            <w:r>
              <w:rPr>
                <w:lang w:eastAsia="zh-CN"/>
              </w:rPr>
              <w:t>Removal_of_ISMF</w:t>
            </w:r>
            <w:proofErr w:type="spellEnd"/>
          </w:p>
        </w:tc>
      </w:tr>
      <w:tr w:rsidR="002A23EA" w14:paraId="3EB1A6D3"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5F9DAAE3" w14:textId="77777777" w:rsidR="002A23EA" w:rsidRDefault="002A23EA" w:rsidP="008409B4">
            <w:pPr>
              <w:pStyle w:val="TAL"/>
            </w:pPr>
            <w:r>
              <w:rPr>
                <w:lang w:eastAsia="zh-CN"/>
              </w:rPr>
              <w:t>Handover complete</w:t>
            </w:r>
          </w:p>
        </w:tc>
      </w:tr>
      <w:tr w:rsidR="002A23EA" w14:paraId="4CC4FC9A"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4059B6C2" w14:textId="77777777" w:rsidR="002A23EA" w:rsidRDefault="002A23EA" w:rsidP="008409B4">
            <w:pPr>
              <w:pStyle w:val="TAL"/>
            </w:pPr>
            <w:r>
              <w:t>Management intervention</w:t>
            </w:r>
          </w:p>
        </w:tc>
      </w:tr>
      <w:tr w:rsidR="002A23EA" w14:paraId="0840C17C"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3C1B8EC4" w14:textId="77777777" w:rsidR="002A23EA" w:rsidRDefault="002A23EA" w:rsidP="008409B4">
            <w:pPr>
              <w:pStyle w:val="TAL"/>
            </w:pPr>
            <w:r>
              <w:t>Addition of access</w:t>
            </w:r>
          </w:p>
        </w:tc>
      </w:tr>
      <w:tr w:rsidR="002A23EA" w14:paraId="61FE5D4C"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374B6214" w14:textId="77777777" w:rsidR="002A23EA" w:rsidRDefault="002A23EA" w:rsidP="008409B4">
            <w:pPr>
              <w:pStyle w:val="TAL"/>
            </w:pPr>
            <w:r>
              <w:t>Removal of access</w:t>
            </w:r>
          </w:p>
        </w:tc>
      </w:tr>
      <w:tr w:rsidR="002A23EA" w14:paraId="2FB27DE4"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764E2A1C" w14:textId="77777777" w:rsidR="002A23EA" w:rsidRDefault="002A23EA" w:rsidP="008409B4">
            <w:pPr>
              <w:pStyle w:val="TAL"/>
            </w:pPr>
            <w:r>
              <w:t>S-NSSAI replacement</w:t>
            </w:r>
          </w:p>
        </w:tc>
      </w:tr>
      <w:tr w:rsidR="002A23EA" w14:paraId="7171141A"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shd w:val="clear" w:color="auto" w:fill="D0CECE"/>
            <w:hideMark/>
          </w:tcPr>
          <w:p w14:paraId="6D946845" w14:textId="77777777" w:rsidR="002A23EA" w:rsidRDefault="002A23EA" w:rsidP="008409B4">
            <w:pPr>
              <w:pStyle w:val="TAL"/>
              <w:jc w:val="center"/>
              <w:rPr>
                <w:lang w:bidi="ar-IQ"/>
              </w:rPr>
            </w:pPr>
            <w:r>
              <w:rPr>
                <w:lang w:bidi="ar-IQ"/>
              </w:rPr>
              <w:t>Limit per PDU session</w:t>
            </w:r>
          </w:p>
        </w:tc>
      </w:tr>
      <w:tr w:rsidR="002A23EA" w14:paraId="6A412928"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1A1D1F29" w14:textId="77777777" w:rsidR="002A23EA" w:rsidRDefault="002A23EA" w:rsidP="008409B4">
            <w:pPr>
              <w:pStyle w:val="TAL"/>
            </w:pPr>
            <w:r>
              <w:t>Expiry of data time limit per PDU session</w:t>
            </w:r>
          </w:p>
        </w:tc>
      </w:tr>
      <w:tr w:rsidR="002A23EA" w14:paraId="5DA54958"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60D4C563" w14:textId="77777777" w:rsidR="002A23EA" w:rsidRDefault="002A23EA" w:rsidP="008409B4">
            <w:pPr>
              <w:pStyle w:val="TAL"/>
            </w:pPr>
            <w:r>
              <w:t>Expiry of data volume limit per PDU session</w:t>
            </w:r>
          </w:p>
        </w:tc>
      </w:tr>
      <w:tr w:rsidR="002A23EA" w14:paraId="5879AC27"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28FBA1C4" w14:textId="77777777" w:rsidR="002A23EA" w:rsidRDefault="002A23EA" w:rsidP="008409B4">
            <w:pPr>
              <w:pStyle w:val="TAL"/>
            </w:pPr>
            <w:r>
              <w:t>Expiry of data event limit per PDU session</w:t>
            </w:r>
          </w:p>
        </w:tc>
      </w:tr>
      <w:tr w:rsidR="002A23EA" w14:paraId="55B100F1" w14:textId="77777777" w:rsidTr="008409B4">
        <w:trPr>
          <w:jc w:val="center"/>
        </w:trPr>
        <w:tc>
          <w:tcPr>
            <w:tcW w:w="0" w:type="auto"/>
            <w:tcBorders>
              <w:top w:val="single" w:sz="6" w:space="0" w:color="auto"/>
              <w:left w:val="single" w:sz="6" w:space="0" w:color="auto"/>
              <w:bottom w:val="single" w:sz="6" w:space="0" w:color="auto"/>
              <w:right w:val="single" w:sz="6" w:space="0" w:color="auto"/>
            </w:tcBorders>
            <w:hideMark/>
          </w:tcPr>
          <w:p w14:paraId="4ECE26BD" w14:textId="77777777" w:rsidR="002A23EA" w:rsidRDefault="002A23EA" w:rsidP="008409B4">
            <w:pPr>
              <w:pStyle w:val="TAL"/>
            </w:pPr>
            <w:r>
              <w:rPr>
                <w:lang w:bidi="ar-IQ"/>
              </w:rPr>
              <w:t>Expiry of limit of number of charging condition changes</w:t>
            </w:r>
          </w:p>
        </w:tc>
      </w:tr>
    </w:tbl>
    <w:p w14:paraId="027E070E" w14:textId="77777777" w:rsidR="002A23EA" w:rsidRDefault="002A23EA" w:rsidP="002A23EA">
      <w:pPr>
        <w:numPr>
          <w:ilvl w:val="12"/>
          <w:numId w:val="0"/>
        </w:numPr>
        <w:rPr>
          <w:lang w:bidi="ar-IQ"/>
        </w:rPr>
      </w:pPr>
    </w:p>
    <w:p w14:paraId="675FF54A" w14:textId="118D0877" w:rsidR="002A23EA" w:rsidRDefault="002A23EA" w:rsidP="002A23EA">
      <w:pPr>
        <w:numPr>
          <w:ilvl w:val="12"/>
          <w:numId w:val="0"/>
        </w:numPr>
        <w:rPr>
          <w:lang w:bidi="ar-IQ"/>
        </w:rPr>
      </w:pPr>
      <w:bookmarkStart w:id="94" w:name="_Hlk520557789"/>
      <w:r>
        <w:rPr>
          <w:lang w:bidi="ar-IQ"/>
        </w:rPr>
        <w:t>In case the "Individual Partial record" mechanism is enabled, the Table 5.2.3.2.3.1 is not applicable</w:t>
      </w:r>
      <w:bookmarkEnd w:id="94"/>
      <w:r>
        <w:rPr>
          <w:lang w:bidi="ar-IQ"/>
        </w:rPr>
        <w:t>.</w:t>
      </w:r>
      <w:r w:rsidRPr="00636155">
        <w:rPr>
          <w:lang w:bidi="ar-IQ"/>
        </w:rPr>
        <w:t xml:space="preserve"> </w:t>
      </w:r>
      <w:ins w:id="95" w:author="Huawei-155" w:date="2024-05-17T15:00:00Z">
        <w:r>
          <w:rPr>
            <w:lang w:bidi="ar-IQ"/>
          </w:rPr>
          <w:t xml:space="preserve">Instead, the charging information shall be added in the CHF CDR, before the CDR is closed and a subsequent CHF CDR shall be opened with an incremented Sequence Number for each </w:t>
        </w:r>
        <w:r>
          <w:t>Charging Data Request [</w:t>
        </w:r>
        <w:r>
          <w:rPr>
            <w:lang w:bidi="ar-IQ"/>
          </w:rPr>
          <w:t>Update</w:t>
        </w:r>
        <w:r>
          <w:t xml:space="preserve">] </w:t>
        </w:r>
        <w:r>
          <w:rPr>
            <w:lang w:bidi="ar-IQ"/>
          </w:rPr>
          <w:t>received by the CHF.</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1FE5" w:rsidRPr="007215AA" w14:paraId="503E6C94" w14:textId="77777777" w:rsidTr="00E539BF">
        <w:tc>
          <w:tcPr>
            <w:tcW w:w="9521" w:type="dxa"/>
            <w:tcBorders>
              <w:top w:val="single" w:sz="4" w:space="0" w:color="auto"/>
              <w:left w:val="single" w:sz="4" w:space="0" w:color="auto"/>
              <w:bottom w:val="single" w:sz="4" w:space="0" w:color="auto"/>
              <w:right w:val="single" w:sz="4" w:space="0" w:color="auto"/>
            </w:tcBorders>
            <w:shd w:val="clear" w:color="auto" w:fill="FFFFCC"/>
          </w:tcPr>
          <w:p w14:paraId="4BD1F204" w14:textId="77777777" w:rsidR="00321FE5" w:rsidRPr="007215AA" w:rsidRDefault="00321FE5" w:rsidP="00E539BF">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4D5F7EA4" w14:textId="77777777" w:rsidR="007379E5" w:rsidRDefault="007379E5" w:rsidP="007379E5">
      <w:pPr>
        <w:pStyle w:val="50"/>
      </w:pPr>
      <w:bookmarkStart w:id="96" w:name="_Toc163043088"/>
      <w:bookmarkStart w:id="97" w:name="_Toc58598839"/>
      <w:bookmarkStart w:id="98" w:name="_Toc51859684"/>
      <w:bookmarkStart w:id="99" w:name="_Toc44928977"/>
      <w:bookmarkStart w:id="100" w:name="_Toc44928787"/>
      <w:bookmarkStart w:id="101" w:name="_Toc44664330"/>
      <w:bookmarkStart w:id="102" w:name="_Toc36112572"/>
      <w:bookmarkStart w:id="103" w:name="_Toc36049353"/>
      <w:bookmarkStart w:id="104" w:name="_Toc36045473"/>
      <w:bookmarkStart w:id="105" w:name="_Toc27579517"/>
      <w:bookmarkStart w:id="106" w:name="_Toc20205534"/>
      <w:r>
        <w:t>5.2.3.3.1</w:t>
      </w:r>
      <w:r>
        <w:tab/>
        <w:t>General</w:t>
      </w:r>
      <w:bookmarkEnd w:id="96"/>
      <w:bookmarkEnd w:id="97"/>
      <w:bookmarkEnd w:id="98"/>
      <w:bookmarkEnd w:id="99"/>
      <w:bookmarkEnd w:id="100"/>
      <w:bookmarkEnd w:id="101"/>
      <w:bookmarkEnd w:id="102"/>
      <w:bookmarkEnd w:id="103"/>
      <w:bookmarkEnd w:id="104"/>
      <w:bookmarkEnd w:id="105"/>
      <w:bookmarkEnd w:id="106"/>
    </w:p>
    <w:p w14:paraId="638A37C3" w14:textId="5AFA2865" w:rsidR="007379E5" w:rsidRDefault="007379E5" w:rsidP="007379E5">
      <w:pPr>
        <w:rPr>
          <w:lang w:eastAsia="zh-CN"/>
        </w:rPr>
      </w:pPr>
      <w:r>
        <w:rPr>
          <w:lang w:bidi="ar-IQ"/>
        </w:rPr>
        <w:t xml:space="preserve">A Roaming QBC CHF CDR is used to collect charging information related to Roaming QBC in V-SMF, and </w:t>
      </w:r>
      <w:ins w:id="107" w:author="Huawei-rev1" w:date="2024-05-11T14:23:00Z">
        <w:r w:rsidR="003502F1">
          <w:rPr>
            <w:lang w:bidi="ar-IQ"/>
          </w:rPr>
          <w:t xml:space="preserve">Optional, </w:t>
        </w:r>
      </w:ins>
      <w:r>
        <w:rPr>
          <w:lang w:bidi="ar-IQ"/>
        </w:rPr>
        <w:t>the PDU session charging CHF CDR is used to collect charging information related to Roaming QBC in H-SMF. QoS flow containers per PDU session can be added in the CHF</w:t>
      </w:r>
      <w:r>
        <w:rPr>
          <w:lang w:eastAsia="zh-CN" w:bidi="ar-IQ"/>
        </w:rPr>
        <w:t xml:space="preserve"> </w:t>
      </w:r>
      <w:r>
        <w:rPr>
          <w:lang w:bidi="ar-IQ"/>
        </w:rPr>
        <w:t>CDRs by the CHF, upon</w:t>
      </w:r>
      <w:r>
        <w:rPr>
          <w:lang w:eastAsia="zh-CN" w:bidi="ar-IQ"/>
        </w:rPr>
        <w:t xml:space="preserve"> receiving</w:t>
      </w:r>
      <w:r>
        <w:rPr>
          <w:lang w:bidi="ar-IQ"/>
        </w:rPr>
        <w:t xml:space="preserve"> </w:t>
      </w:r>
      <w:r>
        <w:rPr>
          <w:lang w:eastAsia="zh-CN" w:bidi="ar-IQ"/>
        </w:rPr>
        <w:t xml:space="preserve">a </w:t>
      </w:r>
      <w:r>
        <w:t>Charging Data Request</w:t>
      </w:r>
      <w:r>
        <w:rPr>
          <w:lang w:eastAsia="zh-CN"/>
        </w:rPr>
        <w:t>.</w:t>
      </w:r>
    </w:p>
    <w:p w14:paraId="488A1A0B" w14:textId="77777777" w:rsidR="007379E5" w:rsidRDefault="007379E5" w:rsidP="007379E5">
      <w:pPr>
        <w:rPr>
          <w:color w:val="000000"/>
          <w:lang w:eastAsia="zh-CN" w:bidi="ar-IQ"/>
        </w:rPr>
      </w:pPr>
      <w:r>
        <w:rPr>
          <w:color w:val="000000"/>
          <w:lang w:bidi="ar-IQ"/>
        </w:rPr>
        <w:t xml:space="preserve">The charging information received from the CHF consists of a set of containers, which are added as "List </w:t>
      </w:r>
      <w:r>
        <w:rPr>
          <w:lang w:val="en-US" w:bidi="ar-IQ"/>
        </w:rPr>
        <w:t>Multiple QFI container</w:t>
      </w:r>
      <w:r>
        <w:rPr>
          <w:color w:val="000000"/>
          <w:lang w:bidi="ar-IQ"/>
        </w:rPr>
        <w:t xml:space="preserve">" </w:t>
      </w:r>
      <w:r>
        <w:rPr>
          <w:color w:val="000000"/>
          <w:lang w:eastAsia="zh-CN" w:bidi="ar-IQ"/>
        </w:rPr>
        <w:t>parameter</w:t>
      </w:r>
      <w:r>
        <w:rPr>
          <w:color w:val="000000"/>
          <w:lang w:bidi="ar-IQ"/>
        </w:rPr>
        <w:t xml:space="preserve"> of the CHF</w:t>
      </w:r>
      <w:r>
        <w:rPr>
          <w:lang w:bidi="ar-IQ"/>
        </w:rPr>
        <w:t xml:space="preserve"> </w:t>
      </w:r>
      <w:proofErr w:type="spellStart"/>
      <w:r>
        <w:rPr>
          <w:lang w:bidi="ar-IQ"/>
        </w:rPr>
        <w:t>CDRs</w:t>
      </w:r>
      <w:r>
        <w:rPr>
          <w:color w:val="000000"/>
          <w:lang w:bidi="ar-IQ"/>
        </w:rPr>
        <w:t>.</w:t>
      </w:r>
      <w:proofErr w:type="spellEnd"/>
      <w:r>
        <w:rPr>
          <w:color w:val="000000"/>
          <w:lang w:bidi="ar-IQ"/>
        </w:rPr>
        <w:t xml:space="preserve"> Each container identifies the configured counts (volume separated for uplink and downlink, elapsed time) per QoS Flow, associated with the changed charging conditions</w:t>
      </w:r>
      <w:r>
        <w:rPr>
          <w:color w:val="000000"/>
          <w:lang w:eastAsia="zh-CN" w:bidi="ar-IQ"/>
        </w:rPr>
        <w:t>.</w:t>
      </w:r>
    </w:p>
    <w:p w14:paraId="7515E88B" w14:textId="7D0DC534" w:rsidR="007379E5" w:rsidRDefault="007379E5" w:rsidP="007379E5">
      <w:pPr>
        <w:rPr>
          <w:lang w:bidi="ar-IQ"/>
        </w:rPr>
      </w:pPr>
      <w:r>
        <w:rPr>
          <w:lang w:bidi="ar-IQ"/>
        </w:rPr>
        <w:t xml:space="preserve">A </w:t>
      </w:r>
      <w:ins w:id="108" w:author="Huawei-rev1" w:date="2024-05-11T14:25:00Z">
        <w:r w:rsidR="003502F1">
          <w:rPr>
            <w:lang w:bidi="ar-IQ"/>
          </w:rPr>
          <w:t>Roaming QBC</w:t>
        </w:r>
      </w:ins>
      <w:del w:id="109" w:author="Huawei-rev1" w:date="2024-05-11T14:25:00Z">
        <w:r w:rsidDel="003502F1">
          <w:rPr>
            <w:lang w:bidi="ar-IQ"/>
          </w:rPr>
          <w:delText>roaming</w:delText>
        </w:r>
      </w:del>
      <w:r>
        <w:rPr>
          <w:lang w:bidi="ar-IQ"/>
        </w:rPr>
        <w:t xml:space="preserve"> CHF CDR shall be opened when the CHF </w:t>
      </w:r>
      <w:r>
        <w:rPr>
          <w:rStyle w:val="shorttext"/>
        </w:rPr>
        <w:t xml:space="preserve">receives </w:t>
      </w:r>
      <w:r>
        <w:t>Charging Data Request</w:t>
      </w:r>
      <w:ins w:id="110" w:author="Huawei-rev1" w:date="2024-05-11T14:23:00Z">
        <w:r w:rsidR="003502F1">
          <w:t xml:space="preserve"> </w:t>
        </w:r>
      </w:ins>
      <w:r>
        <w:t>[</w:t>
      </w:r>
      <w:r>
        <w:rPr>
          <w:lang w:eastAsia="zh-CN" w:bidi="ar-IQ"/>
        </w:rPr>
        <w:t>Initial</w:t>
      </w:r>
      <w:r>
        <w:t>] indicating "in-bound roamer"</w:t>
      </w:r>
      <w:r>
        <w:rPr>
          <w:lang w:bidi="ar-IQ"/>
        </w:rPr>
        <w:t>.</w:t>
      </w:r>
    </w:p>
    <w:p w14:paraId="64870073" w14:textId="77777777" w:rsidR="007379E5" w:rsidRDefault="007379E5" w:rsidP="007379E5">
      <w:pPr>
        <w:pStyle w:val="50"/>
        <w:rPr>
          <w:lang w:bidi="ar-IQ"/>
        </w:rPr>
      </w:pPr>
      <w:bookmarkStart w:id="111" w:name="_Toc163043089"/>
      <w:bookmarkStart w:id="112" w:name="_Toc58598840"/>
      <w:bookmarkStart w:id="113" w:name="_Toc51859685"/>
      <w:bookmarkStart w:id="114" w:name="_Toc44928978"/>
      <w:bookmarkStart w:id="115" w:name="_Toc44928788"/>
      <w:bookmarkStart w:id="116" w:name="_Toc44664331"/>
      <w:bookmarkStart w:id="117" w:name="_Toc36112573"/>
      <w:bookmarkStart w:id="118" w:name="_Toc36049354"/>
      <w:bookmarkStart w:id="119" w:name="_Toc36045474"/>
      <w:bookmarkStart w:id="120" w:name="_Toc27579518"/>
      <w:bookmarkStart w:id="121" w:name="_Toc20205535"/>
      <w:r>
        <w:rPr>
          <w:lang w:bidi="ar-IQ"/>
        </w:rPr>
        <w:t>5.2.3.3.2</w:t>
      </w:r>
      <w:r>
        <w:rPr>
          <w:lang w:bidi="ar-IQ"/>
        </w:rPr>
        <w:tab/>
        <w:t>Triggers for CHF CDR charging information addition for roaming QBC</w:t>
      </w:r>
      <w:bookmarkEnd w:id="111"/>
      <w:bookmarkEnd w:id="112"/>
      <w:bookmarkEnd w:id="113"/>
      <w:bookmarkEnd w:id="114"/>
      <w:bookmarkEnd w:id="115"/>
      <w:bookmarkEnd w:id="116"/>
      <w:bookmarkEnd w:id="117"/>
      <w:bookmarkEnd w:id="118"/>
      <w:bookmarkEnd w:id="119"/>
      <w:bookmarkEnd w:id="120"/>
      <w:bookmarkEnd w:id="121"/>
    </w:p>
    <w:p w14:paraId="2A29219B" w14:textId="6D6699C6" w:rsidR="007379E5" w:rsidRDefault="007379E5" w:rsidP="007379E5">
      <w:pPr>
        <w:rPr>
          <w:lang w:bidi="ar-IQ"/>
        </w:rPr>
      </w:pPr>
      <w:r>
        <w:rPr>
          <w:lang w:bidi="ar-IQ"/>
        </w:rPr>
        <w:t xml:space="preserve">When the CHF </w:t>
      </w:r>
      <w:r>
        <w:rPr>
          <w:rStyle w:val="shorttext"/>
        </w:rPr>
        <w:t xml:space="preserve">receives </w:t>
      </w:r>
      <w:r>
        <w:t>Charging Data Request</w:t>
      </w:r>
      <w:ins w:id="122" w:author="Huawei-rev1" w:date="2024-05-11T14:23:00Z">
        <w:r w:rsidR="003502F1">
          <w:t xml:space="preserve"> </w:t>
        </w:r>
      </w:ins>
      <w:r>
        <w:t>[</w:t>
      </w:r>
      <w:r>
        <w:rPr>
          <w:lang w:bidi="ar-IQ"/>
        </w:rPr>
        <w:t>Update</w:t>
      </w:r>
      <w:r>
        <w:t xml:space="preserve">], with the change conditions identified in </w:t>
      </w:r>
      <w:r>
        <w:rPr>
          <w:lang w:bidi="ar-IQ"/>
        </w:rPr>
        <w:t>Table 5.2.3.3.2.1 the charging information shall be added in the CHF</w:t>
      </w:r>
      <w:ins w:id="123" w:author="Huawei-rev1" w:date="2024-05-11T14:26:00Z">
        <w:r w:rsidR="007E46BC">
          <w:rPr>
            <w:lang w:bidi="ar-IQ"/>
          </w:rPr>
          <w:t xml:space="preserve"> </w:t>
        </w:r>
      </w:ins>
      <w:r>
        <w:rPr>
          <w:lang w:bidi="ar-IQ"/>
        </w:rPr>
        <w:t>CDR, and the CDR shall remain open, as the default supported mechanism.</w:t>
      </w:r>
    </w:p>
    <w:p w14:paraId="06FB0B62" w14:textId="77777777" w:rsidR="007379E5" w:rsidRDefault="007379E5" w:rsidP="007379E5">
      <w:pPr>
        <w:pStyle w:val="TH"/>
        <w:rPr>
          <w:lang w:bidi="ar-IQ"/>
        </w:rPr>
      </w:pPr>
      <w:r>
        <w:rPr>
          <w:lang w:bidi="ar-IQ"/>
        </w:rPr>
        <w:t>Table 5.2.3.3.2.1: Triggers for CHF CDR charging information addition for roaming QBC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308"/>
      </w:tblGrid>
      <w:tr w:rsidR="007379E5" w14:paraId="0ACA3822"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shd w:val="clear" w:color="auto" w:fill="AEAAAA"/>
            <w:hideMark/>
          </w:tcPr>
          <w:p w14:paraId="67F05A6F" w14:textId="77777777" w:rsidR="007379E5" w:rsidRDefault="007379E5">
            <w:pPr>
              <w:pStyle w:val="TAH"/>
              <w:rPr>
                <w:lang w:bidi="ar-IQ"/>
              </w:rPr>
            </w:pPr>
            <w:r>
              <w:rPr>
                <w:lang w:bidi="ar-IQ"/>
              </w:rPr>
              <w:t>Trigger Conditions</w:t>
            </w:r>
          </w:p>
        </w:tc>
      </w:tr>
      <w:tr w:rsidR="007379E5" w14:paraId="2092D150"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shd w:val="clear" w:color="auto" w:fill="D0CECE"/>
            <w:hideMark/>
          </w:tcPr>
          <w:p w14:paraId="0AD821BC" w14:textId="77777777" w:rsidR="007379E5" w:rsidRDefault="007379E5">
            <w:pPr>
              <w:pStyle w:val="TAL"/>
              <w:jc w:val="center"/>
              <w:rPr>
                <w:lang w:bidi="ar-IQ"/>
              </w:rPr>
            </w:pPr>
            <w:r>
              <w:rPr>
                <w:lang w:bidi="ar-IQ"/>
              </w:rPr>
              <w:t>Change of Charging conditions</w:t>
            </w:r>
          </w:p>
        </w:tc>
      </w:tr>
      <w:tr w:rsidR="007379E5" w14:paraId="03C6C911"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3B749D64" w14:textId="77777777" w:rsidR="007379E5" w:rsidRDefault="007379E5">
            <w:pPr>
              <w:pStyle w:val="TAL"/>
              <w:rPr>
                <w:lang w:bidi="ar-IQ"/>
              </w:rPr>
            </w:pPr>
            <w:r>
              <w:rPr>
                <w:lang w:bidi="ar-IQ"/>
              </w:rPr>
              <w:t>QoS change</w:t>
            </w:r>
          </w:p>
        </w:tc>
      </w:tr>
      <w:tr w:rsidR="007379E5" w14:paraId="64AD7EE3"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7C1C4C71" w14:textId="77777777" w:rsidR="007379E5" w:rsidRDefault="007379E5">
            <w:pPr>
              <w:pStyle w:val="TAL"/>
              <w:rPr>
                <w:lang w:bidi="ar-IQ"/>
              </w:rPr>
            </w:pPr>
            <w:r>
              <w:t>User Location change</w:t>
            </w:r>
          </w:p>
        </w:tc>
      </w:tr>
      <w:tr w:rsidR="007379E5" w14:paraId="19085FB2"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6EE9C3C5" w14:textId="77777777" w:rsidR="007379E5" w:rsidRDefault="007379E5">
            <w:pPr>
              <w:pStyle w:val="TAL"/>
            </w:pPr>
            <w:r>
              <w:t>Serving Node change</w:t>
            </w:r>
          </w:p>
        </w:tc>
      </w:tr>
      <w:tr w:rsidR="007379E5" w14:paraId="069DB608"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714BDE57" w14:textId="77777777" w:rsidR="007379E5" w:rsidRDefault="007379E5">
            <w:pPr>
              <w:pStyle w:val="TAL"/>
            </w:pPr>
            <w:r>
              <w:t>Change of 3GPP PS Data off Status</w:t>
            </w:r>
          </w:p>
        </w:tc>
      </w:tr>
      <w:tr w:rsidR="007379E5" w14:paraId="69BA7E11"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shd w:val="clear" w:color="auto" w:fill="D0CECE"/>
            <w:hideMark/>
          </w:tcPr>
          <w:p w14:paraId="6B5CFF49" w14:textId="77777777" w:rsidR="007379E5" w:rsidRDefault="007379E5">
            <w:pPr>
              <w:pStyle w:val="TAL"/>
              <w:jc w:val="center"/>
              <w:rPr>
                <w:lang w:bidi="ar-IQ"/>
              </w:rPr>
            </w:pPr>
            <w:r>
              <w:rPr>
                <w:lang w:bidi="ar-IQ"/>
              </w:rPr>
              <w:t>Limit per QoS Flow</w:t>
            </w:r>
          </w:p>
        </w:tc>
      </w:tr>
      <w:tr w:rsidR="007379E5" w14:paraId="6EF15377"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32833768" w14:textId="77777777" w:rsidR="007379E5" w:rsidRDefault="007379E5">
            <w:pPr>
              <w:pStyle w:val="TAL"/>
            </w:pPr>
            <w:r>
              <w:t xml:space="preserve">Expiry of data time limit per </w:t>
            </w:r>
            <w:r>
              <w:rPr>
                <w:lang w:bidi="ar-IQ"/>
              </w:rPr>
              <w:t>QoS Flow</w:t>
            </w:r>
          </w:p>
        </w:tc>
      </w:tr>
      <w:tr w:rsidR="007379E5" w14:paraId="39BBD693"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3B1BEF65" w14:textId="77777777" w:rsidR="007379E5" w:rsidRDefault="007379E5">
            <w:pPr>
              <w:pStyle w:val="TAL"/>
            </w:pPr>
            <w:r>
              <w:t xml:space="preserve">Expiry of data volume limit per </w:t>
            </w:r>
            <w:r>
              <w:rPr>
                <w:lang w:bidi="ar-IQ"/>
              </w:rPr>
              <w:t>QoS Flow</w:t>
            </w:r>
          </w:p>
        </w:tc>
      </w:tr>
      <w:tr w:rsidR="007379E5" w14:paraId="4ED4C860"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shd w:val="clear" w:color="auto" w:fill="D0CECE"/>
            <w:hideMark/>
          </w:tcPr>
          <w:p w14:paraId="762399EB" w14:textId="77777777" w:rsidR="007379E5" w:rsidRDefault="007379E5">
            <w:pPr>
              <w:pStyle w:val="TAL"/>
              <w:jc w:val="center"/>
              <w:rPr>
                <w:lang w:bidi="ar-IQ"/>
              </w:rPr>
            </w:pPr>
            <w:r>
              <w:rPr>
                <w:lang w:bidi="ar-IQ"/>
              </w:rPr>
              <w:t>Others</w:t>
            </w:r>
          </w:p>
        </w:tc>
      </w:tr>
      <w:tr w:rsidR="007379E5" w14:paraId="373A6949"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5417FC64" w14:textId="77777777" w:rsidR="007379E5" w:rsidRDefault="007379E5">
            <w:pPr>
              <w:pStyle w:val="TAL"/>
            </w:pPr>
            <w:r>
              <w:rPr>
                <w:lang w:bidi="ar-IQ"/>
              </w:rPr>
              <w:t>End of QoS Flow</w:t>
            </w:r>
          </w:p>
        </w:tc>
      </w:tr>
    </w:tbl>
    <w:p w14:paraId="56E5F102" w14:textId="77777777" w:rsidR="007379E5" w:rsidRDefault="007379E5" w:rsidP="007379E5">
      <w:pPr>
        <w:rPr>
          <w:color w:val="000000"/>
          <w:lang w:bidi="ar-IQ"/>
        </w:rPr>
      </w:pPr>
    </w:p>
    <w:p w14:paraId="241005AC" w14:textId="01D5FFA4" w:rsidR="00C9145C" w:rsidRDefault="007379E5" w:rsidP="00C9145C">
      <w:pPr>
        <w:rPr>
          <w:ins w:id="124" w:author="Huawei-rev1" w:date="2024-05-11T14:32:00Z"/>
          <w:color w:val="000000"/>
          <w:lang w:eastAsia="zh-CN" w:bidi="ar-IQ"/>
        </w:rPr>
      </w:pPr>
      <w:r>
        <w:rPr>
          <w:lang w:bidi="ar-IQ"/>
        </w:rPr>
        <w:lastRenderedPageBreak/>
        <w:t>In case the "Individual partial record" mechanism is enabled, th</w:t>
      </w:r>
      <w:ins w:id="125" w:author="Huawei-155" w:date="2024-05-17T15:01:00Z">
        <w:r w:rsidR="00E71AA9">
          <w:rPr>
            <w:lang w:bidi="ar-IQ"/>
          </w:rPr>
          <w:t>e</w:t>
        </w:r>
      </w:ins>
      <w:del w:id="126" w:author="Huawei-155" w:date="2024-05-17T15:01:00Z">
        <w:r w:rsidDel="00E71AA9">
          <w:rPr>
            <w:lang w:bidi="ar-IQ"/>
          </w:rPr>
          <w:delText>is sub-clause</w:delText>
        </w:r>
      </w:del>
      <w:ins w:id="127" w:author="Huawei-155" w:date="2024-05-17T15:01:00Z">
        <w:r w:rsidR="00E71AA9">
          <w:rPr>
            <w:lang w:bidi="ar-IQ"/>
          </w:rPr>
          <w:t xml:space="preserve"> Table 5.2.3.3.2.1</w:t>
        </w:r>
      </w:ins>
      <w:r>
        <w:rPr>
          <w:lang w:bidi="ar-IQ"/>
        </w:rPr>
        <w:t xml:space="preserve"> is not applicable.</w:t>
      </w:r>
      <w:ins w:id="128" w:author="Huawei-rev1" w:date="2024-05-11T14:32:00Z">
        <w:r w:rsidR="00C9145C" w:rsidRPr="00C9145C">
          <w:rPr>
            <w:color w:val="000000"/>
            <w:lang w:bidi="ar-IQ"/>
          </w:rPr>
          <w:t xml:space="preserve"> </w:t>
        </w:r>
      </w:ins>
      <w:ins w:id="129" w:author="Huawei-155" w:date="2024-05-17T15:01:00Z">
        <w:r w:rsidR="00E71AA9">
          <w:rPr>
            <w:color w:val="000000"/>
            <w:lang w:bidi="ar-IQ"/>
          </w:rPr>
          <w:t>The charging information consist</w:t>
        </w:r>
        <w:r w:rsidR="00E71AA9">
          <w:rPr>
            <w:rFonts w:hint="eastAsia"/>
            <w:color w:val="000000"/>
            <w:lang w:eastAsia="zh-CN" w:bidi="ar-IQ"/>
          </w:rPr>
          <w:t>s</w:t>
        </w:r>
        <w:r w:rsidR="00E71AA9">
          <w:rPr>
            <w:color w:val="000000"/>
            <w:lang w:bidi="ar-IQ"/>
          </w:rPr>
          <w:t xml:space="preserve"> of a set of containers, which are added as "</w:t>
        </w:r>
        <w:r w:rsidR="00E71AA9">
          <w:rPr>
            <w:lang w:bidi="ar-IQ"/>
          </w:rPr>
          <w:t>Multiple QFI container</w:t>
        </w:r>
        <w:r w:rsidR="00E71AA9">
          <w:rPr>
            <w:color w:val="000000"/>
            <w:lang w:bidi="ar-IQ"/>
          </w:rPr>
          <w:t xml:space="preserve">" </w:t>
        </w:r>
        <w:r w:rsidR="00E71AA9">
          <w:rPr>
            <w:color w:val="000000"/>
            <w:lang w:eastAsia="zh-CN" w:bidi="ar-IQ"/>
          </w:rPr>
          <w:t>parameter</w:t>
        </w:r>
        <w:r w:rsidR="00E71AA9">
          <w:rPr>
            <w:color w:val="000000"/>
            <w:lang w:bidi="ar-IQ"/>
          </w:rPr>
          <w:t xml:space="preserve"> of the </w:t>
        </w:r>
        <w:r w:rsidR="00E71AA9">
          <w:rPr>
            <w:lang w:bidi="ar-IQ"/>
          </w:rPr>
          <w:t>CHF CDR</w:t>
        </w:r>
        <w:r w:rsidR="00E71AA9">
          <w:rPr>
            <w:color w:val="000000"/>
            <w:lang w:bidi="ar-IQ"/>
          </w:rPr>
          <w:t>. Each container identifies the configured counts (volume separated for uplink and downlink or elapsed time) per QFI, associated with the changed charging conditions</w:t>
        </w:r>
        <w:r w:rsidR="00E71AA9">
          <w:rPr>
            <w:color w:val="000000"/>
            <w:lang w:eastAsia="zh-CN" w:bidi="ar-IQ"/>
          </w:rPr>
          <w:t>.</w:t>
        </w:r>
      </w:ins>
    </w:p>
    <w:p w14:paraId="4E5BAB3F" w14:textId="77777777" w:rsidR="007379E5" w:rsidRPr="00C9145C" w:rsidRDefault="007379E5" w:rsidP="007379E5">
      <w:pPr>
        <w:rPr>
          <w:color w:val="000000"/>
          <w:lang w:bidi="ar-IQ"/>
        </w:rPr>
      </w:pPr>
    </w:p>
    <w:p w14:paraId="2DC581B4" w14:textId="77777777" w:rsidR="007379E5" w:rsidRDefault="007379E5" w:rsidP="007379E5">
      <w:pPr>
        <w:pStyle w:val="50"/>
        <w:rPr>
          <w:lang w:bidi="ar-IQ"/>
        </w:rPr>
      </w:pPr>
      <w:bookmarkStart w:id="130" w:name="_Toc163043090"/>
      <w:bookmarkStart w:id="131" w:name="_Toc58598841"/>
      <w:bookmarkStart w:id="132" w:name="_Toc51859686"/>
      <w:bookmarkStart w:id="133" w:name="_Toc44928979"/>
      <w:bookmarkStart w:id="134" w:name="_Toc44928789"/>
      <w:bookmarkStart w:id="135" w:name="_Toc44664332"/>
      <w:bookmarkStart w:id="136" w:name="_Toc36112574"/>
      <w:bookmarkStart w:id="137" w:name="_Toc36049355"/>
      <w:bookmarkStart w:id="138" w:name="_Toc36045475"/>
      <w:bookmarkStart w:id="139" w:name="_Toc27579519"/>
      <w:bookmarkStart w:id="140" w:name="_Toc20205536"/>
      <w:r>
        <w:rPr>
          <w:lang w:bidi="ar-IQ"/>
        </w:rPr>
        <w:t>5.2.3.3.3</w:t>
      </w:r>
      <w:r>
        <w:rPr>
          <w:lang w:bidi="ar-IQ"/>
        </w:rPr>
        <w:tab/>
        <w:t>Triggers for CHF CDR partial record closure for roaming QBC</w:t>
      </w:r>
      <w:bookmarkEnd w:id="130"/>
      <w:bookmarkEnd w:id="131"/>
      <w:bookmarkEnd w:id="132"/>
      <w:bookmarkEnd w:id="133"/>
      <w:bookmarkEnd w:id="134"/>
      <w:bookmarkEnd w:id="135"/>
      <w:bookmarkEnd w:id="136"/>
      <w:bookmarkEnd w:id="137"/>
      <w:bookmarkEnd w:id="138"/>
      <w:bookmarkEnd w:id="139"/>
      <w:bookmarkEnd w:id="140"/>
    </w:p>
    <w:p w14:paraId="0D0DACDC" w14:textId="77777777" w:rsidR="007379E5" w:rsidRDefault="007379E5" w:rsidP="007379E5">
      <w:pPr>
        <w:rPr>
          <w:lang w:bidi="ar-IQ"/>
        </w:rPr>
      </w:pPr>
      <w:r>
        <w:rPr>
          <w:lang w:bidi="ar-IQ"/>
        </w:rPr>
        <w:t xml:space="preserve">When the CHF </w:t>
      </w:r>
      <w:r>
        <w:rPr>
          <w:lang w:eastAsia="zh-CN" w:bidi="ar-IQ"/>
        </w:rPr>
        <w:t xml:space="preserve">receives </w:t>
      </w:r>
      <w:r>
        <w:t>Charging Data Request [</w:t>
      </w:r>
      <w:r>
        <w:rPr>
          <w:lang w:bidi="ar-IQ"/>
        </w:rPr>
        <w:t>Update</w:t>
      </w:r>
      <w:r>
        <w:t xml:space="preserve">] with the change conditions identified in </w:t>
      </w:r>
      <w:r>
        <w:rPr>
          <w:lang w:bidi="ar-IQ"/>
        </w:rPr>
        <w:t xml:space="preserve">Table 5.2.3.3.3.1, the charging information shall be added in the </w:t>
      </w:r>
      <w:del w:id="141" w:author="Huawei-rev1" w:date="2024-05-11T14:27:00Z">
        <w:r w:rsidDel="007E46BC">
          <w:rPr>
            <w:lang w:bidi="ar-IQ"/>
          </w:rPr>
          <w:delText xml:space="preserve"> </w:delText>
        </w:r>
      </w:del>
      <w:r>
        <w:rPr>
          <w:lang w:bidi="ar-IQ"/>
        </w:rPr>
        <w:t>CHF CDR, before the CDR is closed and a subsequent CHF CDR shall be opened with an incremented Sequence Number, as the default supported mechanism.</w:t>
      </w:r>
    </w:p>
    <w:p w14:paraId="60AD3EEC" w14:textId="77777777" w:rsidR="007379E5" w:rsidRDefault="007379E5" w:rsidP="007379E5">
      <w:pPr>
        <w:pStyle w:val="TH"/>
        <w:rPr>
          <w:lang w:bidi="ar-IQ"/>
        </w:rPr>
      </w:pPr>
      <w:r>
        <w:rPr>
          <w:lang w:bidi="ar-IQ"/>
        </w:rPr>
        <w:t>Table 5.2.3.3.3.1: Triggers for CHF CDR partial record closure for roaming QBC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429"/>
      </w:tblGrid>
      <w:tr w:rsidR="007379E5" w14:paraId="3956ABA1"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shd w:val="clear" w:color="auto" w:fill="AEAAAA"/>
            <w:hideMark/>
          </w:tcPr>
          <w:p w14:paraId="7153DD1E" w14:textId="77777777" w:rsidR="007379E5" w:rsidRDefault="007379E5">
            <w:pPr>
              <w:pStyle w:val="TAH"/>
              <w:rPr>
                <w:lang w:bidi="ar-IQ"/>
              </w:rPr>
            </w:pPr>
            <w:r>
              <w:rPr>
                <w:lang w:bidi="ar-IQ"/>
              </w:rPr>
              <w:t>Trigger Conditions</w:t>
            </w:r>
          </w:p>
        </w:tc>
      </w:tr>
      <w:tr w:rsidR="007379E5" w14:paraId="09968CB6"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shd w:val="clear" w:color="auto" w:fill="D0CECE"/>
            <w:hideMark/>
          </w:tcPr>
          <w:p w14:paraId="4D031056" w14:textId="77777777" w:rsidR="007379E5" w:rsidRDefault="007379E5">
            <w:pPr>
              <w:pStyle w:val="TAL"/>
              <w:jc w:val="center"/>
              <w:rPr>
                <w:lang w:bidi="ar-IQ"/>
              </w:rPr>
            </w:pPr>
            <w:r>
              <w:rPr>
                <w:lang w:bidi="ar-IQ"/>
              </w:rPr>
              <w:t>Change of Charging conditions</w:t>
            </w:r>
          </w:p>
        </w:tc>
      </w:tr>
      <w:tr w:rsidR="007379E5" w14:paraId="077CC1EA"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6FA0D0F2" w14:textId="77777777" w:rsidR="007379E5" w:rsidRDefault="007379E5">
            <w:pPr>
              <w:pStyle w:val="TAL"/>
              <w:rPr>
                <w:lang w:bidi="ar-IQ"/>
              </w:rPr>
            </w:pPr>
            <w:r>
              <w:t xml:space="preserve">UE time zone </w:t>
            </w:r>
            <w:proofErr w:type="gramStart"/>
            <w:r>
              <w:t>change</w:t>
            </w:r>
            <w:proofErr w:type="gramEnd"/>
          </w:p>
        </w:tc>
      </w:tr>
      <w:tr w:rsidR="007379E5" w14:paraId="0AFCBB00"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5827D3FF" w14:textId="77777777" w:rsidR="007379E5" w:rsidRDefault="007379E5">
            <w:pPr>
              <w:pStyle w:val="TAL"/>
              <w:rPr>
                <w:lang w:bidi="ar-IQ"/>
              </w:rPr>
            </w:pPr>
            <w:r>
              <w:t>PLMN change</w:t>
            </w:r>
          </w:p>
        </w:tc>
      </w:tr>
      <w:tr w:rsidR="007379E5" w14:paraId="0EA91E87"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1C9EAEEB" w14:textId="77777777" w:rsidR="007379E5" w:rsidRDefault="007379E5">
            <w:pPr>
              <w:pStyle w:val="TAL"/>
            </w:pPr>
            <w:r>
              <w:t>RAT type change</w:t>
            </w:r>
          </w:p>
        </w:tc>
      </w:tr>
      <w:tr w:rsidR="007379E5" w14:paraId="1A3FB9A5"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0904DA84" w14:textId="77777777" w:rsidR="007379E5" w:rsidRDefault="007379E5">
            <w:pPr>
              <w:pStyle w:val="TAL"/>
            </w:pPr>
            <w:r>
              <w:t>Session-AMBR change</w:t>
            </w:r>
          </w:p>
        </w:tc>
      </w:tr>
      <w:tr w:rsidR="007379E5" w14:paraId="36C55A6C"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19C1B18E" w14:textId="77777777" w:rsidR="007379E5" w:rsidRDefault="007379E5">
            <w:pPr>
              <w:pStyle w:val="TAL"/>
            </w:pPr>
            <w:r>
              <w:t xml:space="preserve">Removal of UPF </w:t>
            </w:r>
          </w:p>
        </w:tc>
      </w:tr>
      <w:tr w:rsidR="007379E5" w14:paraId="1A4148A7"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4C2A9FCD" w14:textId="77777777" w:rsidR="007379E5" w:rsidRDefault="007379E5">
            <w:pPr>
              <w:pStyle w:val="TAL"/>
            </w:pPr>
            <w:r>
              <w:t>Management intervention</w:t>
            </w:r>
          </w:p>
        </w:tc>
      </w:tr>
      <w:tr w:rsidR="007379E5" w14:paraId="1950B12B"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shd w:val="clear" w:color="auto" w:fill="D0CECE"/>
            <w:hideMark/>
          </w:tcPr>
          <w:p w14:paraId="558CE597" w14:textId="77777777" w:rsidR="007379E5" w:rsidRDefault="007379E5">
            <w:pPr>
              <w:pStyle w:val="TAL"/>
              <w:jc w:val="center"/>
              <w:rPr>
                <w:lang w:bidi="ar-IQ"/>
              </w:rPr>
            </w:pPr>
            <w:r>
              <w:rPr>
                <w:lang w:bidi="ar-IQ"/>
              </w:rPr>
              <w:t>Limit per PDU session</w:t>
            </w:r>
          </w:p>
        </w:tc>
      </w:tr>
      <w:tr w:rsidR="007379E5" w14:paraId="4ACFF7A6"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47A973E5" w14:textId="77777777" w:rsidR="007379E5" w:rsidRDefault="007379E5">
            <w:pPr>
              <w:pStyle w:val="TAL"/>
            </w:pPr>
            <w:r>
              <w:t>Expiry of data time limit per PDU session</w:t>
            </w:r>
          </w:p>
        </w:tc>
      </w:tr>
      <w:tr w:rsidR="007379E5" w14:paraId="236282F5"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275C84E1" w14:textId="77777777" w:rsidR="007379E5" w:rsidRDefault="007379E5">
            <w:pPr>
              <w:pStyle w:val="TAL"/>
            </w:pPr>
            <w:r>
              <w:t>Expiry of data volume limit per PDU session</w:t>
            </w:r>
          </w:p>
        </w:tc>
      </w:tr>
      <w:tr w:rsidR="007379E5" w14:paraId="549937E7"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1546B4F8" w14:textId="77777777" w:rsidR="007379E5" w:rsidRDefault="007379E5">
            <w:pPr>
              <w:pStyle w:val="TAL"/>
            </w:pPr>
            <w:r>
              <w:t>Expiry of data event limit per PDU session</w:t>
            </w:r>
          </w:p>
        </w:tc>
      </w:tr>
      <w:tr w:rsidR="007379E5" w14:paraId="1C04769D" w14:textId="77777777" w:rsidTr="007379E5">
        <w:trPr>
          <w:jc w:val="center"/>
        </w:trPr>
        <w:tc>
          <w:tcPr>
            <w:tcW w:w="0" w:type="auto"/>
            <w:tcBorders>
              <w:top w:val="single" w:sz="6" w:space="0" w:color="auto"/>
              <w:left w:val="single" w:sz="6" w:space="0" w:color="auto"/>
              <w:bottom w:val="single" w:sz="6" w:space="0" w:color="auto"/>
              <w:right w:val="single" w:sz="6" w:space="0" w:color="auto"/>
            </w:tcBorders>
            <w:hideMark/>
          </w:tcPr>
          <w:p w14:paraId="15028066" w14:textId="77777777" w:rsidR="007379E5" w:rsidRDefault="007379E5">
            <w:pPr>
              <w:pStyle w:val="TAL"/>
            </w:pPr>
            <w:r>
              <w:rPr>
                <w:lang w:bidi="ar-IQ"/>
              </w:rPr>
              <w:t>Expiry of limit of number of charging condition changes</w:t>
            </w:r>
          </w:p>
        </w:tc>
      </w:tr>
    </w:tbl>
    <w:p w14:paraId="7247294B" w14:textId="77777777" w:rsidR="007379E5" w:rsidRDefault="007379E5" w:rsidP="007379E5">
      <w:pPr>
        <w:numPr>
          <w:ilvl w:val="12"/>
          <w:numId w:val="0"/>
        </w:numPr>
        <w:rPr>
          <w:lang w:bidi="ar-IQ"/>
        </w:rPr>
      </w:pPr>
    </w:p>
    <w:p w14:paraId="2F080E4B" w14:textId="77777777" w:rsidR="007379E5" w:rsidRDefault="007379E5" w:rsidP="007379E5">
      <w:pPr>
        <w:numPr>
          <w:ilvl w:val="12"/>
          <w:numId w:val="0"/>
        </w:numPr>
        <w:rPr>
          <w:lang w:bidi="ar-IQ"/>
        </w:rPr>
      </w:pPr>
      <w:r>
        <w:rPr>
          <w:lang w:bidi="ar-IQ"/>
        </w:rPr>
        <w:t xml:space="preserve">In case the "Individual partial record" mechanism is enabled, the Table 5.2.3.3.3.1 is not relevant: instead, the charging information shall be added in the CHF CDR, before the CDR is closed and a subsequent CHF CDR shall be opened with an incremented Sequence Number for each </w:t>
      </w:r>
      <w:r>
        <w:t>Charging Data Request [</w:t>
      </w:r>
      <w:r>
        <w:rPr>
          <w:lang w:bidi="ar-IQ"/>
        </w:rPr>
        <w:t>Update</w:t>
      </w:r>
      <w:r>
        <w:t xml:space="preserve">] </w:t>
      </w:r>
      <w:r>
        <w:rPr>
          <w:lang w:bidi="ar-IQ"/>
        </w:rPr>
        <w:t>received by the CHF.</w:t>
      </w:r>
    </w:p>
    <w:p w14:paraId="63192A63" w14:textId="77777777" w:rsidR="007379E5" w:rsidRDefault="007379E5" w:rsidP="007379E5">
      <w:pPr>
        <w:pStyle w:val="50"/>
        <w:rPr>
          <w:lang w:bidi="ar-IQ"/>
        </w:rPr>
      </w:pPr>
      <w:bookmarkStart w:id="142" w:name="_Toc163043091"/>
      <w:bookmarkStart w:id="143" w:name="_Toc58598842"/>
      <w:bookmarkStart w:id="144" w:name="_Toc51859687"/>
      <w:bookmarkStart w:id="145" w:name="_Toc44928980"/>
      <w:bookmarkStart w:id="146" w:name="_Toc44928790"/>
      <w:bookmarkStart w:id="147" w:name="_Toc44664333"/>
      <w:bookmarkStart w:id="148" w:name="_Toc36112575"/>
      <w:bookmarkStart w:id="149" w:name="_Toc36049356"/>
      <w:bookmarkStart w:id="150" w:name="_Toc36045476"/>
      <w:bookmarkStart w:id="151" w:name="_Toc27579520"/>
      <w:bookmarkStart w:id="152" w:name="_Toc20205537"/>
      <w:r>
        <w:rPr>
          <w:lang w:bidi="ar-IQ"/>
        </w:rPr>
        <w:t>5.2.3.3.4</w:t>
      </w:r>
      <w:r>
        <w:rPr>
          <w:lang w:bidi="ar-IQ"/>
        </w:rPr>
        <w:tab/>
        <w:t>Triggers for roaming QBC CHF CDR closure</w:t>
      </w:r>
      <w:bookmarkEnd w:id="142"/>
      <w:bookmarkEnd w:id="143"/>
      <w:bookmarkEnd w:id="144"/>
      <w:bookmarkEnd w:id="145"/>
      <w:bookmarkEnd w:id="146"/>
      <w:bookmarkEnd w:id="147"/>
      <w:bookmarkEnd w:id="148"/>
      <w:bookmarkEnd w:id="149"/>
      <w:bookmarkEnd w:id="150"/>
      <w:bookmarkEnd w:id="151"/>
      <w:bookmarkEnd w:id="152"/>
    </w:p>
    <w:p w14:paraId="577BFB52" w14:textId="142644F5" w:rsidR="007379E5" w:rsidRDefault="007379E5" w:rsidP="007379E5">
      <w:pPr>
        <w:rPr>
          <w:lang w:bidi="ar-IQ"/>
        </w:rPr>
      </w:pPr>
      <w:r>
        <w:rPr>
          <w:lang w:bidi="ar-IQ"/>
        </w:rPr>
        <w:t xml:space="preserve">When the CHF </w:t>
      </w:r>
      <w:r>
        <w:rPr>
          <w:rStyle w:val="shorttext"/>
        </w:rPr>
        <w:t xml:space="preserve">receives </w:t>
      </w:r>
      <w:r>
        <w:t>Charging Data Request</w:t>
      </w:r>
      <w:ins w:id="153" w:author="Huawei-rev1" w:date="2024-05-11T14:27:00Z">
        <w:r w:rsidR="007E46BC">
          <w:t xml:space="preserve"> </w:t>
        </w:r>
      </w:ins>
      <w:r>
        <w:t>[</w:t>
      </w:r>
      <w:r>
        <w:rPr>
          <w:lang w:eastAsia="zh-CN" w:bidi="ar-IQ"/>
        </w:rPr>
        <w:t>Termination</w:t>
      </w:r>
      <w:r>
        <w:t xml:space="preserve">], the </w:t>
      </w:r>
      <w:r>
        <w:rPr>
          <w:lang w:bidi="ar-IQ"/>
        </w:rPr>
        <w:t>charging information shall be added in the roaming QBC CHF CDR and the CDR shall be closed.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D0711" w:rsidRPr="007215AA" w14:paraId="4AD5CD9E" w14:textId="77777777" w:rsidTr="00AE1596">
        <w:tc>
          <w:tcPr>
            <w:tcW w:w="9521" w:type="dxa"/>
            <w:tcBorders>
              <w:top w:val="single" w:sz="4" w:space="0" w:color="auto"/>
              <w:left w:val="single" w:sz="4" w:space="0" w:color="auto"/>
              <w:bottom w:val="single" w:sz="4" w:space="0" w:color="auto"/>
              <w:right w:val="single" w:sz="4" w:space="0" w:color="auto"/>
            </w:tcBorders>
            <w:shd w:val="clear" w:color="auto" w:fill="FFFFCC"/>
          </w:tcPr>
          <w:p w14:paraId="701AAFC3" w14:textId="77777777" w:rsidR="00DD0711" w:rsidRPr="007215AA" w:rsidRDefault="00DD0711" w:rsidP="00AE1596">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70D1E72C" w14:textId="77777777" w:rsidR="00D733EB" w:rsidRDefault="00D733EB" w:rsidP="00D733EB">
      <w:pPr>
        <w:pStyle w:val="40"/>
        <w:rPr>
          <w:lang w:bidi="ar-IQ"/>
        </w:rPr>
      </w:pPr>
      <w:bookmarkStart w:id="154" w:name="_Toc163043103"/>
      <w:bookmarkStart w:id="155" w:name="_Toc58598854"/>
      <w:bookmarkStart w:id="156" w:name="_Toc51859699"/>
      <w:bookmarkStart w:id="157" w:name="_Toc44928992"/>
      <w:bookmarkStart w:id="158" w:name="_Toc44928802"/>
      <w:bookmarkStart w:id="159" w:name="_Toc44664345"/>
      <w:bookmarkStart w:id="160" w:name="_Toc36112587"/>
      <w:bookmarkStart w:id="161" w:name="_Toc36049368"/>
      <w:bookmarkStart w:id="162" w:name="_Toc36045488"/>
      <w:bookmarkStart w:id="163" w:name="_Toc27579532"/>
      <w:bookmarkStart w:id="164" w:name="_Toc20205549"/>
      <w:bookmarkStart w:id="165" w:name="_Toc163043104"/>
      <w:bookmarkStart w:id="166" w:name="_Toc58598855"/>
      <w:bookmarkStart w:id="167" w:name="_Toc51859700"/>
      <w:bookmarkStart w:id="168" w:name="_Toc44928993"/>
      <w:bookmarkStart w:id="169" w:name="_Toc44928803"/>
      <w:bookmarkStart w:id="170" w:name="_Toc44664346"/>
      <w:bookmarkStart w:id="171" w:name="_Toc36112588"/>
      <w:bookmarkStart w:id="172" w:name="_Toc36049369"/>
      <w:bookmarkStart w:id="173" w:name="_Toc36045489"/>
      <w:bookmarkStart w:id="174" w:name="_Toc27579533"/>
      <w:bookmarkStart w:id="175" w:name="_Toc20205550"/>
      <w:r>
        <w:rPr>
          <w:lang w:bidi="ar-IQ"/>
        </w:rPr>
        <w:t>6.1.3.2</w:t>
      </w:r>
      <w:r>
        <w:rPr>
          <w:lang w:bidi="ar-IQ"/>
        </w:rPr>
        <w:tab/>
        <w:t>PDU session charging</w:t>
      </w:r>
      <w:r>
        <w:rPr>
          <w:lang w:val="en-US" w:bidi="ar-IQ"/>
        </w:rPr>
        <w:t xml:space="preserve"> </w:t>
      </w:r>
      <w:r>
        <w:rPr>
          <w:lang w:bidi="ar-IQ"/>
        </w:rPr>
        <w:t>CHF CDR data</w:t>
      </w:r>
      <w:bookmarkEnd w:id="154"/>
      <w:bookmarkEnd w:id="155"/>
      <w:bookmarkEnd w:id="156"/>
      <w:bookmarkEnd w:id="157"/>
      <w:bookmarkEnd w:id="158"/>
      <w:bookmarkEnd w:id="159"/>
      <w:bookmarkEnd w:id="160"/>
      <w:bookmarkEnd w:id="161"/>
      <w:bookmarkEnd w:id="162"/>
      <w:bookmarkEnd w:id="163"/>
      <w:bookmarkEnd w:id="164"/>
      <w:r>
        <w:rPr>
          <w:lang w:bidi="ar-IQ"/>
        </w:rPr>
        <w:t xml:space="preserve"> </w:t>
      </w:r>
    </w:p>
    <w:p w14:paraId="3F9E7B65" w14:textId="26C5453D" w:rsidR="00D733EB" w:rsidRDefault="00D733EB" w:rsidP="00D733EB">
      <w:pPr>
        <w:rPr>
          <w:lang w:eastAsia="zh-CN" w:bidi="ar-IQ"/>
        </w:rPr>
      </w:pPr>
      <w:r>
        <w:rPr>
          <w:lang w:bidi="ar-IQ"/>
        </w:rPr>
        <w:t xml:space="preserve">If enabled, CHF CDRs for PDU session charging </w:t>
      </w:r>
      <w:r>
        <w:rPr>
          <w:lang w:eastAsia="zh-CN" w:bidi="ar-IQ"/>
        </w:rPr>
        <w:t xml:space="preserve">shall be produced for each PDU session. In roaming </w:t>
      </w:r>
      <w:del w:id="176" w:author="Huawei-155" w:date="2024-05-16T17:15:00Z">
        <w:r w:rsidDel="00960516">
          <w:rPr>
            <w:lang w:eastAsia="zh-CN" w:bidi="ar-IQ"/>
          </w:rPr>
          <w:delText xml:space="preserve">Home routed </w:delText>
        </w:r>
      </w:del>
      <w:r>
        <w:rPr>
          <w:lang w:eastAsia="zh-CN" w:bidi="ar-IQ"/>
        </w:rPr>
        <w:t xml:space="preserve">scenario, the </w:t>
      </w:r>
      <w:r>
        <w:rPr>
          <w:lang w:bidi="ar-IQ"/>
        </w:rPr>
        <w:t xml:space="preserve">PDU session charging CHF CDR </w:t>
      </w:r>
      <w:del w:id="177" w:author="Huawei-155" w:date="2024-05-16T16:19:00Z">
        <w:r w:rsidDel="0036075E">
          <w:rPr>
            <w:lang w:bidi="ar-IQ"/>
          </w:rPr>
          <w:delText xml:space="preserve">shall </w:delText>
        </w:r>
      </w:del>
      <w:ins w:id="178" w:author="Huawei-rev2" w:date="2024-05-30T08:05:00Z">
        <w:r w:rsidR="00A65E24">
          <w:rPr>
            <w:lang w:bidi="ar-IQ"/>
          </w:rPr>
          <w:t xml:space="preserve">may </w:t>
        </w:r>
      </w:ins>
      <w:r>
        <w:rPr>
          <w:lang w:bidi="ar-IQ"/>
        </w:rPr>
        <w:t xml:space="preserve">cover both Flow based Charging and </w:t>
      </w:r>
      <w:proofErr w:type="spellStart"/>
      <w:r>
        <w:rPr>
          <w:lang w:bidi="ar-IQ"/>
        </w:rPr>
        <w:t>Qos</w:t>
      </w:r>
      <w:proofErr w:type="spellEnd"/>
      <w:r>
        <w:rPr>
          <w:lang w:bidi="ar-IQ"/>
        </w:rPr>
        <w:t xml:space="preserve"> flow Based Charging (QBC)</w:t>
      </w:r>
      <w:del w:id="179" w:author="Huawei-155" w:date="2024-05-16T17:14:00Z">
        <w:r w:rsidDel="00960516">
          <w:rPr>
            <w:lang w:bidi="ar-IQ"/>
          </w:rPr>
          <w:delText xml:space="preserve"> from</w:delText>
        </w:r>
        <w:r w:rsidDel="00960516">
          <w:rPr>
            <w:lang w:eastAsia="zh-CN" w:bidi="ar-IQ"/>
          </w:rPr>
          <w:delText xml:space="preserve"> H-SMF</w:delText>
        </w:r>
      </w:del>
      <w:r>
        <w:rPr>
          <w:lang w:eastAsia="zh-CN" w:bidi="ar-IQ"/>
        </w:rPr>
        <w:t>.</w:t>
      </w:r>
    </w:p>
    <w:p w14:paraId="3DF0A7A2" w14:textId="77777777" w:rsidR="00D733EB" w:rsidRDefault="00D733EB" w:rsidP="00D733EB">
      <w:pPr>
        <w:rPr>
          <w:lang w:bidi="ar-IQ"/>
        </w:rPr>
      </w:pPr>
      <w:r>
        <w:rPr>
          <w:lang w:bidi="ar-IQ"/>
        </w:rPr>
        <w:t>The fields of PDU session charging CHF CDR are specified in table 6.1.3</w:t>
      </w:r>
      <w:r>
        <w:rPr>
          <w:lang w:eastAsia="zh-CN" w:bidi="ar-IQ"/>
        </w:rPr>
        <w:t>.2.1</w:t>
      </w:r>
      <w:r>
        <w:rPr>
          <w:lang w:bidi="ar-IQ"/>
        </w:rPr>
        <w:t>.</w:t>
      </w:r>
    </w:p>
    <w:p w14:paraId="545BD8CD" w14:textId="77777777" w:rsidR="00D733EB" w:rsidRDefault="00D733EB" w:rsidP="00D733EB">
      <w:pPr>
        <w:pStyle w:val="TH"/>
        <w:rPr>
          <w:lang w:bidi="ar-IQ"/>
        </w:rPr>
      </w:pPr>
      <w:r>
        <w:rPr>
          <w:lang w:bidi="ar-IQ"/>
        </w:rPr>
        <w:lastRenderedPageBreak/>
        <w:t xml:space="preserve">Table 6.1.3.2.1: PDU session charging CHF record data </w:t>
      </w:r>
    </w:p>
    <w:tbl>
      <w:tblPr>
        <w:tblW w:w="9961" w:type="dxa"/>
        <w:jc w:val="center"/>
        <w:tblCellMar>
          <w:left w:w="28" w:type="dxa"/>
          <w:right w:w="28" w:type="dxa"/>
        </w:tblCellMar>
        <w:tblLook w:val="04A0" w:firstRow="1" w:lastRow="0" w:firstColumn="1" w:lastColumn="0" w:noHBand="0" w:noVBand="1"/>
      </w:tblPr>
      <w:tblGrid>
        <w:gridCol w:w="36"/>
        <w:gridCol w:w="3367"/>
        <w:gridCol w:w="36"/>
        <w:gridCol w:w="814"/>
        <w:gridCol w:w="36"/>
        <w:gridCol w:w="5636"/>
        <w:gridCol w:w="36"/>
      </w:tblGrid>
      <w:tr w:rsidR="00D733EB" w14:paraId="5CCD0AC6" w14:textId="77777777" w:rsidTr="00D733EB">
        <w:trPr>
          <w:gridAfter w:val="1"/>
          <w:wAfter w:w="36" w:type="dxa"/>
          <w:cantSplit/>
          <w:tblHeader/>
          <w:jc w:val="center"/>
        </w:trPr>
        <w:tc>
          <w:tcPr>
            <w:tcW w:w="3403" w:type="dxa"/>
            <w:gridSpan w:val="2"/>
            <w:tcBorders>
              <w:top w:val="single" w:sz="6" w:space="0" w:color="auto"/>
              <w:left w:val="single" w:sz="6" w:space="0" w:color="auto"/>
              <w:bottom w:val="single" w:sz="6" w:space="0" w:color="auto"/>
              <w:right w:val="single" w:sz="6" w:space="0" w:color="auto"/>
            </w:tcBorders>
            <w:shd w:val="pct12" w:color="000000" w:fill="FFFFFF"/>
            <w:hideMark/>
          </w:tcPr>
          <w:p w14:paraId="62992057" w14:textId="77777777" w:rsidR="00D733EB" w:rsidRDefault="00D733EB">
            <w:pPr>
              <w:pStyle w:val="TAH"/>
              <w:keepLines w:val="0"/>
              <w:rPr>
                <w:lang w:bidi="ar-IQ"/>
              </w:rPr>
            </w:pPr>
            <w:r>
              <w:rPr>
                <w:lang w:bidi="ar-IQ"/>
              </w:rPr>
              <w:t>Field</w:t>
            </w:r>
          </w:p>
        </w:tc>
        <w:tc>
          <w:tcPr>
            <w:tcW w:w="850" w:type="dxa"/>
            <w:gridSpan w:val="2"/>
            <w:tcBorders>
              <w:top w:val="single" w:sz="6" w:space="0" w:color="auto"/>
              <w:left w:val="single" w:sz="6" w:space="0" w:color="auto"/>
              <w:bottom w:val="single" w:sz="6" w:space="0" w:color="auto"/>
              <w:right w:val="single" w:sz="6" w:space="0" w:color="auto"/>
            </w:tcBorders>
            <w:shd w:val="pct12" w:color="000000" w:fill="FFFFFF"/>
            <w:hideMark/>
          </w:tcPr>
          <w:p w14:paraId="277A8AB7" w14:textId="77777777" w:rsidR="00D733EB" w:rsidRDefault="00D733EB">
            <w:pPr>
              <w:pStyle w:val="TAH"/>
              <w:keepLines w:val="0"/>
              <w:rPr>
                <w:lang w:bidi="ar-IQ"/>
              </w:rPr>
            </w:pPr>
            <w:r>
              <w:rPr>
                <w:lang w:bidi="ar-IQ"/>
              </w:rPr>
              <w:t>Category</w:t>
            </w:r>
          </w:p>
        </w:tc>
        <w:tc>
          <w:tcPr>
            <w:tcW w:w="5672" w:type="dxa"/>
            <w:gridSpan w:val="2"/>
            <w:tcBorders>
              <w:top w:val="single" w:sz="6" w:space="0" w:color="auto"/>
              <w:left w:val="single" w:sz="6" w:space="0" w:color="auto"/>
              <w:bottom w:val="single" w:sz="6" w:space="0" w:color="auto"/>
              <w:right w:val="single" w:sz="6" w:space="0" w:color="auto"/>
            </w:tcBorders>
            <w:shd w:val="pct12" w:color="000000" w:fill="FFFFFF"/>
            <w:hideMark/>
          </w:tcPr>
          <w:p w14:paraId="2328518B" w14:textId="77777777" w:rsidR="00D733EB" w:rsidRDefault="00D733EB">
            <w:pPr>
              <w:pStyle w:val="TAH"/>
              <w:keepLines w:val="0"/>
              <w:rPr>
                <w:lang w:bidi="ar-IQ"/>
              </w:rPr>
            </w:pPr>
            <w:r>
              <w:rPr>
                <w:lang w:bidi="ar-IQ"/>
              </w:rPr>
              <w:t>Description</w:t>
            </w:r>
          </w:p>
        </w:tc>
      </w:tr>
      <w:tr w:rsidR="00D733EB" w14:paraId="56AD4D5C"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4123407F" w14:textId="77777777" w:rsidR="00D733EB" w:rsidRDefault="00D733EB">
            <w:pPr>
              <w:pStyle w:val="TAL"/>
              <w:rPr>
                <w:lang w:bidi="ar-IQ"/>
              </w:rPr>
            </w:pPr>
            <w:r>
              <w:rPr>
                <w:lang w:bidi="ar-IQ"/>
              </w:rPr>
              <w:t xml:space="preserve">Record Type </w:t>
            </w:r>
          </w:p>
        </w:tc>
        <w:tc>
          <w:tcPr>
            <w:tcW w:w="850" w:type="dxa"/>
            <w:gridSpan w:val="2"/>
            <w:tcBorders>
              <w:top w:val="single" w:sz="6" w:space="0" w:color="auto"/>
              <w:left w:val="single" w:sz="6" w:space="0" w:color="auto"/>
              <w:bottom w:val="single" w:sz="6" w:space="0" w:color="auto"/>
              <w:right w:val="single" w:sz="6" w:space="0" w:color="auto"/>
            </w:tcBorders>
            <w:hideMark/>
          </w:tcPr>
          <w:p w14:paraId="006E1791" w14:textId="77777777" w:rsidR="00D733EB" w:rsidRDefault="00D733EB">
            <w:pPr>
              <w:pStyle w:val="TAC"/>
              <w:rPr>
                <w:lang w:bidi="ar-IQ"/>
              </w:rPr>
            </w:pPr>
            <w:r>
              <w:rPr>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1A8AB779" w14:textId="77777777" w:rsidR="00D733EB" w:rsidRDefault="00D733EB">
            <w:pPr>
              <w:pStyle w:val="TAL"/>
              <w:rPr>
                <w:lang w:bidi="ar-IQ"/>
              </w:rPr>
            </w:pPr>
            <w:r>
              <w:rPr>
                <w:lang w:bidi="ar-IQ"/>
              </w:rPr>
              <w:t>CHF</w:t>
            </w:r>
            <w:r>
              <w:rPr>
                <w:lang w:val="fr-FR" w:bidi="ar-IQ"/>
              </w:rPr>
              <w:t xml:space="preserve"> </w:t>
            </w:r>
            <w:r>
              <w:rPr>
                <w:lang w:bidi="ar-IQ"/>
              </w:rPr>
              <w:t>record.</w:t>
            </w:r>
          </w:p>
        </w:tc>
      </w:tr>
      <w:tr w:rsidR="00D733EB" w14:paraId="2E327043"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517DB4CD" w14:textId="77777777" w:rsidR="00D733EB" w:rsidRDefault="00D733EB">
            <w:pPr>
              <w:pStyle w:val="TAL"/>
              <w:rPr>
                <w:lang w:bidi="ar-IQ"/>
              </w:rPr>
            </w:pPr>
            <w:r>
              <w:rPr>
                <w:lang w:bidi="ar-IQ"/>
              </w:rPr>
              <w:t>Recording Network Function ID</w:t>
            </w:r>
          </w:p>
        </w:tc>
        <w:tc>
          <w:tcPr>
            <w:tcW w:w="850" w:type="dxa"/>
            <w:gridSpan w:val="2"/>
            <w:tcBorders>
              <w:top w:val="single" w:sz="6" w:space="0" w:color="auto"/>
              <w:left w:val="single" w:sz="6" w:space="0" w:color="auto"/>
              <w:bottom w:val="single" w:sz="6" w:space="0" w:color="auto"/>
              <w:right w:val="single" w:sz="6" w:space="0" w:color="auto"/>
            </w:tcBorders>
            <w:hideMark/>
          </w:tcPr>
          <w:p w14:paraId="5E8DEDB2" w14:textId="77777777" w:rsidR="00D733EB" w:rsidRDefault="00D733EB">
            <w:pPr>
              <w:pStyle w:val="TAC"/>
              <w:rPr>
                <w:lang w:bidi="ar-IQ"/>
              </w:rPr>
            </w:pPr>
            <w:r>
              <w:rPr>
                <w:rFonts w:cs="Arial"/>
                <w:szCs w:val="18"/>
                <w:lang w:bidi="ar-IQ"/>
              </w:rPr>
              <w:t>O</w:t>
            </w:r>
            <w:r>
              <w:rPr>
                <w:rFonts w:cs="Arial"/>
                <w:szCs w:val="18"/>
                <w:vertAlign w:val="subscript"/>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05E49B9C" w14:textId="77777777" w:rsidR="00D733EB" w:rsidRDefault="00D733EB">
            <w:pPr>
              <w:pStyle w:val="TAL"/>
              <w:rPr>
                <w:lang w:bidi="ar-IQ"/>
              </w:rPr>
            </w:pPr>
            <w:r>
              <w:rPr>
                <w:lang w:bidi="ar-IQ"/>
              </w:rPr>
              <w:t>This field holds the name of the recording entity, i.e. the CHF id.</w:t>
            </w:r>
          </w:p>
        </w:tc>
      </w:tr>
      <w:tr w:rsidR="00D733EB" w14:paraId="2D0EC44C"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600983D8" w14:textId="77777777" w:rsidR="00D733EB" w:rsidRDefault="00D733EB">
            <w:pPr>
              <w:pStyle w:val="TAL"/>
              <w:rPr>
                <w:lang w:bidi="ar-IQ"/>
              </w:rPr>
            </w:pPr>
            <w:r>
              <w:t>Subscriber Identifier</w:t>
            </w:r>
          </w:p>
        </w:tc>
        <w:tc>
          <w:tcPr>
            <w:tcW w:w="850" w:type="dxa"/>
            <w:gridSpan w:val="2"/>
            <w:tcBorders>
              <w:top w:val="single" w:sz="6" w:space="0" w:color="auto"/>
              <w:left w:val="single" w:sz="6" w:space="0" w:color="auto"/>
              <w:bottom w:val="single" w:sz="6" w:space="0" w:color="auto"/>
              <w:right w:val="single" w:sz="6" w:space="0" w:color="auto"/>
            </w:tcBorders>
            <w:hideMark/>
          </w:tcPr>
          <w:p w14:paraId="6813D693" w14:textId="77777777" w:rsidR="00D733EB" w:rsidRDefault="00D733EB">
            <w:pPr>
              <w:pStyle w:val="TAC"/>
              <w:rPr>
                <w:lang w:bidi="ar-IQ"/>
              </w:rPr>
            </w:pPr>
            <w:r>
              <w:rPr>
                <w:rFonts w:cs="Arial"/>
                <w:szCs w:val="18"/>
                <w:lang w:bidi="ar-IQ"/>
              </w:rPr>
              <w:t>O</w:t>
            </w:r>
            <w:r>
              <w:rPr>
                <w:rFonts w:cs="Arial"/>
                <w:szCs w:val="18"/>
                <w:vertAlign w:val="subscript"/>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5C1BAED3" w14:textId="77777777" w:rsidR="00D733EB" w:rsidRDefault="00D733EB">
            <w:pPr>
              <w:pStyle w:val="TAL"/>
              <w:rPr>
                <w:lang w:bidi="ar-IQ"/>
              </w:rPr>
            </w:pPr>
            <w:r>
              <w:rPr>
                <w:lang w:bidi="ar-IQ"/>
              </w:rPr>
              <w:t xml:space="preserve">This field holds the </w:t>
            </w:r>
            <w:r>
              <w:t xml:space="preserve">Subscription Permanent Identifier (SUPI) </w:t>
            </w:r>
            <w:r>
              <w:rPr>
                <w:lang w:bidi="ar-IQ"/>
              </w:rPr>
              <w:t xml:space="preserve">of the served party. This fields should be present except for emergency session. </w:t>
            </w:r>
            <w:r>
              <w:rPr>
                <w:lang w:eastAsia="zh-CN"/>
              </w:rPr>
              <w:t>The detail of SUPI is specified in clause 5.9.2 of TS 23.501 [200]</w:t>
            </w:r>
          </w:p>
        </w:tc>
      </w:tr>
      <w:tr w:rsidR="00D733EB" w14:paraId="391A45F2"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2A8D63D0" w14:textId="77777777" w:rsidR="00D733EB" w:rsidRDefault="00D733EB">
            <w:pPr>
              <w:pStyle w:val="TAL"/>
            </w:pPr>
            <w:r>
              <w:rPr>
                <w:lang w:bidi="ar-IQ"/>
              </w:rPr>
              <w:t>NF Consumer Information</w:t>
            </w:r>
          </w:p>
        </w:tc>
        <w:tc>
          <w:tcPr>
            <w:tcW w:w="850" w:type="dxa"/>
            <w:gridSpan w:val="2"/>
            <w:tcBorders>
              <w:top w:val="single" w:sz="6" w:space="0" w:color="auto"/>
              <w:left w:val="single" w:sz="6" w:space="0" w:color="auto"/>
              <w:bottom w:val="single" w:sz="6" w:space="0" w:color="auto"/>
              <w:right w:val="single" w:sz="6" w:space="0" w:color="auto"/>
            </w:tcBorders>
            <w:hideMark/>
          </w:tcPr>
          <w:p w14:paraId="0D3AF1FD" w14:textId="77777777" w:rsidR="00D733EB" w:rsidRDefault="00D733EB">
            <w:pPr>
              <w:pStyle w:val="TAC"/>
              <w:rPr>
                <w:lang w:bidi="ar-IQ"/>
              </w:rPr>
            </w:pPr>
            <w:r>
              <w:rPr>
                <w:szCs w:val="18"/>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29623F11" w14:textId="77777777" w:rsidR="00D733EB" w:rsidRDefault="00D733EB">
            <w:pPr>
              <w:pStyle w:val="TAL"/>
              <w:rPr>
                <w:lang w:bidi="ar-IQ"/>
              </w:rPr>
            </w:pPr>
            <w:r>
              <w:rPr>
                <w:lang w:bidi="ar-IQ"/>
              </w:rPr>
              <w:t>This field holds the information of the SMF that used the charging service.</w:t>
            </w:r>
          </w:p>
        </w:tc>
      </w:tr>
      <w:tr w:rsidR="00D733EB" w14:paraId="44E808E9"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3FFA156D" w14:textId="77777777" w:rsidR="00D733EB" w:rsidRDefault="00D733EB">
            <w:pPr>
              <w:pStyle w:val="TAL"/>
              <w:ind w:left="284"/>
            </w:pPr>
            <w:r>
              <w:rPr>
                <w:rFonts w:cs="Arial"/>
              </w:rPr>
              <w:t>NF Functionality</w:t>
            </w:r>
          </w:p>
        </w:tc>
        <w:tc>
          <w:tcPr>
            <w:tcW w:w="850" w:type="dxa"/>
            <w:gridSpan w:val="2"/>
            <w:tcBorders>
              <w:top w:val="single" w:sz="6" w:space="0" w:color="auto"/>
              <w:left w:val="single" w:sz="6" w:space="0" w:color="auto"/>
              <w:bottom w:val="single" w:sz="6" w:space="0" w:color="auto"/>
              <w:right w:val="single" w:sz="6" w:space="0" w:color="auto"/>
            </w:tcBorders>
            <w:hideMark/>
          </w:tcPr>
          <w:p w14:paraId="7814DF7F" w14:textId="77777777" w:rsidR="00D733EB" w:rsidRDefault="00D733EB">
            <w:pPr>
              <w:pStyle w:val="TAC"/>
              <w:rPr>
                <w:lang w:bidi="ar-IQ"/>
              </w:rPr>
            </w:pPr>
            <w:r>
              <w:rPr>
                <w:szCs w:val="18"/>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53CEF05D" w14:textId="77777777" w:rsidR="00D733EB" w:rsidRDefault="00D733EB">
            <w:pPr>
              <w:pStyle w:val="TAL"/>
              <w:rPr>
                <w:lang w:bidi="ar-IQ"/>
              </w:rPr>
            </w:pPr>
            <w:r>
              <w:rPr>
                <w:lang w:eastAsia="zh-CN"/>
              </w:rPr>
              <w:t>This field contains the function of the node (i.e. SMF)</w:t>
            </w:r>
          </w:p>
        </w:tc>
      </w:tr>
      <w:tr w:rsidR="00D733EB" w14:paraId="0352199A"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14AAA66B" w14:textId="77777777" w:rsidR="00D733EB" w:rsidRDefault="00D733EB">
            <w:pPr>
              <w:pStyle w:val="TAL"/>
              <w:ind w:left="284"/>
            </w:pPr>
            <w:r>
              <w:t>NF Name</w:t>
            </w:r>
          </w:p>
        </w:tc>
        <w:tc>
          <w:tcPr>
            <w:tcW w:w="850" w:type="dxa"/>
            <w:gridSpan w:val="2"/>
            <w:tcBorders>
              <w:top w:val="single" w:sz="6" w:space="0" w:color="auto"/>
              <w:left w:val="single" w:sz="6" w:space="0" w:color="auto"/>
              <w:bottom w:val="single" w:sz="6" w:space="0" w:color="auto"/>
              <w:right w:val="single" w:sz="6" w:space="0" w:color="auto"/>
            </w:tcBorders>
            <w:hideMark/>
          </w:tcPr>
          <w:p w14:paraId="71BF0D31"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496A0517" w14:textId="77777777" w:rsidR="00D733EB" w:rsidRDefault="00D733EB">
            <w:pPr>
              <w:pStyle w:val="TAL"/>
              <w:rPr>
                <w:lang w:bidi="ar-IQ"/>
              </w:rPr>
            </w:pPr>
            <w:r>
              <w:rPr>
                <w:lang w:bidi="ar-IQ"/>
              </w:rPr>
              <w:t>This field holds the name of the SMF used.</w:t>
            </w:r>
          </w:p>
        </w:tc>
      </w:tr>
      <w:tr w:rsidR="00D733EB" w14:paraId="14A7591B"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7FACDF0A" w14:textId="77777777" w:rsidR="00D733EB" w:rsidRDefault="00D733EB">
            <w:pPr>
              <w:pStyle w:val="TAL"/>
              <w:ind w:left="284"/>
              <w:rPr>
                <w:lang w:bidi="ar-IQ"/>
              </w:rPr>
            </w:pPr>
            <w:r>
              <w:rPr>
                <w:lang w:bidi="ar-IQ"/>
              </w:rPr>
              <w:t>NF Address</w:t>
            </w:r>
          </w:p>
        </w:tc>
        <w:tc>
          <w:tcPr>
            <w:tcW w:w="850" w:type="dxa"/>
            <w:gridSpan w:val="2"/>
            <w:tcBorders>
              <w:top w:val="single" w:sz="6" w:space="0" w:color="auto"/>
              <w:left w:val="single" w:sz="6" w:space="0" w:color="auto"/>
              <w:bottom w:val="single" w:sz="6" w:space="0" w:color="auto"/>
              <w:right w:val="single" w:sz="6" w:space="0" w:color="auto"/>
            </w:tcBorders>
            <w:hideMark/>
          </w:tcPr>
          <w:p w14:paraId="25F58862"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577DEAD9" w14:textId="77777777" w:rsidR="00D733EB" w:rsidRDefault="00D733EB">
            <w:pPr>
              <w:pStyle w:val="TAL"/>
              <w:rPr>
                <w:lang w:bidi="ar-IQ"/>
              </w:rPr>
            </w:pPr>
            <w:r>
              <w:rPr>
                <w:lang w:bidi="ar-IQ"/>
              </w:rPr>
              <w:t>This fields holds the IP Address of the SMF used.</w:t>
            </w:r>
          </w:p>
        </w:tc>
      </w:tr>
      <w:tr w:rsidR="00D733EB" w14:paraId="42EA76DA"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73122537" w14:textId="77777777" w:rsidR="00D733EB" w:rsidRDefault="00D733EB">
            <w:pPr>
              <w:pStyle w:val="TAL"/>
              <w:ind w:left="284"/>
              <w:rPr>
                <w:rFonts w:ascii="Courier New" w:hAnsi="Courier New"/>
                <w:sz w:val="20"/>
                <w:lang w:bidi="ar-IQ"/>
              </w:rPr>
            </w:pPr>
            <w:r>
              <w:rPr>
                <w:lang w:bidi="ar-IQ"/>
              </w:rPr>
              <w:t>NF PLMN ID</w:t>
            </w:r>
          </w:p>
        </w:tc>
        <w:tc>
          <w:tcPr>
            <w:tcW w:w="850" w:type="dxa"/>
            <w:gridSpan w:val="2"/>
            <w:tcBorders>
              <w:top w:val="single" w:sz="6" w:space="0" w:color="auto"/>
              <w:left w:val="single" w:sz="6" w:space="0" w:color="auto"/>
              <w:bottom w:val="single" w:sz="6" w:space="0" w:color="auto"/>
              <w:right w:val="single" w:sz="6" w:space="0" w:color="auto"/>
            </w:tcBorders>
            <w:hideMark/>
          </w:tcPr>
          <w:p w14:paraId="1A2AA8F7"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71A0DA7A" w14:textId="77777777" w:rsidR="00D733EB" w:rsidRDefault="00D733EB">
            <w:pPr>
              <w:pStyle w:val="TAL"/>
              <w:rPr>
                <w:lang w:bidi="ar-IQ"/>
              </w:rPr>
            </w:pPr>
            <w:r>
              <w:rPr>
                <w:lang w:bidi="ar-IQ"/>
              </w:rPr>
              <w:t>This field holds the PLMN identifier (MCC MNC) of the SMF.</w:t>
            </w:r>
          </w:p>
        </w:tc>
      </w:tr>
      <w:tr w:rsidR="00D733EB" w14:paraId="7E9DA76B"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37DE5ED7" w14:textId="77777777" w:rsidR="00D733EB" w:rsidRDefault="00D733EB">
            <w:pPr>
              <w:pStyle w:val="TAL"/>
            </w:pPr>
            <w:r>
              <w:t>Invocation Timestamp</w:t>
            </w:r>
          </w:p>
        </w:tc>
        <w:tc>
          <w:tcPr>
            <w:tcW w:w="850" w:type="dxa"/>
            <w:gridSpan w:val="2"/>
            <w:tcBorders>
              <w:top w:val="single" w:sz="6" w:space="0" w:color="auto"/>
              <w:left w:val="single" w:sz="6" w:space="0" w:color="auto"/>
              <w:bottom w:val="single" w:sz="6" w:space="0" w:color="auto"/>
              <w:right w:val="single" w:sz="6" w:space="0" w:color="auto"/>
            </w:tcBorders>
            <w:hideMark/>
          </w:tcPr>
          <w:p w14:paraId="68E9292E" w14:textId="77777777" w:rsidR="00D733EB" w:rsidRDefault="00D733EB">
            <w:pPr>
              <w:pStyle w:val="TAC"/>
              <w:rPr>
                <w:lang w:bidi="ar-IQ"/>
              </w:rPr>
            </w:pPr>
            <w:r>
              <w:rPr>
                <w:szCs w:val="18"/>
              </w:rPr>
              <w:t>O</w:t>
            </w:r>
            <w:r>
              <w:rPr>
                <w:szCs w:val="18"/>
                <w:vertAlign w:val="subscript"/>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53DDCA10" w14:textId="77777777" w:rsidR="00D733EB" w:rsidRDefault="00D733EB">
            <w:pPr>
              <w:pStyle w:val="TAL"/>
              <w:rPr>
                <w:lang w:bidi="ar-IQ"/>
              </w:rPr>
            </w:pPr>
            <w:r>
              <w:t>This field holds</w:t>
            </w:r>
            <w:r>
              <w:rPr>
                <w:lang w:bidi="ar-IQ"/>
              </w:rPr>
              <w:t xml:space="preserve"> </w:t>
            </w:r>
            <w:r>
              <w:t>the timestamp of the charging service invocation</w:t>
            </w:r>
            <w:r>
              <w:rPr>
                <w:lang w:bidi="ar-IQ"/>
              </w:rPr>
              <w:t xml:space="preserve">, </w:t>
            </w:r>
            <w:r>
              <w:t>described in</w:t>
            </w:r>
            <w:r>
              <w:rPr>
                <w:lang w:bidi="ar-IQ"/>
              </w:rPr>
              <w:t xml:space="preserve"> TS 32.290 [57]</w:t>
            </w:r>
            <w:r>
              <w:t>.</w:t>
            </w:r>
          </w:p>
        </w:tc>
      </w:tr>
      <w:tr w:rsidR="00D733EB" w14:paraId="0816B5D9"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012CAB63" w14:textId="77777777" w:rsidR="00D733EB" w:rsidRDefault="00D733EB">
            <w:pPr>
              <w:pStyle w:val="TAL"/>
              <w:rPr>
                <w:lang w:bidi="ar-IQ"/>
              </w:rPr>
            </w:pPr>
            <w:r>
              <w:rPr>
                <w:lang w:bidi="ar-IQ"/>
              </w:rPr>
              <w:t xml:space="preserve">List of Multiple Unit Usage </w:t>
            </w:r>
          </w:p>
        </w:tc>
        <w:tc>
          <w:tcPr>
            <w:tcW w:w="850" w:type="dxa"/>
            <w:gridSpan w:val="2"/>
            <w:tcBorders>
              <w:top w:val="single" w:sz="6" w:space="0" w:color="auto"/>
              <w:left w:val="single" w:sz="6" w:space="0" w:color="auto"/>
              <w:bottom w:val="single" w:sz="6" w:space="0" w:color="auto"/>
              <w:right w:val="single" w:sz="6" w:space="0" w:color="auto"/>
            </w:tcBorders>
            <w:hideMark/>
          </w:tcPr>
          <w:p w14:paraId="29B79DA7" w14:textId="77777777" w:rsidR="00D733EB" w:rsidRDefault="00D733EB">
            <w:pPr>
              <w:pStyle w:val="TAC"/>
              <w:rPr>
                <w:lang w:bidi="ar-IQ"/>
              </w:rPr>
            </w:pPr>
            <w:r>
              <w:rPr>
                <w:rFonts w:cs="Arial"/>
                <w:szCs w:val="18"/>
                <w:lang w:bidi="ar-IQ"/>
              </w:rPr>
              <w:t>O</w:t>
            </w:r>
            <w:r>
              <w:rPr>
                <w:rFonts w:cs="Arial"/>
                <w:szCs w:val="18"/>
                <w:vertAlign w:val="subscript"/>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0427DB5A" w14:textId="77777777" w:rsidR="00D733EB" w:rsidRDefault="00D733EB">
            <w:pPr>
              <w:pStyle w:val="TAL"/>
            </w:pPr>
            <w:r>
              <w:rPr>
                <w:rFonts w:cs="Arial"/>
                <w:lang w:bidi="ar-IQ"/>
              </w:rPr>
              <w:t>This field holds a</w:t>
            </w:r>
            <w:r>
              <w:t xml:space="preserve"> list of changes in charging conditions for all service data flows within this PDU </w:t>
            </w:r>
            <w:proofErr w:type="spellStart"/>
            <w:proofErr w:type="gramStart"/>
            <w:r>
              <w:t>session.This</w:t>
            </w:r>
            <w:proofErr w:type="spellEnd"/>
            <w:proofErr w:type="gramEnd"/>
            <w:r>
              <w:t xml:space="preserve"> list is categorized per rating group or per combination of rating group and service id or per combination of rating group, sponsor identity and application service provider identity. In addition, usage is differentiated between with and without quota management. Each change is time stamped. Charging conditions are used to categorize traffic volumes, elapsed time and number of events, such as per tariff period. </w:t>
            </w:r>
          </w:p>
        </w:tc>
      </w:tr>
      <w:tr w:rsidR="00D733EB" w14:paraId="4419C81D"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6A4AECC1" w14:textId="77777777" w:rsidR="00D733EB" w:rsidRDefault="00D733EB">
            <w:pPr>
              <w:pStyle w:val="TAL"/>
              <w:ind w:left="284"/>
              <w:rPr>
                <w:lang w:bidi="ar-IQ"/>
              </w:rPr>
            </w:pPr>
            <w:r>
              <w:rPr>
                <w:lang w:eastAsia="zh-CN" w:bidi="ar-IQ"/>
              </w:rPr>
              <w:t>Rating Group</w:t>
            </w:r>
          </w:p>
        </w:tc>
        <w:tc>
          <w:tcPr>
            <w:tcW w:w="850" w:type="dxa"/>
            <w:gridSpan w:val="2"/>
            <w:tcBorders>
              <w:top w:val="single" w:sz="6" w:space="0" w:color="auto"/>
              <w:left w:val="single" w:sz="6" w:space="0" w:color="auto"/>
              <w:bottom w:val="single" w:sz="6" w:space="0" w:color="auto"/>
              <w:right w:val="single" w:sz="6" w:space="0" w:color="auto"/>
            </w:tcBorders>
            <w:hideMark/>
          </w:tcPr>
          <w:p w14:paraId="5769A308" w14:textId="77777777" w:rsidR="00D733EB" w:rsidRDefault="00D733EB">
            <w:pPr>
              <w:pStyle w:val="TAC"/>
              <w:rPr>
                <w:lang w:bidi="ar-IQ"/>
              </w:rPr>
            </w:pPr>
            <w:r>
              <w:rPr>
                <w:rFonts w:cs="Arial"/>
                <w:szCs w:val="18"/>
                <w:lang w:bidi="ar-IQ"/>
              </w:rPr>
              <w:t>O</w:t>
            </w:r>
            <w:r>
              <w:rPr>
                <w:rFonts w:cs="Arial"/>
                <w:szCs w:val="18"/>
                <w:vertAlign w:val="subscript"/>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0AA05642" w14:textId="77777777" w:rsidR="00D733EB" w:rsidRDefault="00D733EB">
            <w:pPr>
              <w:pStyle w:val="TAL"/>
              <w:rPr>
                <w:rFonts w:cs="Arial"/>
                <w:lang w:bidi="ar-IQ"/>
              </w:rPr>
            </w:pPr>
            <w:r>
              <w:rPr>
                <w:lang w:bidi="ar-IQ"/>
              </w:rPr>
              <w:t xml:space="preserve">This filed holds the rating group. </w:t>
            </w:r>
          </w:p>
        </w:tc>
      </w:tr>
      <w:tr w:rsidR="00D733EB" w14:paraId="4AF77EB8"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2C1EEBD6" w14:textId="77777777" w:rsidR="00D733EB" w:rsidRDefault="00D733EB">
            <w:pPr>
              <w:pStyle w:val="TAL"/>
              <w:ind w:left="284"/>
              <w:rPr>
                <w:lang w:bidi="ar-IQ"/>
              </w:rPr>
            </w:pPr>
            <w:r>
              <w:rPr>
                <w:lang w:bidi="ar-IQ"/>
              </w:rPr>
              <w:t>Used Unit Container</w:t>
            </w:r>
          </w:p>
        </w:tc>
        <w:tc>
          <w:tcPr>
            <w:tcW w:w="850" w:type="dxa"/>
            <w:gridSpan w:val="2"/>
            <w:tcBorders>
              <w:top w:val="single" w:sz="6" w:space="0" w:color="auto"/>
              <w:left w:val="single" w:sz="6" w:space="0" w:color="auto"/>
              <w:bottom w:val="single" w:sz="6" w:space="0" w:color="auto"/>
              <w:right w:val="single" w:sz="6" w:space="0" w:color="auto"/>
            </w:tcBorders>
            <w:hideMark/>
          </w:tcPr>
          <w:p w14:paraId="394A286A"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6CFD42C5" w14:textId="77777777" w:rsidR="00D733EB" w:rsidRDefault="00D733EB">
            <w:pPr>
              <w:pStyle w:val="TAL"/>
              <w:rPr>
                <w:rFonts w:cs="Arial"/>
                <w:lang w:bidi="ar-IQ"/>
              </w:rPr>
            </w:pPr>
            <w:r>
              <w:rPr>
                <w:lang w:bidi="ar-IQ"/>
              </w:rPr>
              <w:t>This field holds the used units and information connected to the reported units.</w:t>
            </w:r>
          </w:p>
        </w:tc>
      </w:tr>
      <w:tr w:rsidR="00D733EB" w14:paraId="626C6A91"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13C53C20" w14:textId="77777777" w:rsidR="00D733EB" w:rsidRDefault="00D733EB">
            <w:pPr>
              <w:pStyle w:val="TAL"/>
              <w:ind w:left="568"/>
              <w:rPr>
                <w:lang w:bidi="ar-IQ"/>
              </w:rPr>
            </w:pPr>
            <w:r>
              <w:rPr>
                <w:rFonts w:cs="Arial"/>
                <w:szCs w:val="18"/>
              </w:rPr>
              <w:t>Service Identifier</w:t>
            </w:r>
          </w:p>
        </w:tc>
        <w:tc>
          <w:tcPr>
            <w:tcW w:w="850" w:type="dxa"/>
            <w:gridSpan w:val="2"/>
            <w:tcBorders>
              <w:top w:val="single" w:sz="6" w:space="0" w:color="auto"/>
              <w:left w:val="single" w:sz="6" w:space="0" w:color="auto"/>
              <w:bottom w:val="single" w:sz="6" w:space="0" w:color="auto"/>
              <w:right w:val="single" w:sz="6" w:space="0" w:color="auto"/>
            </w:tcBorders>
            <w:hideMark/>
          </w:tcPr>
          <w:p w14:paraId="10A064F4"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744DA97F" w14:textId="77777777" w:rsidR="00D733EB" w:rsidRDefault="00D733EB">
            <w:pPr>
              <w:pStyle w:val="TAL"/>
              <w:rPr>
                <w:rFonts w:cs="Arial"/>
                <w:lang w:bidi="ar-IQ"/>
              </w:rPr>
            </w:pPr>
            <w:r>
              <w:t>This field holds the Service Identifier.</w:t>
            </w:r>
          </w:p>
        </w:tc>
      </w:tr>
      <w:tr w:rsidR="00D733EB" w14:paraId="2A96D339"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74411936" w14:textId="77777777" w:rsidR="00D733EB" w:rsidRDefault="00D733EB">
            <w:pPr>
              <w:pStyle w:val="TAL"/>
              <w:ind w:left="568"/>
              <w:rPr>
                <w:lang w:bidi="ar-IQ"/>
              </w:rPr>
            </w:pPr>
            <w:r>
              <w:rPr>
                <w:lang w:eastAsia="zh-CN" w:bidi="ar-IQ"/>
              </w:rPr>
              <w:t>Quota management Indicator</w:t>
            </w:r>
          </w:p>
        </w:tc>
        <w:tc>
          <w:tcPr>
            <w:tcW w:w="850" w:type="dxa"/>
            <w:gridSpan w:val="2"/>
            <w:tcBorders>
              <w:top w:val="single" w:sz="6" w:space="0" w:color="auto"/>
              <w:left w:val="single" w:sz="6" w:space="0" w:color="auto"/>
              <w:bottom w:val="single" w:sz="6" w:space="0" w:color="auto"/>
              <w:right w:val="single" w:sz="6" w:space="0" w:color="auto"/>
            </w:tcBorders>
            <w:hideMark/>
          </w:tcPr>
          <w:p w14:paraId="007112F9" w14:textId="77777777" w:rsidR="00D733EB" w:rsidRDefault="00D733EB">
            <w:pPr>
              <w:pStyle w:val="TAC"/>
              <w:rPr>
                <w:lang w:bidi="ar-IQ"/>
              </w:rPr>
            </w:pPr>
            <w:r>
              <w:rPr>
                <w:rFonts w:cs="Arial"/>
                <w:szCs w:val="18"/>
                <w:lang w:bidi="ar-IQ"/>
              </w:rPr>
              <w:t>O</w:t>
            </w:r>
            <w:r>
              <w:rPr>
                <w:rFonts w:cs="Arial"/>
                <w:szCs w:val="18"/>
                <w:vertAlign w:val="subscript"/>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0CF192BB" w14:textId="77777777" w:rsidR="00D733EB" w:rsidRDefault="00D733EB">
            <w:pPr>
              <w:pStyle w:val="TAL"/>
              <w:rPr>
                <w:rFonts w:cs="Arial"/>
                <w:lang w:bidi="ar-IQ"/>
              </w:rPr>
            </w:pPr>
            <w:r>
              <w:t>This field holds an indicator on whether the used units are with or without quota management.</w:t>
            </w:r>
          </w:p>
        </w:tc>
      </w:tr>
      <w:tr w:rsidR="00D733EB" w14:paraId="387E2057"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7731F507" w14:textId="77777777" w:rsidR="00D733EB" w:rsidRDefault="00D733EB">
            <w:pPr>
              <w:pStyle w:val="TAL"/>
              <w:ind w:left="568"/>
              <w:rPr>
                <w:lang w:bidi="ar-IQ"/>
              </w:rPr>
            </w:pPr>
            <w:r>
              <w:rPr>
                <w:lang w:bidi="ar-IQ"/>
              </w:rPr>
              <w:t>Triggers</w:t>
            </w:r>
          </w:p>
        </w:tc>
        <w:tc>
          <w:tcPr>
            <w:tcW w:w="850" w:type="dxa"/>
            <w:gridSpan w:val="2"/>
            <w:tcBorders>
              <w:top w:val="single" w:sz="6" w:space="0" w:color="auto"/>
              <w:left w:val="single" w:sz="6" w:space="0" w:color="auto"/>
              <w:bottom w:val="single" w:sz="6" w:space="0" w:color="auto"/>
              <w:right w:val="single" w:sz="6" w:space="0" w:color="auto"/>
            </w:tcBorders>
            <w:hideMark/>
          </w:tcPr>
          <w:p w14:paraId="52920265"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4672ADB0" w14:textId="77777777" w:rsidR="00D733EB" w:rsidRDefault="00D733EB">
            <w:pPr>
              <w:pStyle w:val="TAL"/>
              <w:rPr>
                <w:rFonts w:cs="Arial"/>
                <w:lang w:bidi="ar-IQ"/>
              </w:rPr>
            </w:pPr>
            <w:r>
              <w:t>This field holds the reason for closing</w:t>
            </w:r>
            <w:r>
              <w:rPr>
                <w:lang w:eastAsia="zh-CN"/>
              </w:rPr>
              <w:t xml:space="preserve"> the used unit container</w:t>
            </w:r>
            <w:r>
              <w:t>.</w:t>
            </w:r>
          </w:p>
        </w:tc>
      </w:tr>
      <w:tr w:rsidR="00D733EB" w14:paraId="0CE7F9F4"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59AB768E" w14:textId="77777777" w:rsidR="00D733EB" w:rsidRDefault="00D733EB">
            <w:pPr>
              <w:pStyle w:val="TAL"/>
              <w:ind w:left="568"/>
              <w:rPr>
                <w:lang w:bidi="ar-IQ"/>
              </w:rPr>
            </w:pPr>
            <w:r>
              <w:rPr>
                <w:rFonts w:cs="Arial"/>
                <w:szCs w:val="18"/>
              </w:rPr>
              <w:t>Trigger Timestamp</w:t>
            </w:r>
          </w:p>
        </w:tc>
        <w:tc>
          <w:tcPr>
            <w:tcW w:w="850" w:type="dxa"/>
            <w:gridSpan w:val="2"/>
            <w:tcBorders>
              <w:top w:val="single" w:sz="6" w:space="0" w:color="auto"/>
              <w:left w:val="single" w:sz="6" w:space="0" w:color="auto"/>
              <w:bottom w:val="single" w:sz="6" w:space="0" w:color="auto"/>
              <w:right w:val="single" w:sz="6" w:space="0" w:color="auto"/>
            </w:tcBorders>
            <w:hideMark/>
          </w:tcPr>
          <w:p w14:paraId="21F01455"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1248C631" w14:textId="77777777" w:rsidR="00D733EB" w:rsidRDefault="00D733EB">
            <w:pPr>
              <w:pStyle w:val="TAL"/>
              <w:rPr>
                <w:rFonts w:cs="Arial"/>
                <w:lang w:bidi="ar-IQ"/>
              </w:rPr>
            </w:pPr>
            <w:r>
              <w:t>This field holds the timestamp of the trigger.</w:t>
            </w:r>
          </w:p>
        </w:tc>
      </w:tr>
      <w:tr w:rsidR="00D733EB" w14:paraId="2F09F50F"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3A6CC94D" w14:textId="77777777" w:rsidR="00D733EB" w:rsidRDefault="00D733EB">
            <w:pPr>
              <w:pStyle w:val="TAL"/>
              <w:ind w:left="568"/>
              <w:rPr>
                <w:lang w:bidi="ar-IQ"/>
              </w:rPr>
            </w:pPr>
            <w:r>
              <w:t>Time</w:t>
            </w:r>
          </w:p>
        </w:tc>
        <w:tc>
          <w:tcPr>
            <w:tcW w:w="850" w:type="dxa"/>
            <w:gridSpan w:val="2"/>
            <w:tcBorders>
              <w:top w:val="single" w:sz="6" w:space="0" w:color="auto"/>
              <w:left w:val="single" w:sz="6" w:space="0" w:color="auto"/>
              <w:bottom w:val="single" w:sz="6" w:space="0" w:color="auto"/>
              <w:right w:val="single" w:sz="6" w:space="0" w:color="auto"/>
            </w:tcBorders>
            <w:hideMark/>
          </w:tcPr>
          <w:p w14:paraId="7A7369A2"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38A863D0" w14:textId="77777777" w:rsidR="00D733EB" w:rsidRDefault="00D733EB">
            <w:pPr>
              <w:pStyle w:val="TAL"/>
              <w:rPr>
                <w:rFonts w:cs="Arial"/>
                <w:lang w:bidi="ar-IQ"/>
              </w:rPr>
            </w:pPr>
            <w:r>
              <w:t>This field holds the amount of used time.</w:t>
            </w:r>
          </w:p>
        </w:tc>
      </w:tr>
      <w:tr w:rsidR="00D733EB" w14:paraId="6AD65DA0"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2C0B19C4" w14:textId="77777777" w:rsidR="00D733EB" w:rsidRDefault="00D733EB">
            <w:pPr>
              <w:pStyle w:val="TAL"/>
              <w:ind w:left="568"/>
              <w:rPr>
                <w:lang w:bidi="ar-IQ"/>
              </w:rPr>
            </w:pPr>
            <w:r>
              <w:t>Total Volume</w:t>
            </w:r>
          </w:p>
        </w:tc>
        <w:tc>
          <w:tcPr>
            <w:tcW w:w="850" w:type="dxa"/>
            <w:gridSpan w:val="2"/>
            <w:tcBorders>
              <w:top w:val="single" w:sz="6" w:space="0" w:color="auto"/>
              <w:left w:val="single" w:sz="6" w:space="0" w:color="auto"/>
              <w:bottom w:val="single" w:sz="6" w:space="0" w:color="auto"/>
              <w:right w:val="single" w:sz="6" w:space="0" w:color="auto"/>
            </w:tcBorders>
            <w:hideMark/>
          </w:tcPr>
          <w:p w14:paraId="40E83B76"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283DEDBE" w14:textId="77777777" w:rsidR="00D733EB" w:rsidRDefault="00D733EB">
            <w:pPr>
              <w:pStyle w:val="TAL"/>
              <w:rPr>
                <w:rFonts w:cs="Arial"/>
                <w:lang w:bidi="ar-IQ"/>
              </w:rPr>
            </w:pPr>
            <w:r>
              <w:t>This field holds the amount of used volume in both uplink and downlink directions.</w:t>
            </w:r>
          </w:p>
        </w:tc>
      </w:tr>
      <w:tr w:rsidR="00D733EB" w14:paraId="5588712A"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3CD2A788" w14:textId="77777777" w:rsidR="00D733EB" w:rsidRDefault="00D733EB">
            <w:pPr>
              <w:pStyle w:val="TAL"/>
              <w:ind w:left="568"/>
              <w:rPr>
                <w:lang w:bidi="ar-IQ"/>
              </w:rPr>
            </w:pPr>
            <w:r>
              <w:t>Uplink Volume</w:t>
            </w:r>
          </w:p>
        </w:tc>
        <w:tc>
          <w:tcPr>
            <w:tcW w:w="850" w:type="dxa"/>
            <w:gridSpan w:val="2"/>
            <w:tcBorders>
              <w:top w:val="single" w:sz="6" w:space="0" w:color="auto"/>
              <w:left w:val="single" w:sz="6" w:space="0" w:color="auto"/>
              <w:bottom w:val="single" w:sz="6" w:space="0" w:color="auto"/>
              <w:right w:val="single" w:sz="6" w:space="0" w:color="auto"/>
            </w:tcBorders>
            <w:hideMark/>
          </w:tcPr>
          <w:p w14:paraId="7871CF2A"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41257864" w14:textId="77777777" w:rsidR="00D733EB" w:rsidRDefault="00D733EB">
            <w:pPr>
              <w:pStyle w:val="TAL"/>
              <w:rPr>
                <w:rFonts w:cs="Arial"/>
                <w:lang w:bidi="ar-IQ"/>
              </w:rPr>
            </w:pPr>
            <w:r>
              <w:t>This field holds the amount of used volume in uplink direction.</w:t>
            </w:r>
          </w:p>
        </w:tc>
      </w:tr>
      <w:tr w:rsidR="00D733EB" w14:paraId="450E1382"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6E6A341E" w14:textId="77777777" w:rsidR="00D733EB" w:rsidRDefault="00D733EB">
            <w:pPr>
              <w:pStyle w:val="TAL"/>
              <w:ind w:left="568"/>
              <w:rPr>
                <w:lang w:bidi="ar-IQ"/>
              </w:rPr>
            </w:pPr>
            <w:r>
              <w:t>Downlink Volume</w:t>
            </w:r>
          </w:p>
        </w:tc>
        <w:tc>
          <w:tcPr>
            <w:tcW w:w="850" w:type="dxa"/>
            <w:gridSpan w:val="2"/>
            <w:tcBorders>
              <w:top w:val="single" w:sz="6" w:space="0" w:color="auto"/>
              <w:left w:val="single" w:sz="6" w:space="0" w:color="auto"/>
              <w:bottom w:val="single" w:sz="6" w:space="0" w:color="auto"/>
              <w:right w:val="single" w:sz="6" w:space="0" w:color="auto"/>
            </w:tcBorders>
            <w:hideMark/>
          </w:tcPr>
          <w:p w14:paraId="7B5E5742"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6D4682A0" w14:textId="77777777" w:rsidR="00D733EB" w:rsidRDefault="00D733EB">
            <w:pPr>
              <w:pStyle w:val="TAL"/>
              <w:rPr>
                <w:rFonts w:cs="Arial"/>
                <w:lang w:bidi="ar-IQ"/>
              </w:rPr>
            </w:pPr>
            <w:r>
              <w:t>This field holds the amount of used volume in downlink direction.</w:t>
            </w:r>
          </w:p>
        </w:tc>
      </w:tr>
      <w:tr w:rsidR="00D733EB" w14:paraId="7896A7DB" w14:textId="77777777" w:rsidTr="00D733EB">
        <w:trPr>
          <w:gridBefore w:val="1"/>
          <w:wBefore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480F44E8" w14:textId="77777777" w:rsidR="00D733EB" w:rsidRDefault="00D733EB">
            <w:pPr>
              <w:pStyle w:val="TAL"/>
              <w:ind w:left="568"/>
            </w:pPr>
            <w:r>
              <w:rPr>
                <w:lang w:bidi="ar-IQ"/>
              </w:rPr>
              <w:t>Rating Indicator</w:t>
            </w:r>
          </w:p>
        </w:tc>
        <w:tc>
          <w:tcPr>
            <w:tcW w:w="850" w:type="dxa"/>
            <w:gridSpan w:val="2"/>
            <w:tcBorders>
              <w:top w:val="single" w:sz="6" w:space="0" w:color="auto"/>
              <w:left w:val="single" w:sz="6" w:space="0" w:color="auto"/>
              <w:bottom w:val="single" w:sz="6" w:space="0" w:color="auto"/>
              <w:right w:val="single" w:sz="6" w:space="0" w:color="auto"/>
            </w:tcBorders>
            <w:hideMark/>
          </w:tcPr>
          <w:p w14:paraId="0CD35A97"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23471252" w14:textId="77777777" w:rsidR="00D733EB" w:rsidRDefault="00D733EB">
            <w:pPr>
              <w:pStyle w:val="TAL"/>
            </w:pPr>
            <w:r>
              <w:t>This field indicates if the units have been rated or not.</w:t>
            </w:r>
          </w:p>
        </w:tc>
      </w:tr>
      <w:tr w:rsidR="00D733EB" w14:paraId="3FB9789E"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46B2751E" w14:textId="77777777" w:rsidR="00D733EB" w:rsidRDefault="00D733EB">
            <w:pPr>
              <w:pStyle w:val="TAL"/>
              <w:ind w:left="568"/>
              <w:rPr>
                <w:lang w:bidi="ar-IQ"/>
              </w:rPr>
            </w:pPr>
            <w:r>
              <w:rPr>
                <w:lang w:bidi="ar-IQ"/>
              </w:rPr>
              <w:t>Local Sequence Number</w:t>
            </w:r>
          </w:p>
        </w:tc>
        <w:tc>
          <w:tcPr>
            <w:tcW w:w="850" w:type="dxa"/>
            <w:gridSpan w:val="2"/>
            <w:tcBorders>
              <w:top w:val="single" w:sz="6" w:space="0" w:color="auto"/>
              <w:left w:val="single" w:sz="6" w:space="0" w:color="auto"/>
              <w:bottom w:val="single" w:sz="6" w:space="0" w:color="auto"/>
              <w:right w:val="single" w:sz="6" w:space="0" w:color="auto"/>
            </w:tcBorders>
            <w:hideMark/>
          </w:tcPr>
          <w:p w14:paraId="4743E3C7" w14:textId="77777777" w:rsidR="00D733EB" w:rsidRDefault="00D733EB">
            <w:pPr>
              <w:pStyle w:val="TAC"/>
              <w:rPr>
                <w:lang w:bidi="ar-IQ"/>
              </w:rPr>
            </w:pPr>
            <w:r>
              <w:rPr>
                <w:szCs w:val="18"/>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12862801" w14:textId="77777777" w:rsidR="00D733EB" w:rsidRDefault="00D733EB">
            <w:pPr>
              <w:pStyle w:val="TAL"/>
              <w:rPr>
                <w:rFonts w:cs="Arial"/>
                <w:lang w:bidi="ar-IQ"/>
              </w:rPr>
            </w:pPr>
            <w:r>
              <w:rPr>
                <w:lang w:val="en-US" w:eastAsia="zh-CN" w:bidi="ar-IQ"/>
              </w:rPr>
              <w:t xml:space="preserve">This field </w:t>
            </w:r>
            <w:r>
              <w:rPr>
                <w:lang w:eastAsia="zh-CN" w:bidi="ar-IQ"/>
              </w:rPr>
              <w:t>holds the</w:t>
            </w:r>
            <w:r>
              <w:t xml:space="preserve"> container </w:t>
            </w:r>
            <w:r>
              <w:rPr>
                <w:lang w:eastAsia="zh-CN" w:bidi="ar-IQ"/>
              </w:rPr>
              <w:t>sequence number</w:t>
            </w:r>
            <w:r>
              <w:t>.</w:t>
            </w:r>
          </w:p>
        </w:tc>
      </w:tr>
      <w:tr w:rsidR="00D733EB" w14:paraId="6A6A7066"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49551F76" w14:textId="77777777" w:rsidR="00D733EB" w:rsidRDefault="00D733EB">
            <w:pPr>
              <w:pStyle w:val="TAL"/>
              <w:ind w:left="568"/>
              <w:rPr>
                <w:lang w:bidi="ar-IQ"/>
              </w:rPr>
            </w:pPr>
            <w:r>
              <w:rPr>
                <w:lang w:bidi="ar-IQ"/>
              </w:rPr>
              <w:t>PDU Container Information</w:t>
            </w:r>
          </w:p>
        </w:tc>
        <w:tc>
          <w:tcPr>
            <w:tcW w:w="850" w:type="dxa"/>
            <w:gridSpan w:val="2"/>
            <w:tcBorders>
              <w:top w:val="single" w:sz="6" w:space="0" w:color="auto"/>
              <w:left w:val="single" w:sz="6" w:space="0" w:color="auto"/>
              <w:bottom w:val="single" w:sz="6" w:space="0" w:color="auto"/>
              <w:right w:val="single" w:sz="6" w:space="0" w:color="auto"/>
            </w:tcBorders>
            <w:hideMark/>
          </w:tcPr>
          <w:p w14:paraId="61A4D871" w14:textId="77777777" w:rsidR="00D733EB" w:rsidRDefault="00D733EB">
            <w:pPr>
              <w:pStyle w:val="TAC"/>
              <w:rPr>
                <w:lang w:bidi="ar-IQ"/>
              </w:rPr>
            </w:pPr>
            <w:r>
              <w:rPr>
                <w:lang w:bidi="ar-IQ"/>
              </w:rPr>
              <w:t>O</w:t>
            </w:r>
            <w:r>
              <w:rPr>
                <w:vertAlign w:val="subscript"/>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0C105A72" w14:textId="77777777" w:rsidR="00D733EB" w:rsidRDefault="00D733EB">
            <w:pPr>
              <w:pStyle w:val="TAL"/>
              <w:rPr>
                <w:rFonts w:cs="Arial"/>
                <w:lang w:bidi="ar-IQ"/>
              </w:rPr>
            </w:pPr>
            <w:r>
              <w:rPr>
                <w:rFonts w:cs="Arial"/>
                <w:szCs w:val="18"/>
              </w:rPr>
              <w:t xml:space="preserve">This field holds the </w:t>
            </w:r>
            <w:r>
              <w:rPr>
                <w:rFonts w:cs="Arial"/>
                <w:szCs w:val="18"/>
                <w:lang w:bidi="ar-IQ"/>
              </w:rPr>
              <w:t>5G data connectivity specific</w:t>
            </w:r>
            <w:r>
              <w:rPr>
                <w:rFonts w:cs="Arial"/>
                <w:szCs w:val="18"/>
              </w:rPr>
              <w:t xml:space="preserve"> information defined in clause 6.2.1.3.</w:t>
            </w:r>
          </w:p>
        </w:tc>
      </w:tr>
      <w:tr w:rsidR="00D733EB" w14:paraId="673E972D"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1066E09C" w14:textId="77777777" w:rsidR="00D733EB" w:rsidRDefault="00D733EB">
            <w:pPr>
              <w:pStyle w:val="TAL"/>
              <w:ind w:left="284"/>
              <w:rPr>
                <w:lang w:bidi="ar-IQ"/>
              </w:rPr>
            </w:pPr>
            <w:r>
              <w:rPr>
                <w:lang w:bidi="ar-IQ"/>
              </w:rPr>
              <w:t>UPF ID</w:t>
            </w:r>
          </w:p>
        </w:tc>
        <w:tc>
          <w:tcPr>
            <w:tcW w:w="850" w:type="dxa"/>
            <w:gridSpan w:val="2"/>
            <w:tcBorders>
              <w:top w:val="single" w:sz="6" w:space="0" w:color="auto"/>
              <w:left w:val="single" w:sz="6" w:space="0" w:color="auto"/>
              <w:bottom w:val="single" w:sz="6" w:space="0" w:color="auto"/>
              <w:right w:val="single" w:sz="6" w:space="0" w:color="auto"/>
            </w:tcBorders>
            <w:hideMark/>
          </w:tcPr>
          <w:p w14:paraId="55C37532" w14:textId="77777777" w:rsidR="00D733EB" w:rsidRDefault="00D733EB">
            <w:pPr>
              <w:pStyle w:val="TAC"/>
              <w:rPr>
                <w:lang w:bidi="ar-IQ"/>
              </w:rPr>
            </w:pPr>
            <w:r>
              <w:rPr>
                <w:lang w:bidi="ar-IQ"/>
              </w:rPr>
              <w:t>O</w:t>
            </w:r>
            <w:r>
              <w:rPr>
                <w:position w:val="-6"/>
                <w:sz w:val="14"/>
                <w:szCs w:val="14"/>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4673E5AA" w14:textId="77777777" w:rsidR="00D733EB" w:rsidRDefault="00D733EB">
            <w:pPr>
              <w:pStyle w:val="TAL"/>
              <w:rPr>
                <w:rFonts w:cs="Arial"/>
                <w:lang w:bidi="ar-IQ"/>
              </w:rPr>
            </w:pPr>
            <w:r>
              <w:rPr>
                <w:lang w:bidi="ar-IQ"/>
              </w:rPr>
              <w:t>This field holds the UPF identifier used to identify the UPF when reporting the usage for the UPF.</w:t>
            </w:r>
          </w:p>
        </w:tc>
      </w:tr>
      <w:tr w:rsidR="00D733EB" w14:paraId="3528C21F"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673A932E" w14:textId="77777777" w:rsidR="00D733EB" w:rsidRDefault="00D733EB">
            <w:pPr>
              <w:pStyle w:val="TAL"/>
              <w:ind w:left="284"/>
              <w:rPr>
                <w:lang w:bidi="ar-IQ"/>
              </w:rPr>
            </w:pPr>
            <w:r>
              <w:rPr>
                <w:lang w:bidi="ar-IQ"/>
              </w:rPr>
              <w:t>Multi-homed PDU address</w:t>
            </w:r>
          </w:p>
        </w:tc>
        <w:tc>
          <w:tcPr>
            <w:tcW w:w="850" w:type="dxa"/>
            <w:gridSpan w:val="2"/>
            <w:tcBorders>
              <w:top w:val="single" w:sz="6" w:space="0" w:color="auto"/>
              <w:left w:val="single" w:sz="6" w:space="0" w:color="auto"/>
              <w:bottom w:val="single" w:sz="6" w:space="0" w:color="auto"/>
              <w:right w:val="single" w:sz="6" w:space="0" w:color="auto"/>
            </w:tcBorders>
            <w:hideMark/>
          </w:tcPr>
          <w:p w14:paraId="4D2D32E3" w14:textId="77777777" w:rsidR="00D733EB" w:rsidRDefault="00D733EB">
            <w:pPr>
              <w:pStyle w:val="TAC"/>
              <w:rPr>
                <w:lang w:bidi="ar-IQ"/>
              </w:rPr>
            </w:pPr>
            <w:proofErr w:type="spellStart"/>
            <w:r>
              <w:rPr>
                <w:szCs w:val="18"/>
                <w:lang w:eastAsia="zh-CN" w:bidi="ar-IQ"/>
              </w:rPr>
              <w:t>Oc</w:t>
            </w:r>
            <w:proofErr w:type="spellEnd"/>
          </w:p>
        </w:tc>
        <w:tc>
          <w:tcPr>
            <w:tcW w:w="5672" w:type="dxa"/>
            <w:gridSpan w:val="2"/>
            <w:tcBorders>
              <w:top w:val="single" w:sz="6" w:space="0" w:color="auto"/>
              <w:left w:val="single" w:sz="6" w:space="0" w:color="auto"/>
              <w:bottom w:val="single" w:sz="6" w:space="0" w:color="auto"/>
              <w:right w:val="single" w:sz="6" w:space="0" w:color="auto"/>
            </w:tcBorders>
            <w:hideMark/>
          </w:tcPr>
          <w:p w14:paraId="5A060CE0" w14:textId="77777777" w:rsidR="00D733EB" w:rsidRDefault="00D733EB">
            <w:pPr>
              <w:pStyle w:val="TAL"/>
              <w:rPr>
                <w:lang w:bidi="ar-IQ"/>
              </w:rPr>
            </w:pPr>
            <w:r>
              <w:rPr>
                <w:lang w:bidi="ar-IQ"/>
              </w:rPr>
              <w:t>This field holds the Multi-homed IPv6 prefix used by UPF, identified by the UPF ID. It may only be used for reporting used units.</w:t>
            </w:r>
          </w:p>
        </w:tc>
      </w:tr>
      <w:tr w:rsidR="00D733EB" w14:paraId="566FBE61"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77ABE372" w14:textId="77777777" w:rsidR="00D733EB" w:rsidRDefault="00D733EB">
            <w:pPr>
              <w:pStyle w:val="TAL"/>
              <w:rPr>
                <w:lang w:bidi="ar-IQ"/>
              </w:rPr>
            </w:pPr>
            <w:r>
              <w:rPr>
                <w:lang w:bidi="ar-IQ"/>
              </w:rPr>
              <w:t>Record Opening Time</w:t>
            </w:r>
          </w:p>
        </w:tc>
        <w:tc>
          <w:tcPr>
            <w:tcW w:w="850" w:type="dxa"/>
            <w:gridSpan w:val="2"/>
            <w:tcBorders>
              <w:top w:val="single" w:sz="6" w:space="0" w:color="auto"/>
              <w:left w:val="single" w:sz="6" w:space="0" w:color="auto"/>
              <w:bottom w:val="single" w:sz="6" w:space="0" w:color="auto"/>
              <w:right w:val="single" w:sz="6" w:space="0" w:color="auto"/>
            </w:tcBorders>
            <w:hideMark/>
          </w:tcPr>
          <w:p w14:paraId="1841717F" w14:textId="77777777" w:rsidR="00D733EB" w:rsidRDefault="00D733EB">
            <w:pPr>
              <w:pStyle w:val="TAC"/>
              <w:rPr>
                <w:lang w:bidi="ar-IQ"/>
              </w:rPr>
            </w:pPr>
            <w:r>
              <w:rPr>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21ABC9F7" w14:textId="77777777" w:rsidR="00D733EB" w:rsidRDefault="00D733EB">
            <w:pPr>
              <w:pStyle w:val="TAL"/>
              <w:rPr>
                <w:lang w:bidi="ar-IQ"/>
              </w:rPr>
            </w:pPr>
            <w:r>
              <w:t xml:space="preserve">This field contains the time stamp when the record is opened, </w:t>
            </w:r>
            <w:r>
              <w:rPr>
                <w:rFonts w:cs="Arial"/>
                <w:szCs w:val="18"/>
              </w:rPr>
              <w:t xml:space="preserve">described in </w:t>
            </w:r>
            <w:r>
              <w:t>TS 32.298 [51]</w:t>
            </w:r>
            <w:r>
              <w:rPr>
                <w:lang w:bidi="ar-IQ"/>
              </w:rPr>
              <w:t>,</w:t>
            </w:r>
          </w:p>
        </w:tc>
      </w:tr>
      <w:tr w:rsidR="00D733EB" w14:paraId="7F9EAEAA"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17E76B2E" w14:textId="77777777" w:rsidR="00D733EB" w:rsidRDefault="00D733EB">
            <w:pPr>
              <w:pStyle w:val="TAL"/>
              <w:rPr>
                <w:lang w:bidi="ar-IQ"/>
              </w:rPr>
            </w:pPr>
            <w:r>
              <w:rPr>
                <w:lang w:bidi="ar-IQ"/>
              </w:rPr>
              <w:t>Duration</w:t>
            </w:r>
          </w:p>
        </w:tc>
        <w:tc>
          <w:tcPr>
            <w:tcW w:w="850" w:type="dxa"/>
            <w:gridSpan w:val="2"/>
            <w:tcBorders>
              <w:top w:val="single" w:sz="6" w:space="0" w:color="auto"/>
              <w:left w:val="single" w:sz="6" w:space="0" w:color="auto"/>
              <w:bottom w:val="single" w:sz="6" w:space="0" w:color="auto"/>
              <w:right w:val="single" w:sz="6" w:space="0" w:color="auto"/>
            </w:tcBorders>
            <w:hideMark/>
          </w:tcPr>
          <w:p w14:paraId="24077252" w14:textId="77777777" w:rsidR="00D733EB" w:rsidRDefault="00D733EB">
            <w:pPr>
              <w:pStyle w:val="TAC"/>
              <w:rPr>
                <w:lang w:bidi="ar-IQ"/>
              </w:rPr>
            </w:pPr>
            <w:r>
              <w:rPr>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4CB96684" w14:textId="77777777" w:rsidR="00D733EB" w:rsidRDefault="00D733EB">
            <w:pPr>
              <w:pStyle w:val="TAL"/>
              <w:rPr>
                <w:lang w:bidi="ar-IQ"/>
              </w:rPr>
            </w:pPr>
            <w:r>
              <w:rPr>
                <w:lang w:bidi="ar-IQ"/>
              </w:rPr>
              <w:t>This field holds the duration of this record.</w:t>
            </w:r>
          </w:p>
        </w:tc>
      </w:tr>
      <w:tr w:rsidR="00D733EB" w14:paraId="1B564BC9"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059FB25D" w14:textId="77777777" w:rsidR="00D733EB" w:rsidRDefault="00D733EB">
            <w:pPr>
              <w:pStyle w:val="TAL"/>
              <w:rPr>
                <w:lang w:bidi="ar-IQ"/>
              </w:rPr>
            </w:pPr>
            <w:r>
              <w:rPr>
                <w:lang w:bidi="ar-IQ"/>
              </w:rPr>
              <w:t>Record Sequence Number</w:t>
            </w:r>
          </w:p>
        </w:tc>
        <w:tc>
          <w:tcPr>
            <w:tcW w:w="850" w:type="dxa"/>
            <w:gridSpan w:val="2"/>
            <w:tcBorders>
              <w:top w:val="single" w:sz="6" w:space="0" w:color="auto"/>
              <w:left w:val="single" w:sz="6" w:space="0" w:color="auto"/>
              <w:bottom w:val="single" w:sz="6" w:space="0" w:color="auto"/>
              <w:right w:val="single" w:sz="6" w:space="0" w:color="auto"/>
            </w:tcBorders>
            <w:hideMark/>
          </w:tcPr>
          <w:p w14:paraId="5A8A3DF9" w14:textId="77777777" w:rsidR="00D733EB" w:rsidRDefault="00D733EB">
            <w:pPr>
              <w:pStyle w:val="TAC"/>
              <w:rPr>
                <w:lang w:bidi="ar-IQ"/>
              </w:rPr>
            </w:pPr>
            <w:r>
              <w:rPr>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04786F66" w14:textId="77777777" w:rsidR="00D733EB" w:rsidRDefault="00D733EB">
            <w:pPr>
              <w:pStyle w:val="TAL"/>
              <w:rPr>
                <w:lang w:bidi="ar-IQ"/>
              </w:rPr>
            </w:pPr>
            <w:r>
              <w:rPr>
                <w:lang w:bidi="ar-IQ"/>
              </w:rPr>
              <w:t>Partial record sequence number, only present in case of partial records.</w:t>
            </w:r>
          </w:p>
        </w:tc>
      </w:tr>
      <w:tr w:rsidR="00D733EB" w14:paraId="5560E46E"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58A62C8B" w14:textId="77777777" w:rsidR="00D733EB" w:rsidRDefault="00D733EB">
            <w:pPr>
              <w:pStyle w:val="TAL"/>
              <w:rPr>
                <w:lang w:bidi="ar-IQ"/>
              </w:rPr>
            </w:pPr>
            <w:r>
              <w:rPr>
                <w:lang w:bidi="ar-IQ"/>
              </w:rPr>
              <w:t xml:space="preserve">Cause for Record Closing </w:t>
            </w:r>
          </w:p>
        </w:tc>
        <w:tc>
          <w:tcPr>
            <w:tcW w:w="850" w:type="dxa"/>
            <w:gridSpan w:val="2"/>
            <w:tcBorders>
              <w:top w:val="single" w:sz="6" w:space="0" w:color="auto"/>
              <w:left w:val="single" w:sz="6" w:space="0" w:color="auto"/>
              <w:bottom w:val="single" w:sz="6" w:space="0" w:color="auto"/>
              <w:right w:val="single" w:sz="6" w:space="0" w:color="auto"/>
            </w:tcBorders>
            <w:hideMark/>
          </w:tcPr>
          <w:p w14:paraId="7A07B81E" w14:textId="77777777" w:rsidR="00D733EB" w:rsidRDefault="00D733EB">
            <w:pPr>
              <w:pStyle w:val="TAC"/>
              <w:rPr>
                <w:lang w:bidi="ar-IQ"/>
              </w:rPr>
            </w:pPr>
            <w:r>
              <w:rPr>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152F5F1F" w14:textId="77777777" w:rsidR="00D733EB" w:rsidRDefault="00D733EB">
            <w:pPr>
              <w:pStyle w:val="TAL"/>
              <w:rPr>
                <w:lang w:bidi="ar-IQ"/>
              </w:rPr>
            </w:pPr>
            <w:r>
              <w:rPr>
                <w:lang w:bidi="ar-IQ"/>
              </w:rPr>
              <w:t>The reason for the release of the record.</w:t>
            </w:r>
          </w:p>
        </w:tc>
      </w:tr>
      <w:tr w:rsidR="00D733EB" w14:paraId="5BD26157" w14:textId="77777777" w:rsidTr="00D733EB">
        <w:trPr>
          <w:gridAfter w:val="1"/>
          <w:wAfter w:w="36" w:type="dxa"/>
          <w:cantSplit/>
          <w:jc w:val="center"/>
        </w:trPr>
        <w:tc>
          <w:tcPr>
            <w:tcW w:w="3403" w:type="dxa"/>
            <w:gridSpan w:val="2"/>
            <w:tcBorders>
              <w:top w:val="single" w:sz="6" w:space="0" w:color="auto"/>
              <w:left w:val="single" w:sz="6" w:space="0" w:color="auto"/>
              <w:bottom w:val="nil"/>
              <w:right w:val="single" w:sz="6" w:space="0" w:color="auto"/>
            </w:tcBorders>
            <w:hideMark/>
          </w:tcPr>
          <w:p w14:paraId="01282456" w14:textId="77777777" w:rsidR="00D733EB" w:rsidRDefault="00D733EB">
            <w:pPr>
              <w:pStyle w:val="TAL"/>
              <w:rPr>
                <w:lang w:bidi="ar-IQ"/>
              </w:rPr>
            </w:pPr>
            <w:r>
              <w:rPr>
                <w:lang w:bidi="ar-IQ"/>
              </w:rPr>
              <w:t>Diagnostics</w:t>
            </w:r>
          </w:p>
        </w:tc>
        <w:tc>
          <w:tcPr>
            <w:tcW w:w="850" w:type="dxa"/>
            <w:gridSpan w:val="2"/>
            <w:tcBorders>
              <w:top w:val="single" w:sz="6" w:space="0" w:color="auto"/>
              <w:left w:val="single" w:sz="6" w:space="0" w:color="auto"/>
              <w:bottom w:val="nil"/>
              <w:right w:val="single" w:sz="6" w:space="0" w:color="auto"/>
            </w:tcBorders>
            <w:hideMark/>
          </w:tcPr>
          <w:p w14:paraId="7C069895" w14:textId="77777777" w:rsidR="00D733EB" w:rsidRDefault="00D733EB">
            <w:pPr>
              <w:pStyle w:val="TAC"/>
              <w:rPr>
                <w:lang w:bidi="ar-IQ"/>
              </w:rPr>
            </w:pPr>
            <w:r>
              <w:rPr>
                <w:lang w:bidi="ar-IQ"/>
              </w:rPr>
              <w:t>O</w:t>
            </w:r>
            <w:r>
              <w:rPr>
                <w:position w:val="-6"/>
                <w:sz w:val="14"/>
                <w:szCs w:val="14"/>
                <w:lang w:bidi="ar-IQ"/>
              </w:rPr>
              <w:t>M</w:t>
            </w:r>
          </w:p>
        </w:tc>
        <w:tc>
          <w:tcPr>
            <w:tcW w:w="5672" w:type="dxa"/>
            <w:gridSpan w:val="2"/>
            <w:tcBorders>
              <w:top w:val="single" w:sz="6" w:space="0" w:color="auto"/>
              <w:left w:val="single" w:sz="6" w:space="0" w:color="auto"/>
              <w:bottom w:val="nil"/>
              <w:right w:val="single" w:sz="6" w:space="0" w:color="auto"/>
            </w:tcBorders>
            <w:hideMark/>
          </w:tcPr>
          <w:p w14:paraId="241885D1" w14:textId="77777777" w:rsidR="00D733EB" w:rsidRDefault="00D733EB">
            <w:pPr>
              <w:pStyle w:val="TAL"/>
              <w:rPr>
                <w:lang w:bidi="ar-IQ"/>
              </w:rPr>
            </w:pPr>
            <w:r>
              <w:rPr>
                <w:lang w:bidi="ar-IQ"/>
              </w:rPr>
              <w:t>This field holds a more detailed reason for the release of the PDU session, when a single cause is applicable.</w:t>
            </w:r>
          </w:p>
        </w:tc>
      </w:tr>
      <w:tr w:rsidR="00D733EB" w14:paraId="27EB1DAA" w14:textId="77777777" w:rsidTr="00D733EB">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30ED2C36" w14:textId="77777777" w:rsidR="00D733EB" w:rsidRDefault="00D733EB">
            <w:pPr>
              <w:pStyle w:val="TAL"/>
              <w:rPr>
                <w:lang w:bidi="ar-IQ"/>
              </w:rPr>
            </w:pPr>
            <w:r>
              <w:rPr>
                <w:lang w:bidi="ar-IQ"/>
              </w:rPr>
              <w:t>Local Record Sequence Number</w:t>
            </w:r>
          </w:p>
        </w:tc>
        <w:tc>
          <w:tcPr>
            <w:tcW w:w="850" w:type="dxa"/>
            <w:gridSpan w:val="2"/>
            <w:tcBorders>
              <w:top w:val="single" w:sz="6" w:space="0" w:color="auto"/>
              <w:left w:val="single" w:sz="6" w:space="0" w:color="auto"/>
              <w:bottom w:val="single" w:sz="6" w:space="0" w:color="auto"/>
              <w:right w:val="single" w:sz="6" w:space="0" w:color="auto"/>
            </w:tcBorders>
            <w:hideMark/>
          </w:tcPr>
          <w:p w14:paraId="15C5D2C9" w14:textId="77777777" w:rsidR="00D733EB" w:rsidRDefault="00D733EB">
            <w:pPr>
              <w:pStyle w:val="TAC"/>
              <w:rPr>
                <w:lang w:bidi="ar-IQ"/>
              </w:rPr>
            </w:pPr>
            <w:r>
              <w:rPr>
                <w:lang w:bidi="ar-IQ"/>
              </w:rPr>
              <w:t>O</w:t>
            </w:r>
            <w:r>
              <w:rPr>
                <w:position w:val="-6"/>
                <w:sz w:val="14"/>
                <w:szCs w:val="14"/>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61342137" w14:textId="77777777" w:rsidR="00D733EB" w:rsidRDefault="00D733EB">
            <w:pPr>
              <w:pStyle w:val="TAL"/>
              <w:rPr>
                <w:lang w:bidi="ar-IQ"/>
              </w:rPr>
            </w:pPr>
            <w:r>
              <w:rPr>
                <w:lang w:bidi="ar-IQ"/>
              </w:rPr>
              <w:t>Consecutive record number created by the CDF. The number is allocated sequentially including all CDR types.</w:t>
            </w:r>
          </w:p>
        </w:tc>
      </w:tr>
      <w:tr w:rsidR="00D733EB" w14:paraId="0E0428B1" w14:textId="77777777" w:rsidTr="00D733EB">
        <w:trPr>
          <w:gridAfter w:val="1"/>
          <w:wAfter w:w="36" w:type="dxa"/>
          <w:cantSplit/>
          <w:trHeight w:val="180"/>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01DDBEB4" w14:textId="77777777" w:rsidR="00D733EB" w:rsidRDefault="00D733EB">
            <w:pPr>
              <w:pStyle w:val="TAL"/>
              <w:rPr>
                <w:lang w:bidi="ar-IQ"/>
              </w:rPr>
            </w:pPr>
            <w:r>
              <w:rPr>
                <w:lang w:bidi="ar-IQ"/>
              </w:rPr>
              <w:t>Record Extensions</w:t>
            </w:r>
          </w:p>
        </w:tc>
        <w:tc>
          <w:tcPr>
            <w:tcW w:w="850" w:type="dxa"/>
            <w:gridSpan w:val="2"/>
            <w:tcBorders>
              <w:top w:val="single" w:sz="6" w:space="0" w:color="auto"/>
              <w:left w:val="single" w:sz="6" w:space="0" w:color="auto"/>
              <w:bottom w:val="single" w:sz="6" w:space="0" w:color="auto"/>
              <w:right w:val="single" w:sz="6" w:space="0" w:color="auto"/>
            </w:tcBorders>
            <w:hideMark/>
          </w:tcPr>
          <w:p w14:paraId="32E9BEDB" w14:textId="77777777" w:rsidR="00D733EB" w:rsidRDefault="00D733EB">
            <w:pPr>
              <w:pStyle w:val="TAC"/>
            </w:pPr>
            <w:r>
              <w:rPr>
                <w:lang w:bidi="ar-IQ"/>
              </w:rPr>
              <w:t>O</w:t>
            </w:r>
            <w:r>
              <w:rPr>
                <w:position w:val="-6"/>
                <w:sz w:val="14"/>
                <w:szCs w:val="14"/>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4C4BABA1" w14:textId="77777777" w:rsidR="00D733EB" w:rsidRDefault="00D733EB">
            <w:pPr>
              <w:pStyle w:val="TAL"/>
            </w:pPr>
            <w:r>
              <w:t>A set of network operator/manufacturer specific extensions to the record. Conditioned upon the existence of an extension.</w:t>
            </w:r>
          </w:p>
        </w:tc>
      </w:tr>
      <w:tr w:rsidR="00D733EB" w14:paraId="3B2A3EEC" w14:textId="77777777" w:rsidTr="00D733EB">
        <w:trPr>
          <w:gridAfter w:val="1"/>
          <w:wAfter w:w="36" w:type="dxa"/>
          <w:cantSplit/>
          <w:trHeight w:val="180"/>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5099C2AD" w14:textId="77777777" w:rsidR="00D733EB" w:rsidRDefault="00D733EB">
            <w:pPr>
              <w:pStyle w:val="TAL"/>
              <w:rPr>
                <w:lang w:bidi="ar-IQ"/>
              </w:rPr>
            </w:pPr>
            <w:r>
              <w:rPr>
                <w:rFonts w:cs="Arial"/>
                <w:szCs w:val="18"/>
              </w:rPr>
              <w:t>PDU Session Charging Information</w:t>
            </w:r>
          </w:p>
        </w:tc>
        <w:tc>
          <w:tcPr>
            <w:tcW w:w="850" w:type="dxa"/>
            <w:gridSpan w:val="2"/>
            <w:tcBorders>
              <w:top w:val="single" w:sz="6" w:space="0" w:color="auto"/>
              <w:left w:val="single" w:sz="6" w:space="0" w:color="auto"/>
              <w:bottom w:val="single" w:sz="6" w:space="0" w:color="auto"/>
              <w:right w:val="single" w:sz="6" w:space="0" w:color="auto"/>
            </w:tcBorders>
            <w:hideMark/>
          </w:tcPr>
          <w:p w14:paraId="35CE3F6A" w14:textId="77777777" w:rsidR="00D733EB" w:rsidRDefault="00D733EB">
            <w:pPr>
              <w:pStyle w:val="TAC"/>
              <w:rPr>
                <w:lang w:bidi="ar-IQ"/>
              </w:rPr>
            </w:pPr>
            <w:r>
              <w:rPr>
                <w:rFonts w:cs="Arial"/>
                <w:szCs w:val="18"/>
                <w:lang w:bidi="ar-IQ"/>
              </w:rPr>
              <w:t>O</w:t>
            </w:r>
            <w:r>
              <w:rPr>
                <w:rFonts w:cs="Arial"/>
                <w:szCs w:val="18"/>
                <w:vertAlign w:val="subscript"/>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446393CF" w14:textId="77777777" w:rsidR="00D733EB" w:rsidRDefault="00D733EB">
            <w:pPr>
              <w:pStyle w:val="TAL"/>
            </w:pPr>
            <w:r>
              <w:rPr>
                <w:rFonts w:cs="Arial"/>
                <w:szCs w:val="18"/>
              </w:rPr>
              <w:t xml:space="preserve">This field holds the </w:t>
            </w:r>
            <w:r>
              <w:rPr>
                <w:rFonts w:cs="Arial"/>
                <w:szCs w:val="18"/>
                <w:lang w:bidi="ar-IQ"/>
              </w:rPr>
              <w:t>5G data connectivity specific</w:t>
            </w:r>
            <w:r>
              <w:rPr>
                <w:rFonts w:cs="Arial"/>
                <w:szCs w:val="18"/>
              </w:rPr>
              <w:t xml:space="preserve"> information defined in clause 6.2.1.2.</w:t>
            </w:r>
          </w:p>
        </w:tc>
      </w:tr>
      <w:tr w:rsidR="00D733EB" w14:paraId="309596CF" w14:textId="77777777" w:rsidTr="00D733EB">
        <w:trPr>
          <w:gridAfter w:val="1"/>
          <w:wAfter w:w="36" w:type="dxa"/>
          <w:cantSplit/>
          <w:trHeight w:val="180"/>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5EBCAB97" w14:textId="77777777" w:rsidR="00D733EB" w:rsidRDefault="00D733EB">
            <w:pPr>
              <w:pStyle w:val="TAL"/>
              <w:rPr>
                <w:lang w:bidi="ar-IQ"/>
              </w:rPr>
            </w:pPr>
            <w:r>
              <w:rPr>
                <w:lang w:bidi="ar-IQ"/>
              </w:rPr>
              <w:t>Roaming QBC information</w:t>
            </w:r>
          </w:p>
        </w:tc>
        <w:tc>
          <w:tcPr>
            <w:tcW w:w="850" w:type="dxa"/>
            <w:gridSpan w:val="2"/>
            <w:tcBorders>
              <w:top w:val="single" w:sz="6" w:space="0" w:color="auto"/>
              <w:left w:val="single" w:sz="6" w:space="0" w:color="auto"/>
              <w:bottom w:val="single" w:sz="6" w:space="0" w:color="auto"/>
              <w:right w:val="single" w:sz="6" w:space="0" w:color="auto"/>
            </w:tcBorders>
            <w:hideMark/>
          </w:tcPr>
          <w:p w14:paraId="070FA11E" w14:textId="77777777" w:rsidR="00D733EB" w:rsidRDefault="00D733EB">
            <w:pPr>
              <w:pStyle w:val="TAC"/>
              <w:rPr>
                <w:lang w:bidi="ar-IQ"/>
              </w:rPr>
            </w:pPr>
            <w:r>
              <w:rPr>
                <w:lang w:bidi="ar-IQ"/>
              </w:rPr>
              <w:t>O</w:t>
            </w:r>
            <w:r>
              <w:rPr>
                <w:position w:val="-6"/>
                <w:sz w:val="14"/>
                <w:szCs w:val="14"/>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7DA4A687" w14:textId="77777777" w:rsidR="00D733EB" w:rsidRDefault="00D733EB">
            <w:pPr>
              <w:pStyle w:val="TAL"/>
            </w:pPr>
            <w:r>
              <w:t xml:space="preserve">This field holds the </w:t>
            </w:r>
            <w:r>
              <w:rPr>
                <w:lang w:bidi="ar-IQ"/>
              </w:rPr>
              <w:t>roaming QBC specific</w:t>
            </w:r>
            <w:r>
              <w:t xml:space="preserve"> information defined in clause 6.2</w:t>
            </w:r>
            <w:r>
              <w:rPr>
                <w:lang w:eastAsia="zh-CN"/>
              </w:rPr>
              <w:t>.1.4, when applicable.</w:t>
            </w:r>
          </w:p>
        </w:tc>
      </w:tr>
      <w:tr w:rsidR="00D733EB" w14:paraId="53BFB9BC" w14:textId="77777777" w:rsidTr="00D733EB">
        <w:trPr>
          <w:gridAfter w:val="1"/>
          <w:wAfter w:w="36" w:type="dxa"/>
          <w:cantSplit/>
          <w:trHeight w:val="180"/>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75C75026" w14:textId="77777777" w:rsidR="00D733EB" w:rsidRDefault="00D733EB">
            <w:pPr>
              <w:pStyle w:val="TAL"/>
              <w:rPr>
                <w:lang w:bidi="ar-IQ"/>
              </w:rPr>
            </w:pPr>
            <w:r>
              <w:t>Inter-CHF Information</w:t>
            </w:r>
          </w:p>
        </w:tc>
        <w:tc>
          <w:tcPr>
            <w:tcW w:w="850" w:type="dxa"/>
            <w:gridSpan w:val="2"/>
            <w:tcBorders>
              <w:top w:val="single" w:sz="6" w:space="0" w:color="auto"/>
              <w:left w:val="single" w:sz="6" w:space="0" w:color="auto"/>
              <w:bottom w:val="single" w:sz="6" w:space="0" w:color="auto"/>
              <w:right w:val="single" w:sz="6" w:space="0" w:color="auto"/>
            </w:tcBorders>
            <w:hideMark/>
          </w:tcPr>
          <w:p w14:paraId="7A5AB08C" w14:textId="77777777" w:rsidR="00D733EB" w:rsidRDefault="00D733EB">
            <w:pPr>
              <w:pStyle w:val="TAC"/>
              <w:rPr>
                <w:lang w:bidi="ar-IQ"/>
              </w:rPr>
            </w:pPr>
            <w:r>
              <w:rPr>
                <w:lang w:bidi="ar-IQ"/>
              </w:rPr>
              <w:t>O</w:t>
            </w:r>
            <w:r>
              <w:rPr>
                <w:position w:val="-6"/>
                <w:sz w:val="14"/>
                <w:szCs w:val="14"/>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0433D6AF" w14:textId="77777777" w:rsidR="00D733EB" w:rsidRDefault="00D733EB">
            <w:pPr>
              <w:pStyle w:val="TAL"/>
            </w:pPr>
            <w:r>
              <w:t>This field holds inter-CHF specific information described in clause 6.2.1.6</w:t>
            </w:r>
          </w:p>
        </w:tc>
      </w:tr>
    </w:tbl>
    <w:p w14:paraId="25F4AB26" w14:textId="690D13C3" w:rsidR="00D733EB" w:rsidRPr="0038262D" w:rsidRDefault="00D733EB" w:rsidP="003826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945AD" w:rsidRPr="007215AA" w14:paraId="1289EC02" w14:textId="77777777" w:rsidTr="00AE1596">
        <w:tc>
          <w:tcPr>
            <w:tcW w:w="9521" w:type="dxa"/>
            <w:tcBorders>
              <w:top w:val="single" w:sz="4" w:space="0" w:color="auto"/>
              <w:left w:val="single" w:sz="4" w:space="0" w:color="auto"/>
              <w:bottom w:val="single" w:sz="4" w:space="0" w:color="auto"/>
              <w:right w:val="single" w:sz="4" w:space="0" w:color="auto"/>
            </w:tcBorders>
            <w:shd w:val="clear" w:color="auto" w:fill="FFFFCC"/>
          </w:tcPr>
          <w:p w14:paraId="63F39437" w14:textId="77777777" w:rsidR="000945AD" w:rsidRPr="007215AA" w:rsidRDefault="000945AD" w:rsidP="00AE1596">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Next </w:t>
            </w:r>
            <w:r w:rsidRPr="007215AA">
              <w:rPr>
                <w:rFonts w:ascii="Arial" w:hAnsi="Arial" w:cs="Arial"/>
                <w:b/>
                <w:bCs/>
                <w:sz w:val="28"/>
                <w:szCs w:val="28"/>
                <w:lang w:val="en-US"/>
              </w:rPr>
              <w:t>change</w:t>
            </w:r>
          </w:p>
        </w:tc>
      </w:tr>
    </w:tbl>
    <w:p w14:paraId="4073E2CD" w14:textId="070D57F9" w:rsidR="00A230B6" w:rsidRDefault="00A230B6" w:rsidP="00A230B6">
      <w:pPr>
        <w:pStyle w:val="40"/>
        <w:rPr>
          <w:lang w:bidi="ar-IQ"/>
        </w:rPr>
      </w:pPr>
      <w:r>
        <w:rPr>
          <w:lang w:bidi="ar-IQ"/>
        </w:rPr>
        <w:t>6.1.3.3</w:t>
      </w:r>
      <w:r>
        <w:rPr>
          <w:lang w:bidi="ar-IQ"/>
        </w:rPr>
        <w:tab/>
        <w:t>Roaming QBC CHF CDR data</w:t>
      </w:r>
      <w:bookmarkEnd w:id="165"/>
      <w:bookmarkEnd w:id="166"/>
      <w:bookmarkEnd w:id="167"/>
      <w:bookmarkEnd w:id="168"/>
      <w:bookmarkEnd w:id="169"/>
      <w:bookmarkEnd w:id="170"/>
      <w:bookmarkEnd w:id="171"/>
      <w:bookmarkEnd w:id="172"/>
      <w:bookmarkEnd w:id="173"/>
      <w:bookmarkEnd w:id="174"/>
      <w:bookmarkEnd w:id="175"/>
      <w:r>
        <w:rPr>
          <w:lang w:bidi="ar-IQ"/>
        </w:rPr>
        <w:t xml:space="preserve"> </w:t>
      </w:r>
    </w:p>
    <w:p w14:paraId="38D0B6CD" w14:textId="38FD2A9F" w:rsidR="00A230B6" w:rsidRDefault="00A230B6" w:rsidP="00A230B6">
      <w:pPr>
        <w:rPr>
          <w:lang w:bidi="ar-IQ"/>
        </w:rPr>
      </w:pPr>
      <w:bookmarkStart w:id="180" w:name="_Hlk522746903"/>
      <w:r>
        <w:rPr>
          <w:lang w:bidi="ar-IQ"/>
        </w:rPr>
        <w:t xml:space="preserve">If enabled, CHF CDRs for Roaming QBC </w:t>
      </w:r>
      <w:r>
        <w:rPr>
          <w:lang w:eastAsia="zh-CN" w:bidi="ar-IQ"/>
        </w:rPr>
        <w:t xml:space="preserve">shall be produced </w:t>
      </w:r>
      <w:del w:id="181" w:author="Huawei-rev2" w:date="2024-05-30T08:05:00Z">
        <w:r w:rsidDel="00A65E24">
          <w:rPr>
            <w:lang w:eastAsia="zh-CN" w:bidi="ar-IQ"/>
          </w:rPr>
          <w:delText xml:space="preserve">in VPLMN </w:delText>
        </w:r>
      </w:del>
      <w:r>
        <w:rPr>
          <w:lang w:eastAsia="zh-CN" w:bidi="ar-IQ"/>
        </w:rPr>
        <w:t xml:space="preserve">for each PDU session </w:t>
      </w:r>
      <w:del w:id="182" w:author="Huawei-155" w:date="2024-05-16T16:14:00Z">
        <w:r w:rsidDel="00EE7EFF">
          <w:rPr>
            <w:lang w:eastAsia="zh-CN" w:bidi="ar-IQ"/>
          </w:rPr>
          <w:delText>established</w:delText>
        </w:r>
      </w:del>
      <w:del w:id="183" w:author="Huawei-rev2" w:date="2024-05-30T08:06:00Z">
        <w:r w:rsidDel="00A65E24">
          <w:rPr>
            <w:lang w:eastAsia="zh-CN" w:bidi="ar-IQ"/>
          </w:rPr>
          <w:delText xml:space="preserve"> for an in-bound roamer</w:delText>
        </w:r>
      </w:del>
      <w:r>
        <w:rPr>
          <w:lang w:eastAsia="zh-CN" w:bidi="ar-IQ"/>
        </w:rPr>
        <w:t xml:space="preserve">. </w:t>
      </w:r>
      <w:r>
        <w:rPr>
          <w:lang w:bidi="ar-IQ"/>
        </w:rPr>
        <w:t>The fields of Roaming QBC CHF CDR are specified in table 6.1.3</w:t>
      </w:r>
      <w:r>
        <w:rPr>
          <w:lang w:eastAsia="zh-CN" w:bidi="ar-IQ"/>
        </w:rPr>
        <w:t>.3.1</w:t>
      </w:r>
      <w:r>
        <w:rPr>
          <w:lang w:bidi="ar-IQ"/>
        </w:rPr>
        <w:t>.</w:t>
      </w:r>
    </w:p>
    <w:bookmarkEnd w:id="180"/>
    <w:p w14:paraId="3A01B8A1" w14:textId="77777777" w:rsidR="00A230B6" w:rsidRDefault="00A230B6" w:rsidP="00A230B6">
      <w:pPr>
        <w:pStyle w:val="TH"/>
        <w:rPr>
          <w:lang w:bidi="ar-IQ"/>
        </w:rPr>
      </w:pPr>
      <w:r>
        <w:rPr>
          <w:lang w:bidi="ar-IQ"/>
        </w:rPr>
        <w:t xml:space="preserve">Table 6.1.3.3.1: Roaming QBC CHF record data </w:t>
      </w:r>
    </w:p>
    <w:tbl>
      <w:tblPr>
        <w:tblW w:w="9925" w:type="dxa"/>
        <w:jc w:val="center"/>
        <w:tblCellMar>
          <w:left w:w="28" w:type="dxa"/>
          <w:right w:w="28" w:type="dxa"/>
        </w:tblCellMar>
        <w:tblLook w:val="04A0" w:firstRow="1" w:lastRow="0" w:firstColumn="1" w:lastColumn="0" w:noHBand="0" w:noVBand="1"/>
      </w:tblPr>
      <w:tblGrid>
        <w:gridCol w:w="3403"/>
        <w:gridCol w:w="850"/>
        <w:gridCol w:w="5672"/>
      </w:tblGrid>
      <w:tr w:rsidR="00A230B6" w14:paraId="3B62D1F8" w14:textId="77777777" w:rsidTr="00A230B6">
        <w:trPr>
          <w:cantSplit/>
          <w:tblHeader/>
          <w:jc w:val="center"/>
        </w:trPr>
        <w:tc>
          <w:tcPr>
            <w:tcW w:w="3403" w:type="dxa"/>
            <w:tcBorders>
              <w:top w:val="single" w:sz="6" w:space="0" w:color="auto"/>
              <w:left w:val="single" w:sz="6" w:space="0" w:color="auto"/>
              <w:bottom w:val="single" w:sz="6" w:space="0" w:color="auto"/>
              <w:right w:val="single" w:sz="6" w:space="0" w:color="auto"/>
            </w:tcBorders>
            <w:shd w:val="pct12" w:color="000000" w:fill="FFFFFF"/>
            <w:hideMark/>
          </w:tcPr>
          <w:p w14:paraId="6F14D060" w14:textId="77777777" w:rsidR="00A230B6" w:rsidRDefault="00A230B6">
            <w:pPr>
              <w:pStyle w:val="TAH"/>
              <w:keepLines w:val="0"/>
              <w:rPr>
                <w:lang w:bidi="ar-IQ"/>
              </w:rPr>
            </w:pPr>
            <w:bookmarkStart w:id="184" w:name="_Hlk521686827"/>
            <w:r>
              <w:rPr>
                <w:lang w:bidi="ar-IQ"/>
              </w:rPr>
              <w:t>Field</w:t>
            </w:r>
          </w:p>
        </w:tc>
        <w:tc>
          <w:tcPr>
            <w:tcW w:w="850" w:type="dxa"/>
            <w:tcBorders>
              <w:top w:val="single" w:sz="6" w:space="0" w:color="auto"/>
              <w:left w:val="single" w:sz="6" w:space="0" w:color="auto"/>
              <w:bottom w:val="single" w:sz="6" w:space="0" w:color="auto"/>
              <w:right w:val="single" w:sz="6" w:space="0" w:color="auto"/>
            </w:tcBorders>
            <w:shd w:val="pct12" w:color="000000" w:fill="FFFFFF"/>
            <w:hideMark/>
          </w:tcPr>
          <w:p w14:paraId="0C8AF58E" w14:textId="77777777" w:rsidR="00A230B6" w:rsidRDefault="00A230B6">
            <w:pPr>
              <w:pStyle w:val="TAH"/>
              <w:keepLines w:val="0"/>
              <w:rPr>
                <w:lang w:bidi="ar-IQ"/>
              </w:rPr>
            </w:pPr>
            <w:r>
              <w:rPr>
                <w:lang w:bidi="ar-IQ"/>
              </w:rPr>
              <w:t>Category</w:t>
            </w:r>
          </w:p>
        </w:tc>
        <w:tc>
          <w:tcPr>
            <w:tcW w:w="5672" w:type="dxa"/>
            <w:tcBorders>
              <w:top w:val="single" w:sz="6" w:space="0" w:color="auto"/>
              <w:left w:val="single" w:sz="6" w:space="0" w:color="auto"/>
              <w:bottom w:val="single" w:sz="6" w:space="0" w:color="auto"/>
              <w:right w:val="single" w:sz="6" w:space="0" w:color="auto"/>
            </w:tcBorders>
            <w:shd w:val="pct12" w:color="000000" w:fill="FFFFFF"/>
            <w:hideMark/>
          </w:tcPr>
          <w:p w14:paraId="49FAF3AB" w14:textId="77777777" w:rsidR="00A230B6" w:rsidRDefault="00A230B6">
            <w:pPr>
              <w:pStyle w:val="TAH"/>
              <w:keepLines w:val="0"/>
              <w:rPr>
                <w:lang w:bidi="ar-IQ"/>
              </w:rPr>
            </w:pPr>
            <w:r>
              <w:rPr>
                <w:lang w:bidi="ar-IQ"/>
              </w:rPr>
              <w:t>Description</w:t>
            </w:r>
          </w:p>
        </w:tc>
      </w:tr>
      <w:tr w:rsidR="00A230B6" w14:paraId="61F5CA5E"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591DF1AE" w14:textId="77777777" w:rsidR="00A230B6" w:rsidRDefault="00A230B6">
            <w:pPr>
              <w:pStyle w:val="TAL"/>
              <w:rPr>
                <w:lang w:bidi="ar-IQ"/>
              </w:rPr>
            </w:pPr>
            <w:r>
              <w:rPr>
                <w:lang w:bidi="ar-IQ"/>
              </w:rPr>
              <w:t xml:space="preserve">Record Type </w:t>
            </w:r>
          </w:p>
        </w:tc>
        <w:tc>
          <w:tcPr>
            <w:tcW w:w="850" w:type="dxa"/>
            <w:tcBorders>
              <w:top w:val="single" w:sz="6" w:space="0" w:color="auto"/>
              <w:left w:val="single" w:sz="6" w:space="0" w:color="auto"/>
              <w:bottom w:val="single" w:sz="6" w:space="0" w:color="auto"/>
              <w:right w:val="single" w:sz="6" w:space="0" w:color="auto"/>
            </w:tcBorders>
            <w:hideMark/>
          </w:tcPr>
          <w:p w14:paraId="6CCD9133" w14:textId="77777777" w:rsidR="00A230B6" w:rsidRDefault="00A230B6">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25484E6F" w14:textId="77777777" w:rsidR="00A230B6" w:rsidRDefault="00A230B6">
            <w:pPr>
              <w:pStyle w:val="TAL"/>
              <w:rPr>
                <w:lang w:bidi="ar-IQ"/>
              </w:rPr>
            </w:pPr>
            <w:r>
              <w:rPr>
                <w:lang w:bidi="ar-IQ"/>
              </w:rPr>
              <w:t>CHF record.</w:t>
            </w:r>
          </w:p>
        </w:tc>
      </w:tr>
      <w:tr w:rsidR="00A230B6" w14:paraId="1A7C4A9D"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2D617462" w14:textId="77777777" w:rsidR="00A230B6" w:rsidRDefault="00A230B6">
            <w:pPr>
              <w:pStyle w:val="TAL"/>
              <w:rPr>
                <w:lang w:bidi="ar-IQ"/>
              </w:rPr>
            </w:pPr>
            <w:r>
              <w:rPr>
                <w:lang w:bidi="ar-IQ"/>
              </w:rPr>
              <w:t>Recording Network Function ID</w:t>
            </w:r>
          </w:p>
        </w:tc>
        <w:tc>
          <w:tcPr>
            <w:tcW w:w="850" w:type="dxa"/>
            <w:tcBorders>
              <w:top w:val="single" w:sz="6" w:space="0" w:color="auto"/>
              <w:left w:val="single" w:sz="6" w:space="0" w:color="auto"/>
              <w:bottom w:val="single" w:sz="6" w:space="0" w:color="auto"/>
              <w:right w:val="single" w:sz="6" w:space="0" w:color="auto"/>
            </w:tcBorders>
            <w:hideMark/>
          </w:tcPr>
          <w:p w14:paraId="0EBA8D3A" w14:textId="77777777" w:rsidR="00A230B6" w:rsidRDefault="00A230B6">
            <w:pPr>
              <w:pStyle w:val="TAC"/>
              <w:rPr>
                <w:lang w:bidi="ar-IQ"/>
              </w:rPr>
            </w:pPr>
            <w:r>
              <w:rPr>
                <w:rFonts w:cs="Arial"/>
                <w:szCs w:val="18"/>
                <w:lang w:bidi="ar-IQ"/>
              </w:rPr>
              <w:t>O</w:t>
            </w:r>
            <w:r>
              <w:rPr>
                <w:rFonts w:cs="Arial"/>
                <w:szCs w:val="18"/>
                <w:vertAlign w:val="subscript"/>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25C89156" w14:textId="77777777" w:rsidR="00A230B6" w:rsidRDefault="00A230B6">
            <w:pPr>
              <w:pStyle w:val="TAL"/>
              <w:rPr>
                <w:lang w:bidi="ar-IQ"/>
              </w:rPr>
            </w:pPr>
            <w:r>
              <w:rPr>
                <w:lang w:bidi="ar-IQ"/>
              </w:rPr>
              <w:t>This field holds the name of the recording entity, i.e. the CHF id.</w:t>
            </w:r>
          </w:p>
        </w:tc>
      </w:tr>
      <w:tr w:rsidR="00A230B6" w14:paraId="33D405DE"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2D472F9E" w14:textId="77777777" w:rsidR="00A230B6" w:rsidRDefault="00A230B6">
            <w:pPr>
              <w:pStyle w:val="TAL"/>
              <w:rPr>
                <w:lang w:bidi="ar-IQ"/>
              </w:rPr>
            </w:pPr>
            <w:r>
              <w:t>Subscriber Identifier</w:t>
            </w:r>
          </w:p>
        </w:tc>
        <w:tc>
          <w:tcPr>
            <w:tcW w:w="850" w:type="dxa"/>
            <w:tcBorders>
              <w:top w:val="single" w:sz="6" w:space="0" w:color="auto"/>
              <w:left w:val="single" w:sz="6" w:space="0" w:color="auto"/>
              <w:bottom w:val="single" w:sz="6" w:space="0" w:color="auto"/>
              <w:right w:val="single" w:sz="6" w:space="0" w:color="auto"/>
            </w:tcBorders>
            <w:hideMark/>
          </w:tcPr>
          <w:p w14:paraId="1EFA9E49" w14:textId="77777777" w:rsidR="00A230B6" w:rsidRDefault="00A230B6">
            <w:pPr>
              <w:pStyle w:val="TAC"/>
              <w:rPr>
                <w:lang w:bidi="ar-IQ"/>
              </w:rPr>
            </w:pPr>
            <w:r>
              <w:rPr>
                <w:lang w:eastAsia="zh-CN"/>
              </w:rPr>
              <w:t>M</w:t>
            </w:r>
          </w:p>
        </w:tc>
        <w:tc>
          <w:tcPr>
            <w:tcW w:w="5672" w:type="dxa"/>
            <w:tcBorders>
              <w:top w:val="single" w:sz="6" w:space="0" w:color="auto"/>
              <w:left w:val="single" w:sz="6" w:space="0" w:color="auto"/>
              <w:bottom w:val="single" w:sz="6" w:space="0" w:color="auto"/>
              <w:right w:val="single" w:sz="6" w:space="0" w:color="auto"/>
            </w:tcBorders>
            <w:hideMark/>
          </w:tcPr>
          <w:p w14:paraId="0F9720DA" w14:textId="77777777" w:rsidR="00A230B6" w:rsidRDefault="00A230B6">
            <w:pPr>
              <w:pStyle w:val="TAL"/>
              <w:rPr>
                <w:lang w:bidi="ar-IQ"/>
              </w:rPr>
            </w:pPr>
            <w:r>
              <w:rPr>
                <w:lang w:bidi="ar-IQ"/>
              </w:rPr>
              <w:t xml:space="preserve">This field holds the </w:t>
            </w:r>
            <w:r>
              <w:t xml:space="preserve">5G Subscription Permanent Identifier (SUPI) </w:t>
            </w:r>
            <w:r>
              <w:rPr>
                <w:lang w:bidi="ar-IQ"/>
              </w:rPr>
              <w:t>of the served party, if available.</w:t>
            </w:r>
          </w:p>
        </w:tc>
      </w:tr>
      <w:tr w:rsidR="00A230B6" w14:paraId="03AF308C"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67F1D1BD" w14:textId="77777777" w:rsidR="00A230B6" w:rsidRDefault="00A230B6">
            <w:pPr>
              <w:pStyle w:val="TAL"/>
            </w:pPr>
            <w:r>
              <w:rPr>
                <w:lang w:bidi="ar-IQ"/>
              </w:rPr>
              <w:t>NF Information</w:t>
            </w:r>
          </w:p>
        </w:tc>
        <w:tc>
          <w:tcPr>
            <w:tcW w:w="850" w:type="dxa"/>
            <w:tcBorders>
              <w:top w:val="single" w:sz="6" w:space="0" w:color="auto"/>
              <w:left w:val="single" w:sz="6" w:space="0" w:color="auto"/>
              <w:bottom w:val="single" w:sz="6" w:space="0" w:color="auto"/>
              <w:right w:val="single" w:sz="6" w:space="0" w:color="auto"/>
            </w:tcBorders>
            <w:hideMark/>
          </w:tcPr>
          <w:p w14:paraId="4308336D" w14:textId="77777777" w:rsidR="00A230B6" w:rsidRDefault="00A230B6">
            <w:pPr>
              <w:pStyle w:val="TAC"/>
              <w:rPr>
                <w:lang w:bidi="ar-IQ"/>
              </w:rPr>
            </w:pPr>
            <w:r>
              <w:rPr>
                <w:lang w:bidi="ar-IQ"/>
              </w:rPr>
              <w:t>O</w:t>
            </w:r>
            <w:r>
              <w:rPr>
                <w:vertAlign w:val="subscript"/>
                <w:lang w:bidi="ar-IQ"/>
              </w:rPr>
              <w:t>C</w:t>
            </w:r>
          </w:p>
        </w:tc>
        <w:tc>
          <w:tcPr>
            <w:tcW w:w="5672" w:type="dxa"/>
            <w:tcBorders>
              <w:top w:val="single" w:sz="6" w:space="0" w:color="auto"/>
              <w:left w:val="single" w:sz="6" w:space="0" w:color="auto"/>
              <w:bottom w:val="single" w:sz="6" w:space="0" w:color="auto"/>
              <w:right w:val="single" w:sz="6" w:space="0" w:color="auto"/>
            </w:tcBorders>
            <w:hideMark/>
          </w:tcPr>
          <w:p w14:paraId="2CA9A86D" w14:textId="77777777" w:rsidR="00A230B6" w:rsidRDefault="00A230B6">
            <w:pPr>
              <w:pStyle w:val="TAL"/>
              <w:rPr>
                <w:lang w:bidi="ar-IQ"/>
              </w:rPr>
            </w:pPr>
            <w:r>
              <w:rPr>
                <w:lang w:bidi="ar-IQ"/>
              </w:rPr>
              <w:t>This field holds the information of the V-SMF that used the charging service.</w:t>
            </w:r>
          </w:p>
        </w:tc>
      </w:tr>
      <w:tr w:rsidR="00A230B6" w14:paraId="65E41B0F"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72E62141" w14:textId="77777777" w:rsidR="00A230B6" w:rsidRDefault="00A230B6">
            <w:pPr>
              <w:pStyle w:val="TAL"/>
              <w:ind w:left="284"/>
            </w:pPr>
            <w:r>
              <w:rPr>
                <w:rFonts w:cs="Arial"/>
              </w:rPr>
              <w:t>NF Functionality</w:t>
            </w:r>
          </w:p>
        </w:tc>
        <w:tc>
          <w:tcPr>
            <w:tcW w:w="850" w:type="dxa"/>
            <w:tcBorders>
              <w:top w:val="single" w:sz="6" w:space="0" w:color="auto"/>
              <w:left w:val="single" w:sz="6" w:space="0" w:color="auto"/>
              <w:bottom w:val="single" w:sz="6" w:space="0" w:color="auto"/>
              <w:right w:val="single" w:sz="6" w:space="0" w:color="auto"/>
            </w:tcBorders>
            <w:hideMark/>
          </w:tcPr>
          <w:p w14:paraId="0196B5E0" w14:textId="77777777" w:rsidR="00A230B6" w:rsidRDefault="00A230B6">
            <w:pPr>
              <w:pStyle w:val="TAC"/>
              <w:rPr>
                <w:lang w:bidi="ar-IQ"/>
              </w:rPr>
            </w:pPr>
            <w:r>
              <w:rPr>
                <w:szCs w:val="18"/>
              </w:rPr>
              <w:t>M</w:t>
            </w:r>
          </w:p>
        </w:tc>
        <w:tc>
          <w:tcPr>
            <w:tcW w:w="5672" w:type="dxa"/>
            <w:tcBorders>
              <w:top w:val="single" w:sz="6" w:space="0" w:color="auto"/>
              <w:left w:val="single" w:sz="6" w:space="0" w:color="auto"/>
              <w:bottom w:val="single" w:sz="6" w:space="0" w:color="auto"/>
              <w:right w:val="single" w:sz="6" w:space="0" w:color="auto"/>
            </w:tcBorders>
            <w:hideMark/>
          </w:tcPr>
          <w:p w14:paraId="0DCBFE36" w14:textId="77777777" w:rsidR="00A230B6" w:rsidRDefault="00A230B6">
            <w:pPr>
              <w:pStyle w:val="TAL"/>
              <w:rPr>
                <w:lang w:bidi="ar-IQ"/>
              </w:rPr>
            </w:pPr>
            <w:r>
              <w:rPr>
                <w:lang w:eastAsia="zh-CN"/>
              </w:rPr>
              <w:t>This field contains the function of the node.</w:t>
            </w:r>
          </w:p>
        </w:tc>
      </w:tr>
      <w:tr w:rsidR="00A230B6" w14:paraId="6461DB2D"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7AEEF1B0" w14:textId="77777777" w:rsidR="00A230B6" w:rsidRDefault="00A230B6">
            <w:pPr>
              <w:pStyle w:val="TAL"/>
              <w:ind w:left="284"/>
            </w:pPr>
            <w:r>
              <w:t>NF Name</w:t>
            </w:r>
          </w:p>
        </w:tc>
        <w:tc>
          <w:tcPr>
            <w:tcW w:w="850" w:type="dxa"/>
            <w:tcBorders>
              <w:top w:val="single" w:sz="6" w:space="0" w:color="auto"/>
              <w:left w:val="single" w:sz="6" w:space="0" w:color="auto"/>
              <w:bottom w:val="single" w:sz="6" w:space="0" w:color="auto"/>
              <w:right w:val="single" w:sz="6" w:space="0" w:color="auto"/>
            </w:tcBorders>
            <w:hideMark/>
          </w:tcPr>
          <w:p w14:paraId="3BBAF05D" w14:textId="77777777" w:rsidR="00A230B6" w:rsidRDefault="00A230B6">
            <w:pPr>
              <w:pStyle w:val="TAC"/>
              <w:rPr>
                <w:lang w:bidi="ar-IQ"/>
              </w:rPr>
            </w:pPr>
            <w:r>
              <w:rPr>
                <w:lang w:bidi="ar-IQ"/>
              </w:rPr>
              <w:t>O</w:t>
            </w:r>
            <w:r>
              <w:rPr>
                <w:vertAlign w:val="subscript"/>
                <w:lang w:bidi="ar-IQ"/>
              </w:rPr>
              <w:t>C</w:t>
            </w:r>
          </w:p>
        </w:tc>
        <w:tc>
          <w:tcPr>
            <w:tcW w:w="5672" w:type="dxa"/>
            <w:tcBorders>
              <w:top w:val="single" w:sz="6" w:space="0" w:color="auto"/>
              <w:left w:val="single" w:sz="6" w:space="0" w:color="auto"/>
              <w:bottom w:val="single" w:sz="6" w:space="0" w:color="auto"/>
              <w:right w:val="single" w:sz="6" w:space="0" w:color="auto"/>
            </w:tcBorders>
            <w:hideMark/>
          </w:tcPr>
          <w:p w14:paraId="0DA3EA58" w14:textId="77777777" w:rsidR="00A230B6" w:rsidRDefault="00A230B6">
            <w:pPr>
              <w:pStyle w:val="TAL"/>
              <w:rPr>
                <w:lang w:bidi="ar-IQ"/>
              </w:rPr>
            </w:pPr>
            <w:r>
              <w:rPr>
                <w:lang w:bidi="ar-IQ"/>
              </w:rPr>
              <w:t>This field holds the name of the V-SMF used.</w:t>
            </w:r>
          </w:p>
        </w:tc>
      </w:tr>
      <w:tr w:rsidR="00A230B6" w14:paraId="02BE3D38"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192249CE" w14:textId="77777777" w:rsidR="00A230B6" w:rsidRDefault="00A230B6">
            <w:pPr>
              <w:pStyle w:val="TAL"/>
              <w:ind w:left="284"/>
              <w:rPr>
                <w:lang w:bidi="ar-IQ"/>
              </w:rPr>
            </w:pPr>
            <w:r>
              <w:rPr>
                <w:lang w:bidi="ar-IQ"/>
              </w:rPr>
              <w:t>NF Address</w:t>
            </w:r>
          </w:p>
        </w:tc>
        <w:tc>
          <w:tcPr>
            <w:tcW w:w="850" w:type="dxa"/>
            <w:tcBorders>
              <w:top w:val="single" w:sz="6" w:space="0" w:color="auto"/>
              <w:left w:val="single" w:sz="6" w:space="0" w:color="auto"/>
              <w:bottom w:val="single" w:sz="6" w:space="0" w:color="auto"/>
              <w:right w:val="single" w:sz="6" w:space="0" w:color="auto"/>
            </w:tcBorders>
            <w:hideMark/>
          </w:tcPr>
          <w:p w14:paraId="5376325C" w14:textId="77777777" w:rsidR="00A230B6" w:rsidRDefault="00A230B6">
            <w:pPr>
              <w:pStyle w:val="TAC"/>
              <w:rPr>
                <w:lang w:bidi="ar-IQ"/>
              </w:rPr>
            </w:pPr>
            <w:r>
              <w:rPr>
                <w:lang w:bidi="ar-IQ"/>
              </w:rPr>
              <w:t>O</w:t>
            </w:r>
            <w:r>
              <w:rPr>
                <w:vertAlign w:val="subscript"/>
                <w:lang w:bidi="ar-IQ"/>
              </w:rPr>
              <w:t>C</w:t>
            </w:r>
          </w:p>
        </w:tc>
        <w:tc>
          <w:tcPr>
            <w:tcW w:w="5672" w:type="dxa"/>
            <w:tcBorders>
              <w:top w:val="single" w:sz="6" w:space="0" w:color="auto"/>
              <w:left w:val="single" w:sz="6" w:space="0" w:color="auto"/>
              <w:bottom w:val="single" w:sz="6" w:space="0" w:color="auto"/>
              <w:right w:val="single" w:sz="6" w:space="0" w:color="auto"/>
            </w:tcBorders>
            <w:hideMark/>
          </w:tcPr>
          <w:p w14:paraId="7876DB0B" w14:textId="77777777" w:rsidR="00A230B6" w:rsidRDefault="00A230B6">
            <w:pPr>
              <w:pStyle w:val="TAL"/>
              <w:rPr>
                <w:lang w:bidi="ar-IQ"/>
              </w:rPr>
            </w:pPr>
            <w:r>
              <w:rPr>
                <w:lang w:bidi="ar-IQ"/>
              </w:rPr>
              <w:t>This fields holds the IP Address of the V-SMF used.</w:t>
            </w:r>
          </w:p>
        </w:tc>
      </w:tr>
      <w:tr w:rsidR="00A230B6" w14:paraId="3C2A5F85"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573F4983" w14:textId="77777777" w:rsidR="00A230B6" w:rsidRDefault="00A230B6">
            <w:pPr>
              <w:pStyle w:val="TAL"/>
              <w:ind w:left="284"/>
              <w:rPr>
                <w:rFonts w:ascii="Courier New" w:hAnsi="Courier New"/>
                <w:sz w:val="20"/>
                <w:lang w:bidi="ar-IQ"/>
              </w:rPr>
            </w:pPr>
            <w:r>
              <w:rPr>
                <w:lang w:bidi="ar-IQ"/>
              </w:rPr>
              <w:t>NF PLMN ID</w:t>
            </w:r>
          </w:p>
        </w:tc>
        <w:tc>
          <w:tcPr>
            <w:tcW w:w="850" w:type="dxa"/>
            <w:tcBorders>
              <w:top w:val="single" w:sz="6" w:space="0" w:color="auto"/>
              <w:left w:val="single" w:sz="6" w:space="0" w:color="auto"/>
              <w:bottom w:val="single" w:sz="6" w:space="0" w:color="auto"/>
              <w:right w:val="single" w:sz="6" w:space="0" w:color="auto"/>
            </w:tcBorders>
            <w:hideMark/>
          </w:tcPr>
          <w:p w14:paraId="31F3FAF6" w14:textId="77777777" w:rsidR="00A230B6" w:rsidRDefault="00A230B6">
            <w:pPr>
              <w:pStyle w:val="TAC"/>
              <w:rPr>
                <w:lang w:bidi="ar-IQ"/>
              </w:rPr>
            </w:pPr>
            <w:proofErr w:type="spellStart"/>
            <w:r>
              <w:rPr>
                <w:lang w:bidi="ar-IQ"/>
              </w:rPr>
              <w:t>Oc</w:t>
            </w:r>
            <w:proofErr w:type="spellEnd"/>
          </w:p>
        </w:tc>
        <w:tc>
          <w:tcPr>
            <w:tcW w:w="5672" w:type="dxa"/>
            <w:tcBorders>
              <w:top w:val="single" w:sz="6" w:space="0" w:color="auto"/>
              <w:left w:val="single" w:sz="6" w:space="0" w:color="auto"/>
              <w:bottom w:val="single" w:sz="6" w:space="0" w:color="auto"/>
              <w:right w:val="single" w:sz="6" w:space="0" w:color="auto"/>
            </w:tcBorders>
            <w:hideMark/>
          </w:tcPr>
          <w:p w14:paraId="77EF8E13" w14:textId="77777777" w:rsidR="00A230B6" w:rsidRDefault="00A230B6">
            <w:pPr>
              <w:pStyle w:val="TAL"/>
              <w:rPr>
                <w:lang w:bidi="ar-IQ"/>
              </w:rPr>
            </w:pPr>
            <w:r>
              <w:rPr>
                <w:lang w:bidi="ar-IQ"/>
              </w:rPr>
              <w:t>This field holds the PLMN identifier (MCC MNC) of the V-SMF.</w:t>
            </w:r>
          </w:p>
        </w:tc>
      </w:tr>
      <w:tr w:rsidR="00A230B6" w14:paraId="6B2A3431"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409F4B75" w14:textId="77777777" w:rsidR="00A230B6" w:rsidRDefault="00A230B6">
            <w:pPr>
              <w:pStyle w:val="TAL"/>
            </w:pPr>
            <w:r>
              <w:t>Invocation Timestamp</w:t>
            </w:r>
          </w:p>
        </w:tc>
        <w:tc>
          <w:tcPr>
            <w:tcW w:w="850" w:type="dxa"/>
            <w:tcBorders>
              <w:top w:val="single" w:sz="6" w:space="0" w:color="auto"/>
              <w:left w:val="single" w:sz="6" w:space="0" w:color="auto"/>
              <w:bottom w:val="single" w:sz="6" w:space="0" w:color="auto"/>
              <w:right w:val="single" w:sz="6" w:space="0" w:color="auto"/>
            </w:tcBorders>
            <w:hideMark/>
          </w:tcPr>
          <w:p w14:paraId="3A1E8EB0" w14:textId="77777777" w:rsidR="00A230B6" w:rsidRDefault="00A230B6">
            <w:pPr>
              <w:pStyle w:val="TAC"/>
              <w:rPr>
                <w:lang w:bidi="ar-IQ"/>
              </w:rPr>
            </w:pPr>
            <w:r>
              <w:rPr>
                <w:szCs w:val="18"/>
              </w:rPr>
              <w:t>O</w:t>
            </w:r>
            <w:r>
              <w:rPr>
                <w:szCs w:val="18"/>
                <w:vertAlign w:val="subscript"/>
              </w:rPr>
              <w:t>M</w:t>
            </w:r>
          </w:p>
        </w:tc>
        <w:tc>
          <w:tcPr>
            <w:tcW w:w="5672" w:type="dxa"/>
            <w:tcBorders>
              <w:top w:val="single" w:sz="6" w:space="0" w:color="auto"/>
              <w:left w:val="single" w:sz="6" w:space="0" w:color="auto"/>
              <w:bottom w:val="single" w:sz="6" w:space="0" w:color="auto"/>
              <w:right w:val="single" w:sz="6" w:space="0" w:color="auto"/>
            </w:tcBorders>
            <w:hideMark/>
          </w:tcPr>
          <w:p w14:paraId="4154BED8" w14:textId="77777777" w:rsidR="00A230B6" w:rsidRDefault="00A230B6">
            <w:pPr>
              <w:pStyle w:val="TAL"/>
              <w:rPr>
                <w:lang w:bidi="ar-IQ"/>
              </w:rPr>
            </w:pPr>
            <w:r>
              <w:t>This field holds</w:t>
            </w:r>
            <w:r>
              <w:rPr>
                <w:lang w:bidi="ar-IQ"/>
              </w:rPr>
              <w:t xml:space="preserve"> </w:t>
            </w:r>
            <w:r>
              <w:t>the timestamp of the charging service invocation</w:t>
            </w:r>
            <w:r>
              <w:rPr>
                <w:lang w:bidi="ar-IQ"/>
              </w:rPr>
              <w:t xml:space="preserve">, </w:t>
            </w:r>
            <w:r>
              <w:t>described in</w:t>
            </w:r>
            <w:r>
              <w:rPr>
                <w:lang w:bidi="ar-IQ"/>
              </w:rPr>
              <w:t xml:space="preserve"> TS 32.290 [57]</w:t>
            </w:r>
            <w:r>
              <w:t>.</w:t>
            </w:r>
          </w:p>
        </w:tc>
      </w:tr>
      <w:tr w:rsidR="00A230B6" w14:paraId="65B7CD45"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4D211FD4" w14:textId="77777777" w:rsidR="00A230B6" w:rsidRDefault="00A230B6">
            <w:pPr>
              <w:pStyle w:val="TAL"/>
              <w:rPr>
                <w:lang w:bidi="ar-IQ"/>
              </w:rPr>
            </w:pPr>
            <w:r>
              <w:rPr>
                <w:lang w:bidi="ar-IQ"/>
              </w:rPr>
              <w:t>Record Opening Time</w:t>
            </w:r>
          </w:p>
        </w:tc>
        <w:tc>
          <w:tcPr>
            <w:tcW w:w="850" w:type="dxa"/>
            <w:tcBorders>
              <w:top w:val="single" w:sz="6" w:space="0" w:color="auto"/>
              <w:left w:val="single" w:sz="6" w:space="0" w:color="auto"/>
              <w:bottom w:val="single" w:sz="6" w:space="0" w:color="auto"/>
              <w:right w:val="single" w:sz="6" w:space="0" w:color="auto"/>
            </w:tcBorders>
            <w:hideMark/>
          </w:tcPr>
          <w:p w14:paraId="0ACEF4BD" w14:textId="77777777" w:rsidR="00A230B6" w:rsidRDefault="00A230B6">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408FBFA4" w14:textId="77777777" w:rsidR="00A230B6" w:rsidRDefault="00A230B6">
            <w:pPr>
              <w:pStyle w:val="TAL"/>
              <w:rPr>
                <w:lang w:bidi="ar-IQ"/>
              </w:rPr>
            </w:pPr>
            <w:r>
              <w:t xml:space="preserve">This field contains the time stamp when the record is opened, </w:t>
            </w:r>
            <w:r>
              <w:rPr>
                <w:rFonts w:cs="Arial"/>
                <w:szCs w:val="18"/>
              </w:rPr>
              <w:t>described in</w:t>
            </w:r>
            <w:r>
              <w:t xml:space="preserve"> TS 32.298 [51</w:t>
            </w:r>
            <w:proofErr w:type="gramStart"/>
            <w:r>
              <w:t>]</w:t>
            </w:r>
            <w:r>
              <w:rPr>
                <w:lang w:bidi="ar-IQ"/>
              </w:rPr>
              <w:t>,.</w:t>
            </w:r>
            <w:proofErr w:type="gramEnd"/>
          </w:p>
        </w:tc>
      </w:tr>
      <w:tr w:rsidR="00A230B6" w14:paraId="54BD2D8E"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574AAFF9" w14:textId="77777777" w:rsidR="00A230B6" w:rsidRDefault="00A230B6">
            <w:pPr>
              <w:pStyle w:val="TAL"/>
              <w:rPr>
                <w:lang w:bidi="ar-IQ"/>
              </w:rPr>
            </w:pPr>
            <w:r>
              <w:rPr>
                <w:lang w:bidi="ar-IQ"/>
              </w:rPr>
              <w:t>Duration</w:t>
            </w:r>
          </w:p>
        </w:tc>
        <w:tc>
          <w:tcPr>
            <w:tcW w:w="850" w:type="dxa"/>
            <w:tcBorders>
              <w:top w:val="single" w:sz="6" w:space="0" w:color="auto"/>
              <w:left w:val="single" w:sz="6" w:space="0" w:color="auto"/>
              <w:bottom w:val="single" w:sz="6" w:space="0" w:color="auto"/>
              <w:right w:val="single" w:sz="6" w:space="0" w:color="auto"/>
            </w:tcBorders>
            <w:hideMark/>
          </w:tcPr>
          <w:p w14:paraId="674DD07A" w14:textId="77777777" w:rsidR="00A230B6" w:rsidRDefault="00A230B6">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2F43BD2D" w14:textId="77777777" w:rsidR="00A230B6" w:rsidRDefault="00A230B6">
            <w:pPr>
              <w:pStyle w:val="TAL"/>
              <w:rPr>
                <w:lang w:bidi="ar-IQ"/>
              </w:rPr>
            </w:pPr>
            <w:r>
              <w:rPr>
                <w:lang w:bidi="ar-IQ"/>
              </w:rPr>
              <w:t>This field holds the duration of this record.</w:t>
            </w:r>
          </w:p>
        </w:tc>
      </w:tr>
      <w:tr w:rsidR="00A230B6" w14:paraId="69774C14"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788981FD" w14:textId="77777777" w:rsidR="00A230B6" w:rsidRDefault="00A230B6">
            <w:pPr>
              <w:pStyle w:val="TAL"/>
              <w:rPr>
                <w:lang w:bidi="ar-IQ"/>
              </w:rPr>
            </w:pPr>
            <w:r>
              <w:rPr>
                <w:lang w:bidi="ar-IQ"/>
              </w:rPr>
              <w:t>Record Sequence Number</w:t>
            </w:r>
          </w:p>
        </w:tc>
        <w:tc>
          <w:tcPr>
            <w:tcW w:w="850" w:type="dxa"/>
            <w:tcBorders>
              <w:top w:val="single" w:sz="6" w:space="0" w:color="auto"/>
              <w:left w:val="single" w:sz="6" w:space="0" w:color="auto"/>
              <w:bottom w:val="single" w:sz="6" w:space="0" w:color="auto"/>
              <w:right w:val="single" w:sz="6" w:space="0" w:color="auto"/>
            </w:tcBorders>
            <w:hideMark/>
          </w:tcPr>
          <w:p w14:paraId="4E4CCC35" w14:textId="77777777" w:rsidR="00A230B6" w:rsidRDefault="00A230B6">
            <w:pPr>
              <w:pStyle w:val="TAC"/>
              <w:rPr>
                <w:lang w:bidi="ar-IQ"/>
              </w:rPr>
            </w:pPr>
            <w:r>
              <w:rPr>
                <w:lang w:bidi="ar-IQ"/>
              </w:rPr>
              <w:t>C</w:t>
            </w:r>
          </w:p>
        </w:tc>
        <w:tc>
          <w:tcPr>
            <w:tcW w:w="5672" w:type="dxa"/>
            <w:tcBorders>
              <w:top w:val="single" w:sz="6" w:space="0" w:color="auto"/>
              <w:left w:val="single" w:sz="6" w:space="0" w:color="auto"/>
              <w:bottom w:val="single" w:sz="6" w:space="0" w:color="auto"/>
              <w:right w:val="single" w:sz="6" w:space="0" w:color="auto"/>
            </w:tcBorders>
            <w:hideMark/>
          </w:tcPr>
          <w:p w14:paraId="7342EC7C" w14:textId="77777777" w:rsidR="00A230B6" w:rsidRDefault="00A230B6">
            <w:pPr>
              <w:pStyle w:val="TAL"/>
              <w:rPr>
                <w:lang w:bidi="ar-IQ"/>
              </w:rPr>
            </w:pPr>
            <w:r>
              <w:rPr>
                <w:lang w:bidi="ar-IQ"/>
              </w:rPr>
              <w:t>Partial record sequence number, only present in case of partial records.</w:t>
            </w:r>
          </w:p>
        </w:tc>
      </w:tr>
      <w:tr w:rsidR="00A230B6" w14:paraId="41ACF7E5"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20AE7EFF" w14:textId="77777777" w:rsidR="00A230B6" w:rsidRDefault="00A230B6">
            <w:pPr>
              <w:pStyle w:val="TAL"/>
              <w:rPr>
                <w:lang w:bidi="ar-IQ"/>
              </w:rPr>
            </w:pPr>
            <w:r>
              <w:rPr>
                <w:lang w:bidi="ar-IQ"/>
              </w:rPr>
              <w:t xml:space="preserve">Cause for Record Closing </w:t>
            </w:r>
          </w:p>
        </w:tc>
        <w:tc>
          <w:tcPr>
            <w:tcW w:w="850" w:type="dxa"/>
            <w:tcBorders>
              <w:top w:val="single" w:sz="6" w:space="0" w:color="auto"/>
              <w:left w:val="single" w:sz="6" w:space="0" w:color="auto"/>
              <w:bottom w:val="single" w:sz="6" w:space="0" w:color="auto"/>
              <w:right w:val="single" w:sz="6" w:space="0" w:color="auto"/>
            </w:tcBorders>
            <w:hideMark/>
          </w:tcPr>
          <w:p w14:paraId="614ACD68" w14:textId="77777777" w:rsidR="00A230B6" w:rsidRDefault="00A230B6">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0DB707A5" w14:textId="77777777" w:rsidR="00A230B6" w:rsidRDefault="00A230B6">
            <w:pPr>
              <w:pStyle w:val="TAL"/>
              <w:rPr>
                <w:lang w:bidi="ar-IQ"/>
              </w:rPr>
            </w:pPr>
            <w:r>
              <w:rPr>
                <w:lang w:bidi="ar-IQ"/>
              </w:rPr>
              <w:t>The reason for the release of the record.</w:t>
            </w:r>
          </w:p>
        </w:tc>
      </w:tr>
      <w:tr w:rsidR="00A230B6" w14:paraId="72F84778" w14:textId="77777777" w:rsidTr="00A230B6">
        <w:trPr>
          <w:cantSplit/>
          <w:jc w:val="center"/>
        </w:trPr>
        <w:tc>
          <w:tcPr>
            <w:tcW w:w="3403" w:type="dxa"/>
            <w:tcBorders>
              <w:top w:val="single" w:sz="6" w:space="0" w:color="auto"/>
              <w:left w:val="single" w:sz="6" w:space="0" w:color="auto"/>
              <w:bottom w:val="nil"/>
              <w:right w:val="single" w:sz="6" w:space="0" w:color="auto"/>
            </w:tcBorders>
            <w:hideMark/>
          </w:tcPr>
          <w:p w14:paraId="23AED373" w14:textId="77777777" w:rsidR="00A230B6" w:rsidRDefault="00A230B6">
            <w:pPr>
              <w:pStyle w:val="TAL"/>
              <w:rPr>
                <w:lang w:bidi="ar-IQ"/>
              </w:rPr>
            </w:pPr>
            <w:r>
              <w:rPr>
                <w:lang w:bidi="ar-IQ"/>
              </w:rPr>
              <w:t>Diagnostics</w:t>
            </w:r>
          </w:p>
        </w:tc>
        <w:tc>
          <w:tcPr>
            <w:tcW w:w="850" w:type="dxa"/>
            <w:tcBorders>
              <w:top w:val="single" w:sz="6" w:space="0" w:color="auto"/>
              <w:left w:val="single" w:sz="6" w:space="0" w:color="auto"/>
              <w:bottom w:val="nil"/>
              <w:right w:val="single" w:sz="6" w:space="0" w:color="auto"/>
            </w:tcBorders>
            <w:hideMark/>
          </w:tcPr>
          <w:p w14:paraId="04F2B2A8" w14:textId="77777777" w:rsidR="00A230B6" w:rsidRDefault="00A230B6">
            <w:pPr>
              <w:pStyle w:val="TAC"/>
              <w:rPr>
                <w:lang w:bidi="ar-IQ"/>
              </w:rPr>
            </w:pPr>
            <w:r>
              <w:rPr>
                <w:rFonts w:cs="Arial"/>
                <w:szCs w:val="18"/>
                <w:lang w:bidi="ar-IQ"/>
              </w:rPr>
              <w:t>O</w:t>
            </w:r>
            <w:r>
              <w:rPr>
                <w:rFonts w:cs="Arial"/>
                <w:szCs w:val="18"/>
                <w:vertAlign w:val="subscript"/>
                <w:lang w:bidi="ar-IQ"/>
              </w:rPr>
              <w:t>M</w:t>
            </w:r>
          </w:p>
        </w:tc>
        <w:tc>
          <w:tcPr>
            <w:tcW w:w="5672" w:type="dxa"/>
            <w:tcBorders>
              <w:top w:val="single" w:sz="6" w:space="0" w:color="auto"/>
              <w:left w:val="single" w:sz="6" w:space="0" w:color="auto"/>
              <w:bottom w:val="nil"/>
              <w:right w:val="single" w:sz="6" w:space="0" w:color="auto"/>
            </w:tcBorders>
            <w:hideMark/>
          </w:tcPr>
          <w:p w14:paraId="6DBC7C45" w14:textId="77777777" w:rsidR="00A230B6" w:rsidRDefault="00A230B6">
            <w:pPr>
              <w:pStyle w:val="TAL"/>
              <w:rPr>
                <w:lang w:bidi="ar-IQ"/>
              </w:rPr>
            </w:pPr>
            <w:r>
              <w:rPr>
                <w:lang w:bidi="ar-IQ"/>
              </w:rPr>
              <w:t>This field holds a more detailed reason for the release of the PDU session, when a single cause is applicable.</w:t>
            </w:r>
          </w:p>
        </w:tc>
      </w:tr>
      <w:tr w:rsidR="00A230B6" w14:paraId="435C6906" w14:textId="77777777" w:rsidTr="00A230B6">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39DAAFB8" w14:textId="77777777" w:rsidR="00A230B6" w:rsidRDefault="00A230B6">
            <w:pPr>
              <w:pStyle w:val="TAL"/>
              <w:rPr>
                <w:lang w:bidi="ar-IQ"/>
              </w:rPr>
            </w:pPr>
            <w:r>
              <w:rPr>
                <w:lang w:bidi="ar-IQ"/>
              </w:rPr>
              <w:t>Local Record Sequence Number</w:t>
            </w:r>
          </w:p>
        </w:tc>
        <w:tc>
          <w:tcPr>
            <w:tcW w:w="850" w:type="dxa"/>
            <w:tcBorders>
              <w:top w:val="single" w:sz="6" w:space="0" w:color="auto"/>
              <w:left w:val="single" w:sz="6" w:space="0" w:color="auto"/>
              <w:bottom w:val="single" w:sz="6" w:space="0" w:color="auto"/>
              <w:right w:val="single" w:sz="6" w:space="0" w:color="auto"/>
            </w:tcBorders>
            <w:hideMark/>
          </w:tcPr>
          <w:p w14:paraId="1593F9B1" w14:textId="77777777" w:rsidR="00A230B6" w:rsidRDefault="00A230B6">
            <w:pPr>
              <w:pStyle w:val="TAC"/>
              <w:rPr>
                <w:lang w:bidi="ar-IQ"/>
              </w:rPr>
            </w:pPr>
            <w:r>
              <w:rPr>
                <w:rFonts w:cs="Arial"/>
                <w:szCs w:val="18"/>
                <w:lang w:bidi="ar-IQ"/>
              </w:rPr>
              <w:t>O</w:t>
            </w:r>
            <w:r>
              <w:rPr>
                <w:rFonts w:cs="Arial"/>
                <w:szCs w:val="18"/>
                <w:vertAlign w:val="subscript"/>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68DEB897" w14:textId="77777777" w:rsidR="00A230B6" w:rsidRDefault="00A230B6">
            <w:pPr>
              <w:pStyle w:val="TAL"/>
              <w:rPr>
                <w:lang w:bidi="ar-IQ"/>
              </w:rPr>
            </w:pPr>
            <w:r>
              <w:rPr>
                <w:lang w:bidi="ar-IQ"/>
              </w:rPr>
              <w:t>Consecutive record number created by the CHF. The number is allocated sequentially including all CDR types.</w:t>
            </w:r>
          </w:p>
        </w:tc>
      </w:tr>
      <w:tr w:rsidR="00A230B6" w14:paraId="5A742421" w14:textId="77777777" w:rsidTr="00A230B6">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14:paraId="4B35E1CC" w14:textId="77777777" w:rsidR="00A230B6" w:rsidRDefault="00A230B6">
            <w:pPr>
              <w:pStyle w:val="TAL"/>
              <w:rPr>
                <w:lang w:bidi="ar-IQ"/>
              </w:rPr>
            </w:pPr>
            <w:r>
              <w:rPr>
                <w:lang w:bidi="ar-IQ"/>
              </w:rPr>
              <w:t>Record Extensions</w:t>
            </w:r>
          </w:p>
        </w:tc>
        <w:tc>
          <w:tcPr>
            <w:tcW w:w="850" w:type="dxa"/>
            <w:tcBorders>
              <w:top w:val="single" w:sz="6" w:space="0" w:color="auto"/>
              <w:left w:val="single" w:sz="6" w:space="0" w:color="auto"/>
              <w:bottom w:val="single" w:sz="6" w:space="0" w:color="auto"/>
              <w:right w:val="single" w:sz="6" w:space="0" w:color="auto"/>
            </w:tcBorders>
            <w:hideMark/>
          </w:tcPr>
          <w:p w14:paraId="6D24280C" w14:textId="77777777" w:rsidR="00A230B6" w:rsidRDefault="00A230B6">
            <w:pPr>
              <w:pStyle w:val="TAC"/>
            </w:pPr>
            <w:r>
              <w:rPr>
                <w:lang w:bidi="ar-IQ"/>
              </w:rPr>
              <w:t>O</w:t>
            </w:r>
            <w:r>
              <w:rPr>
                <w:vertAlign w:val="subscript"/>
                <w:lang w:bidi="ar-IQ"/>
              </w:rPr>
              <w:t>C</w:t>
            </w:r>
          </w:p>
        </w:tc>
        <w:tc>
          <w:tcPr>
            <w:tcW w:w="5672" w:type="dxa"/>
            <w:tcBorders>
              <w:top w:val="single" w:sz="6" w:space="0" w:color="auto"/>
              <w:left w:val="single" w:sz="6" w:space="0" w:color="auto"/>
              <w:bottom w:val="single" w:sz="6" w:space="0" w:color="auto"/>
              <w:right w:val="single" w:sz="6" w:space="0" w:color="auto"/>
            </w:tcBorders>
            <w:hideMark/>
          </w:tcPr>
          <w:p w14:paraId="1F214581" w14:textId="77777777" w:rsidR="00A230B6" w:rsidRDefault="00A230B6">
            <w:pPr>
              <w:pStyle w:val="TAL"/>
            </w:pPr>
            <w:r>
              <w:t>A set of network operator/manufacturer specific extensions to the record. Conditioned upon the existence of an extension.</w:t>
            </w:r>
          </w:p>
        </w:tc>
      </w:tr>
      <w:tr w:rsidR="00A230B6" w14:paraId="682824DC" w14:textId="77777777" w:rsidTr="00A230B6">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14:paraId="349ADDA8" w14:textId="77777777" w:rsidR="00A230B6" w:rsidRDefault="00A230B6">
            <w:pPr>
              <w:pStyle w:val="TAL"/>
              <w:rPr>
                <w:lang w:bidi="ar-IQ"/>
              </w:rPr>
            </w:pPr>
            <w:r>
              <w:rPr>
                <w:rFonts w:cs="Arial"/>
                <w:szCs w:val="18"/>
              </w:rPr>
              <w:t>PDU Session Charging Information</w:t>
            </w:r>
          </w:p>
        </w:tc>
        <w:tc>
          <w:tcPr>
            <w:tcW w:w="850" w:type="dxa"/>
            <w:tcBorders>
              <w:top w:val="single" w:sz="6" w:space="0" w:color="auto"/>
              <w:left w:val="single" w:sz="6" w:space="0" w:color="auto"/>
              <w:bottom w:val="single" w:sz="6" w:space="0" w:color="auto"/>
              <w:right w:val="single" w:sz="6" w:space="0" w:color="auto"/>
            </w:tcBorders>
            <w:hideMark/>
          </w:tcPr>
          <w:p w14:paraId="34363D70" w14:textId="77777777" w:rsidR="00A230B6" w:rsidRDefault="00A230B6">
            <w:pPr>
              <w:pStyle w:val="TAC"/>
              <w:rPr>
                <w:lang w:bidi="ar-IQ"/>
              </w:rPr>
            </w:pPr>
            <w:r>
              <w:rPr>
                <w:rFonts w:cs="Arial"/>
                <w:szCs w:val="18"/>
                <w:lang w:bidi="ar-IQ"/>
              </w:rPr>
              <w:t>O</w:t>
            </w:r>
            <w:r>
              <w:rPr>
                <w:rFonts w:cs="Arial"/>
                <w:szCs w:val="18"/>
                <w:vertAlign w:val="subscript"/>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1FDFCF80" w14:textId="77777777" w:rsidR="00A230B6" w:rsidRDefault="00A230B6">
            <w:pPr>
              <w:pStyle w:val="TAL"/>
            </w:pPr>
            <w:r>
              <w:rPr>
                <w:rFonts w:cs="Arial"/>
                <w:szCs w:val="18"/>
              </w:rPr>
              <w:t xml:space="preserve">This field holds the </w:t>
            </w:r>
            <w:r>
              <w:rPr>
                <w:rFonts w:cs="Arial"/>
                <w:szCs w:val="18"/>
                <w:lang w:bidi="ar-IQ"/>
              </w:rPr>
              <w:t>5G data connectivity specific</w:t>
            </w:r>
            <w:r>
              <w:rPr>
                <w:rFonts w:cs="Arial"/>
                <w:szCs w:val="18"/>
              </w:rPr>
              <w:t xml:space="preserve"> information defined in clause 6.2.1.2.</w:t>
            </w:r>
          </w:p>
        </w:tc>
      </w:tr>
      <w:tr w:rsidR="00A230B6" w14:paraId="52F05F07" w14:textId="77777777" w:rsidTr="00A230B6">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14:paraId="671AF113" w14:textId="77777777" w:rsidR="00A230B6" w:rsidRDefault="00A230B6">
            <w:pPr>
              <w:pStyle w:val="TAL"/>
              <w:rPr>
                <w:lang w:bidi="ar-IQ"/>
              </w:rPr>
            </w:pPr>
            <w:r>
              <w:rPr>
                <w:rFonts w:cs="Arial"/>
                <w:szCs w:val="18"/>
              </w:rPr>
              <w:t>Roaming QBC Information</w:t>
            </w:r>
          </w:p>
        </w:tc>
        <w:tc>
          <w:tcPr>
            <w:tcW w:w="850" w:type="dxa"/>
            <w:tcBorders>
              <w:top w:val="single" w:sz="6" w:space="0" w:color="auto"/>
              <w:left w:val="single" w:sz="6" w:space="0" w:color="auto"/>
              <w:bottom w:val="single" w:sz="6" w:space="0" w:color="auto"/>
              <w:right w:val="single" w:sz="6" w:space="0" w:color="auto"/>
            </w:tcBorders>
            <w:hideMark/>
          </w:tcPr>
          <w:p w14:paraId="0F9F47FD" w14:textId="77777777" w:rsidR="00A230B6" w:rsidRDefault="00A230B6">
            <w:pPr>
              <w:pStyle w:val="TAC"/>
              <w:rPr>
                <w:lang w:bidi="ar-IQ"/>
              </w:rPr>
            </w:pPr>
            <w:r>
              <w:rPr>
                <w:rFonts w:cs="Arial"/>
                <w:szCs w:val="18"/>
                <w:lang w:bidi="ar-IQ"/>
              </w:rPr>
              <w:t>O</w:t>
            </w:r>
            <w:r>
              <w:rPr>
                <w:rFonts w:cs="Arial"/>
                <w:szCs w:val="18"/>
                <w:vertAlign w:val="subscript"/>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6C995F78" w14:textId="77777777" w:rsidR="00A230B6" w:rsidRDefault="00A230B6">
            <w:pPr>
              <w:pStyle w:val="TAL"/>
            </w:pPr>
            <w:r>
              <w:rPr>
                <w:rFonts w:cs="Arial"/>
                <w:szCs w:val="18"/>
              </w:rPr>
              <w:t xml:space="preserve">This field holds the </w:t>
            </w:r>
            <w:r>
              <w:rPr>
                <w:rFonts w:cs="Arial"/>
                <w:szCs w:val="18"/>
                <w:lang w:bidi="ar-IQ"/>
              </w:rPr>
              <w:t xml:space="preserve">5G data connectivity </w:t>
            </w:r>
            <w:r>
              <w:rPr>
                <w:rFonts w:cs="Arial"/>
                <w:szCs w:val="18"/>
              </w:rPr>
              <w:t xml:space="preserve">Roaming QBC </w:t>
            </w:r>
            <w:r>
              <w:rPr>
                <w:rFonts w:cs="Arial"/>
                <w:szCs w:val="18"/>
                <w:lang w:bidi="ar-IQ"/>
              </w:rPr>
              <w:t>specific</w:t>
            </w:r>
            <w:r>
              <w:rPr>
                <w:rFonts w:cs="Arial"/>
                <w:szCs w:val="18"/>
              </w:rPr>
              <w:t xml:space="preserve"> information defined in clause 6.2.1.4</w:t>
            </w:r>
          </w:p>
        </w:tc>
      </w:tr>
      <w:tr w:rsidR="00A230B6" w14:paraId="02178313" w14:textId="77777777" w:rsidTr="00A230B6">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14:paraId="6A7A60B0" w14:textId="77777777" w:rsidR="00A230B6" w:rsidRDefault="00A230B6">
            <w:pPr>
              <w:pStyle w:val="TAL"/>
              <w:rPr>
                <w:rFonts w:cs="Arial"/>
                <w:szCs w:val="18"/>
              </w:rPr>
            </w:pPr>
            <w:r>
              <w:t>Inter-CHF Information</w:t>
            </w:r>
          </w:p>
        </w:tc>
        <w:tc>
          <w:tcPr>
            <w:tcW w:w="850" w:type="dxa"/>
            <w:tcBorders>
              <w:top w:val="single" w:sz="6" w:space="0" w:color="auto"/>
              <w:left w:val="single" w:sz="6" w:space="0" w:color="auto"/>
              <w:bottom w:val="single" w:sz="6" w:space="0" w:color="auto"/>
              <w:right w:val="single" w:sz="6" w:space="0" w:color="auto"/>
            </w:tcBorders>
            <w:hideMark/>
          </w:tcPr>
          <w:p w14:paraId="73DC3546" w14:textId="77777777" w:rsidR="00A230B6" w:rsidRDefault="00A230B6">
            <w:pPr>
              <w:pStyle w:val="TAC"/>
              <w:rPr>
                <w:rFonts w:cs="Arial"/>
                <w:szCs w:val="18"/>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14:paraId="61F4A980" w14:textId="77777777" w:rsidR="00A230B6" w:rsidRDefault="00A230B6">
            <w:pPr>
              <w:pStyle w:val="TAL"/>
              <w:rPr>
                <w:rFonts w:cs="Arial"/>
                <w:szCs w:val="18"/>
              </w:rPr>
            </w:pPr>
            <w:r>
              <w:t>This field holds inter-CHF specific information described in clause 6.2.1.6</w:t>
            </w:r>
          </w:p>
        </w:tc>
      </w:tr>
      <w:bookmarkEnd w:id="29"/>
      <w:bookmarkEnd w:id="30"/>
      <w:bookmarkEnd w:id="31"/>
      <w:bookmarkEnd w:id="32"/>
      <w:bookmarkEnd w:id="33"/>
      <w:bookmarkEnd w:id="34"/>
      <w:bookmarkEnd w:id="35"/>
      <w:bookmarkEnd w:id="36"/>
      <w:bookmarkEnd w:id="37"/>
      <w:bookmarkEnd w:id="38"/>
      <w:bookmarkEnd w:id="39"/>
      <w:bookmarkEnd w:id="184"/>
    </w:tbl>
    <w:p w14:paraId="7A30517E" w14:textId="77777777" w:rsidR="00E8351D" w:rsidRPr="00E8351D" w:rsidRDefault="00E8351D" w:rsidP="00CA0F32">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E6135" w:rsidRPr="007215AA" w14:paraId="6BF7B018" w14:textId="77777777" w:rsidTr="00E539BF">
        <w:tc>
          <w:tcPr>
            <w:tcW w:w="9521" w:type="dxa"/>
            <w:tcBorders>
              <w:top w:val="single" w:sz="4" w:space="0" w:color="auto"/>
              <w:left w:val="single" w:sz="4" w:space="0" w:color="auto"/>
              <w:bottom w:val="single" w:sz="4" w:space="0" w:color="auto"/>
              <w:right w:val="single" w:sz="4" w:space="0" w:color="auto"/>
            </w:tcBorders>
            <w:shd w:val="clear" w:color="auto" w:fill="FFFFCC"/>
          </w:tcPr>
          <w:p w14:paraId="4CA834A0" w14:textId="62298149" w:rsidR="000E6135" w:rsidRPr="007215AA" w:rsidRDefault="000E6135" w:rsidP="00E539BF">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274492DA" w14:textId="77777777" w:rsidR="00975275" w:rsidRPr="00975275" w:rsidRDefault="00975275" w:rsidP="00975275"/>
    <w:sectPr w:rsidR="00975275" w:rsidRPr="0097527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5DC6" w14:textId="77777777" w:rsidR="00735C3A" w:rsidRDefault="00735C3A">
      <w:r>
        <w:separator/>
      </w:r>
    </w:p>
  </w:endnote>
  <w:endnote w:type="continuationSeparator" w:id="0">
    <w:p w14:paraId="025E9759" w14:textId="77777777" w:rsidR="00735C3A" w:rsidRDefault="0073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1621B" w14:textId="77777777" w:rsidR="00735C3A" w:rsidRDefault="00735C3A">
      <w:r>
        <w:separator/>
      </w:r>
    </w:p>
  </w:footnote>
  <w:footnote w:type="continuationSeparator" w:id="0">
    <w:p w14:paraId="52C9C9A7" w14:textId="77777777" w:rsidR="00735C3A" w:rsidRDefault="0073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8409B4" w:rsidRDefault="008409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8409B4" w:rsidRDefault="008409B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8409B4" w:rsidRDefault="008409B4">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8409B4" w:rsidRDefault="008409B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0F4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CB25F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D0EC598"/>
    <w:lvl w:ilvl="0">
      <w:start w:val="1"/>
      <w:numFmt w:val="decimal"/>
      <w:pStyle w:val="3"/>
      <w:lvlText w:val="%1."/>
      <w:lvlJc w:val="left"/>
      <w:pPr>
        <w:tabs>
          <w:tab w:val="num" w:pos="926"/>
        </w:tabs>
        <w:ind w:left="926" w:hanging="360"/>
      </w:pPr>
    </w:lvl>
  </w:abstractNum>
  <w:abstractNum w:abstractNumId="3" w15:restartNumberingAfterBreak="0">
    <w:nsid w:val="14721D7E"/>
    <w:multiLevelType w:val="hybridMultilevel"/>
    <w:tmpl w:val="1E90D800"/>
    <w:lvl w:ilvl="0" w:tplc="DF7A0BF6">
      <w:numFmt w:val="bullet"/>
      <w:lvlText w:val="-"/>
      <w:lvlJc w:val="left"/>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D131C"/>
    <w:multiLevelType w:val="hybridMultilevel"/>
    <w:tmpl w:val="BD6EA3D6"/>
    <w:lvl w:ilvl="0" w:tplc="5FBE7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6"/>
  </w:num>
  <w:num w:numId="6">
    <w:abstractNumId w:val="3"/>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ev2">
    <w15:presenceInfo w15:providerId="None" w15:userId="Huawei-rev2"/>
  </w15:person>
  <w15:person w15:author="Huawei-155">
    <w15:presenceInfo w15:providerId="None" w15:userId="Huawei-155"/>
  </w15:person>
  <w15:person w15:author="Huawei-rev1">
    <w15:presenceInfo w15:providerId="None" w15:userId="Huawei-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3108"/>
    <w:rsid w:val="00006820"/>
    <w:rsid w:val="00007A35"/>
    <w:rsid w:val="00010B77"/>
    <w:rsid w:val="0001104B"/>
    <w:rsid w:val="00011264"/>
    <w:rsid w:val="000123D9"/>
    <w:rsid w:val="000123F8"/>
    <w:rsid w:val="0001251B"/>
    <w:rsid w:val="00012647"/>
    <w:rsid w:val="00012648"/>
    <w:rsid w:val="00012E17"/>
    <w:rsid w:val="000133E2"/>
    <w:rsid w:val="00014591"/>
    <w:rsid w:val="000152D1"/>
    <w:rsid w:val="00022E4A"/>
    <w:rsid w:val="00023664"/>
    <w:rsid w:val="00025DC7"/>
    <w:rsid w:val="000262D0"/>
    <w:rsid w:val="00026FE2"/>
    <w:rsid w:val="000274A4"/>
    <w:rsid w:val="00027BAB"/>
    <w:rsid w:val="0003125B"/>
    <w:rsid w:val="0003187F"/>
    <w:rsid w:val="00031935"/>
    <w:rsid w:val="00031A73"/>
    <w:rsid w:val="0003353A"/>
    <w:rsid w:val="00033EF8"/>
    <w:rsid w:val="000343EC"/>
    <w:rsid w:val="000436D5"/>
    <w:rsid w:val="000438C7"/>
    <w:rsid w:val="0004612D"/>
    <w:rsid w:val="000478EA"/>
    <w:rsid w:val="00052638"/>
    <w:rsid w:val="00055242"/>
    <w:rsid w:val="000572AD"/>
    <w:rsid w:val="00057608"/>
    <w:rsid w:val="00061AC3"/>
    <w:rsid w:val="00062938"/>
    <w:rsid w:val="00064006"/>
    <w:rsid w:val="000651E8"/>
    <w:rsid w:val="0007051A"/>
    <w:rsid w:val="00071553"/>
    <w:rsid w:val="00075770"/>
    <w:rsid w:val="00076E1C"/>
    <w:rsid w:val="0007720F"/>
    <w:rsid w:val="0007762F"/>
    <w:rsid w:val="00077D2F"/>
    <w:rsid w:val="00077F09"/>
    <w:rsid w:val="00080844"/>
    <w:rsid w:val="00081413"/>
    <w:rsid w:val="0008259A"/>
    <w:rsid w:val="0008369C"/>
    <w:rsid w:val="00083E82"/>
    <w:rsid w:val="00084F7F"/>
    <w:rsid w:val="0008643B"/>
    <w:rsid w:val="000877C7"/>
    <w:rsid w:val="00087B3E"/>
    <w:rsid w:val="000945AD"/>
    <w:rsid w:val="00097C3A"/>
    <w:rsid w:val="000A03AA"/>
    <w:rsid w:val="000A05B1"/>
    <w:rsid w:val="000A0F19"/>
    <w:rsid w:val="000A131B"/>
    <w:rsid w:val="000A2C08"/>
    <w:rsid w:val="000A3994"/>
    <w:rsid w:val="000A3B1C"/>
    <w:rsid w:val="000A48FE"/>
    <w:rsid w:val="000A4D41"/>
    <w:rsid w:val="000A6394"/>
    <w:rsid w:val="000B0CD8"/>
    <w:rsid w:val="000B0E2B"/>
    <w:rsid w:val="000B2D5E"/>
    <w:rsid w:val="000B3A81"/>
    <w:rsid w:val="000B4478"/>
    <w:rsid w:val="000B4FC7"/>
    <w:rsid w:val="000B5ACB"/>
    <w:rsid w:val="000B64C0"/>
    <w:rsid w:val="000B6841"/>
    <w:rsid w:val="000B7A56"/>
    <w:rsid w:val="000B7F51"/>
    <w:rsid w:val="000B7FED"/>
    <w:rsid w:val="000C038A"/>
    <w:rsid w:val="000C0A7C"/>
    <w:rsid w:val="000C1F6A"/>
    <w:rsid w:val="000C6598"/>
    <w:rsid w:val="000C75ED"/>
    <w:rsid w:val="000D0D3D"/>
    <w:rsid w:val="000D16A3"/>
    <w:rsid w:val="000D3ABE"/>
    <w:rsid w:val="000D4D74"/>
    <w:rsid w:val="000D50E2"/>
    <w:rsid w:val="000D5538"/>
    <w:rsid w:val="000D5B23"/>
    <w:rsid w:val="000E0C8C"/>
    <w:rsid w:val="000E1083"/>
    <w:rsid w:val="000E1F18"/>
    <w:rsid w:val="000E26D2"/>
    <w:rsid w:val="000E30B7"/>
    <w:rsid w:val="000E3A19"/>
    <w:rsid w:val="000E40A7"/>
    <w:rsid w:val="000E460F"/>
    <w:rsid w:val="000E4992"/>
    <w:rsid w:val="000E5F36"/>
    <w:rsid w:val="000E6135"/>
    <w:rsid w:val="000E6458"/>
    <w:rsid w:val="000F0127"/>
    <w:rsid w:val="000F0657"/>
    <w:rsid w:val="000F1ACB"/>
    <w:rsid w:val="000F2810"/>
    <w:rsid w:val="000F3125"/>
    <w:rsid w:val="000F3130"/>
    <w:rsid w:val="000F43A3"/>
    <w:rsid w:val="000F45BF"/>
    <w:rsid w:val="000F6328"/>
    <w:rsid w:val="000F70CE"/>
    <w:rsid w:val="000F7E31"/>
    <w:rsid w:val="00100A08"/>
    <w:rsid w:val="00100FEE"/>
    <w:rsid w:val="0010254C"/>
    <w:rsid w:val="00103204"/>
    <w:rsid w:val="00103D1C"/>
    <w:rsid w:val="001048FC"/>
    <w:rsid w:val="00105B39"/>
    <w:rsid w:val="00111DDE"/>
    <w:rsid w:val="00113E59"/>
    <w:rsid w:val="001147D6"/>
    <w:rsid w:val="00114881"/>
    <w:rsid w:val="001148CF"/>
    <w:rsid w:val="00114D0C"/>
    <w:rsid w:val="0011564A"/>
    <w:rsid w:val="00116978"/>
    <w:rsid w:val="0011726A"/>
    <w:rsid w:val="001176D7"/>
    <w:rsid w:val="00117778"/>
    <w:rsid w:val="00117E44"/>
    <w:rsid w:val="00120046"/>
    <w:rsid w:val="0012096C"/>
    <w:rsid w:val="001230BC"/>
    <w:rsid w:val="00124AF9"/>
    <w:rsid w:val="00124F8B"/>
    <w:rsid w:val="0012516D"/>
    <w:rsid w:val="001256A4"/>
    <w:rsid w:val="001259A1"/>
    <w:rsid w:val="00125BE7"/>
    <w:rsid w:val="00127BA7"/>
    <w:rsid w:val="00130932"/>
    <w:rsid w:val="00133049"/>
    <w:rsid w:val="00133EFF"/>
    <w:rsid w:val="00134332"/>
    <w:rsid w:val="001343F1"/>
    <w:rsid w:val="001349C3"/>
    <w:rsid w:val="00134D2D"/>
    <w:rsid w:val="00134F65"/>
    <w:rsid w:val="00135586"/>
    <w:rsid w:val="00135ECB"/>
    <w:rsid w:val="00137C25"/>
    <w:rsid w:val="00137D1F"/>
    <w:rsid w:val="00140CBD"/>
    <w:rsid w:val="0014203F"/>
    <w:rsid w:val="001426EF"/>
    <w:rsid w:val="0014470C"/>
    <w:rsid w:val="00144B32"/>
    <w:rsid w:val="00145D43"/>
    <w:rsid w:val="00150094"/>
    <w:rsid w:val="00151EC8"/>
    <w:rsid w:val="00153393"/>
    <w:rsid w:val="0015553E"/>
    <w:rsid w:val="0015707A"/>
    <w:rsid w:val="00157633"/>
    <w:rsid w:val="00160ED9"/>
    <w:rsid w:val="00161AE0"/>
    <w:rsid w:val="00162D7B"/>
    <w:rsid w:val="00163240"/>
    <w:rsid w:val="00164B93"/>
    <w:rsid w:val="001679A4"/>
    <w:rsid w:val="001702CA"/>
    <w:rsid w:val="00170668"/>
    <w:rsid w:val="0017179B"/>
    <w:rsid w:val="001722CA"/>
    <w:rsid w:val="001724E3"/>
    <w:rsid w:val="001739DE"/>
    <w:rsid w:val="00175E67"/>
    <w:rsid w:val="00176987"/>
    <w:rsid w:val="00176D8E"/>
    <w:rsid w:val="001771BC"/>
    <w:rsid w:val="001803B4"/>
    <w:rsid w:val="00181220"/>
    <w:rsid w:val="0018136D"/>
    <w:rsid w:val="001827CC"/>
    <w:rsid w:val="00184778"/>
    <w:rsid w:val="00185DB2"/>
    <w:rsid w:val="0018745B"/>
    <w:rsid w:val="001879C9"/>
    <w:rsid w:val="00192C46"/>
    <w:rsid w:val="0019347C"/>
    <w:rsid w:val="001936C2"/>
    <w:rsid w:val="001952BA"/>
    <w:rsid w:val="00196549"/>
    <w:rsid w:val="00196E2F"/>
    <w:rsid w:val="00196FAF"/>
    <w:rsid w:val="00197AF9"/>
    <w:rsid w:val="00197D0C"/>
    <w:rsid w:val="001A08B3"/>
    <w:rsid w:val="001A39BA"/>
    <w:rsid w:val="001A3BD1"/>
    <w:rsid w:val="001A3D2C"/>
    <w:rsid w:val="001A5919"/>
    <w:rsid w:val="001A7B60"/>
    <w:rsid w:val="001B1455"/>
    <w:rsid w:val="001B2F3D"/>
    <w:rsid w:val="001B3036"/>
    <w:rsid w:val="001B31B3"/>
    <w:rsid w:val="001B52F0"/>
    <w:rsid w:val="001B63E7"/>
    <w:rsid w:val="001B64B9"/>
    <w:rsid w:val="001B6572"/>
    <w:rsid w:val="001B6D09"/>
    <w:rsid w:val="001B6E55"/>
    <w:rsid w:val="001B7A65"/>
    <w:rsid w:val="001C37FA"/>
    <w:rsid w:val="001C3B0E"/>
    <w:rsid w:val="001C41F2"/>
    <w:rsid w:val="001C52AF"/>
    <w:rsid w:val="001D0306"/>
    <w:rsid w:val="001D041C"/>
    <w:rsid w:val="001D0BC6"/>
    <w:rsid w:val="001D20F0"/>
    <w:rsid w:val="001D7A32"/>
    <w:rsid w:val="001D7DE3"/>
    <w:rsid w:val="001E0515"/>
    <w:rsid w:val="001E10AA"/>
    <w:rsid w:val="001E3BE1"/>
    <w:rsid w:val="001E41F3"/>
    <w:rsid w:val="001E4811"/>
    <w:rsid w:val="001E5F7C"/>
    <w:rsid w:val="001E62C4"/>
    <w:rsid w:val="001E7033"/>
    <w:rsid w:val="001E7944"/>
    <w:rsid w:val="001F4929"/>
    <w:rsid w:val="001F51FD"/>
    <w:rsid w:val="001F5994"/>
    <w:rsid w:val="00200ACA"/>
    <w:rsid w:val="00202A20"/>
    <w:rsid w:val="002044B9"/>
    <w:rsid w:val="002055B3"/>
    <w:rsid w:val="00206E45"/>
    <w:rsid w:val="00207C59"/>
    <w:rsid w:val="002105BA"/>
    <w:rsid w:val="00212673"/>
    <w:rsid w:val="0021287D"/>
    <w:rsid w:val="00213424"/>
    <w:rsid w:val="00214929"/>
    <w:rsid w:val="00221FB7"/>
    <w:rsid w:val="00222176"/>
    <w:rsid w:val="00222386"/>
    <w:rsid w:val="002305BD"/>
    <w:rsid w:val="002331BB"/>
    <w:rsid w:val="002335B1"/>
    <w:rsid w:val="00234060"/>
    <w:rsid w:val="0023428E"/>
    <w:rsid w:val="00234337"/>
    <w:rsid w:val="00235AA8"/>
    <w:rsid w:val="00235AE1"/>
    <w:rsid w:val="00237B4B"/>
    <w:rsid w:val="00237C01"/>
    <w:rsid w:val="002436B3"/>
    <w:rsid w:val="0024375C"/>
    <w:rsid w:val="00244AFE"/>
    <w:rsid w:val="002474AC"/>
    <w:rsid w:val="00247850"/>
    <w:rsid w:val="00247B0E"/>
    <w:rsid w:val="00250582"/>
    <w:rsid w:val="00254392"/>
    <w:rsid w:val="00255026"/>
    <w:rsid w:val="00255C89"/>
    <w:rsid w:val="00256087"/>
    <w:rsid w:val="00256154"/>
    <w:rsid w:val="002564F8"/>
    <w:rsid w:val="00256F3A"/>
    <w:rsid w:val="002574A6"/>
    <w:rsid w:val="0026004D"/>
    <w:rsid w:val="002600F2"/>
    <w:rsid w:val="00260F79"/>
    <w:rsid w:val="00261B44"/>
    <w:rsid w:val="00262FCD"/>
    <w:rsid w:val="0026312E"/>
    <w:rsid w:val="002640DD"/>
    <w:rsid w:val="002645A7"/>
    <w:rsid w:val="0026594B"/>
    <w:rsid w:val="00266837"/>
    <w:rsid w:val="00266940"/>
    <w:rsid w:val="0026751A"/>
    <w:rsid w:val="00267B34"/>
    <w:rsid w:val="00270CD5"/>
    <w:rsid w:val="002711BF"/>
    <w:rsid w:val="00271612"/>
    <w:rsid w:val="00271C86"/>
    <w:rsid w:val="00272198"/>
    <w:rsid w:val="002733A7"/>
    <w:rsid w:val="00273C8C"/>
    <w:rsid w:val="0027591C"/>
    <w:rsid w:val="00275D12"/>
    <w:rsid w:val="002814B7"/>
    <w:rsid w:val="002816A4"/>
    <w:rsid w:val="00281D10"/>
    <w:rsid w:val="00282946"/>
    <w:rsid w:val="002830AB"/>
    <w:rsid w:val="00284C36"/>
    <w:rsid w:val="00284FEB"/>
    <w:rsid w:val="002860C4"/>
    <w:rsid w:val="00287732"/>
    <w:rsid w:val="002907F5"/>
    <w:rsid w:val="002913B5"/>
    <w:rsid w:val="0029196F"/>
    <w:rsid w:val="00293E69"/>
    <w:rsid w:val="002954CF"/>
    <w:rsid w:val="002956E5"/>
    <w:rsid w:val="00295C69"/>
    <w:rsid w:val="00297765"/>
    <w:rsid w:val="002A0686"/>
    <w:rsid w:val="002A0893"/>
    <w:rsid w:val="002A0E54"/>
    <w:rsid w:val="002A23EA"/>
    <w:rsid w:val="002A24CC"/>
    <w:rsid w:val="002A2510"/>
    <w:rsid w:val="002A2D20"/>
    <w:rsid w:val="002A3EAE"/>
    <w:rsid w:val="002A4421"/>
    <w:rsid w:val="002A4810"/>
    <w:rsid w:val="002A4B75"/>
    <w:rsid w:val="002A56BA"/>
    <w:rsid w:val="002A5D95"/>
    <w:rsid w:val="002A5FBB"/>
    <w:rsid w:val="002A6B3A"/>
    <w:rsid w:val="002A74B5"/>
    <w:rsid w:val="002A763B"/>
    <w:rsid w:val="002B0B0F"/>
    <w:rsid w:val="002B1A54"/>
    <w:rsid w:val="002B328C"/>
    <w:rsid w:val="002B3951"/>
    <w:rsid w:val="002B42AB"/>
    <w:rsid w:val="002B54D8"/>
    <w:rsid w:val="002B5741"/>
    <w:rsid w:val="002B61A1"/>
    <w:rsid w:val="002B6280"/>
    <w:rsid w:val="002B6932"/>
    <w:rsid w:val="002B7AD3"/>
    <w:rsid w:val="002B7C12"/>
    <w:rsid w:val="002B7D78"/>
    <w:rsid w:val="002C0246"/>
    <w:rsid w:val="002C0D9D"/>
    <w:rsid w:val="002C2552"/>
    <w:rsid w:val="002C3164"/>
    <w:rsid w:val="002C700F"/>
    <w:rsid w:val="002C7511"/>
    <w:rsid w:val="002C779C"/>
    <w:rsid w:val="002D01D7"/>
    <w:rsid w:val="002D07E8"/>
    <w:rsid w:val="002D20D8"/>
    <w:rsid w:val="002D41AF"/>
    <w:rsid w:val="002D4253"/>
    <w:rsid w:val="002D4593"/>
    <w:rsid w:val="002D5015"/>
    <w:rsid w:val="002D7B66"/>
    <w:rsid w:val="002E04A7"/>
    <w:rsid w:val="002E2A8F"/>
    <w:rsid w:val="002E4132"/>
    <w:rsid w:val="002E45B7"/>
    <w:rsid w:val="002E520A"/>
    <w:rsid w:val="002E54E4"/>
    <w:rsid w:val="002E6BF3"/>
    <w:rsid w:val="002E7162"/>
    <w:rsid w:val="002E7506"/>
    <w:rsid w:val="002F0261"/>
    <w:rsid w:val="002F048C"/>
    <w:rsid w:val="002F24D5"/>
    <w:rsid w:val="002F268C"/>
    <w:rsid w:val="002F4F64"/>
    <w:rsid w:val="002F51F8"/>
    <w:rsid w:val="002F5B2A"/>
    <w:rsid w:val="002F786B"/>
    <w:rsid w:val="002F7BC4"/>
    <w:rsid w:val="00300691"/>
    <w:rsid w:val="003015D2"/>
    <w:rsid w:val="00305409"/>
    <w:rsid w:val="00310C20"/>
    <w:rsid w:val="00312100"/>
    <w:rsid w:val="00312E8F"/>
    <w:rsid w:val="00313EA3"/>
    <w:rsid w:val="00320472"/>
    <w:rsid w:val="003207EC"/>
    <w:rsid w:val="00321ADE"/>
    <w:rsid w:val="00321FE5"/>
    <w:rsid w:val="00322CAC"/>
    <w:rsid w:val="00323945"/>
    <w:rsid w:val="00325FAC"/>
    <w:rsid w:val="00326250"/>
    <w:rsid w:val="0032637D"/>
    <w:rsid w:val="003268BB"/>
    <w:rsid w:val="003308B1"/>
    <w:rsid w:val="00330A52"/>
    <w:rsid w:val="00330D2D"/>
    <w:rsid w:val="0033230B"/>
    <w:rsid w:val="0033278E"/>
    <w:rsid w:val="00333E86"/>
    <w:rsid w:val="003350C5"/>
    <w:rsid w:val="00335C0D"/>
    <w:rsid w:val="00336E63"/>
    <w:rsid w:val="003371AA"/>
    <w:rsid w:val="00337EC9"/>
    <w:rsid w:val="003400AC"/>
    <w:rsid w:val="00341398"/>
    <w:rsid w:val="00341B24"/>
    <w:rsid w:val="003424F5"/>
    <w:rsid w:val="0034313C"/>
    <w:rsid w:val="00345D8B"/>
    <w:rsid w:val="0034689B"/>
    <w:rsid w:val="00346E7A"/>
    <w:rsid w:val="00347963"/>
    <w:rsid w:val="003502F1"/>
    <w:rsid w:val="00350B5D"/>
    <w:rsid w:val="003534D7"/>
    <w:rsid w:val="00353A5C"/>
    <w:rsid w:val="0035655A"/>
    <w:rsid w:val="003578E6"/>
    <w:rsid w:val="0036075D"/>
    <w:rsid w:val="0036075E"/>
    <w:rsid w:val="003609EF"/>
    <w:rsid w:val="00361C7B"/>
    <w:rsid w:val="00361DE4"/>
    <w:rsid w:val="0036231A"/>
    <w:rsid w:val="00362326"/>
    <w:rsid w:val="00363DD6"/>
    <w:rsid w:val="00364965"/>
    <w:rsid w:val="003663F1"/>
    <w:rsid w:val="00366739"/>
    <w:rsid w:val="0037085C"/>
    <w:rsid w:val="00371A98"/>
    <w:rsid w:val="00372F39"/>
    <w:rsid w:val="00374DD4"/>
    <w:rsid w:val="00376252"/>
    <w:rsid w:val="003768F8"/>
    <w:rsid w:val="00376A17"/>
    <w:rsid w:val="00381E8D"/>
    <w:rsid w:val="003825A1"/>
    <w:rsid w:val="0038262D"/>
    <w:rsid w:val="00383EE0"/>
    <w:rsid w:val="0038431A"/>
    <w:rsid w:val="00384B62"/>
    <w:rsid w:val="00384ED0"/>
    <w:rsid w:val="0038538C"/>
    <w:rsid w:val="00386471"/>
    <w:rsid w:val="00390E46"/>
    <w:rsid w:val="00391556"/>
    <w:rsid w:val="00395F8A"/>
    <w:rsid w:val="00397925"/>
    <w:rsid w:val="00397E0D"/>
    <w:rsid w:val="003A1065"/>
    <w:rsid w:val="003A10B2"/>
    <w:rsid w:val="003A63BF"/>
    <w:rsid w:val="003A646D"/>
    <w:rsid w:val="003A678D"/>
    <w:rsid w:val="003A7CD5"/>
    <w:rsid w:val="003B0651"/>
    <w:rsid w:val="003B0CB6"/>
    <w:rsid w:val="003B198A"/>
    <w:rsid w:val="003B280F"/>
    <w:rsid w:val="003B4255"/>
    <w:rsid w:val="003B5093"/>
    <w:rsid w:val="003B5EDB"/>
    <w:rsid w:val="003B66B7"/>
    <w:rsid w:val="003B7162"/>
    <w:rsid w:val="003B75E3"/>
    <w:rsid w:val="003C0168"/>
    <w:rsid w:val="003C0F5D"/>
    <w:rsid w:val="003C1159"/>
    <w:rsid w:val="003C1B5B"/>
    <w:rsid w:val="003C4D67"/>
    <w:rsid w:val="003C5B4A"/>
    <w:rsid w:val="003C7FB6"/>
    <w:rsid w:val="003D20ED"/>
    <w:rsid w:val="003D3C3A"/>
    <w:rsid w:val="003D5A18"/>
    <w:rsid w:val="003E0120"/>
    <w:rsid w:val="003E1A36"/>
    <w:rsid w:val="003E4197"/>
    <w:rsid w:val="003E59C6"/>
    <w:rsid w:val="003E5ED8"/>
    <w:rsid w:val="003E6535"/>
    <w:rsid w:val="003F19B7"/>
    <w:rsid w:val="003F23CD"/>
    <w:rsid w:val="003F2540"/>
    <w:rsid w:val="003F4687"/>
    <w:rsid w:val="003F5B97"/>
    <w:rsid w:val="00403015"/>
    <w:rsid w:val="00404E7F"/>
    <w:rsid w:val="00405077"/>
    <w:rsid w:val="00407A3C"/>
    <w:rsid w:val="00407A63"/>
    <w:rsid w:val="00407BA1"/>
    <w:rsid w:val="00407DE0"/>
    <w:rsid w:val="00410371"/>
    <w:rsid w:val="00410541"/>
    <w:rsid w:val="004109B4"/>
    <w:rsid w:val="00411BF5"/>
    <w:rsid w:val="00413FD3"/>
    <w:rsid w:val="0041431F"/>
    <w:rsid w:val="00416B47"/>
    <w:rsid w:val="00416F4A"/>
    <w:rsid w:val="004171D1"/>
    <w:rsid w:val="00417EE0"/>
    <w:rsid w:val="00420776"/>
    <w:rsid w:val="00421409"/>
    <w:rsid w:val="00423803"/>
    <w:rsid w:val="004242F1"/>
    <w:rsid w:val="00424D89"/>
    <w:rsid w:val="00426584"/>
    <w:rsid w:val="004270FD"/>
    <w:rsid w:val="0042772C"/>
    <w:rsid w:val="004308B2"/>
    <w:rsid w:val="00431A1D"/>
    <w:rsid w:val="00431D7B"/>
    <w:rsid w:val="004320D6"/>
    <w:rsid w:val="0043554B"/>
    <w:rsid w:val="0043614A"/>
    <w:rsid w:val="00441F02"/>
    <w:rsid w:val="00442F16"/>
    <w:rsid w:val="004433AD"/>
    <w:rsid w:val="0044366A"/>
    <w:rsid w:val="00445446"/>
    <w:rsid w:val="00445C41"/>
    <w:rsid w:val="00450960"/>
    <w:rsid w:val="00450C2E"/>
    <w:rsid w:val="00451630"/>
    <w:rsid w:val="00451F09"/>
    <w:rsid w:val="004537F9"/>
    <w:rsid w:val="00453B14"/>
    <w:rsid w:val="00454141"/>
    <w:rsid w:val="004548D5"/>
    <w:rsid w:val="0045537A"/>
    <w:rsid w:val="004564C7"/>
    <w:rsid w:val="0046014A"/>
    <w:rsid w:val="00460332"/>
    <w:rsid w:val="00461810"/>
    <w:rsid w:val="004635AE"/>
    <w:rsid w:val="00463AEC"/>
    <w:rsid w:val="00464B31"/>
    <w:rsid w:val="0046552A"/>
    <w:rsid w:val="004667A4"/>
    <w:rsid w:val="00466CAD"/>
    <w:rsid w:val="004671B0"/>
    <w:rsid w:val="004676F0"/>
    <w:rsid w:val="00472CF5"/>
    <w:rsid w:val="00472F7A"/>
    <w:rsid w:val="004732F0"/>
    <w:rsid w:val="004750EB"/>
    <w:rsid w:val="0047636B"/>
    <w:rsid w:val="00476B61"/>
    <w:rsid w:val="004776F6"/>
    <w:rsid w:val="004800D4"/>
    <w:rsid w:val="00481E63"/>
    <w:rsid w:val="00482204"/>
    <w:rsid w:val="00483A94"/>
    <w:rsid w:val="00485C93"/>
    <w:rsid w:val="00487D80"/>
    <w:rsid w:val="00491223"/>
    <w:rsid w:val="00495F3C"/>
    <w:rsid w:val="00496330"/>
    <w:rsid w:val="004A094C"/>
    <w:rsid w:val="004A2B9F"/>
    <w:rsid w:val="004A3174"/>
    <w:rsid w:val="004A3D95"/>
    <w:rsid w:val="004A41D1"/>
    <w:rsid w:val="004A4C90"/>
    <w:rsid w:val="004A5DC6"/>
    <w:rsid w:val="004B0EBE"/>
    <w:rsid w:val="004B1F7C"/>
    <w:rsid w:val="004B2DF8"/>
    <w:rsid w:val="004B4B27"/>
    <w:rsid w:val="004B53A4"/>
    <w:rsid w:val="004B5FC5"/>
    <w:rsid w:val="004B6621"/>
    <w:rsid w:val="004B6BCD"/>
    <w:rsid w:val="004B6C9E"/>
    <w:rsid w:val="004B75B7"/>
    <w:rsid w:val="004C093D"/>
    <w:rsid w:val="004C0C73"/>
    <w:rsid w:val="004C1F29"/>
    <w:rsid w:val="004C3037"/>
    <w:rsid w:val="004C3A21"/>
    <w:rsid w:val="004C4F95"/>
    <w:rsid w:val="004C69C0"/>
    <w:rsid w:val="004C717B"/>
    <w:rsid w:val="004C77C2"/>
    <w:rsid w:val="004C78C2"/>
    <w:rsid w:val="004D149B"/>
    <w:rsid w:val="004D1CB9"/>
    <w:rsid w:val="004D236F"/>
    <w:rsid w:val="004D2DDB"/>
    <w:rsid w:val="004D326A"/>
    <w:rsid w:val="004D4060"/>
    <w:rsid w:val="004E0343"/>
    <w:rsid w:val="004E0A6A"/>
    <w:rsid w:val="004E0AA6"/>
    <w:rsid w:val="004E32D8"/>
    <w:rsid w:val="004E3B44"/>
    <w:rsid w:val="004E7C48"/>
    <w:rsid w:val="004F124C"/>
    <w:rsid w:val="004F448F"/>
    <w:rsid w:val="004F5118"/>
    <w:rsid w:val="004F58C4"/>
    <w:rsid w:val="004F6135"/>
    <w:rsid w:val="004F6A23"/>
    <w:rsid w:val="004F6BCB"/>
    <w:rsid w:val="004F6CC0"/>
    <w:rsid w:val="004F78FA"/>
    <w:rsid w:val="00500177"/>
    <w:rsid w:val="0050398C"/>
    <w:rsid w:val="00503D6E"/>
    <w:rsid w:val="0050485A"/>
    <w:rsid w:val="00504CC7"/>
    <w:rsid w:val="005053F3"/>
    <w:rsid w:val="005064D0"/>
    <w:rsid w:val="005067B2"/>
    <w:rsid w:val="0050732E"/>
    <w:rsid w:val="00507469"/>
    <w:rsid w:val="005078EF"/>
    <w:rsid w:val="00507AA1"/>
    <w:rsid w:val="00510B4D"/>
    <w:rsid w:val="00511DC6"/>
    <w:rsid w:val="00511E69"/>
    <w:rsid w:val="005143EB"/>
    <w:rsid w:val="005143F8"/>
    <w:rsid w:val="005146FA"/>
    <w:rsid w:val="005154A8"/>
    <w:rsid w:val="0051580D"/>
    <w:rsid w:val="00516BA8"/>
    <w:rsid w:val="0051717C"/>
    <w:rsid w:val="00521648"/>
    <w:rsid w:val="0052177B"/>
    <w:rsid w:val="0052180F"/>
    <w:rsid w:val="005227BA"/>
    <w:rsid w:val="00522846"/>
    <w:rsid w:val="00523390"/>
    <w:rsid w:val="00525938"/>
    <w:rsid w:val="00527C3B"/>
    <w:rsid w:val="00530939"/>
    <w:rsid w:val="00531B63"/>
    <w:rsid w:val="00532C75"/>
    <w:rsid w:val="00533B34"/>
    <w:rsid w:val="00533B47"/>
    <w:rsid w:val="00534249"/>
    <w:rsid w:val="00534BA6"/>
    <w:rsid w:val="005377AD"/>
    <w:rsid w:val="0054057B"/>
    <w:rsid w:val="00543BE2"/>
    <w:rsid w:val="005450EE"/>
    <w:rsid w:val="00545999"/>
    <w:rsid w:val="00545C2A"/>
    <w:rsid w:val="00546102"/>
    <w:rsid w:val="00546C0B"/>
    <w:rsid w:val="00547111"/>
    <w:rsid w:val="00550F52"/>
    <w:rsid w:val="005525B2"/>
    <w:rsid w:val="0055412F"/>
    <w:rsid w:val="00554538"/>
    <w:rsid w:val="0055563A"/>
    <w:rsid w:val="00556052"/>
    <w:rsid w:val="0055754D"/>
    <w:rsid w:val="00557920"/>
    <w:rsid w:val="005607A2"/>
    <w:rsid w:val="00560ED3"/>
    <w:rsid w:val="00562E52"/>
    <w:rsid w:val="005678B2"/>
    <w:rsid w:val="0057163E"/>
    <w:rsid w:val="0057284D"/>
    <w:rsid w:val="0057388F"/>
    <w:rsid w:val="00573DAD"/>
    <w:rsid w:val="00575BD0"/>
    <w:rsid w:val="005762D8"/>
    <w:rsid w:val="00577561"/>
    <w:rsid w:val="00580035"/>
    <w:rsid w:val="00580B9C"/>
    <w:rsid w:val="0058142A"/>
    <w:rsid w:val="00581976"/>
    <w:rsid w:val="00582CC6"/>
    <w:rsid w:val="005838FA"/>
    <w:rsid w:val="00584942"/>
    <w:rsid w:val="005860B8"/>
    <w:rsid w:val="0058724A"/>
    <w:rsid w:val="00587E5E"/>
    <w:rsid w:val="0059106E"/>
    <w:rsid w:val="005911EA"/>
    <w:rsid w:val="00591932"/>
    <w:rsid w:val="00592D74"/>
    <w:rsid w:val="0059593A"/>
    <w:rsid w:val="005959BA"/>
    <w:rsid w:val="00595FBC"/>
    <w:rsid w:val="005A0F26"/>
    <w:rsid w:val="005A0FB2"/>
    <w:rsid w:val="005A13C8"/>
    <w:rsid w:val="005A17AA"/>
    <w:rsid w:val="005A1C3F"/>
    <w:rsid w:val="005A3021"/>
    <w:rsid w:val="005A33BA"/>
    <w:rsid w:val="005A3D3A"/>
    <w:rsid w:val="005A4655"/>
    <w:rsid w:val="005A648A"/>
    <w:rsid w:val="005A6BC5"/>
    <w:rsid w:val="005B1EA5"/>
    <w:rsid w:val="005B2001"/>
    <w:rsid w:val="005B74F1"/>
    <w:rsid w:val="005B7696"/>
    <w:rsid w:val="005B7B83"/>
    <w:rsid w:val="005C1C75"/>
    <w:rsid w:val="005C2F33"/>
    <w:rsid w:val="005C3267"/>
    <w:rsid w:val="005C5554"/>
    <w:rsid w:val="005C5F9E"/>
    <w:rsid w:val="005C6546"/>
    <w:rsid w:val="005C6961"/>
    <w:rsid w:val="005D0D7E"/>
    <w:rsid w:val="005D1786"/>
    <w:rsid w:val="005D1B5C"/>
    <w:rsid w:val="005D28E4"/>
    <w:rsid w:val="005D5A88"/>
    <w:rsid w:val="005D5DFD"/>
    <w:rsid w:val="005D7AFB"/>
    <w:rsid w:val="005E04B9"/>
    <w:rsid w:val="005E0AED"/>
    <w:rsid w:val="005E1CAE"/>
    <w:rsid w:val="005E203B"/>
    <w:rsid w:val="005E234A"/>
    <w:rsid w:val="005E2C44"/>
    <w:rsid w:val="005E2ED9"/>
    <w:rsid w:val="005E39AA"/>
    <w:rsid w:val="005E52ED"/>
    <w:rsid w:val="005E5598"/>
    <w:rsid w:val="005E7A32"/>
    <w:rsid w:val="005F02EA"/>
    <w:rsid w:val="005F0433"/>
    <w:rsid w:val="005F38D7"/>
    <w:rsid w:val="005F4D03"/>
    <w:rsid w:val="005F558E"/>
    <w:rsid w:val="005F6915"/>
    <w:rsid w:val="005F7559"/>
    <w:rsid w:val="005F76B4"/>
    <w:rsid w:val="005F7A73"/>
    <w:rsid w:val="006018DB"/>
    <w:rsid w:val="00601EA1"/>
    <w:rsid w:val="0060291A"/>
    <w:rsid w:val="006029AF"/>
    <w:rsid w:val="00606094"/>
    <w:rsid w:val="0060698D"/>
    <w:rsid w:val="00607502"/>
    <w:rsid w:val="00607AD8"/>
    <w:rsid w:val="00610372"/>
    <w:rsid w:val="00610582"/>
    <w:rsid w:val="006106B0"/>
    <w:rsid w:val="00612219"/>
    <w:rsid w:val="006148A3"/>
    <w:rsid w:val="006167C0"/>
    <w:rsid w:val="00617770"/>
    <w:rsid w:val="0062048F"/>
    <w:rsid w:val="00621188"/>
    <w:rsid w:val="00621D9F"/>
    <w:rsid w:val="006220BE"/>
    <w:rsid w:val="00623319"/>
    <w:rsid w:val="006238D3"/>
    <w:rsid w:val="0062559E"/>
    <w:rsid w:val="006257ED"/>
    <w:rsid w:val="00625D23"/>
    <w:rsid w:val="006272F9"/>
    <w:rsid w:val="00630660"/>
    <w:rsid w:val="00631D39"/>
    <w:rsid w:val="006332AF"/>
    <w:rsid w:val="00633BBF"/>
    <w:rsid w:val="006344FB"/>
    <w:rsid w:val="00634844"/>
    <w:rsid w:val="0063493E"/>
    <w:rsid w:val="00634C86"/>
    <w:rsid w:val="00635400"/>
    <w:rsid w:val="00635D1F"/>
    <w:rsid w:val="00636155"/>
    <w:rsid w:val="00636F99"/>
    <w:rsid w:val="00642D97"/>
    <w:rsid w:val="00643D98"/>
    <w:rsid w:val="0064458B"/>
    <w:rsid w:val="0064646E"/>
    <w:rsid w:val="0064772A"/>
    <w:rsid w:val="00651A7B"/>
    <w:rsid w:val="00651E00"/>
    <w:rsid w:val="006535AB"/>
    <w:rsid w:val="006562E5"/>
    <w:rsid w:val="0065710B"/>
    <w:rsid w:val="006573BB"/>
    <w:rsid w:val="006579DB"/>
    <w:rsid w:val="00657C92"/>
    <w:rsid w:val="006608B3"/>
    <w:rsid w:val="00660AF5"/>
    <w:rsid w:val="00660BEE"/>
    <w:rsid w:val="00661801"/>
    <w:rsid w:val="0066203B"/>
    <w:rsid w:val="006628D4"/>
    <w:rsid w:val="00662ABA"/>
    <w:rsid w:val="0066436E"/>
    <w:rsid w:val="00664AA4"/>
    <w:rsid w:val="006660A9"/>
    <w:rsid w:val="006661A8"/>
    <w:rsid w:val="00670E74"/>
    <w:rsid w:val="00670F6A"/>
    <w:rsid w:val="006748C2"/>
    <w:rsid w:val="00675C2E"/>
    <w:rsid w:val="0067674C"/>
    <w:rsid w:val="00681CE3"/>
    <w:rsid w:val="00682389"/>
    <w:rsid w:val="006839DC"/>
    <w:rsid w:val="00683AAE"/>
    <w:rsid w:val="00684E61"/>
    <w:rsid w:val="006850C0"/>
    <w:rsid w:val="0069044E"/>
    <w:rsid w:val="006915ED"/>
    <w:rsid w:val="006940C4"/>
    <w:rsid w:val="006942C3"/>
    <w:rsid w:val="006942DC"/>
    <w:rsid w:val="0069568C"/>
    <w:rsid w:val="00695808"/>
    <w:rsid w:val="006970E6"/>
    <w:rsid w:val="0069745B"/>
    <w:rsid w:val="00697D44"/>
    <w:rsid w:val="006A06A7"/>
    <w:rsid w:val="006A278F"/>
    <w:rsid w:val="006A28AE"/>
    <w:rsid w:val="006A2FF1"/>
    <w:rsid w:val="006A3A94"/>
    <w:rsid w:val="006A6754"/>
    <w:rsid w:val="006B0845"/>
    <w:rsid w:val="006B1221"/>
    <w:rsid w:val="006B1320"/>
    <w:rsid w:val="006B1348"/>
    <w:rsid w:val="006B46FB"/>
    <w:rsid w:val="006B5192"/>
    <w:rsid w:val="006B5CBF"/>
    <w:rsid w:val="006B7CF9"/>
    <w:rsid w:val="006C1A83"/>
    <w:rsid w:val="006C1F89"/>
    <w:rsid w:val="006C20AC"/>
    <w:rsid w:val="006C2954"/>
    <w:rsid w:val="006C2EB1"/>
    <w:rsid w:val="006C33F8"/>
    <w:rsid w:val="006C569C"/>
    <w:rsid w:val="006C58A8"/>
    <w:rsid w:val="006C6486"/>
    <w:rsid w:val="006C7082"/>
    <w:rsid w:val="006C7107"/>
    <w:rsid w:val="006D165F"/>
    <w:rsid w:val="006D17B2"/>
    <w:rsid w:val="006D1BBB"/>
    <w:rsid w:val="006D278E"/>
    <w:rsid w:val="006D618C"/>
    <w:rsid w:val="006D79BA"/>
    <w:rsid w:val="006E0819"/>
    <w:rsid w:val="006E1045"/>
    <w:rsid w:val="006E1A8B"/>
    <w:rsid w:val="006E1E31"/>
    <w:rsid w:val="006E21FB"/>
    <w:rsid w:val="006E3F29"/>
    <w:rsid w:val="006E6187"/>
    <w:rsid w:val="006F2C05"/>
    <w:rsid w:val="006F393E"/>
    <w:rsid w:val="006F5EF1"/>
    <w:rsid w:val="006F5F6B"/>
    <w:rsid w:val="007002B3"/>
    <w:rsid w:val="00700AC4"/>
    <w:rsid w:val="00700D90"/>
    <w:rsid w:val="0070265C"/>
    <w:rsid w:val="00702874"/>
    <w:rsid w:val="00703287"/>
    <w:rsid w:val="007037F8"/>
    <w:rsid w:val="007045E0"/>
    <w:rsid w:val="00704D25"/>
    <w:rsid w:val="00704F3E"/>
    <w:rsid w:val="007054DF"/>
    <w:rsid w:val="00706685"/>
    <w:rsid w:val="00707287"/>
    <w:rsid w:val="0070796E"/>
    <w:rsid w:val="0071285F"/>
    <w:rsid w:val="007134DA"/>
    <w:rsid w:val="00714D4B"/>
    <w:rsid w:val="00715BDB"/>
    <w:rsid w:val="00717F47"/>
    <w:rsid w:val="00720076"/>
    <w:rsid w:val="00720E9E"/>
    <w:rsid w:val="007217AD"/>
    <w:rsid w:val="00725FE9"/>
    <w:rsid w:val="00727535"/>
    <w:rsid w:val="007318B6"/>
    <w:rsid w:val="00731B34"/>
    <w:rsid w:val="0073329E"/>
    <w:rsid w:val="00734487"/>
    <w:rsid w:val="00734E0F"/>
    <w:rsid w:val="00735C3A"/>
    <w:rsid w:val="0073668F"/>
    <w:rsid w:val="007370AE"/>
    <w:rsid w:val="007375A5"/>
    <w:rsid w:val="007379E5"/>
    <w:rsid w:val="00741605"/>
    <w:rsid w:val="0074212F"/>
    <w:rsid w:val="00742562"/>
    <w:rsid w:val="0074499D"/>
    <w:rsid w:val="00747992"/>
    <w:rsid w:val="00750318"/>
    <w:rsid w:val="0075042C"/>
    <w:rsid w:val="00751BFD"/>
    <w:rsid w:val="00752F64"/>
    <w:rsid w:val="00753683"/>
    <w:rsid w:val="007543BA"/>
    <w:rsid w:val="0075459D"/>
    <w:rsid w:val="007545BB"/>
    <w:rsid w:val="00755281"/>
    <w:rsid w:val="00757706"/>
    <w:rsid w:val="00760B0C"/>
    <w:rsid w:val="0076108A"/>
    <w:rsid w:val="0076247B"/>
    <w:rsid w:val="007626A1"/>
    <w:rsid w:val="00762C7B"/>
    <w:rsid w:val="00765F9C"/>
    <w:rsid w:val="0076619A"/>
    <w:rsid w:val="00766BE8"/>
    <w:rsid w:val="00767A39"/>
    <w:rsid w:val="00767F45"/>
    <w:rsid w:val="00770838"/>
    <w:rsid w:val="00771B16"/>
    <w:rsid w:val="00773DE4"/>
    <w:rsid w:val="00777D32"/>
    <w:rsid w:val="00780D36"/>
    <w:rsid w:val="0078161B"/>
    <w:rsid w:val="00784C68"/>
    <w:rsid w:val="007850CF"/>
    <w:rsid w:val="007858F7"/>
    <w:rsid w:val="00785D7A"/>
    <w:rsid w:val="0078710C"/>
    <w:rsid w:val="0078726E"/>
    <w:rsid w:val="00787696"/>
    <w:rsid w:val="007876AC"/>
    <w:rsid w:val="0078782E"/>
    <w:rsid w:val="007915DA"/>
    <w:rsid w:val="00792342"/>
    <w:rsid w:val="007924F7"/>
    <w:rsid w:val="007927D3"/>
    <w:rsid w:val="007931BA"/>
    <w:rsid w:val="00793DB6"/>
    <w:rsid w:val="00794735"/>
    <w:rsid w:val="00796C9C"/>
    <w:rsid w:val="00797267"/>
    <w:rsid w:val="007977A8"/>
    <w:rsid w:val="00797A05"/>
    <w:rsid w:val="007A14D8"/>
    <w:rsid w:val="007A2A1D"/>
    <w:rsid w:val="007A2F43"/>
    <w:rsid w:val="007A4414"/>
    <w:rsid w:val="007A6473"/>
    <w:rsid w:val="007A65B6"/>
    <w:rsid w:val="007A6D93"/>
    <w:rsid w:val="007B13F2"/>
    <w:rsid w:val="007B1777"/>
    <w:rsid w:val="007B2686"/>
    <w:rsid w:val="007B512A"/>
    <w:rsid w:val="007B62E9"/>
    <w:rsid w:val="007B64E4"/>
    <w:rsid w:val="007C07F0"/>
    <w:rsid w:val="007C1614"/>
    <w:rsid w:val="007C2097"/>
    <w:rsid w:val="007C2AE4"/>
    <w:rsid w:val="007C2DF3"/>
    <w:rsid w:val="007C33A4"/>
    <w:rsid w:val="007C3B8D"/>
    <w:rsid w:val="007C70D9"/>
    <w:rsid w:val="007C74C4"/>
    <w:rsid w:val="007D0592"/>
    <w:rsid w:val="007D0E81"/>
    <w:rsid w:val="007D0F70"/>
    <w:rsid w:val="007D1EC0"/>
    <w:rsid w:val="007D3A9A"/>
    <w:rsid w:val="007D42A6"/>
    <w:rsid w:val="007D49B2"/>
    <w:rsid w:val="007D4DBE"/>
    <w:rsid w:val="007D6A07"/>
    <w:rsid w:val="007D6B12"/>
    <w:rsid w:val="007D7258"/>
    <w:rsid w:val="007D7891"/>
    <w:rsid w:val="007E1A21"/>
    <w:rsid w:val="007E28C1"/>
    <w:rsid w:val="007E3059"/>
    <w:rsid w:val="007E3C78"/>
    <w:rsid w:val="007E46BC"/>
    <w:rsid w:val="007E4CB3"/>
    <w:rsid w:val="007E5349"/>
    <w:rsid w:val="007E5BCB"/>
    <w:rsid w:val="007E6803"/>
    <w:rsid w:val="007F04AF"/>
    <w:rsid w:val="007F1452"/>
    <w:rsid w:val="007F36CE"/>
    <w:rsid w:val="007F386D"/>
    <w:rsid w:val="007F4241"/>
    <w:rsid w:val="007F4464"/>
    <w:rsid w:val="007F4A31"/>
    <w:rsid w:val="007F551D"/>
    <w:rsid w:val="007F69F3"/>
    <w:rsid w:val="007F7259"/>
    <w:rsid w:val="008008BC"/>
    <w:rsid w:val="00800E24"/>
    <w:rsid w:val="008017DB"/>
    <w:rsid w:val="008022C1"/>
    <w:rsid w:val="00802E93"/>
    <w:rsid w:val="008040A8"/>
    <w:rsid w:val="0080658E"/>
    <w:rsid w:val="00807376"/>
    <w:rsid w:val="008079DA"/>
    <w:rsid w:val="00810B74"/>
    <w:rsid w:val="008110BC"/>
    <w:rsid w:val="00812D7A"/>
    <w:rsid w:val="00814087"/>
    <w:rsid w:val="00814A7B"/>
    <w:rsid w:val="008218E2"/>
    <w:rsid w:val="008221D6"/>
    <w:rsid w:val="00825030"/>
    <w:rsid w:val="0082606F"/>
    <w:rsid w:val="008279FA"/>
    <w:rsid w:val="00831511"/>
    <w:rsid w:val="00832867"/>
    <w:rsid w:val="00833F31"/>
    <w:rsid w:val="008343F3"/>
    <w:rsid w:val="00834420"/>
    <w:rsid w:val="00835518"/>
    <w:rsid w:val="00837136"/>
    <w:rsid w:val="00837DB9"/>
    <w:rsid w:val="008409B4"/>
    <w:rsid w:val="00841CB4"/>
    <w:rsid w:val="0084203B"/>
    <w:rsid w:val="008445D5"/>
    <w:rsid w:val="00845675"/>
    <w:rsid w:val="00847926"/>
    <w:rsid w:val="00852CED"/>
    <w:rsid w:val="00853E2F"/>
    <w:rsid w:val="00854324"/>
    <w:rsid w:val="008543BE"/>
    <w:rsid w:val="0085550D"/>
    <w:rsid w:val="008616D4"/>
    <w:rsid w:val="008626E7"/>
    <w:rsid w:val="00863B92"/>
    <w:rsid w:val="00863D0E"/>
    <w:rsid w:val="00863FD9"/>
    <w:rsid w:val="008640AB"/>
    <w:rsid w:val="0086569E"/>
    <w:rsid w:val="0086712E"/>
    <w:rsid w:val="00870683"/>
    <w:rsid w:val="008708BF"/>
    <w:rsid w:val="00870EE7"/>
    <w:rsid w:val="008725A2"/>
    <w:rsid w:val="008738FB"/>
    <w:rsid w:val="00875291"/>
    <w:rsid w:val="008775C0"/>
    <w:rsid w:val="00877FFC"/>
    <w:rsid w:val="008809D5"/>
    <w:rsid w:val="00881DB6"/>
    <w:rsid w:val="00881E82"/>
    <w:rsid w:val="008838D5"/>
    <w:rsid w:val="00883D4F"/>
    <w:rsid w:val="00884A8C"/>
    <w:rsid w:val="00885FD8"/>
    <w:rsid w:val="00886514"/>
    <w:rsid w:val="00887A1F"/>
    <w:rsid w:val="008919C1"/>
    <w:rsid w:val="008934A7"/>
    <w:rsid w:val="00894937"/>
    <w:rsid w:val="00894B4C"/>
    <w:rsid w:val="00895C84"/>
    <w:rsid w:val="00897FBB"/>
    <w:rsid w:val="008A0AE4"/>
    <w:rsid w:val="008A17B3"/>
    <w:rsid w:val="008A3B0D"/>
    <w:rsid w:val="008A45A6"/>
    <w:rsid w:val="008A59E2"/>
    <w:rsid w:val="008A66CB"/>
    <w:rsid w:val="008B1C23"/>
    <w:rsid w:val="008B2036"/>
    <w:rsid w:val="008B2101"/>
    <w:rsid w:val="008B2E54"/>
    <w:rsid w:val="008B5005"/>
    <w:rsid w:val="008B52BA"/>
    <w:rsid w:val="008B533D"/>
    <w:rsid w:val="008B7020"/>
    <w:rsid w:val="008B7261"/>
    <w:rsid w:val="008B786B"/>
    <w:rsid w:val="008C41C9"/>
    <w:rsid w:val="008C46E4"/>
    <w:rsid w:val="008C538F"/>
    <w:rsid w:val="008D1A18"/>
    <w:rsid w:val="008D3690"/>
    <w:rsid w:val="008D36D6"/>
    <w:rsid w:val="008D4424"/>
    <w:rsid w:val="008D45BF"/>
    <w:rsid w:val="008D4694"/>
    <w:rsid w:val="008D50E8"/>
    <w:rsid w:val="008D55E8"/>
    <w:rsid w:val="008D69FC"/>
    <w:rsid w:val="008D7383"/>
    <w:rsid w:val="008E0BDF"/>
    <w:rsid w:val="008E12F5"/>
    <w:rsid w:val="008E13BF"/>
    <w:rsid w:val="008E172C"/>
    <w:rsid w:val="008E2A6C"/>
    <w:rsid w:val="008E50D4"/>
    <w:rsid w:val="008E5459"/>
    <w:rsid w:val="008E6516"/>
    <w:rsid w:val="008E7BDA"/>
    <w:rsid w:val="008E7CA4"/>
    <w:rsid w:val="008F29DC"/>
    <w:rsid w:val="008F301A"/>
    <w:rsid w:val="008F3878"/>
    <w:rsid w:val="008F61BF"/>
    <w:rsid w:val="008F686C"/>
    <w:rsid w:val="009007D4"/>
    <w:rsid w:val="00900950"/>
    <w:rsid w:val="0090492C"/>
    <w:rsid w:val="00907129"/>
    <w:rsid w:val="00910BF7"/>
    <w:rsid w:val="00912806"/>
    <w:rsid w:val="009128F5"/>
    <w:rsid w:val="00912CFF"/>
    <w:rsid w:val="00913708"/>
    <w:rsid w:val="009148DE"/>
    <w:rsid w:val="00915FED"/>
    <w:rsid w:val="00916374"/>
    <w:rsid w:val="00916988"/>
    <w:rsid w:val="0092072B"/>
    <w:rsid w:val="009208D6"/>
    <w:rsid w:val="009216C2"/>
    <w:rsid w:val="0092279C"/>
    <w:rsid w:val="00922814"/>
    <w:rsid w:val="00923EE9"/>
    <w:rsid w:val="009248AB"/>
    <w:rsid w:val="00924A0E"/>
    <w:rsid w:val="00925598"/>
    <w:rsid w:val="009270E0"/>
    <w:rsid w:val="009305AD"/>
    <w:rsid w:val="0093099B"/>
    <w:rsid w:val="00930F5C"/>
    <w:rsid w:val="009311C1"/>
    <w:rsid w:val="009324F3"/>
    <w:rsid w:val="0093300C"/>
    <w:rsid w:val="00933CF0"/>
    <w:rsid w:val="00934D75"/>
    <w:rsid w:val="0093678A"/>
    <w:rsid w:val="00941141"/>
    <w:rsid w:val="009433C2"/>
    <w:rsid w:val="0094421A"/>
    <w:rsid w:val="00944E50"/>
    <w:rsid w:val="009462C7"/>
    <w:rsid w:val="00946461"/>
    <w:rsid w:val="0094794B"/>
    <w:rsid w:val="009517A2"/>
    <w:rsid w:val="00951C24"/>
    <w:rsid w:val="0095218D"/>
    <w:rsid w:val="00953068"/>
    <w:rsid w:val="00953809"/>
    <w:rsid w:val="009545F9"/>
    <w:rsid w:val="00954C04"/>
    <w:rsid w:val="00955B5B"/>
    <w:rsid w:val="00955FA0"/>
    <w:rsid w:val="00956018"/>
    <w:rsid w:val="009568D4"/>
    <w:rsid w:val="00956CCC"/>
    <w:rsid w:val="00957CA8"/>
    <w:rsid w:val="00960516"/>
    <w:rsid w:val="00960DCE"/>
    <w:rsid w:val="00964DBF"/>
    <w:rsid w:val="00965DA1"/>
    <w:rsid w:val="0097203C"/>
    <w:rsid w:val="00972200"/>
    <w:rsid w:val="00972496"/>
    <w:rsid w:val="009726A9"/>
    <w:rsid w:val="009734D5"/>
    <w:rsid w:val="009735E6"/>
    <w:rsid w:val="0097403F"/>
    <w:rsid w:val="00974A7E"/>
    <w:rsid w:val="00974C24"/>
    <w:rsid w:val="009750F6"/>
    <w:rsid w:val="00975275"/>
    <w:rsid w:val="00976A3A"/>
    <w:rsid w:val="009777D9"/>
    <w:rsid w:val="00977D5D"/>
    <w:rsid w:val="00980036"/>
    <w:rsid w:val="00980B83"/>
    <w:rsid w:val="00980D2D"/>
    <w:rsid w:val="00980E07"/>
    <w:rsid w:val="00981333"/>
    <w:rsid w:val="009815A3"/>
    <w:rsid w:val="00983BFE"/>
    <w:rsid w:val="00983ED2"/>
    <w:rsid w:val="009842E9"/>
    <w:rsid w:val="00984761"/>
    <w:rsid w:val="00987AC3"/>
    <w:rsid w:val="00987C0C"/>
    <w:rsid w:val="009914E4"/>
    <w:rsid w:val="00991B88"/>
    <w:rsid w:val="009936C8"/>
    <w:rsid w:val="0099568D"/>
    <w:rsid w:val="00995C9D"/>
    <w:rsid w:val="00996BF6"/>
    <w:rsid w:val="0099789F"/>
    <w:rsid w:val="00997C5F"/>
    <w:rsid w:val="00997E14"/>
    <w:rsid w:val="009A0ACF"/>
    <w:rsid w:val="009A0BDE"/>
    <w:rsid w:val="009A0D25"/>
    <w:rsid w:val="009A2B54"/>
    <w:rsid w:val="009A5753"/>
    <w:rsid w:val="009A579D"/>
    <w:rsid w:val="009A5A26"/>
    <w:rsid w:val="009A638B"/>
    <w:rsid w:val="009B105C"/>
    <w:rsid w:val="009B2255"/>
    <w:rsid w:val="009B2CD0"/>
    <w:rsid w:val="009B3662"/>
    <w:rsid w:val="009B40DF"/>
    <w:rsid w:val="009B411D"/>
    <w:rsid w:val="009B5CF1"/>
    <w:rsid w:val="009B6301"/>
    <w:rsid w:val="009B64AD"/>
    <w:rsid w:val="009B6818"/>
    <w:rsid w:val="009B6A14"/>
    <w:rsid w:val="009B6EB3"/>
    <w:rsid w:val="009C3267"/>
    <w:rsid w:val="009C37E9"/>
    <w:rsid w:val="009C4604"/>
    <w:rsid w:val="009C57F5"/>
    <w:rsid w:val="009C5CA0"/>
    <w:rsid w:val="009C744C"/>
    <w:rsid w:val="009C7B91"/>
    <w:rsid w:val="009C7F0C"/>
    <w:rsid w:val="009D1123"/>
    <w:rsid w:val="009D1237"/>
    <w:rsid w:val="009D1D3D"/>
    <w:rsid w:val="009D1F22"/>
    <w:rsid w:val="009D25C8"/>
    <w:rsid w:val="009D30CB"/>
    <w:rsid w:val="009D3C4E"/>
    <w:rsid w:val="009D4996"/>
    <w:rsid w:val="009D545C"/>
    <w:rsid w:val="009D5C21"/>
    <w:rsid w:val="009E207C"/>
    <w:rsid w:val="009E217D"/>
    <w:rsid w:val="009E26F2"/>
    <w:rsid w:val="009E3297"/>
    <w:rsid w:val="009E3402"/>
    <w:rsid w:val="009E3998"/>
    <w:rsid w:val="009E3A10"/>
    <w:rsid w:val="009E430B"/>
    <w:rsid w:val="009E6D25"/>
    <w:rsid w:val="009E6F64"/>
    <w:rsid w:val="009E7354"/>
    <w:rsid w:val="009F1D85"/>
    <w:rsid w:val="009F5515"/>
    <w:rsid w:val="009F5C34"/>
    <w:rsid w:val="009F6B56"/>
    <w:rsid w:val="009F734F"/>
    <w:rsid w:val="009F7516"/>
    <w:rsid w:val="00A00682"/>
    <w:rsid w:val="00A00898"/>
    <w:rsid w:val="00A01B80"/>
    <w:rsid w:val="00A02E86"/>
    <w:rsid w:val="00A034B8"/>
    <w:rsid w:val="00A03764"/>
    <w:rsid w:val="00A04228"/>
    <w:rsid w:val="00A058B5"/>
    <w:rsid w:val="00A11BE4"/>
    <w:rsid w:val="00A12A03"/>
    <w:rsid w:val="00A13D39"/>
    <w:rsid w:val="00A14794"/>
    <w:rsid w:val="00A15A76"/>
    <w:rsid w:val="00A16221"/>
    <w:rsid w:val="00A16222"/>
    <w:rsid w:val="00A1652D"/>
    <w:rsid w:val="00A1726B"/>
    <w:rsid w:val="00A17743"/>
    <w:rsid w:val="00A179CB"/>
    <w:rsid w:val="00A200C4"/>
    <w:rsid w:val="00A202D6"/>
    <w:rsid w:val="00A21735"/>
    <w:rsid w:val="00A21A98"/>
    <w:rsid w:val="00A21C9B"/>
    <w:rsid w:val="00A22F85"/>
    <w:rsid w:val="00A230B6"/>
    <w:rsid w:val="00A24261"/>
    <w:rsid w:val="00A246B6"/>
    <w:rsid w:val="00A25F38"/>
    <w:rsid w:val="00A26E28"/>
    <w:rsid w:val="00A273B9"/>
    <w:rsid w:val="00A30322"/>
    <w:rsid w:val="00A31DB2"/>
    <w:rsid w:val="00A33268"/>
    <w:rsid w:val="00A35999"/>
    <w:rsid w:val="00A36622"/>
    <w:rsid w:val="00A40D0E"/>
    <w:rsid w:val="00A40D59"/>
    <w:rsid w:val="00A43510"/>
    <w:rsid w:val="00A43F59"/>
    <w:rsid w:val="00A4449B"/>
    <w:rsid w:val="00A44A9B"/>
    <w:rsid w:val="00A45472"/>
    <w:rsid w:val="00A459B3"/>
    <w:rsid w:val="00A4650E"/>
    <w:rsid w:val="00A47E70"/>
    <w:rsid w:val="00A50CF0"/>
    <w:rsid w:val="00A5174E"/>
    <w:rsid w:val="00A51A86"/>
    <w:rsid w:val="00A536AB"/>
    <w:rsid w:val="00A539B1"/>
    <w:rsid w:val="00A54A0E"/>
    <w:rsid w:val="00A54ACA"/>
    <w:rsid w:val="00A56230"/>
    <w:rsid w:val="00A56952"/>
    <w:rsid w:val="00A579BD"/>
    <w:rsid w:val="00A61186"/>
    <w:rsid w:val="00A61AA1"/>
    <w:rsid w:val="00A6265D"/>
    <w:rsid w:val="00A63978"/>
    <w:rsid w:val="00A63C80"/>
    <w:rsid w:val="00A64113"/>
    <w:rsid w:val="00A64DC1"/>
    <w:rsid w:val="00A6573C"/>
    <w:rsid w:val="00A6579F"/>
    <w:rsid w:val="00A65E24"/>
    <w:rsid w:val="00A671C8"/>
    <w:rsid w:val="00A67769"/>
    <w:rsid w:val="00A702C8"/>
    <w:rsid w:val="00A709D1"/>
    <w:rsid w:val="00A7380F"/>
    <w:rsid w:val="00A740DA"/>
    <w:rsid w:val="00A75C50"/>
    <w:rsid w:val="00A7671C"/>
    <w:rsid w:val="00A80AFD"/>
    <w:rsid w:val="00A81556"/>
    <w:rsid w:val="00A83B1E"/>
    <w:rsid w:val="00A83DA7"/>
    <w:rsid w:val="00A83DB8"/>
    <w:rsid w:val="00A85F42"/>
    <w:rsid w:val="00A87056"/>
    <w:rsid w:val="00A87DB1"/>
    <w:rsid w:val="00A914C6"/>
    <w:rsid w:val="00A914D9"/>
    <w:rsid w:val="00A9203F"/>
    <w:rsid w:val="00A93B3A"/>
    <w:rsid w:val="00A95DC9"/>
    <w:rsid w:val="00A97676"/>
    <w:rsid w:val="00AA291F"/>
    <w:rsid w:val="00AA2CBC"/>
    <w:rsid w:val="00AA33B6"/>
    <w:rsid w:val="00AA552A"/>
    <w:rsid w:val="00AA5B42"/>
    <w:rsid w:val="00AA6959"/>
    <w:rsid w:val="00AB0F68"/>
    <w:rsid w:val="00AB1052"/>
    <w:rsid w:val="00AB1155"/>
    <w:rsid w:val="00AB2A72"/>
    <w:rsid w:val="00AB3CC1"/>
    <w:rsid w:val="00AB44A7"/>
    <w:rsid w:val="00AB5A3A"/>
    <w:rsid w:val="00AB7193"/>
    <w:rsid w:val="00AC0BF7"/>
    <w:rsid w:val="00AC1B54"/>
    <w:rsid w:val="00AC1CB3"/>
    <w:rsid w:val="00AC1D75"/>
    <w:rsid w:val="00AC3689"/>
    <w:rsid w:val="00AC3A37"/>
    <w:rsid w:val="00AC3B24"/>
    <w:rsid w:val="00AC405A"/>
    <w:rsid w:val="00AC4711"/>
    <w:rsid w:val="00AC5820"/>
    <w:rsid w:val="00AC649F"/>
    <w:rsid w:val="00AD1CD8"/>
    <w:rsid w:val="00AD1EA3"/>
    <w:rsid w:val="00AD300E"/>
    <w:rsid w:val="00AD3FF7"/>
    <w:rsid w:val="00AD56DE"/>
    <w:rsid w:val="00AE0BB1"/>
    <w:rsid w:val="00AE10EB"/>
    <w:rsid w:val="00AE1596"/>
    <w:rsid w:val="00AE1875"/>
    <w:rsid w:val="00AE1C27"/>
    <w:rsid w:val="00AE1D0B"/>
    <w:rsid w:val="00AE20CA"/>
    <w:rsid w:val="00AE3FF0"/>
    <w:rsid w:val="00AE40C1"/>
    <w:rsid w:val="00AF0206"/>
    <w:rsid w:val="00AF06C7"/>
    <w:rsid w:val="00AF15AD"/>
    <w:rsid w:val="00AF192D"/>
    <w:rsid w:val="00AF2CF0"/>
    <w:rsid w:val="00AF570A"/>
    <w:rsid w:val="00B00C59"/>
    <w:rsid w:val="00B01E93"/>
    <w:rsid w:val="00B02017"/>
    <w:rsid w:val="00B02219"/>
    <w:rsid w:val="00B027E1"/>
    <w:rsid w:val="00B07FF4"/>
    <w:rsid w:val="00B10892"/>
    <w:rsid w:val="00B1112A"/>
    <w:rsid w:val="00B136F6"/>
    <w:rsid w:val="00B13705"/>
    <w:rsid w:val="00B147A0"/>
    <w:rsid w:val="00B1675B"/>
    <w:rsid w:val="00B16CDA"/>
    <w:rsid w:val="00B17543"/>
    <w:rsid w:val="00B17A40"/>
    <w:rsid w:val="00B213DF"/>
    <w:rsid w:val="00B21710"/>
    <w:rsid w:val="00B22169"/>
    <w:rsid w:val="00B24B24"/>
    <w:rsid w:val="00B256FB"/>
    <w:rsid w:val="00B258BB"/>
    <w:rsid w:val="00B25E6E"/>
    <w:rsid w:val="00B264C4"/>
    <w:rsid w:val="00B279B4"/>
    <w:rsid w:val="00B27D93"/>
    <w:rsid w:val="00B30E43"/>
    <w:rsid w:val="00B3189C"/>
    <w:rsid w:val="00B32007"/>
    <w:rsid w:val="00B32A2A"/>
    <w:rsid w:val="00B349CF"/>
    <w:rsid w:val="00B34BD6"/>
    <w:rsid w:val="00B34D26"/>
    <w:rsid w:val="00B352A4"/>
    <w:rsid w:val="00B35679"/>
    <w:rsid w:val="00B35F27"/>
    <w:rsid w:val="00B36085"/>
    <w:rsid w:val="00B40238"/>
    <w:rsid w:val="00B40776"/>
    <w:rsid w:val="00B40B90"/>
    <w:rsid w:val="00B43C35"/>
    <w:rsid w:val="00B442C0"/>
    <w:rsid w:val="00B446F4"/>
    <w:rsid w:val="00B46464"/>
    <w:rsid w:val="00B505B7"/>
    <w:rsid w:val="00B525E7"/>
    <w:rsid w:val="00B530D2"/>
    <w:rsid w:val="00B53447"/>
    <w:rsid w:val="00B54529"/>
    <w:rsid w:val="00B54FC5"/>
    <w:rsid w:val="00B556E7"/>
    <w:rsid w:val="00B55B29"/>
    <w:rsid w:val="00B56564"/>
    <w:rsid w:val="00B600D2"/>
    <w:rsid w:val="00B61A11"/>
    <w:rsid w:val="00B61BC9"/>
    <w:rsid w:val="00B61D71"/>
    <w:rsid w:val="00B61EDC"/>
    <w:rsid w:val="00B6235C"/>
    <w:rsid w:val="00B628E8"/>
    <w:rsid w:val="00B65038"/>
    <w:rsid w:val="00B6513A"/>
    <w:rsid w:val="00B66B28"/>
    <w:rsid w:val="00B67075"/>
    <w:rsid w:val="00B67B97"/>
    <w:rsid w:val="00B71405"/>
    <w:rsid w:val="00B7244C"/>
    <w:rsid w:val="00B725E6"/>
    <w:rsid w:val="00B72E72"/>
    <w:rsid w:val="00B753EB"/>
    <w:rsid w:val="00B75729"/>
    <w:rsid w:val="00B77ADF"/>
    <w:rsid w:val="00B81E46"/>
    <w:rsid w:val="00B82B21"/>
    <w:rsid w:val="00B8676C"/>
    <w:rsid w:val="00B906A8"/>
    <w:rsid w:val="00B90883"/>
    <w:rsid w:val="00B91EC1"/>
    <w:rsid w:val="00B928DD"/>
    <w:rsid w:val="00B93022"/>
    <w:rsid w:val="00B93FC6"/>
    <w:rsid w:val="00B94954"/>
    <w:rsid w:val="00B94ABA"/>
    <w:rsid w:val="00B95027"/>
    <w:rsid w:val="00B954E1"/>
    <w:rsid w:val="00B95F09"/>
    <w:rsid w:val="00B96197"/>
    <w:rsid w:val="00B968C8"/>
    <w:rsid w:val="00B96E91"/>
    <w:rsid w:val="00BA1608"/>
    <w:rsid w:val="00BA271F"/>
    <w:rsid w:val="00BA2A2C"/>
    <w:rsid w:val="00BA37C4"/>
    <w:rsid w:val="00BA3EC5"/>
    <w:rsid w:val="00BA466F"/>
    <w:rsid w:val="00BA51D9"/>
    <w:rsid w:val="00BA5DCC"/>
    <w:rsid w:val="00BA7468"/>
    <w:rsid w:val="00BB156F"/>
    <w:rsid w:val="00BB432B"/>
    <w:rsid w:val="00BB5301"/>
    <w:rsid w:val="00BB5DFC"/>
    <w:rsid w:val="00BB6A95"/>
    <w:rsid w:val="00BB714A"/>
    <w:rsid w:val="00BB7CE5"/>
    <w:rsid w:val="00BC06CC"/>
    <w:rsid w:val="00BC1FDA"/>
    <w:rsid w:val="00BC261E"/>
    <w:rsid w:val="00BC4E2F"/>
    <w:rsid w:val="00BC4E7C"/>
    <w:rsid w:val="00BC649A"/>
    <w:rsid w:val="00BC696E"/>
    <w:rsid w:val="00BD11E6"/>
    <w:rsid w:val="00BD120F"/>
    <w:rsid w:val="00BD279D"/>
    <w:rsid w:val="00BD29CA"/>
    <w:rsid w:val="00BD33D7"/>
    <w:rsid w:val="00BD57C1"/>
    <w:rsid w:val="00BD6BB8"/>
    <w:rsid w:val="00BD7D0E"/>
    <w:rsid w:val="00BD7DB5"/>
    <w:rsid w:val="00BE1513"/>
    <w:rsid w:val="00BE1C56"/>
    <w:rsid w:val="00BE2FEA"/>
    <w:rsid w:val="00BE5111"/>
    <w:rsid w:val="00BE6D1C"/>
    <w:rsid w:val="00BE7FE3"/>
    <w:rsid w:val="00BF0440"/>
    <w:rsid w:val="00BF04EC"/>
    <w:rsid w:val="00BF2065"/>
    <w:rsid w:val="00BF2255"/>
    <w:rsid w:val="00BF294A"/>
    <w:rsid w:val="00BF392C"/>
    <w:rsid w:val="00BF52CE"/>
    <w:rsid w:val="00BF5E2F"/>
    <w:rsid w:val="00BF753C"/>
    <w:rsid w:val="00C0042D"/>
    <w:rsid w:val="00C01044"/>
    <w:rsid w:val="00C02D7E"/>
    <w:rsid w:val="00C06201"/>
    <w:rsid w:val="00C1122C"/>
    <w:rsid w:val="00C142D1"/>
    <w:rsid w:val="00C15153"/>
    <w:rsid w:val="00C15C01"/>
    <w:rsid w:val="00C1624E"/>
    <w:rsid w:val="00C20D68"/>
    <w:rsid w:val="00C243A7"/>
    <w:rsid w:val="00C24C16"/>
    <w:rsid w:val="00C253F0"/>
    <w:rsid w:val="00C26F27"/>
    <w:rsid w:val="00C27911"/>
    <w:rsid w:val="00C27BFF"/>
    <w:rsid w:val="00C30AB1"/>
    <w:rsid w:val="00C32BCB"/>
    <w:rsid w:val="00C33069"/>
    <w:rsid w:val="00C337F3"/>
    <w:rsid w:val="00C33807"/>
    <w:rsid w:val="00C37BAE"/>
    <w:rsid w:val="00C4090D"/>
    <w:rsid w:val="00C440F8"/>
    <w:rsid w:val="00C44B4D"/>
    <w:rsid w:val="00C44D8A"/>
    <w:rsid w:val="00C4536D"/>
    <w:rsid w:val="00C45985"/>
    <w:rsid w:val="00C460B2"/>
    <w:rsid w:val="00C5129C"/>
    <w:rsid w:val="00C524F2"/>
    <w:rsid w:val="00C525D3"/>
    <w:rsid w:val="00C5263B"/>
    <w:rsid w:val="00C53570"/>
    <w:rsid w:val="00C543D8"/>
    <w:rsid w:val="00C54890"/>
    <w:rsid w:val="00C5667D"/>
    <w:rsid w:val="00C56BE6"/>
    <w:rsid w:val="00C61E78"/>
    <w:rsid w:val="00C62B6E"/>
    <w:rsid w:val="00C66BA2"/>
    <w:rsid w:val="00C70E01"/>
    <w:rsid w:val="00C77910"/>
    <w:rsid w:val="00C812A5"/>
    <w:rsid w:val="00C831A4"/>
    <w:rsid w:val="00C8463C"/>
    <w:rsid w:val="00C85D93"/>
    <w:rsid w:val="00C86081"/>
    <w:rsid w:val="00C86319"/>
    <w:rsid w:val="00C864D5"/>
    <w:rsid w:val="00C86F7F"/>
    <w:rsid w:val="00C86F97"/>
    <w:rsid w:val="00C90AE4"/>
    <w:rsid w:val="00C9145C"/>
    <w:rsid w:val="00C91555"/>
    <w:rsid w:val="00C93D90"/>
    <w:rsid w:val="00C95985"/>
    <w:rsid w:val="00C95A76"/>
    <w:rsid w:val="00C95EEE"/>
    <w:rsid w:val="00C96712"/>
    <w:rsid w:val="00CA016D"/>
    <w:rsid w:val="00CA0F32"/>
    <w:rsid w:val="00CA2B6E"/>
    <w:rsid w:val="00CA4421"/>
    <w:rsid w:val="00CA494B"/>
    <w:rsid w:val="00CA50CF"/>
    <w:rsid w:val="00CA536B"/>
    <w:rsid w:val="00CA5A45"/>
    <w:rsid w:val="00CA5D9B"/>
    <w:rsid w:val="00CA6A0F"/>
    <w:rsid w:val="00CA6C3F"/>
    <w:rsid w:val="00CB081C"/>
    <w:rsid w:val="00CB162A"/>
    <w:rsid w:val="00CB1DDA"/>
    <w:rsid w:val="00CB2DE9"/>
    <w:rsid w:val="00CB32F1"/>
    <w:rsid w:val="00CB4900"/>
    <w:rsid w:val="00CB4A70"/>
    <w:rsid w:val="00CB4B3B"/>
    <w:rsid w:val="00CB66BA"/>
    <w:rsid w:val="00CB7297"/>
    <w:rsid w:val="00CC002F"/>
    <w:rsid w:val="00CC0FB6"/>
    <w:rsid w:val="00CC3FCA"/>
    <w:rsid w:val="00CC5026"/>
    <w:rsid w:val="00CC68D0"/>
    <w:rsid w:val="00CC6E81"/>
    <w:rsid w:val="00CC7228"/>
    <w:rsid w:val="00CD2C1A"/>
    <w:rsid w:val="00CD3A3C"/>
    <w:rsid w:val="00CD44FA"/>
    <w:rsid w:val="00CD5582"/>
    <w:rsid w:val="00CD5DC3"/>
    <w:rsid w:val="00CD6822"/>
    <w:rsid w:val="00CD6CBD"/>
    <w:rsid w:val="00CE218A"/>
    <w:rsid w:val="00CE2926"/>
    <w:rsid w:val="00CE3AB2"/>
    <w:rsid w:val="00CE5389"/>
    <w:rsid w:val="00CE761C"/>
    <w:rsid w:val="00CF1117"/>
    <w:rsid w:val="00CF1A4F"/>
    <w:rsid w:val="00CF22F2"/>
    <w:rsid w:val="00CF2432"/>
    <w:rsid w:val="00CF3217"/>
    <w:rsid w:val="00CF54C8"/>
    <w:rsid w:val="00CF5A8A"/>
    <w:rsid w:val="00CF6F6B"/>
    <w:rsid w:val="00CF7B30"/>
    <w:rsid w:val="00D00E99"/>
    <w:rsid w:val="00D020E3"/>
    <w:rsid w:val="00D024C4"/>
    <w:rsid w:val="00D03F9A"/>
    <w:rsid w:val="00D053FF"/>
    <w:rsid w:val="00D055BA"/>
    <w:rsid w:val="00D05ECC"/>
    <w:rsid w:val="00D06951"/>
    <w:rsid w:val="00D06D51"/>
    <w:rsid w:val="00D0732B"/>
    <w:rsid w:val="00D0735A"/>
    <w:rsid w:val="00D104EE"/>
    <w:rsid w:val="00D11113"/>
    <w:rsid w:val="00D12CA6"/>
    <w:rsid w:val="00D12CD1"/>
    <w:rsid w:val="00D14557"/>
    <w:rsid w:val="00D14A3F"/>
    <w:rsid w:val="00D158B3"/>
    <w:rsid w:val="00D15A2F"/>
    <w:rsid w:val="00D20380"/>
    <w:rsid w:val="00D218A9"/>
    <w:rsid w:val="00D23E16"/>
    <w:rsid w:val="00D24991"/>
    <w:rsid w:val="00D260E8"/>
    <w:rsid w:val="00D269DA"/>
    <w:rsid w:val="00D271F0"/>
    <w:rsid w:val="00D27699"/>
    <w:rsid w:val="00D3074C"/>
    <w:rsid w:val="00D33157"/>
    <w:rsid w:val="00D34FA5"/>
    <w:rsid w:val="00D3537A"/>
    <w:rsid w:val="00D37153"/>
    <w:rsid w:val="00D42397"/>
    <w:rsid w:val="00D42C49"/>
    <w:rsid w:val="00D42F95"/>
    <w:rsid w:val="00D4394C"/>
    <w:rsid w:val="00D4546D"/>
    <w:rsid w:val="00D46787"/>
    <w:rsid w:val="00D47F31"/>
    <w:rsid w:val="00D50255"/>
    <w:rsid w:val="00D51718"/>
    <w:rsid w:val="00D53F36"/>
    <w:rsid w:val="00D53F7F"/>
    <w:rsid w:val="00D54761"/>
    <w:rsid w:val="00D55865"/>
    <w:rsid w:val="00D5631D"/>
    <w:rsid w:val="00D563D8"/>
    <w:rsid w:val="00D60574"/>
    <w:rsid w:val="00D6092E"/>
    <w:rsid w:val="00D61512"/>
    <w:rsid w:val="00D61698"/>
    <w:rsid w:val="00D619AA"/>
    <w:rsid w:val="00D61AE7"/>
    <w:rsid w:val="00D62375"/>
    <w:rsid w:val="00D6257E"/>
    <w:rsid w:val="00D6361B"/>
    <w:rsid w:val="00D63730"/>
    <w:rsid w:val="00D65E0D"/>
    <w:rsid w:val="00D66455"/>
    <w:rsid w:val="00D67233"/>
    <w:rsid w:val="00D6738B"/>
    <w:rsid w:val="00D6786C"/>
    <w:rsid w:val="00D70070"/>
    <w:rsid w:val="00D706EC"/>
    <w:rsid w:val="00D71448"/>
    <w:rsid w:val="00D733EB"/>
    <w:rsid w:val="00D75338"/>
    <w:rsid w:val="00D763E4"/>
    <w:rsid w:val="00D764C6"/>
    <w:rsid w:val="00D7675B"/>
    <w:rsid w:val="00D76913"/>
    <w:rsid w:val="00D77409"/>
    <w:rsid w:val="00D8194D"/>
    <w:rsid w:val="00D81E2B"/>
    <w:rsid w:val="00D8220F"/>
    <w:rsid w:val="00D831FD"/>
    <w:rsid w:val="00D848C1"/>
    <w:rsid w:val="00D869A9"/>
    <w:rsid w:val="00D9033F"/>
    <w:rsid w:val="00D907F2"/>
    <w:rsid w:val="00D92826"/>
    <w:rsid w:val="00D92DD5"/>
    <w:rsid w:val="00D93111"/>
    <w:rsid w:val="00D9356E"/>
    <w:rsid w:val="00D949F1"/>
    <w:rsid w:val="00D94B8C"/>
    <w:rsid w:val="00D94EBC"/>
    <w:rsid w:val="00DA0EA6"/>
    <w:rsid w:val="00DA1513"/>
    <w:rsid w:val="00DA1B78"/>
    <w:rsid w:val="00DA227E"/>
    <w:rsid w:val="00DA3202"/>
    <w:rsid w:val="00DA42AB"/>
    <w:rsid w:val="00DA5A17"/>
    <w:rsid w:val="00DA6B6F"/>
    <w:rsid w:val="00DA6DDB"/>
    <w:rsid w:val="00DB077A"/>
    <w:rsid w:val="00DB0A9D"/>
    <w:rsid w:val="00DB14FB"/>
    <w:rsid w:val="00DB1C73"/>
    <w:rsid w:val="00DB309B"/>
    <w:rsid w:val="00DB4E4B"/>
    <w:rsid w:val="00DB4EA2"/>
    <w:rsid w:val="00DB54CF"/>
    <w:rsid w:val="00DB5A43"/>
    <w:rsid w:val="00DC0B3C"/>
    <w:rsid w:val="00DC23C0"/>
    <w:rsid w:val="00DC29C8"/>
    <w:rsid w:val="00DC4406"/>
    <w:rsid w:val="00DC49CD"/>
    <w:rsid w:val="00DC5FFD"/>
    <w:rsid w:val="00DC7545"/>
    <w:rsid w:val="00DD0711"/>
    <w:rsid w:val="00DD0EE6"/>
    <w:rsid w:val="00DD33C9"/>
    <w:rsid w:val="00DD613F"/>
    <w:rsid w:val="00DD79CD"/>
    <w:rsid w:val="00DE19AA"/>
    <w:rsid w:val="00DE1BED"/>
    <w:rsid w:val="00DE254F"/>
    <w:rsid w:val="00DE2BF2"/>
    <w:rsid w:val="00DE33D7"/>
    <w:rsid w:val="00DE34CF"/>
    <w:rsid w:val="00DE366F"/>
    <w:rsid w:val="00DE5476"/>
    <w:rsid w:val="00DE6012"/>
    <w:rsid w:val="00DE6CA3"/>
    <w:rsid w:val="00DE6E72"/>
    <w:rsid w:val="00DF06CB"/>
    <w:rsid w:val="00DF0D77"/>
    <w:rsid w:val="00DF1A08"/>
    <w:rsid w:val="00DF28CB"/>
    <w:rsid w:val="00DF388E"/>
    <w:rsid w:val="00DF3C88"/>
    <w:rsid w:val="00DF40BA"/>
    <w:rsid w:val="00DF4963"/>
    <w:rsid w:val="00DF50F7"/>
    <w:rsid w:val="00DF5BC7"/>
    <w:rsid w:val="00DF6697"/>
    <w:rsid w:val="00DF669C"/>
    <w:rsid w:val="00DF79D3"/>
    <w:rsid w:val="00E00768"/>
    <w:rsid w:val="00E0138C"/>
    <w:rsid w:val="00E04815"/>
    <w:rsid w:val="00E07CEA"/>
    <w:rsid w:val="00E11972"/>
    <w:rsid w:val="00E122B1"/>
    <w:rsid w:val="00E12DED"/>
    <w:rsid w:val="00E13E31"/>
    <w:rsid w:val="00E13F3D"/>
    <w:rsid w:val="00E149F3"/>
    <w:rsid w:val="00E16064"/>
    <w:rsid w:val="00E16604"/>
    <w:rsid w:val="00E16A7A"/>
    <w:rsid w:val="00E16B8A"/>
    <w:rsid w:val="00E1718C"/>
    <w:rsid w:val="00E220C2"/>
    <w:rsid w:val="00E221E8"/>
    <w:rsid w:val="00E247E3"/>
    <w:rsid w:val="00E252AB"/>
    <w:rsid w:val="00E27122"/>
    <w:rsid w:val="00E275F7"/>
    <w:rsid w:val="00E31B78"/>
    <w:rsid w:val="00E32C38"/>
    <w:rsid w:val="00E34898"/>
    <w:rsid w:val="00E35017"/>
    <w:rsid w:val="00E351F2"/>
    <w:rsid w:val="00E40D61"/>
    <w:rsid w:val="00E41CC2"/>
    <w:rsid w:val="00E4372D"/>
    <w:rsid w:val="00E466FC"/>
    <w:rsid w:val="00E469FD"/>
    <w:rsid w:val="00E50696"/>
    <w:rsid w:val="00E50E19"/>
    <w:rsid w:val="00E52BE6"/>
    <w:rsid w:val="00E53449"/>
    <w:rsid w:val="00E5350E"/>
    <w:rsid w:val="00E539BF"/>
    <w:rsid w:val="00E540B3"/>
    <w:rsid w:val="00E547F5"/>
    <w:rsid w:val="00E55397"/>
    <w:rsid w:val="00E55629"/>
    <w:rsid w:val="00E5649B"/>
    <w:rsid w:val="00E564CD"/>
    <w:rsid w:val="00E56F52"/>
    <w:rsid w:val="00E61360"/>
    <w:rsid w:val="00E61ECB"/>
    <w:rsid w:val="00E6228F"/>
    <w:rsid w:val="00E6377B"/>
    <w:rsid w:val="00E64632"/>
    <w:rsid w:val="00E650DE"/>
    <w:rsid w:val="00E660CB"/>
    <w:rsid w:val="00E66781"/>
    <w:rsid w:val="00E6757F"/>
    <w:rsid w:val="00E67588"/>
    <w:rsid w:val="00E71132"/>
    <w:rsid w:val="00E71AA9"/>
    <w:rsid w:val="00E72E18"/>
    <w:rsid w:val="00E73C88"/>
    <w:rsid w:val="00E7446F"/>
    <w:rsid w:val="00E7548B"/>
    <w:rsid w:val="00E755CB"/>
    <w:rsid w:val="00E827BB"/>
    <w:rsid w:val="00E8351D"/>
    <w:rsid w:val="00E83526"/>
    <w:rsid w:val="00E84D26"/>
    <w:rsid w:val="00E860E9"/>
    <w:rsid w:val="00E91538"/>
    <w:rsid w:val="00E9318F"/>
    <w:rsid w:val="00E94AD5"/>
    <w:rsid w:val="00E957A1"/>
    <w:rsid w:val="00E97AAF"/>
    <w:rsid w:val="00E97DD1"/>
    <w:rsid w:val="00EA139C"/>
    <w:rsid w:val="00EA15DC"/>
    <w:rsid w:val="00EA3526"/>
    <w:rsid w:val="00EA364C"/>
    <w:rsid w:val="00EA4280"/>
    <w:rsid w:val="00EA4A12"/>
    <w:rsid w:val="00EA5EA0"/>
    <w:rsid w:val="00EA6247"/>
    <w:rsid w:val="00EA70D1"/>
    <w:rsid w:val="00EB09B7"/>
    <w:rsid w:val="00EB0B38"/>
    <w:rsid w:val="00EB144F"/>
    <w:rsid w:val="00EB221D"/>
    <w:rsid w:val="00EB42D9"/>
    <w:rsid w:val="00EB42EF"/>
    <w:rsid w:val="00EB50F4"/>
    <w:rsid w:val="00EB5DC2"/>
    <w:rsid w:val="00EB6633"/>
    <w:rsid w:val="00EB7C85"/>
    <w:rsid w:val="00EC28B6"/>
    <w:rsid w:val="00EC31CF"/>
    <w:rsid w:val="00EC3A5C"/>
    <w:rsid w:val="00EC3C36"/>
    <w:rsid w:val="00EC5257"/>
    <w:rsid w:val="00EC5805"/>
    <w:rsid w:val="00EC584C"/>
    <w:rsid w:val="00EC588D"/>
    <w:rsid w:val="00EC5D76"/>
    <w:rsid w:val="00EC67EA"/>
    <w:rsid w:val="00ED099E"/>
    <w:rsid w:val="00ED1338"/>
    <w:rsid w:val="00ED139A"/>
    <w:rsid w:val="00ED228B"/>
    <w:rsid w:val="00ED2ADE"/>
    <w:rsid w:val="00ED3A02"/>
    <w:rsid w:val="00ED486A"/>
    <w:rsid w:val="00ED4A8B"/>
    <w:rsid w:val="00ED5277"/>
    <w:rsid w:val="00ED586F"/>
    <w:rsid w:val="00ED5AD6"/>
    <w:rsid w:val="00ED7A74"/>
    <w:rsid w:val="00EE1122"/>
    <w:rsid w:val="00EE1192"/>
    <w:rsid w:val="00EE2003"/>
    <w:rsid w:val="00EE2C8D"/>
    <w:rsid w:val="00EE3220"/>
    <w:rsid w:val="00EE45C9"/>
    <w:rsid w:val="00EE479D"/>
    <w:rsid w:val="00EE5167"/>
    <w:rsid w:val="00EE5266"/>
    <w:rsid w:val="00EE54D4"/>
    <w:rsid w:val="00EE5AB9"/>
    <w:rsid w:val="00EE5F41"/>
    <w:rsid w:val="00EE71DE"/>
    <w:rsid w:val="00EE7D7C"/>
    <w:rsid w:val="00EE7E86"/>
    <w:rsid w:val="00EE7EFF"/>
    <w:rsid w:val="00EF0006"/>
    <w:rsid w:val="00EF181F"/>
    <w:rsid w:val="00EF2F23"/>
    <w:rsid w:val="00EF4718"/>
    <w:rsid w:val="00F02CA6"/>
    <w:rsid w:val="00F078C8"/>
    <w:rsid w:val="00F079E8"/>
    <w:rsid w:val="00F11040"/>
    <w:rsid w:val="00F128A2"/>
    <w:rsid w:val="00F13404"/>
    <w:rsid w:val="00F1350D"/>
    <w:rsid w:val="00F13949"/>
    <w:rsid w:val="00F14132"/>
    <w:rsid w:val="00F144D8"/>
    <w:rsid w:val="00F15E50"/>
    <w:rsid w:val="00F1780C"/>
    <w:rsid w:val="00F17AD1"/>
    <w:rsid w:val="00F17FAB"/>
    <w:rsid w:val="00F20928"/>
    <w:rsid w:val="00F21548"/>
    <w:rsid w:val="00F23051"/>
    <w:rsid w:val="00F2578D"/>
    <w:rsid w:val="00F25A32"/>
    <w:rsid w:val="00F25D98"/>
    <w:rsid w:val="00F300FB"/>
    <w:rsid w:val="00F305D9"/>
    <w:rsid w:val="00F30C93"/>
    <w:rsid w:val="00F31A04"/>
    <w:rsid w:val="00F31F4F"/>
    <w:rsid w:val="00F327B1"/>
    <w:rsid w:val="00F32D6D"/>
    <w:rsid w:val="00F32EDE"/>
    <w:rsid w:val="00F332E4"/>
    <w:rsid w:val="00F34CC0"/>
    <w:rsid w:val="00F40026"/>
    <w:rsid w:val="00F43632"/>
    <w:rsid w:val="00F43805"/>
    <w:rsid w:val="00F44263"/>
    <w:rsid w:val="00F46039"/>
    <w:rsid w:val="00F50242"/>
    <w:rsid w:val="00F523CF"/>
    <w:rsid w:val="00F52416"/>
    <w:rsid w:val="00F53664"/>
    <w:rsid w:val="00F53C37"/>
    <w:rsid w:val="00F57312"/>
    <w:rsid w:val="00F63C00"/>
    <w:rsid w:val="00F65D48"/>
    <w:rsid w:val="00F65F2C"/>
    <w:rsid w:val="00F66775"/>
    <w:rsid w:val="00F7126D"/>
    <w:rsid w:val="00F734C5"/>
    <w:rsid w:val="00F740B4"/>
    <w:rsid w:val="00F76BD2"/>
    <w:rsid w:val="00F8022A"/>
    <w:rsid w:val="00F8218B"/>
    <w:rsid w:val="00F82618"/>
    <w:rsid w:val="00F843EA"/>
    <w:rsid w:val="00F847EA"/>
    <w:rsid w:val="00F84E1E"/>
    <w:rsid w:val="00F860DE"/>
    <w:rsid w:val="00F87686"/>
    <w:rsid w:val="00F87CCE"/>
    <w:rsid w:val="00F87F88"/>
    <w:rsid w:val="00F906D5"/>
    <w:rsid w:val="00F91524"/>
    <w:rsid w:val="00F915C0"/>
    <w:rsid w:val="00F91800"/>
    <w:rsid w:val="00F9338A"/>
    <w:rsid w:val="00F9488F"/>
    <w:rsid w:val="00F95194"/>
    <w:rsid w:val="00F95632"/>
    <w:rsid w:val="00F960DE"/>
    <w:rsid w:val="00F9689E"/>
    <w:rsid w:val="00F97652"/>
    <w:rsid w:val="00FA009B"/>
    <w:rsid w:val="00FA012B"/>
    <w:rsid w:val="00FA0D3F"/>
    <w:rsid w:val="00FA2DE6"/>
    <w:rsid w:val="00FA405F"/>
    <w:rsid w:val="00FA4B38"/>
    <w:rsid w:val="00FA4B46"/>
    <w:rsid w:val="00FA4F3F"/>
    <w:rsid w:val="00FA51B3"/>
    <w:rsid w:val="00FA588C"/>
    <w:rsid w:val="00FA5C0D"/>
    <w:rsid w:val="00FA70C0"/>
    <w:rsid w:val="00FA7CBF"/>
    <w:rsid w:val="00FB0260"/>
    <w:rsid w:val="00FB0CDC"/>
    <w:rsid w:val="00FB10C0"/>
    <w:rsid w:val="00FB6386"/>
    <w:rsid w:val="00FB6955"/>
    <w:rsid w:val="00FB7C1E"/>
    <w:rsid w:val="00FB7EEF"/>
    <w:rsid w:val="00FC06ED"/>
    <w:rsid w:val="00FC2F92"/>
    <w:rsid w:val="00FC3D68"/>
    <w:rsid w:val="00FC4DB7"/>
    <w:rsid w:val="00FC63DD"/>
    <w:rsid w:val="00FC72ED"/>
    <w:rsid w:val="00FD0564"/>
    <w:rsid w:val="00FD1CB3"/>
    <w:rsid w:val="00FD3A5D"/>
    <w:rsid w:val="00FD3B3D"/>
    <w:rsid w:val="00FD3FEA"/>
    <w:rsid w:val="00FD5B8C"/>
    <w:rsid w:val="00FD5F5E"/>
    <w:rsid w:val="00FD623B"/>
    <w:rsid w:val="00FD74E1"/>
    <w:rsid w:val="00FD7D9F"/>
    <w:rsid w:val="00FE30D4"/>
    <w:rsid w:val="00FE473C"/>
    <w:rsid w:val="00FE4C98"/>
    <w:rsid w:val="00FE4E6A"/>
    <w:rsid w:val="00FE5915"/>
    <w:rsid w:val="00FE6186"/>
    <w:rsid w:val="00FE6A08"/>
    <w:rsid w:val="00FE6C66"/>
    <w:rsid w:val="00FE7609"/>
    <w:rsid w:val="00FE7AC2"/>
    <w:rsid w:val="00FF0081"/>
    <w:rsid w:val="00FF072B"/>
    <w:rsid w:val="00FF214A"/>
    <w:rsid w:val="00FF35E4"/>
    <w:rsid w:val="00FF4361"/>
    <w:rsid w:val="00FF570D"/>
    <w:rsid w:val="00FF5775"/>
    <w:rsid w:val="00FF6AD5"/>
    <w:rsid w:val="00FF6C72"/>
    <w:rsid w:val="00FF6F75"/>
    <w:rsid w:val="00FF736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0711"/>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0">
    <w:name w:val="heading 3"/>
    <w:aliases w:val="h3,H3,Underrubrik2,E3,RFQ2,Titolo Sotto/Sottosezione,no break,Heading3,H3-Heading 3,3,l3.3,l3,list 3,list3,subhead,h31,OdsKap3,OdsKap3Überschrift,1.,Heading No. L3,CT,3 bullet,b,Second,SECOND,3 Ggbullet,BLANK2,4 bullet"/>
    <w:basedOn w:val="2"/>
    <w:next w:val="a"/>
    <w:link w:val="31"/>
    <w:qFormat/>
    <w:rsid w:val="000B7FED"/>
    <w:pPr>
      <w:spacing w:before="120"/>
      <w:outlineLvl w:val="2"/>
    </w:pPr>
    <w:rPr>
      <w:sz w:val="28"/>
    </w:rPr>
  </w:style>
  <w:style w:type="paragraph" w:styleId="40">
    <w:name w:val="heading 4"/>
    <w:aliases w:val="H4,h4,E4,RFQ3,4,H4-Heading 4,a.,Heading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1">
    <w:name w:val="标题 3 字符"/>
    <w:aliases w:val="h3 字符,H3 字符,Underrubrik2 字符,E3 字符,RFQ2 字符,Titolo Sotto/Sottosezione 字符,no break 字符,Heading3 字符,H3-Heading 3 字符,3 字符,l3.3 字符,l3 字符,list 3 字符,list3 字符,subhead 字符,h31 字符,OdsKap3 字符,OdsKap3Überschrift 字符,1. 字符,Heading No. L3 字符,CT 字符,3 bullet 字符"/>
    <w:link w:val="30"/>
    <w:rsid w:val="00D8220F"/>
    <w:rPr>
      <w:rFonts w:ascii="Arial" w:hAnsi="Arial"/>
      <w:sz w:val="28"/>
      <w:lang w:val="en-GB" w:eastAsia="en-US"/>
    </w:rPr>
  </w:style>
  <w:style w:type="character" w:customStyle="1" w:styleId="41">
    <w:name w:val="标题 4 字符"/>
    <w:aliases w:val="H4 字符,h4 字符,E4 字符,RFQ3 字符,4 字符,H4-Heading 4 字符,a. 字符,Heading4 字符"/>
    <w:link w:val="40"/>
    <w:rsid w:val="00D8220F"/>
    <w:rPr>
      <w:rFonts w:ascii="Arial" w:hAnsi="Arial"/>
      <w:sz w:val="24"/>
      <w:lang w:val="en-GB" w:eastAsia="en-US"/>
    </w:rPr>
  </w:style>
  <w:style w:type="character" w:customStyle="1" w:styleId="51">
    <w:name w:val="标题 5 字符"/>
    <w:link w:val="50"/>
    <w:rsid w:val="00D8220F"/>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a5"/>
    <w:rsid w:val="000B7FED"/>
    <w:pPr>
      <w:ind w:left="568" w:hanging="284"/>
    </w:pPr>
  </w:style>
  <w:style w:type="character" w:customStyle="1" w:styleId="a5">
    <w:name w:val="列表 字符"/>
    <w:link w:val="a4"/>
    <w:locked/>
    <w:rsid w:val="00AD3FF7"/>
    <w:rPr>
      <w:rFonts w:ascii="Times New Roman" w:hAnsi="Times New Roman"/>
      <w:lang w:val="en-GB" w:eastAsia="en-US"/>
    </w:rPr>
  </w:style>
  <w:style w:type="paragraph" w:styleId="a6">
    <w:name w:val="header"/>
    <w:aliases w:val="header odd,header,header odd1,header odd2,header odd3,header odd4,header odd5,header odd6"/>
    <w:link w:val="a7"/>
    <w:qFormat/>
    <w:rsid w:val="000B7FED"/>
    <w:pPr>
      <w:widowControl w:val="0"/>
    </w:pPr>
    <w:rPr>
      <w:rFonts w:ascii="Arial" w:hAnsi="Arial"/>
      <w:b/>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
    <w:basedOn w:val="a0"/>
    <w:link w:val="a6"/>
    <w:qFormat/>
    <w:rsid w:val="008775C0"/>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
    <w:link w:val="aa"/>
    <w:rsid w:val="000B7FED"/>
    <w:pPr>
      <w:keepLines/>
      <w:spacing w:after="0"/>
      <w:ind w:left="454" w:hanging="454"/>
    </w:pPr>
    <w:rPr>
      <w:sz w:val="16"/>
    </w:rPr>
  </w:style>
  <w:style w:type="character" w:customStyle="1" w:styleId="aa">
    <w:name w:val="脚注文本 字符"/>
    <w:link w:val="a9"/>
    <w:rsid w:val="00D8220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1"/>
    <w:qFormat/>
    <w:rsid w:val="000B7FED"/>
    <w:pPr>
      <w:keepNext/>
      <w:keepLines/>
      <w:spacing w:after="0"/>
    </w:pPr>
    <w:rPr>
      <w:rFonts w:ascii="Arial" w:hAnsi="Arial"/>
      <w:sz w:val="18"/>
    </w:rPr>
  </w:style>
  <w:style w:type="character" w:customStyle="1" w:styleId="TALChar1">
    <w:name w:val="TAL Char1"/>
    <w:link w:val="TAL"/>
    <w:rsid w:val="0076247B"/>
    <w:rPr>
      <w:rFonts w:ascii="Arial" w:hAnsi="Arial"/>
      <w:sz w:val="18"/>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HCar">
    <w:name w:val="TAH Car"/>
    <w:link w:val="TAH"/>
    <w:qFormat/>
    <w:rsid w:val="0076247B"/>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6247B"/>
    <w:rPr>
      <w:rFonts w:ascii="Arial" w:hAnsi="Arial"/>
      <w:b/>
      <w:lang w:val="en-GB" w:eastAsia="en-US"/>
    </w:rPr>
  </w:style>
  <w:style w:type="character" w:customStyle="1" w:styleId="TFChar">
    <w:name w:val="TF Char"/>
    <w:link w:val="TF"/>
    <w:qFormat/>
    <w:rsid w:val="00D8220F"/>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EC28B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D8220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character" w:customStyle="1" w:styleId="EWChar">
    <w:name w:val="EW Char"/>
    <w:link w:val="EW"/>
    <w:locked/>
    <w:rsid w:val="006535AB"/>
    <w:rPr>
      <w:rFonts w:ascii="Times New Roman" w:hAnsi="Times New Roman"/>
      <w:lang w:val="en-GB" w:eastAsia="en-US"/>
    </w:r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b"/>
    <w:rsid w:val="000B7FED"/>
    <w:pPr>
      <w:ind w:left="851"/>
    </w:pPr>
  </w:style>
  <w:style w:type="paragraph" w:styleId="ab">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1426EF"/>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paragraph" w:styleId="43">
    <w:name w:val="List Bullet 4"/>
    <w:basedOn w:val="32"/>
    <w:qFormat/>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76247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D8220F"/>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6"/>
    <w:link w:val="ad"/>
    <w:rsid w:val="000B7FED"/>
    <w:pPr>
      <w:jc w:val="center"/>
    </w:pPr>
    <w:rPr>
      <w:i/>
    </w:rPr>
  </w:style>
  <w:style w:type="character" w:customStyle="1" w:styleId="ad">
    <w:name w:val="页脚 字符"/>
    <w:basedOn w:val="a0"/>
    <w:link w:val="ac"/>
    <w:rsid w:val="008775C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qFormat/>
    <w:rsid w:val="000B7FED"/>
    <w:rPr>
      <w:sz w:val="16"/>
    </w:rPr>
  </w:style>
  <w:style w:type="paragraph" w:styleId="af0">
    <w:name w:val="annotation text"/>
    <w:basedOn w:val="a"/>
    <w:link w:val="af1"/>
    <w:qFormat/>
    <w:rsid w:val="000B7FED"/>
  </w:style>
  <w:style w:type="character" w:customStyle="1" w:styleId="af1">
    <w:name w:val="批注文字 字符"/>
    <w:link w:val="af0"/>
    <w:qFormat/>
    <w:rsid w:val="00D8220F"/>
    <w:rPr>
      <w:rFonts w:ascii="Times New Roman" w:hAnsi="Times New Roman"/>
      <w:lang w:val="en-GB" w:eastAsia="en-US"/>
    </w:rPr>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character" w:customStyle="1" w:styleId="af4">
    <w:name w:val="批注框文本 字符"/>
    <w:link w:val="af3"/>
    <w:rsid w:val="00D8220F"/>
    <w:rPr>
      <w:rFonts w:ascii="Tahoma" w:hAnsi="Tahoma" w:cs="Tahoma"/>
      <w:sz w:val="16"/>
      <w:szCs w:val="16"/>
      <w:lang w:val="en-GB" w:eastAsia="en-US"/>
    </w:rPr>
  </w:style>
  <w:style w:type="paragraph" w:styleId="af5">
    <w:name w:val="annotation subject"/>
    <w:basedOn w:val="af0"/>
    <w:next w:val="af0"/>
    <w:link w:val="af6"/>
    <w:rsid w:val="000B7FED"/>
    <w:rPr>
      <w:b/>
      <w:bCs/>
    </w:rPr>
  </w:style>
  <w:style w:type="character" w:customStyle="1" w:styleId="af6">
    <w:name w:val="批注主题 字符"/>
    <w:link w:val="af5"/>
    <w:rsid w:val="00D8220F"/>
    <w:rPr>
      <w:rFonts w:ascii="Times New Roman" w:hAnsi="Times New Roman"/>
      <w:b/>
      <w:bCs/>
      <w:lang w:val="en-GB" w:eastAsia="en-US"/>
    </w:rPr>
  </w:style>
  <w:style w:type="paragraph" w:styleId="af7">
    <w:name w:val="Document Map"/>
    <w:basedOn w:val="a"/>
    <w:link w:val="12"/>
    <w:rsid w:val="005E2C44"/>
    <w:pPr>
      <w:shd w:val="clear" w:color="auto" w:fill="000080"/>
    </w:pPr>
    <w:rPr>
      <w:rFonts w:ascii="Tahoma" w:hAnsi="Tahoma" w:cs="Tahoma"/>
    </w:rPr>
  </w:style>
  <w:style w:type="character" w:customStyle="1" w:styleId="12">
    <w:name w:val="文档结构图 字符1"/>
    <w:link w:val="af7"/>
    <w:rsid w:val="001426EF"/>
    <w:rPr>
      <w:rFonts w:ascii="Tahoma" w:hAnsi="Tahoma" w:cs="Tahoma"/>
      <w:shd w:val="clear" w:color="auto" w:fill="000080"/>
      <w:lang w:val="en-GB" w:eastAsia="en-US"/>
    </w:rPr>
  </w:style>
  <w:style w:type="character" w:customStyle="1" w:styleId="TALChar">
    <w:name w:val="TAL Char"/>
    <w:qFormat/>
    <w:rsid w:val="00D8220F"/>
    <w:rPr>
      <w:rFonts w:ascii="Arial" w:hAnsi="Arial"/>
      <w:sz w:val="18"/>
      <w:lang w:val="en-GB"/>
    </w:rPr>
  </w:style>
  <w:style w:type="paragraph" w:styleId="af8">
    <w:name w:val="Revision"/>
    <w:hidden/>
    <w:uiPriority w:val="99"/>
    <w:semiHidden/>
    <w:rsid w:val="00D8220F"/>
    <w:rPr>
      <w:rFonts w:ascii="Times New Roman" w:eastAsia="Times New Roman" w:hAnsi="Times New Roman"/>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NOChar">
    <w:name w:val="NO Char"/>
    <w:qFormat/>
    <w:locked/>
    <w:rsid w:val="00D8220F"/>
    <w:rPr>
      <w:lang w:val="en-GB"/>
    </w:rPr>
  </w:style>
  <w:style w:type="character" w:customStyle="1" w:styleId="shorttext">
    <w:name w:val="short_text"/>
    <w:rsid w:val="00D8220F"/>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rsid w:val="00D8220F"/>
    <w:pPr>
      <w:numPr>
        <w:numId w:val="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9">
    <w:name w:val="文档结构图 字符"/>
    <w:rsid w:val="001426EF"/>
    <w:rPr>
      <w:rFonts w:ascii="Microsoft YaHei UI" w:eastAsia="Microsoft YaHei UI" w:hAnsi="Times New Roman"/>
      <w:sz w:val="18"/>
      <w:szCs w:val="18"/>
      <w:lang w:val="en-GB" w:eastAsia="en-US"/>
    </w:rPr>
  </w:style>
  <w:style w:type="paragraph" w:styleId="afa">
    <w:name w:val="List Paragraph"/>
    <w:basedOn w:val="a"/>
    <w:uiPriority w:val="34"/>
    <w:qFormat/>
    <w:rsid w:val="00CF22F2"/>
    <w:pPr>
      <w:ind w:firstLineChars="200" w:firstLine="420"/>
    </w:p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0B64C0"/>
    <w:rPr>
      <w:rFonts w:asciiTheme="majorHAnsi" w:eastAsiaTheme="majorEastAsia" w:hAnsiTheme="majorHAnsi" w:cstheme="majorBidi"/>
      <w:b/>
      <w:bCs/>
      <w:sz w:val="32"/>
      <w:szCs w:val="32"/>
      <w:lang w:val="en-GB" w:eastAsia="en-US"/>
    </w:rPr>
  </w:style>
  <w:style w:type="paragraph" w:customStyle="1" w:styleId="msonormal0">
    <w:name w:val="msonormal"/>
    <w:basedOn w:val="a"/>
    <w:rsid w:val="006D278E"/>
    <w:pPr>
      <w:spacing w:before="100" w:beforeAutospacing="1" w:after="100" w:afterAutospacing="1"/>
    </w:pPr>
    <w:rPr>
      <w:rFonts w:ascii="宋体" w:eastAsia="宋体" w:hAnsi="宋体" w:cs="宋体"/>
      <w:sz w:val="24"/>
      <w:szCs w:val="24"/>
      <w:lang w:val="en-US" w:eastAsia="zh-CN"/>
    </w:rPr>
  </w:style>
  <w:style w:type="character" w:customStyle="1" w:styleId="3Char">
    <w:name w:val="标题 3 Char"/>
    <w:aliases w:val="h3 Char"/>
    <w:uiPriority w:val="9"/>
    <w:locked/>
    <w:rsid w:val="006D278E"/>
    <w:rPr>
      <w:rFonts w:ascii="Arial" w:hAnsi="Arial" w:cs="Arial" w:hint="default"/>
      <w:sz w:val="28"/>
      <w:lang w:val="en-GB"/>
    </w:rPr>
  </w:style>
  <w:style w:type="character" w:customStyle="1" w:styleId="4Char">
    <w:name w:val="标题 4 Char"/>
    <w:locked/>
    <w:rsid w:val="006D278E"/>
    <w:rPr>
      <w:rFonts w:ascii="Arial" w:hAnsi="Arial" w:cs="Arial" w:hint="default"/>
      <w:sz w:val="24"/>
      <w:lang w:val="en-GB"/>
    </w:rPr>
  </w:style>
  <w:style w:type="character" w:customStyle="1" w:styleId="Char0">
    <w:name w:val="批注文字 Char"/>
    <w:rsid w:val="006D278E"/>
    <w:rPr>
      <w:rFonts w:ascii="Times New Roman" w:hAnsi="Times New Roman" w:cs="Times New Roman" w:hint="default"/>
      <w:lang w:val="en-GB" w:eastAsia="en-US"/>
    </w:rPr>
  </w:style>
  <w:style w:type="character" w:customStyle="1" w:styleId="Char2">
    <w:name w:val="批注主题 Char"/>
    <w:rsid w:val="006D278E"/>
  </w:style>
  <w:style w:type="paragraph" w:styleId="HTML">
    <w:name w:val="HTML Address"/>
    <w:basedOn w:val="a"/>
    <w:link w:val="HTML0"/>
    <w:unhideWhenUsed/>
    <w:rsid w:val="006535AB"/>
    <w:rPr>
      <w:rFonts w:eastAsia="宋体"/>
      <w:i/>
      <w:iCs/>
    </w:rPr>
  </w:style>
  <w:style w:type="character" w:customStyle="1" w:styleId="HTML0">
    <w:name w:val="HTML 地址 字符"/>
    <w:basedOn w:val="a0"/>
    <w:link w:val="HTML"/>
    <w:rsid w:val="006535AB"/>
    <w:rPr>
      <w:rFonts w:ascii="Times New Roman" w:eastAsia="宋体" w:hAnsi="Times New Roman"/>
      <w:i/>
      <w:iCs/>
      <w:lang w:val="en-GB" w:eastAsia="en-US"/>
    </w:rPr>
  </w:style>
  <w:style w:type="character" w:styleId="HTML1">
    <w:name w:val="HTML Code"/>
    <w:uiPriority w:val="99"/>
    <w:unhideWhenUsed/>
    <w:rsid w:val="006535AB"/>
    <w:rPr>
      <w:rFonts w:ascii="Courier New" w:eastAsia="Times New Roman" w:hAnsi="Courier New" w:cs="Courier New" w:hint="default"/>
      <w:sz w:val="24"/>
      <w:szCs w:val="24"/>
    </w:rPr>
  </w:style>
  <w:style w:type="character" w:customStyle="1" w:styleId="110">
    <w:name w:val="标题 1 字符1"/>
    <w:aliases w:val="H1 字符1,..Alt+1 字符1,h1 字符1,h11 字符1,h12 字符1,h13 字符1,h14 字符1,h15 字符1,h16 字符1"/>
    <w:basedOn w:val="a0"/>
    <w:rsid w:val="006535AB"/>
    <w:rPr>
      <w:b/>
      <w:bCs/>
      <w:kern w:val="44"/>
      <w:sz w:val="44"/>
      <w:szCs w:val="44"/>
      <w:lang w:val="en-GB" w:eastAsia="en-US"/>
    </w:rPr>
  </w:style>
  <w:style w:type="character" w:customStyle="1" w:styleId="310">
    <w:name w:val="标题 3 字符1"/>
    <w:aliases w:val="h3 字符1,H3 字符1,Underrubrik2 字符1,E3 字符1,RFQ2 字符1,Titolo Sotto/Sottosezione 字符1,no break 字符1,Heading3 字符1,H3-Heading 3 字符1,3 字符1,l3.3 字符1,l3 字符1,list 3 字符1,list3 字符1,subhead 字符1,h31 字符1,OdsKap3 字符1,OdsKap3Überschrift 字符1,1. 字符1,Heading No. L3 字符1"/>
    <w:basedOn w:val="a0"/>
    <w:semiHidden/>
    <w:rsid w:val="006535AB"/>
    <w:rPr>
      <w:b/>
      <w:bCs/>
      <w:sz w:val="32"/>
      <w:szCs w:val="32"/>
      <w:lang w:val="en-GB" w:eastAsia="en-US"/>
    </w:rPr>
  </w:style>
  <w:style w:type="character" w:customStyle="1" w:styleId="410">
    <w:name w:val="标题 4 字符1"/>
    <w:aliases w:val="H4 字符1,h4 字符1,E4 字符1,RFQ3 字符1,4 字符1,H4-Heading 4 字符1,a. 字符1,Heading4 字符1"/>
    <w:basedOn w:val="a0"/>
    <w:semiHidden/>
    <w:rsid w:val="006535AB"/>
    <w:rPr>
      <w:rFonts w:asciiTheme="majorHAnsi" w:eastAsiaTheme="majorEastAsia" w:hAnsiTheme="majorHAnsi" w:cstheme="majorBidi"/>
      <w:b/>
      <w:bCs/>
      <w:sz w:val="28"/>
      <w:szCs w:val="28"/>
      <w:lang w:val="en-GB" w:eastAsia="en-US"/>
    </w:rPr>
  </w:style>
  <w:style w:type="paragraph" w:styleId="HTML2">
    <w:name w:val="HTML Preformatted"/>
    <w:basedOn w:val="a"/>
    <w:link w:val="HTML3"/>
    <w:unhideWhenUsed/>
    <w:rsid w:val="0065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rPr>
  </w:style>
  <w:style w:type="character" w:customStyle="1" w:styleId="HTML3">
    <w:name w:val="HTML 预设格式 字符"/>
    <w:basedOn w:val="a0"/>
    <w:link w:val="HTML2"/>
    <w:uiPriority w:val="99"/>
    <w:rsid w:val="006535AB"/>
    <w:rPr>
      <w:rFonts w:ascii="Courier New" w:eastAsia="宋体" w:hAnsi="Courier New" w:cs="Courier New"/>
      <w:lang w:val="en-GB" w:eastAsia="en-US"/>
    </w:rPr>
  </w:style>
  <w:style w:type="paragraph" w:styleId="afb">
    <w:name w:val="Normal (Web)"/>
    <w:basedOn w:val="a"/>
    <w:unhideWhenUsed/>
    <w:rsid w:val="006535AB"/>
    <w:rPr>
      <w:rFonts w:eastAsia="宋体"/>
      <w:sz w:val="24"/>
      <w:szCs w:val="24"/>
    </w:rPr>
  </w:style>
  <w:style w:type="paragraph" w:styleId="34">
    <w:name w:val="index 3"/>
    <w:basedOn w:val="a"/>
    <w:next w:val="a"/>
    <w:autoRedefine/>
    <w:unhideWhenUsed/>
    <w:rsid w:val="006535AB"/>
    <w:pPr>
      <w:ind w:left="600" w:hanging="200"/>
    </w:pPr>
    <w:rPr>
      <w:rFonts w:eastAsia="宋体"/>
    </w:rPr>
  </w:style>
  <w:style w:type="paragraph" w:styleId="44">
    <w:name w:val="index 4"/>
    <w:basedOn w:val="a"/>
    <w:next w:val="a"/>
    <w:autoRedefine/>
    <w:unhideWhenUsed/>
    <w:rsid w:val="006535AB"/>
    <w:pPr>
      <w:ind w:left="800" w:hanging="200"/>
    </w:pPr>
    <w:rPr>
      <w:rFonts w:eastAsia="宋体"/>
    </w:rPr>
  </w:style>
  <w:style w:type="paragraph" w:styleId="54">
    <w:name w:val="index 5"/>
    <w:basedOn w:val="a"/>
    <w:next w:val="a"/>
    <w:autoRedefine/>
    <w:unhideWhenUsed/>
    <w:rsid w:val="006535AB"/>
    <w:pPr>
      <w:ind w:left="1000" w:hanging="200"/>
    </w:pPr>
    <w:rPr>
      <w:rFonts w:eastAsia="宋体"/>
    </w:rPr>
  </w:style>
  <w:style w:type="paragraph" w:styleId="61">
    <w:name w:val="index 6"/>
    <w:basedOn w:val="a"/>
    <w:next w:val="a"/>
    <w:autoRedefine/>
    <w:unhideWhenUsed/>
    <w:rsid w:val="006535AB"/>
    <w:pPr>
      <w:ind w:left="1200" w:hanging="200"/>
    </w:pPr>
    <w:rPr>
      <w:rFonts w:eastAsia="宋体"/>
    </w:rPr>
  </w:style>
  <w:style w:type="paragraph" w:styleId="71">
    <w:name w:val="index 7"/>
    <w:basedOn w:val="a"/>
    <w:next w:val="a"/>
    <w:autoRedefine/>
    <w:unhideWhenUsed/>
    <w:rsid w:val="006535AB"/>
    <w:pPr>
      <w:ind w:left="1400" w:hanging="200"/>
    </w:pPr>
    <w:rPr>
      <w:rFonts w:eastAsia="宋体"/>
    </w:rPr>
  </w:style>
  <w:style w:type="paragraph" w:styleId="81">
    <w:name w:val="index 8"/>
    <w:basedOn w:val="a"/>
    <w:next w:val="a"/>
    <w:autoRedefine/>
    <w:unhideWhenUsed/>
    <w:rsid w:val="006535AB"/>
    <w:pPr>
      <w:ind w:left="1600" w:hanging="200"/>
    </w:pPr>
    <w:rPr>
      <w:rFonts w:eastAsia="宋体"/>
    </w:rPr>
  </w:style>
  <w:style w:type="paragraph" w:styleId="91">
    <w:name w:val="index 9"/>
    <w:basedOn w:val="a"/>
    <w:next w:val="a"/>
    <w:autoRedefine/>
    <w:unhideWhenUsed/>
    <w:rsid w:val="006535AB"/>
    <w:pPr>
      <w:ind w:left="1800" w:hanging="200"/>
    </w:pPr>
    <w:rPr>
      <w:rFonts w:eastAsia="宋体"/>
    </w:rPr>
  </w:style>
  <w:style w:type="paragraph" w:styleId="afc">
    <w:name w:val="Normal Indent"/>
    <w:basedOn w:val="a"/>
    <w:unhideWhenUsed/>
    <w:rsid w:val="006535AB"/>
    <w:pPr>
      <w:ind w:left="720"/>
    </w:pPr>
    <w:rPr>
      <w:rFonts w:eastAsia="宋体"/>
    </w:rPr>
  </w:style>
  <w:style w:type="character" w:customStyle="1" w:styleId="14">
    <w:name w:val="页眉 字符1"/>
    <w:aliases w:val="header odd 字符1,header 字符1,header odd1 字符1,header odd2 字符1,header odd3 字符1,header odd4 字符1,header odd5 字符1,header odd6 字符1"/>
    <w:basedOn w:val="a0"/>
    <w:semiHidden/>
    <w:rsid w:val="006535AB"/>
    <w:rPr>
      <w:rFonts w:ascii="Times New Roman" w:eastAsia="宋体" w:hAnsi="Times New Roman"/>
      <w:sz w:val="18"/>
      <w:szCs w:val="18"/>
      <w:lang w:val="en-GB" w:eastAsia="en-US"/>
    </w:rPr>
  </w:style>
  <w:style w:type="paragraph" w:styleId="afd">
    <w:name w:val="index heading"/>
    <w:basedOn w:val="a"/>
    <w:next w:val="11"/>
    <w:unhideWhenUsed/>
    <w:rsid w:val="006535AB"/>
    <w:rPr>
      <w:rFonts w:ascii="Calibri Light" w:eastAsia="Times New Roman" w:hAnsi="Calibri Light"/>
      <w:b/>
      <w:bCs/>
    </w:rPr>
  </w:style>
  <w:style w:type="paragraph" w:styleId="afe">
    <w:name w:val="caption"/>
    <w:basedOn w:val="a"/>
    <w:next w:val="a"/>
    <w:unhideWhenUsed/>
    <w:qFormat/>
    <w:rsid w:val="006535AB"/>
    <w:rPr>
      <w:rFonts w:eastAsia="宋体"/>
      <w:b/>
      <w:bCs/>
    </w:rPr>
  </w:style>
  <w:style w:type="paragraph" w:styleId="aff">
    <w:name w:val="table of figures"/>
    <w:basedOn w:val="a"/>
    <w:next w:val="a"/>
    <w:unhideWhenUsed/>
    <w:rsid w:val="006535AB"/>
    <w:rPr>
      <w:rFonts w:eastAsia="宋体"/>
    </w:rPr>
  </w:style>
  <w:style w:type="paragraph" w:styleId="aff0">
    <w:name w:val="envelope address"/>
    <w:basedOn w:val="a"/>
    <w:unhideWhenUsed/>
    <w:rsid w:val="006535AB"/>
    <w:pPr>
      <w:framePr w:w="7920" w:h="1980" w:hSpace="180" w:wrap="auto" w:hAnchor="page" w:xAlign="center" w:yAlign="bottom"/>
      <w:ind w:left="2880"/>
    </w:pPr>
    <w:rPr>
      <w:rFonts w:ascii="Calibri Light" w:eastAsia="Times New Roman" w:hAnsi="Calibri Light"/>
      <w:sz w:val="24"/>
      <w:szCs w:val="24"/>
    </w:rPr>
  </w:style>
  <w:style w:type="paragraph" w:styleId="aff1">
    <w:name w:val="envelope return"/>
    <w:basedOn w:val="a"/>
    <w:unhideWhenUsed/>
    <w:rsid w:val="006535AB"/>
    <w:rPr>
      <w:rFonts w:ascii="Calibri Light" w:eastAsia="Times New Roman" w:hAnsi="Calibri Light"/>
    </w:rPr>
  </w:style>
  <w:style w:type="paragraph" w:styleId="aff2">
    <w:name w:val="endnote text"/>
    <w:basedOn w:val="a"/>
    <w:link w:val="aff3"/>
    <w:unhideWhenUsed/>
    <w:rsid w:val="006535AB"/>
    <w:rPr>
      <w:rFonts w:eastAsia="宋体"/>
    </w:rPr>
  </w:style>
  <w:style w:type="character" w:customStyle="1" w:styleId="aff3">
    <w:name w:val="尾注文本 字符"/>
    <w:basedOn w:val="a0"/>
    <w:link w:val="aff2"/>
    <w:rsid w:val="006535AB"/>
    <w:rPr>
      <w:rFonts w:ascii="Times New Roman" w:eastAsia="宋体" w:hAnsi="Times New Roman"/>
      <w:lang w:val="en-GB" w:eastAsia="en-US"/>
    </w:rPr>
  </w:style>
  <w:style w:type="paragraph" w:styleId="aff4">
    <w:name w:val="table of authorities"/>
    <w:basedOn w:val="a"/>
    <w:next w:val="a"/>
    <w:unhideWhenUsed/>
    <w:rsid w:val="006535AB"/>
    <w:pPr>
      <w:ind w:left="200" w:hanging="200"/>
    </w:pPr>
    <w:rPr>
      <w:rFonts w:eastAsia="宋体"/>
    </w:rPr>
  </w:style>
  <w:style w:type="paragraph" w:styleId="aff5">
    <w:name w:val="macro"/>
    <w:link w:val="aff6"/>
    <w:unhideWhenUsed/>
    <w:rsid w:val="006535AB"/>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6">
    <w:name w:val="宏文本 字符"/>
    <w:basedOn w:val="a0"/>
    <w:link w:val="aff5"/>
    <w:rsid w:val="006535AB"/>
    <w:rPr>
      <w:rFonts w:ascii="Courier New" w:eastAsia="宋体" w:hAnsi="Courier New" w:cs="Courier New"/>
      <w:lang w:val="en-GB" w:eastAsia="en-US"/>
    </w:rPr>
  </w:style>
  <w:style w:type="paragraph" w:styleId="aff7">
    <w:name w:val="toa heading"/>
    <w:basedOn w:val="a"/>
    <w:next w:val="a"/>
    <w:unhideWhenUsed/>
    <w:rsid w:val="006535AB"/>
    <w:pPr>
      <w:spacing w:before="120"/>
    </w:pPr>
    <w:rPr>
      <w:rFonts w:ascii="Calibri Light" w:eastAsia="Times New Roman" w:hAnsi="Calibri Light"/>
      <w:b/>
      <w:bCs/>
      <w:sz w:val="24"/>
      <w:szCs w:val="24"/>
    </w:rPr>
  </w:style>
  <w:style w:type="paragraph" w:styleId="3">
    <w:name w:val="List Number 3"/>
    <w:basedOn w:val="a"/>
    <w:unhideWhenUsed/>
    <w:rsid w:val="006535AB"/>
    <w:pPr>
      <w:numPr>
        <w:numId w:val="2"/>
      </w:numPr>
      <w:contextualSpacing/>
    </w:pPr>
    <w:rPr>
      <w:rFonts w:eastAsia="宋体"/>
    </w:rPr>
  </w:style>
  <w:style w:type="paragraph" w:styleId="4">
    <w:name w:val="List Number 4"/>
    <w:basedOn w:val="a"/>
    <w:unhideWhenUsed/>
    <w:rsid w:val="006535AB"/>
    <w:pPr>
      <w:numPr>
        <w:numId w:val="3"/>
      </w:numPr>
      <w:contextualSpacing/>
    </w:pPr>
    <w:rPr>
      <w:rFonts w:eastAsia="宋体"/>
    </w:rPr>
  </w:style>
  <w:style w:type="paragraph" w:styleId="5">
    <w:name w:val="List Number 5"/>
    <w:basedOn w:val="a"/>
    <w:unhideWhenUsed/>
    <w:rsid w:val="006535AB"/>
    <w:pPr>
      <w:numPr>
        <w:numId w:val="4"/>
      </w:numPr>
      <w:contextualSpacing/>
    </w:pPr>
    <w:rPr>
      <w:rFonts w:eastAsia="宋体"/>
    </w:rPr>
  </w:style>
  <w:style w:type="paragraph" w:styleId="aff8">
    <w:name w:val="Title"/>
    <w:basedOn w:val="a"/>
    <w:next w:val="a"/>
    <w:link w:val="aff9"/>
    <w:qFormat/>
    <w:rsid w:val="006535AB"/>
    <w:pPr>
      <w:spacing w:before="240" w:after="60"/>
      <w:jc w:val="center"/>
      <w:outlineLvl w:val="0"/>
    </w:pPr>
    <w:rPr>
      <w:rFonts w:ascii="Calibri Light" w:eastAsia="Times New Roman" w:hAnsi="Calibri Light"/>
      <w:b/>
      <w:bCs/>
      <w:kern w:val="28"/>
      <w:sz w:val="32"/>
      <w:szCs w:val="32"/>
    </w:rPr>
  </w:style>
  <w:style w:type="character" w:customStyle="1" w:styleId="aff9">
    <w:name w:val="标题 字符"/>
    <w:basedOn w:val="a0"/>
    <w:link w:val="aff8"/>
    <w:rsid w:val="006535AB"/>
    <w:rPr>
      <w:rFonts w:ascii="Calibri Light" w:eastAsia="Times New Roman" w:hAnsi="Calibri Light"/>
      <w:b/>
      <w:bCs/>
      <w:kern w:val="28"/>
      <w:sz w:val="32"/>
      <w:szCs w:val="32"/>
      <w:lang w:val="en-GB" w:eastAsia="en-US"/>
    </w:rPr>
  </w:style>
  <w:style w:type="paragraph" w:styleId="affa">
    <w:name w:val="Closing"/>
    <w:basedOn w:val="a"/>
    <w:link w:val="affb"/>
    <w:unhideWhenUsed/>
    <w:rsid w:val="006535AB"/>
    <w:pPr>
      <w:ind w:left="4252"/>
    </w:pPr>
    <w:rPr>
      <w:rFonts w:eastAsia="宋体"/>
    </w:rPr>
  </w:style>
  <w:style w:type="character" w:customStyle="1" w:styleId="affb">
    <w:name w:val="结束语 字符"/>
    <w:basedOn w:val="a0"/>
    <w:link w:val="affa"/>
    <w:rsid w:val="006535AB"/>
    <w:rPr>
      <w:rFonts w:ascii="Times New Roman" w:eastAsia="宋体" w:hAnsi="Times New Roman"/>
      <w:lang w:val="en-GB" w:eastAsia="en-US"/>
    </w:rPr>
  </w:style>
  <w:style w:type="paragraph" w:styleId="affc">
    <w:name w:val="Signature"/>
    <w:basedOn w:val="a"/>
    <w:link w:val="affd"/>
    <w:unhideWhenUsed/>
    <w:rsid w:val="006535AB"/>
    <w:pPr>
      <w:ind w:left="4252"/>
    </w:pPr>
    <w:rPr>
      <w:rFonts w:eastAsia="宋体"/>
    </w:rPr>
  </w:style>
  <w:style w:type="character" w:customStyle="1" w:styleId="affd">
    <w:name w:val="签名 字符"/>
    <w:basedOn w:val="a0"/>
    <w:link w:val="affc"/>
    <w:rsid w:val="006535AB"/>
    <w:rPr>
      <w:rFonts w:ascii="Times New Roman" w:eastAsia="宋体" w:hAnsi="Times New Roman"/>
      <w:lang w:val="en-GB" w:eastAsia="en-US"/>
    </w:rPr>
  </w:style>
  <w:style w:type="paragraph" w:styleId="affe">
    <w:name w:val="Body Text"/>
    <w:basedOn w:val="a"/>
    <w:link w:val="afff"/>
    <w:unhideWhenUsed/>
    <w:rsid w:val="006535AB"/>
    <w:pPr>
      <w:spacing w:after="120"/>
    </w:pPr>
    <w:rPr>
      <w:rFonts w:eastAsia="宋体"/>
    </w:rPr>
  </w:style>
  <w:style w:type="character" w:customStyle="1" w:styleId="afff">
    <w:name w:val="正文文本 字符"/>
    <w:basedOn w:val="a0"/>
    <w:link w:val="affe"/>
    <w:rsid w:val="006535AB"/>
    <w:rPr>
      <w:rFonts w:ascii="Times New Roman" w:eastAsia="宋体" w:hAnsi="Times New Roman"/>
      <w:lang w:val="en-GB" w:eastAsia="en-US"/>
    </w:rPr>
  </w:style>
  <w:style w:type="paragraph" w:styleId="afff0">
    <w:name w:val="Body Text Indent"/>
    <w:basedOn w:val="a"/>
    <w:link w:val="afff1"/>
    <w:unhideWhenUsed/>
    <w:rsid w:val="006535AB"/>
    <w:pPr>
      <w:spacing w:after="120"/>
      <w:ind w:left="283"/>
    </w:pPr>
    <w:rPr>
      <w:rFonts w:eastAsia="宋体"/>
    </w:rPr>
  </w:style>
  <w:style w:type="character" w:customStyle="1" w:styleId="afff1">
    <w:name w:val="正文文本缩进 字符"/>
    <w:basedOn w:val="a0"/>
    <w:link w:val="afff0"/>
    <w:rsid w:val="006535AB"/>
    <w:rPr>
      <w:rFonts w:ascii="Times New Roman" w:eastAsia="宋体" w:hAnsi="Times New Roman"/>
      <w:lang w:val="en-GB" w:eastAsia="en-US"/>
    </w:rPr>
  </w:style>
  <w:style w:type="paragraph" w:styleId="afff2">
    <w:name w:val="List Continue"/>
    <w:basedOn w:val="a"/>
    <w:unhideWhenUsed/>
    <w:rsid w:val="006535AB"/>
    <w:pPr>
      <w:spacing w:after="120"/>
      <w:ind w:left="283"/>
      <w:contextualSpacing/>
    </w:pPr>
    <w:rPr>
      <w:rFonts w:eastAsia="宋体"/>
    </w:rPr>
  </w:style>
  <w:style w:type="paragraph" w:styleId="26">
    <w:name w:val="List Continue 2"/>
    <w:basedOn w:val="a"/>
    <w:unhideWhenUsed/>
    <w:rsid w:val="006535AB"/>
    <w:pPr>
      <w:spacing w:after="120"/>
      <w:ind w:left="566"/>
      <w:contextualSpacing/>
    </w:pPr>
    <w:rPr>
      <w:rFonts w:eastAsia="宋体"/>
    </w:rPr>
  </w:style>
  <w:style w:type="paragraph" w:styleId="35">
    <w:name w:val="List Continue 3"/>
    <w:basedOn w:val="a"/>
    <w:unhideWhenUsed/>
    <w:rsid w:val="006535AB"/>
    <w:pPr>
      <w:spacing w:after="120"/>
      <w:ind w:left="849"/>
      <w:contextualSpacing/>
    </w:pPr>
    <w:rPr>
      <w:rFonts w:eastAsia="宋体"/>
    </w:rPr>
  </w:style>
  <w:style w:type="paragraph" w:styleId="45">
    <w:name w:val="List Continue 4"/>
    <w:basedOn w:val="a"/>
    <w:unhideWhenUsed/>
    <w:rsid w:val="006535AB"/>
    <w:pPr>
      <w:spacing w:after="120"/>
      <w:ind w:left="1132"/>
      <w:contextualSpacing/>
    </w:pPr>
    <w:rPr>
      <w:rFonts w:eastAsia="宋体"/>
    </w:rPr>
  </w:style>
  <w:style w:type="paragraph" w:styleId="55">
    <w:name w:val="List Continue 5"/>
    <w:basedOn w:val="a"/>
    <w:unhideWhenUsed/>
    <w:rsid w:val="006535AB"/>
    <w:pPr>
      <w:spacing w:after="120"/>
      <w:ind w:left="1415"/>
      <w:contextualSpacing/>
    </w:pPr>
    <w:rPr>
      <w:rFonts w:eastAsia="宋体"/>
    </w:rPr>
  </w:style>
  <w:style w:type="paragraph" w:styleId="afff3">
    <w:name w:val="Message Header"/>
    <w:basedOn w:val="a"/>
    <w:link w:val="afff4"/>
    <w:unhideWhenUsed/>
    <w:rsid w:val="006535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4">
    <w:name w:val="信息标题 字符"/>
    <w:basedOn w:val="a0"/>
    <w:link w:val="afff3"/>
    <w:rsid w:val="006535AB"/>
    <w:rPr>
      <w:rFonts w:ascii="Calibri Light" w:eastAsia="Times New Roman" w:hAnsi="Calibri Light"/>
      <w:sz w:val="24"/>
      <w:szCs w:val="24"/>
      <w:shd w:val="pct20" w:color="auto" w:fill="auto"/>
      <w:lang w:val="en-GB" w:eastAsia="en-US"/>
    </w:rPr>
  </w:style>
  <w:style w:type="paragraph" w:styleId="afff5">
    <w:name w:val="Subtitle"/>
    <w:basedOn w:val="a"/>
    <w:next w:val="a"/>
    <w:link w:val="afff6"/>
    <w:qFormat/>
    <w:rsid w:val="006535AB"/>
    <w:pPr>
      <w:spacing w:after="60"/>
      <w:jc w:val="center"/>
      <w:outlineLvl w:val="1"/>
    </w:pPr>
    <w:rPr>
      <w:rFonts w:ascii="Calibri Light" w:eastAsia="Times New Roman" w:hAnsi="Calibri Light"/>
      <w:sz w:val="24"/>
      <w:szCs w:val="24"/>
    </w:rPr>
  </w:style>
  <w:style w:type="character" w:customStyle="1" w:styleId="afff6">
    <w:name w:val="副标题 字符"/>
    <w:basedOn w:val="a0"/>
    <w:link w:val="afff5"/>
    <w:rsid w:val="006535AB"/>
    <w:rPr>
      <w:rFonts w:ascii="Calibri Light" w:eastAsia="Times New Roman" w:hAnsi="Calibri Light"/>
      <w:sz w:val="24"/>
      <w:szCs w:val="24"/>
      <w:lang w:val="en-GB" w:eastAsia="en-US"/>
    </w:rPr>
  </w:style>
  <w:style w:type="paragraph" w:styleId="afff7">
    <w:name w:val="Salutation"/>
    <w:basedOn w:val="a"/>
    <w:next w:val="a"/>
    <w:link w:val="afff8"/>
    <w:unhideWhenUsed/>
    <w:rsid w:val="006535AB"/>
    <w:rPr>
      <w:rFonts w:eastAsia="宋体"/>
    </w:rPr>
  </w:style>
  <w:style w:type="character" w:customStyle="1" w:styleId="afff8">
    <w:name w:val="称呼 字符"/>
    <w:basedOn w:val="a0"/>
    <w:link w:val="afff7"/>
    <w:rsid w:val="006535AB"/>
    <w:rPr>
      <w:rFonts w:ascii="Times New Roman" w:eastAsia="宋体" w:hAnsi="Times New Roman"/>
      <w:lang w:val="en-GB" w:eastAsia="en-US"/>
    </w:rPr>
  </w:style>
  <w:style w:type="paragraph" w:styleId="afff9">
    <w:name w:val="Date"/>
    <w:basedOn w:val="a"/>
    <w:next w:val="a"/>
    <w:link w:val="afffa"/>
    <w:unhideWhenUsed/>
    <w:rsid w:val="006535AB"/>
    <w:rPr>
      <w:rFonts w:eastAsia="宋体"/>
    </w:rPr>
  </w:style>
  <w:style w:type="character" w:customStyle="1" w:styleId="afffa">
    <w:name w:val="日期 字符"/>
    <w:basedOn w:val="a0"/>
    <w:link w:val="afff9"/>
    <w:rsid w:val="006535AB"/>
    <w:rPr>
      <w:rFonts w:ascii="Times New Roman" w:eastAsia="宋体" w:hAnsi="Times New Roman"/>
      <w:lang w:val="en-GB" w:eastAsia="en-US"/>
    </w:rPr>
  </w:style>
  <w:style w:type="paragraph" w:styleId="afffb">
    <w:name w:val="Body Text First Indent"/>
    <w:basedOn w:val="affe"/>
    <w:link w:val="afffc"/>
    <w:unhideWhenUsed/>
    <w:rsid w:val="006535AB"/>
    <w:pPr>
      <w:ind w:firstLine="210"/>
    </w:pPr>
  </w:style>
  <w:style w:type="character" w:customStyle="1" w:styleId="afffc">
    <w:name w:val="正文文本首行缩进 字符"/>
    <w:basedOn w:val="afff"/>
    <w:link w:val="afffb"/>
    <w:rsid w:val="006535AB"/>
    <w:rPr>
      <w:rFonts w:ascii="Times New Roman" w:eastAsia="宋体" w:hAnsi="Times New Roman"/>
      <w:lang w:val="en-GB" w:eastAsia="en-US"/>
    </w:rPr>
  </w:style>
  <w:style w:type="paragraph" w:styleId="27">
    <w:name w:val="Body Text First Indent 2"/>
    <w:basedOn w:val="afff0"/>
    <w:link w:val="28"/>
    <w:unhideWhenUsed/>
    <w:rsid w:val="006535AB"/>
    <w:pPr>
      <w:ind w:firstLine="210"/>
    </w:pPr>
  </w:style>
  <w:style w:type="character" w:customStyle="1" w:styleId="28">
    <w:name w:val="正文文本首行缩进 2 字符"/>
    <w:basedOn w:val="afff1"/>
    <w:link w:val="27"/>
    <w:rsid w:val="006535AB"/>
    <w:rPr>
      <w:rFonts w:ascii="Times New Roman" w:eastAsia="宋体" w:hAnsi="Times New Roman"/>
      <w:lang w:val="en-GB" w:eastAsia="en-US"/>
    </w:rPr>
  </w:style>
  <w:style w:type="paragraph" w:styleId="afffd">
    <w:name w:val="Note Heading"/>
    <w:basedOn w:val="a"/>
    <w:next w:val="a"/>
    <w:link w:val="afffe"/>
    <w:unhideWhenUsed/>
    <w:rsid w:val="006535AB"/>
    <w:rPr>
      <w:rFonts w:eastAsia="宋体"/>
    </w:rPr>
  </w:style>
  <w:style w:type="character" w:customStyle="1" w:styleId="afffe">
    <w:name w:val="注释标题 字符"/>
    <w:basedOn w:val="a0"/>
    <w:link w:val="afffd"/>
    <w:rsid w:val="006535AB"/>
    <w:rPr>
      <w:rFonts w:ascii="Times New Roman" w:eastAsia="宋体" w:hAnsi="Times New Roman"/>
      <w:lang w:val="en-GB" w:eastAsia="en-US"/>
    </w:rPr>
  </w:style>
  <w:style w:type="paragraph" w:styleId="29">
    <w:name w:val="Body Text 2"/>
    <w:basedOn w:val="a"/>
    <w:link w:val="2a"/>
    <w:unhideWhenUsed/>
    <w:rsid w:val="006535AB"/>
    <w:pPr>
      <w:spacing w:after="120" w:line="480" w:lineRule="auto"/>
    </w:pPr>
    <w:rPr>
      <w:rFonts w:eastAsia="宋体"/>
    </w:rPr>
  </w:style>
  <w:style w:type="character" w:customStyle="1" w:styleId="2a">
    <w:name w:val="正文文本 2 字符"/>
    <w:basedOn w:val="a0"/>
    <w:link w:val="29"/>
    <w:rsid w:val="006535AB"/>
    <w:rPr>
      <w:rFonts w:ascii="Times New Roman" w:eastAsia="宋体" w:hAnsi="Times New Roman"/>
      <w:lang w:val="en-GB" w:eastAsia="en-US"/>
    </w:rPr>
  </w:style>
  <w:style w:type="paragraph" w:styleId="36">
    <w:name w:val="Body Text 3"/>
    <w:basedOn w:val="a"/>
    <w:link w:val="37"/>
    <w:unhideWhenUsed/>
    <w:rsid w:val="006535AB"/>
    <w:pPr>
      <w:spacing w:after="120"/>
    </w:pPr>
    <w:rPr>
      <w:rFonts w:eastAsia="宋体"/>
      <w:sz w:val="16"/>
      <w:szCs w:val="16"/>
    </w:rPr>
  </w:style>
  <w:style w:type="character" w:customStyle="1" w:styleId="37">
    <w:name w:val="正文文本 3 字符"/>
    <w:basedOn w:val="a0"/>
    <w:link w:val="36"/>
    <w:rsid w:val="006535AB"/>
    <w:rPr>
      <w:rFonts w:ascii="Times New Roman" w:eastAsia="宋体" w:hAnsi="Times New Roman"/>
      <w:sz w:val="16"/>
      <w:szCs w:val="16"/>
      <w:lang w:val="en-GB" w:eastAsia="en-US"/>
    </w:rPr>
  </w:style>
  <w:style w:type="paragraph" w:styleId="2b">
    <w:name w:val="Body Text Indent 2"/>
    <w:basedOn w:val="a"/>
    <w:link w:val="2c"/>
    <w:unhideWhenUsed/>
    <w:rsid w:val="006535AB"/>
    <w:pPr>
      <w:spacing w:after="120" w:line="480" w:lineRule="auto"/>
      <w:ind w:left="283"/>
    </w:pPr>
    <w:rPr>
      <w:rFonts w:eastAsia="宋体"/>
    </w:rPr>
  </w:style>
  <w:style w:type="character" w:customStyle="1" w:styleId="2c">
    <w:name w:val="正文文本缩进 2 字符"/>
    <w:basedOn w:val="a0"/>
    <w:link w:val="2b"/>
    <w:rsid w:val="006535AB"/>
    <w:rPr>
      <w:rFonts w:ascii="Times New Roman" w:eastAsia="宋体" w:hAnsi="Times New Roman"/>
      <w:lang w:val="en-GB" w:eastAsia="en-US"/>
    </w:rPr>
  </w:style>
  <w:style w:type="paragraph" w:styleId="38">
    <w:name w:val="Body Text Indent 3"/>
    <w:basedOn w:val="a"/>
    <w:link w:val="39"/>
    <w:unhideWhenUsed/>
    <w:rsid w:val="006535AB"/>
    <w:pPr>
      <w:spacing w:after="120"/>
      <w:ind w:left="283"/>
    </w:pPr>
    <w:rPr>
      <w:rFonts w:eastAsia="宋体"/>
      <w:sz w:val="16"/>
      <w:szCs w:val="16"/>
    </w:rPr>
  </w:style>
  <w:style w:type="character" w:customStyle="1" w:styleId="39">
    <w:name w:val="正文文本缩进 3 字符"/>
    <w:basedOn w:val="a0"/>
    <w:link w:val="38"/>
    <w:rsid w:val="006535AB"/>
    <w:rPr>
      <w:rFonts w:ascii="Times New Roman" w:eastAsia="宋体" w:hAnsi="Times New Roman"/>
      <w:sz w:val="16"/>
      <w:szCs w:val="16"/>
      <w:lang w:val="en-GB" w:eastAsia="en-US"/>
    </w:rPr>
  </w:style>
  <w:style w:type="paragraph" w:styleId="affff">
    <w:name w:val="Block Text"/>
    <w:basedOn w:val="a"/>
    <w:unhideWhenUsed/>
    <w:rsid w:val="006535AB"/>
    <w:pPr>
      <w:spacing w:after="120"/>
      <w:ind w:left="1440" w:right="1440"/>
    </w:pPr>
    <w:rPr>
      <w:rFonts w:eastAsia="宋体"/>
    </w:rPr>
  </w:style>
  <w:style w:type="paragraph" w:styleId="affff0">
    <w:name w:val="Plain Text"/>
    <w:basedOn w:val="a"/>
    <w:link w:val="affff1"/>
    <w:unhideWhenUsed/>
    <w:rsid w:val="006535AB"/>
    <w:rPr>
      <w:rFonts w:ascii="Courier New" w:eastAsia="宋体" w:hAnsi="Courier New" w:cs="Courier New"/>
    </w:rPr>
  </w:style>
  <w:style w:type="character" w:customStyle="1" w:styleId="affff1">
    <w:name w:val="纯文本 字符"/>
    <w:basedOn w:val="a0"/>
    <w:link w:val="affff0"/>
    <w:rsid w:val="006535AB"/>
    <w:rPr>
      <w:rFonts w:ascii="Courier New" w:eastAsia="宋体" w:hAnsi="Courier New" w:cs="Courier New"/>
      <w:lang w:val="en-GB" w:eastAsia="en-US"/>
    </w:rPr>
  </w:style>
  <w:style w:type="paragraph" w:styleId="affff2">
    <w:name w:val="E-mail Signature"/>
    <w:basedOn w:val="a"/>
    <w:link w:val="affff3"/>
    <w:unhideWhenUsed/>
    <w:rsid w:val="006535AB"/>
    <w:rPr>
      <w:rFonts w:eastAsia="宋体"/>
    </w:rPr>
  </w:style>
  <w:style w:type="character" w:customStyle="1" w:styleId="affff3">
    <w:name w:val="电子邮件签名 字符"/>
    <w:basedOn w:val="a0"/>
    <w:link w:val="affff2"/>
    <w:rsid w:val="006535AB"/>
    <w:rPr>
      <w:rFonts w:ascii="Times New Roman" w:eastAsia="宋体" w:hAnsi="Times New Roman"/>
      <w:lang w:val="en-GB" w:eastAsia="en-US"/>
    </w:rPr>
  </w:style>
  <w:style w:type="paragraph" w:styleId="affff4">
    <w:name w:val="No Spacing"/>
    <w:uiPriority w:val="1"/>
    <w:qFormat/>
    <w:rsid w:val="006535AB"/>
    <w:rPr>
      <w:rFonts w:ascii="Times New Roman" w:eastAsia="宋体" w:hAnsi="Times New Roman"/>
      <w:lang w:val="en-GB" w:eastAsia="en-US"/>
    </w:rPr>
  </w:style>
  <w:style w:type="paragraph" w:styleId="affff5">
    <w:name w:val="Quote"/>
    <w:basedOn w:val="a"/>
    <w:next w:val="a"/>
    <w:link w:val="affff6"/>
    <w:uiPriority w:val="29"/>
    <w:qFormat/>
    <w:rsid w:val="006535AB"/>
    <w:pPr>
      <w:spacing w:before="200" w:after="160"/>
      <w:ind w:left="864" w:right="864"/>
      <w:jc w:val="center"/>
    </w:pPr>
    <w:rPr>
      <w:rFonts w:eastAsia="宋体"/>
      <w:i/>
      <w:iCs/>
      <w:color w:val="404040"/>
    </w:rPr>
  </w:style>
  <w:style w:type="character" w:customStyle="1" w:styleId="affff6">
    <w:name w:val="引用 字符"/>
    <w:basedOn w:val="a0"/>
    <w:link w:val="affff5"/>
    <w:uiPriority w:val="29"/>
    <w:rsid w:val="006535AB"/>
    <w:rPr>
      <w:rFonts w:ascii="Times New Roman" w:eastAsia="宋体" w:hAnsi="Times New Roman"/>
      <w:i/>
      <w:iCs/>
      <w:color w:val="404040"/>
      <w:lang w:val="en-GB" w:eastAsia="en-US"/>
    </w:rPr>
  </w:style>
  <w:style w:type="paragraph" w:styleId="affff7">
    <w:name w:val="Intense Quote"/>
    <w:basedOn w:val="a"/>
    <w:next w:val="a"/>
    <w:link w:val="affff8"/>
    <w:uiPriority w:val="30"/>
    <w:qFormat/>
    <w:rsid w:val="006535AB"/>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f8">
    <w:name w:val="明显引用 字符"/>
    <w:basedOn w:val="a0"/>
    <w:link w:val="affff7"/>
    <w:uiPriority w:val="30"/>
    <w:rsid w:val="006535AB"/>
    <w:rPr>
      <w:rFonts w:ascii="Times New Roman" w:eastAsia="宋体" w:hAnsi="Times New Roman"/>
      <w:i/>
      <w:iCs/>
      <w:color w:val="4472C4"/>
      <w:lang w:val="en-GB" w:eastAsia="en-US"/>
    </w:rPr>
  </w:style>
  <w:style w:type="paragraph" w:styleId="affff9">
    <w:name w:val="Bibliography"/>
    <w:basedOn w:val="a"/>
    <w:next w:val="a"/>
    <w:uiPriority w:val="37"/>
    <w:semiHidden/>
    <w:unhideWhenUsed/>
    <w:rsid w:val="006535AB"/>
    <w:rPr>
      <w:rFonts w:eastAsia="宋体"/>
    </w:rPr>
  </w:style>
  <w:style w:type="paragraph" w:styleId="TOC">
    <w:name w:val="TOC Heading"/>
    <w:basedOn w:val="1"/>
    <w:next w:val="a"/>
    <w:uiPriority w:val="39"/>
    <w:semiHidden/>
    <w:unhideWhenUsed/>
    <w:qFormat/>
    <w:rsid w:val="006535AB"/>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paragraph">
    <w:name w:val="paragraph"/>
    <w:basedOn w:val="a"/>
    <w:qFormat/>
    <w:rsid w:val="006535AB"/>
    <w:pPr>
      <w:overflowPunct w:val="0"/>
      <w:autoSpaceDE w:val="0"/>
      <w:autoSpaceDN w:val="0"/>
      <w:adjustRightInd w:val="0"/>
      <w:spacing w:after="0"/>
    </w:pPr>
    <w:rPr>
      <w:rFonts w:eastAsia="宋体"/>
      <w:sz w:val="24"/>
      <w:szCs w:val="24"/>
      <w:lang w:val="en-US"/>
    </w:rPr>
  </w:style>
  <w:style w:type="paragraph" w:customStyle="1" w:styleId="affffa">
    <w:name w:val="表格文本"/>
    <w:basedOn w:val="a"/>
    <w:autoRedefine/>
    <w:rsid w:val="006535AB"/>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Default">
    <w:name w:val="Default"/>
    <w:rsid w:val="006535AB"/>
    <w:pPr>
      <w:autoSpaceDE w:val="0"/>
      <w:autoSpaceDN w:val="0"/>
      <w:adjustRightInd w:val="0"/>
    </w:pPr>
    <w:rPr>
      <w:rFonts w:ascii="Arial" w:eastAsia="等线" w:hAnsi="Arial" w:cs="Arial"/>
      <w:color w:val="000000"/>
      <w:sz w:val="24"/>
      <w:szCs w:val="24"/>
      <w:lang w:val="en-US" w:eastAsia="en-US"/>
    </w:rPr>
  </w:style>
  <w:style w:type="character" w:customStyle="1" w:styleId="TableTextChar">
    <w:name w:val="Table Text Char"/>
    <w:link w:val="TableText"/>
    <w:uiPriority w:val="19"/>
    <w:locked/>
    <w:rsid w:val="006535AB"/>
    <w:rPr>
      <w:rFonts w:ascii="Arial" w:hAnsi="Arial" w:cs="Arial"/>
      <w:szCs w:val="22"/>
      <w:lang w:val="en-GB" w:eastAsia="de-DE"/>
    </w:rPr>
  </w:style>
  <w:style w:type="paragraph" w:customStyle="1" w:styleId="TableText">
    <w:name w:val="Table Text"/>
    <w:basedOn w:val="a"/>
    <w:link w:val="TableTextChar"/>
    <w:uiPriority w:val="19"/>
    <w:qFormat/>
    <w:rsid w:val="006535AB"/>
    <w:pPr>
      <w:spacing w:before="40" w:after="40" w:line="276" w:lineRule="auto"/>
    </w:pPr>
    <w:rPr>
      <w:rFonts w:ascii="Arial" w:hAnsi="Arial" w:cs="Arial"/>
      <w:szCs w:val="22"/>
      <w:lang w:eastAsia="de-DE"/>
    </w:rPr>
  </w:style>
  <w:style w:type="character" w:customStyle="1" w:styleId="StyleHeading3h3CourierNewChar">
    <w:name w:val="Style Heading 3h3 + Courier New Char"/>
    <w:link w:val="StyleHeading3h3CourierNew"/>
    <w:locked/>
    <w:rsid w:val="006535AB"/>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6535AB"/>
    <w:pPr>
      <w:overflowPunct w:val="0"/>
      <w:autoSpaceDE w:val="0"/>
      <w:autoSpaceDN w:val="0"/>
      <w:adjustRightInd w:val="0"/>
      <w:spacing w:before="360" w:after="120"/>
    </w:pPr>
    <w:rPr>
      <w:rFonts w:ascii="Courier New" w:hAnsi="Courier New" w:cs="Courier New"/>
      <w:lang w:val="fr-FR"/>
    </w:rPr>
  </w:style>
  <w:style w:type="character" w:styleId="affffb">
    <w:name w:val="Placeholder Text"/>
    <w:uiPriority w:val="99"/>
    <w:semiHidden/>
    <w:rsid w:val="006535AB"/>
    <w:rPr>
      <w:color w:val="808080"/>
    </w:rPr>
  </w:style>
  <w:style w:type="character" w:customStyle="1" w:styleId="EXChar">
    <w:name w:val="EX Char"/>
    <w:rsid w:val="006535AB"/>
    <w:rPr>
      <w:rFonts w:ascii="Times New Roman" w:hAnsi="Times New Roman" w:cs="Times New Roman" w:hint="default"/>
      <w:lang w:val="en-GB" w:eastAsia="en-US"/>
    </w:rPr>
  </w:style>
  <w:style w:type="character" w:customStyle="1" w:styleId="normaltextrun1">
    <w:name w:val="normaltextrun1"/>
    <w:qFormat/>
    <w:rsid w:val="006535AB"/>
  </w:style>
  <w:style w:type="character" w:customStyle="1" w:styleId="spellingerror">
    <w:name w:val="spellingerror"/>
    <w:qFormat/>
    <w:rsid w:val="006535AB"/>
  </w:style>
  <w:style w:type="character" w:customStyle="1" w:styleId="eop">
    <w:name w:val="eop"/>
    <w:qFormat/>
    <w:rsid w:val="006535AB"/>
  </w:style>
  <w:style w:type="character" w:customStyle="1" w:styleId="apple-converted-space">
    <w:name w:val="apple-converted-space"/>
    <w:basedOn w:val="a0"/>
    <w:rsid w:val="006535AB"/>
  </w:style>
  <w:style w:type="character" w:customStyle="1" w:styleId="desc">
    <w:name w:val="desc"/>
    <w:rsid w:val="006535AB"/>
  </w:style>
  <w:style w:type="character" w:customStyle="1" w:styleId="UnresolvedMention1">
    <w:name w:val="Unresolved Mention1"/>
    <w:uiPriority w:val="99"/>
    <w:semiHidden/>
    <w:rsid w:val="006535AB"/>
    <w:rPr>
      <w:color w:val="605E5C"/>
      <w:shd w:val="clear" w:color="auto" w:fill="E1DFDD"/>
    </w:rPr>
  </w:style>
  <w:style w:type="character" w:customStyle="1" w:styleId="idiff">
    <w:name w:val="idiff"/>
    <w:rsid w:val="006535AB"/>
  </w:style>
  <w:style w:type="character" w:customStyle="1" w:styleId="line">
    <w:name w:val="line"/>
    <w:rsid w:val="006535AB"/>
  </w:style>
  <w:style w:type="character" w:customStyle="1" w:styleId="Char3">
    <w:name w:val="页眉 Char"/>
    <w:aliases w:val="header odd Char,header Char,header odd1 Char,header odd2 Char,header odd3 Char,header odd4 Char,header odd5 Char,header odd6 Char"/>
    <w:rsid w:val="006535AB"/>
    <w:rPr>
      <w:rFonts w:ascii="Arial" w:hAnsi="Arial" w:cs="Arial" w:hint="default"/>
      <w:b/>
      <w:bCs w:val="0"/>
      <w:noProof/>
      <w:sz w:val="18"/>
      <w:lang w:val="en-GB" w:eastAsia="en-GB" w:bidi="ar-SA"/>
    </w:rPr>
  </w:style>
  <w:style w:type="character" w:customStyle="1" w:styleId="HTMLPreformattedChar1">
    <w:name w:val="HTML Preformatted Char1"/>
    <w:uiPriority w:val="99"/>
    <w:semiHidden/>
    <w:rsid w:val="006535AB"/>
    <w:rPr>
      <w:rFonts w:ascii="Consolas" w:hAnsi="Consolas" w:hint="default"/>
      <w:lang w:val="en-GB" w:eastAsia="en-US"/>
    </w:rPr>
  </w:style>
  <w:style w:type="character" w:customStyle="1" w:styleId="PlainTextChar1">
    <w:name w:val="Plain Text Char1"/>
    <w:uiPriority w:val="99"/>
    <w:semiHidden/>
    <w:rsid w:val="006535AB"/>
    <w:rPr>
      <w:rFonts w:ascii="Consolas" w:hAnsi="Consolas" w:hint="default"/>
      <w:sz w:val="21"/>
      <w:szCs w:val="21"/>
      <w:lang w:val="en-GB" w:eastAsia="en-US"/>
    </w:rPr>
  </w:style>
  <w:style w:type="character" w:customStyle="1" w:styleId="BodyTextFirstIndentChar1">
    <w:name w:val="Body Text First Indent Char1"/>
    <w:semiHidden/>
    <w:rsid w:val="006535AB"/>
    <w:rPr>
      <w:rFonts w:ascii="Times New Roman" w:eastAsia="宋体" w:hAnsi="Times New Roman" w:cs="Times New Roman" w:hint="default"/>
      <w:lang w:val="en-GB" w:eastAsia="en-US"/>
    </w:rPr>
  </w:style>
  <w:style w:type="character" w:customStyle="1" w:styleId="HeaderChar1">
    <w:name w:val="Header Char1"/>
    <w:aliases w:val="header odd Char1,header Char1,header odd1 Char1,header odd2 Char1,header odd3 Char1,header odd4 Char1,header odd5 Char1,header odd6 Char1"/>
    <w:semiHidden/>
    <w:rsid w:val="006535AB"/>
    <w:rPr>
      <w:lang w:eastAsia="en-US"/>
    </w:rPr>
  </w:style>
  <w:style w:type="table" w:styleId="affffc">
    <w:name w:val="Table Grid"/>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网格表 1 浅色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表 1 浅色11"/>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
    <w:name w:val="Table Grid3"/>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5">
    <w:name w:val="网格型1"/>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d">
    <w:name w:val="网格型2"/>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d">
    <w:name w:val="Unresolved Mention"/>
    <w:uiPriority w:val="99"/>
    <w:semiHidden/>
    <w:unhideWhenUsed/>
    <w:rsid w:val="00DA0EA6"/>
    <w:rPr>
      <w:color w:val="808080"/>
      <w:shd w:val="clear" w:color="auto" w:fill="E6E6E6"/>
    </w:rPr>
  </w:style>
  <w:style w:type="paragraph" w:customStyle="1" w:styleId="ASN1Source">
    <w:name w:val="ASN.1 Source"/>
    <w:rsid w:val="00AD3FF7"/>
    <w:pPr>
      <w:widowControl w:val="0"/>
      <w:spacing w:line="180" w:lineRule="exact"/>
    </w:pPr>
    <w:rPr>
      <w:rFonts w:ascii="Courier New" w:hAnsi="Courier New"/>
      <w:sz w:val="16"/>
      <w:lang w:val="en-GB" w:eastAsia="en-US"/>
    </w:rPr>
  </w:style>
  <w:style w:type="paragraph" w:customStyle="1" w:styleId="CharCharCarCar">
    <w:name w:val="Char Char Car Car"/>
    <w:semiHidden/>
    <w:rsid w:val="00AD3FF7"/>
    <w:pPr>
      <w:keepNext/>
      <w:numPr>
        <w:numId w:val="5"/>
      </w:numPr>
      <w:autoSpaceDE w:val="0"/>
      <w:autoSpaceDN w:val="0"/>
      <w:adjustRightInd w:val="0"/>
      <w:spacing w:before="60" w:after="60"/>
      <w:jc w:val="both"/>
    </w:pPr>
    <w:rPr>
      <w:rFonts w:ascii="Arial" w:eastAsia="宋体" w:hAnsi="Arial" w:cs="Arial"/>
      <w:color w:val="0000FF"/>
      <w:kern w:val="2"/>
      <w:lang w:val="en-GB" w:eastAsia="zh-CN"/>
    </w:rPr>
  </w:style>
  <w:style w:type="character" w:customStyle="1" w:styleId="CarCar4">
    <w:name w:val="Car Car4"/>
    <w:rsid w:val="00AD3FF7"/>
    <w:rPr>
      <w:rFonts w:ascii="Arial" w:hAnsi="Arial" w:cs="Arial" w:hint="default"/>
      <w:sz w:val="36"/>
      <w:lang w:val="en-GB" w:eastAsia="en-US" w:bidi="ar-SA"/>
    </w:rPr>
  </w:style>
  <w:style w:type="character" w:customStyle="1" w:styleId="H2Car">
    <w:name w:val="H2 Car"/>
    <w:aliases w:val="h2 Car,2nd level Car,†berschrift 2 Car,õberschrift 2 Car,UNDERRUBRIK 1-2 Car Car"/>
    <w:rsid w:val="00AD3FF7"/>
    <w:rPr>
      <w:rFonts w:ascii="Arial" w:hAnsi="Arial" w:cs="Arial" w:hint="default"/>
      <w:sz w:val="32"/>
      <w:lang w:val="en-GB" w:eastAsia="en-US" w:bidi="ar-SA"/>
    </w:rPr>
  </w:style>
  <w:style w:type="character" w:customStyle="1" w:styleId="CarCar3">
    <w:name w:val="Car Car3"/>
    <w:rsid w:val="00AD3FF7"/>
    <w:rPr>
      <w:rFonts w:ascii="Arial" w:hAnsi="Arial" w:cs="Arial" w:hint="default"/>
      <w:sz w:val="28"/>
      <w:lang w:val="en-GB" w:eastAsia="en-US" w:bidi="ar-SA"/>
    </w:rPr>
  </w:style>
  <w:style w:type="character" w:customStyle="1" w:styleId="CarCar2">
    <w:name w:val="Car Car2"/>
    <w:rsid w:val="00AD3FF7"/>
    <w:rPr>
      <w:rFonts w:ascii="Arial" w:hAnsi="Arial" w:cs="Arial" w:hint="default"/>
      <w:sz w:val="24"/>
      <w:lang w:val="en-GB" w:eastAsia="en-US" w:bidi="ar-SA"/>
    </w:rPr>
  </w:style>
  <w:style w:type="character" w:customStyle="1" w:styleId="CarCar1">
    <w:name w:val="Car Car1"/>
    <w:rsid w:val="00AD3FF7"/>
    <w:rPr>
      <w:rFonts w:ascii="Arial" w:hAnsi="Arial" w:cs="Arial" w:hint="default"/>
      <w:sz w:val="22"/>
      <w:lang w:val="en-GB" w:eastAsia="en-US" w:bidi="ar-SA"/>
    </w:rPr>
  </w:style>
  <w:style w:type="character" w:customStyle="1" w:styleId="H6Car">
    <w:name w:val="H6 Car"/>
    <w:basedOn w:val="CarCar1"/>
    <w:rsid w:val="00AD3FF7"/>
    <w:rPr>
      <w:rFonts w:ascii="Arial" w:hAnsi="Arial" w:cs="Arial" w:hint="default"/>
      <w:sz w:val="22"/>
      <w:lang w:val="en-GB" w:eastAsia="en-US" w:bidi="ar-SA"/>
    </w:rPr>
  </w:style>
  <w:style w:type="character" w:customStyle="1" w:styleId="CarCar">
    <w:name w:val="Car Car"/>
    <w:basedOn w:val="H6Car"/>
    <w:rsid w:val="00AD3FF7"/>
    <w:rPr>
      <w:rFonts w:ascii="Arial" w:hAnsi="Arial" w:cs="Arial" w:hint="default"/>
      <w:sz w:val="22"/>
      <w:lang w:val="en-GB" w:eastAsia="en-US" w:bidi="ar-SA"/>
    </w:rPr>
  </w:style>
  <w:style w:type="numbering" w:customStyle="1" w:styleId="16">
    <w:name w:val="无列表1"/>
    <w:next w:val="a2"/>
    <w:uiPriority w:val="99"/>
    <w:semiHidden/>
    <w:unhideWhenUsed/>
    <w:rsid w:val="00956018"/>
  </w:style>
  <w:style w:type="table" w:customStyle="1" w:styleId="3a">
    <w:name w:val="网格型3"/>
    <w:basedOn w:val="a1"/>
    <w:next w:val="affffc"/>
    <w:rsid w:val="00956018"/>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a1"/>
    <w:rsid w:val="00956018"/>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5">
    <w:name w:val="网格表 1 浅色15"/>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1">
    <w:name w:val="Table Grid21"/>
    <w:basedOn w:val="a1"/>
    <w:rsid w:val="00956018"/>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表 1 浅色111"/>
    <w:basedOn w:val="a1"/>
    <w:uiPriority w:val="46"/>
    <w:rsid w:val="00956018"/>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1">
    <w:name w:val="Table Grid31"/>
    <w:basedOn w:val="a1"/>
    <w:rsid w:val="00956018"/>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网格表 1 浅色121"/>
    <w:basedOn w:val="a1"/>
    <w:uiPriority w:val="46"/>
    <w:rsid w:val="00956018"/>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6">
    <w:name w:val="网格型11"/>
    <w:basedOn w:val="a1"/>
    <w:rsid w:val="00956018"/>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网格表 1 浅色131"/>
    <w:basedOn w:val="a1"/>
    <w:uiPriority w:val="46"/>
    <w:rsid w:val="00956018"/>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0">
    <w:name w:val="网格型21"/>
    <w:basedOn w:val="a1"/>
    <w:rsid w:val="00956018"/>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表 1 浅色141"/>
    <w:basedOn w:val="a1"/>
    <w:uiPriority w:val="46"/>
    <w:rsid w:val="00956018"/>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e">
    <w:name w:val="Emphasis"/>
    <w:uiPriority w:val="20"/>
    <w:qFormat/>
    <w:rsid w:val="00956018"/>
    <w:rPr>
      <w:i/>
      <w:iCs/>
    </w:rPr>
  </w:style>
  <w:style w:type="numbering" w:customStyle="1" w:styleId="NoList1">
    <w:name w:val="No List1"/>
    <w:next w:val="a2"/>
    <w:uiPriority w:val="99"/>
    <w:semiHidden/>
    <w:unhideWhenUsed/>
    <w:rsid w:val="00956018"/>
  </w:style>
  <w:style w:type="numbering" w:customStyle="1" w:styleId="NoList2">
    <w:name w:val="No List2"/>
    <w:next w:val="a2"/>
    <w:uiPriority w:val="99"/>
    <w:semiHidden/>
    <w:unhideWhenUsed/>
    <w:rsid w:val="00956018"/>
  </w:style>
  <w:style w:type="numbering" w:customStyle="1" w:styleId="NoList3">
    <w:name w:val="No List3"/>
    <w:next w:val="a2"/>
    <w:uiPriority w:val="99"/>
    <w:semiHidden/>
    <w:unhideWhenUsed/>
    <w:rsid w:val="00956018"/>
  </w:style>
  <w:style w:type="paragraph" w:customStyle="1" w:styleId="BalloonText1">
    <w:name w:val="Balloon Text1"/>
    <w:basedOn w:val="a"/>
    <w:semiHidden/>
    <w:rsid w:val="00CA0F32"/>
    <w:pPr>
      <w:overflowPunct w:val="0"/>
      <w:autoSpaceDE w:val="0"/>
      <w:autoSpaceDN w:val="0"/>
      <w:adjustRightInd w:val="0"/>
      <w:textAlignment w:val="baseline"/>
    </w:pPr>
    <w:rPr>
      <w:rFonts w:ascii="Tahoma" w:hAnsi="Tahoma"/>
      <w:sz w:val="16"/>
    </w:rPr>
  </w:style>
  <w:style w:type="character" w:customStyle="1" w:styleId="CarCar40">
    <w:name w:val="Car Car4"/>
    <w:rsid w:val="00CA0F32"/>
    <w:rPr>
      <w:rFonts w:ascii="Arial" w:hAnsi="Arial"/>
      <w:sz w:val="36"/>
      <w:lang w:val="en-GB" w:eastAsia="en-US" w:bidi="ar-SA"/>
    </w:rPr>
  </w:style>
  <w:style w:type="character" w:customStyle="1" w:styleId="CarCar30">
    <w:name w:val="Car Car3"/>
    <w:rsid w:val="00CA0F32"/>
    <w:rPr>
      <w:rFonts w:ascii="Arial" w:hAnsi="Arial"/>
      <w:sz w:val="28"/>
      <w:lang w:val="en-GB" w:eastAsia="en-US" w:bidi="ar-SA"/>
    </w:rPr>
  </w:style>
  <w:style w:type="character" w:customStyle="1" w:styleId="CarCar20">
    <w:name w:val="Car Car2"/>
    <w:rsid w:val="00CA0F32"/>
    <w:rPr>
      <w:rFonts w:ascii="Arial" w:hAnsi="Arial"/>
      <w:sz w:val="24"/>
      <w:lang w:val="en-GB" w:eastAsia="en-US" w:bidi="ar-SA"/>
    </w:rPr>
  </w:style>
  <w:style w:type="character" w:customStyle="1" w:styleId="CarCar10">
    <w:name w:val="Car Car1"/>
    <w:rsid w:val="00CA0F32"/>
    <w:rPr>
      <w:rFonts w:ascii="Arial" w:hAnsi="Arial"/>
      <w:sz w:val="22"/>
      <w:lang w:val="en-GB" w:eastAsia="en-US" w:bidi="ar-SA"/>
    </w:rPr>
  </w:style>
  <w:style w:type="character" w:customStyle="1" w:styleId="CarCar0">
    <w:name w:val="Car Car"/>
    <w:basedOn w:val="H6Car"/>
    <w:rsid w:val="00CA0F32"/>
    <w:rPr>
      <w:rFonts w:ascii="Arial" w:hAnsi="Arial" w:cs="Arial" w:hint="default"/>
      <w:sz w:val="22"/>
      <w:lang w:val="en-GB" w:eastAsia="en-US" w:bidi="ar-SA"/>
    </w:rPr>
  </w:style>
  <w:style w:type="paragraph" w:customStyle="1" w:styleId="ZchnZchn1CarCar">
    <w:name w:val="Zchn Zchn1 Car Car"/>
    <w:basedOn w:val="a"/>
    <w:semiHidden/>
    <w:rsid w:val="00CA0F32"/>
    <w:pPr>
      <w:spacing w:after="160" w:line="240" w:lineRule="exact"/>
    </w:pPr>
    <w:rPr>
      <w:rFonts w:ascii="Arial" w:hAnsi="Arial"/>
      <w:szCs w:val="22"/>
    </w:rPr>
  </w:style>
  <w:style w:type="paragraph" w:customStyle="1" w:styleId="CarCarZchnZchn">
    <w:name w:val="Car Car Zchn Zchn"/>
    <w:basedOn w:val="a"/>
    <w:semiHidden/>
    <w:rsid w:val="00CA0F32"/>
    <w:pPr>
      <w:spacing w:after="160" w:line="240" w:lineRule="exact"/>
    </w:pPr>
    <w:rPr>
      <w:rFonts w:ascii="Arial" w:hAnsi="Arial"/>
      <w:szCs w:val="22"/>
    </w:rPr>
  </w:style>
  <w:style w:type="paragraph" w:customStyle="1" w:styleId="CharCharCarCar0">
    <w:name w:val="Char Char Car Car"/>
    <w:semiHidden/>
    <w:rsid w:val="00CA0F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customStyle="1" w:styleId="ZchnZchn">
    <w:name w:val="Zchn Zchn"/>
    <w:basedOn w:val="a"/>
    <w:semiHidden/>
    <w:rsid w:val="00CA0F32"/>
    <w:pPr>
      <w:spacing w:after="160" w:line="240" w:lineRule="exact"/>
    </w:pPr>
    <w:rPr>
      <w:rFonts w:ascii="Arial" w:hAnsi="Arial"/>
      <w:szCs w:val="22"/>
    </w:rPr>
  </w:style>
  <w:style w:type="paragraph" w:customStyle="1" w:styleId="ZchnZchnCharChar">
    <w:name w:val="Zchn Zchn Char Char"/>
    <w:basedOn w:val="a"/>
    <w:semiHidden/>
    <w:rsid w:val="00CA0F32"/>
    <w:pPr>
      <w:spacing w:after="160" w:line="240" w:lineRule="exact"/>
    </w:pPr>
    <w:rPr>
      <w:rFonts w:ascii="Arial" w:eastAsia="宋体"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73285105">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56923305">
      <w:bodyDiv w:val="1"/>
      <w:marLeft w:val="0"/>
      <w:marRight w:val="0"/>
      <w:marTop w:val="0"/>
      <w:marBottom w:val="0"/>
      <w:divBdr>
        <w:top w:val="none" w:sz="0" w:space="0" w:color="auto"/>
        <w:left w:val="none" w:sz="0" w:space="0" w:color="auto"/>
        <w:bottom w:val="none" w:sz="0" w:space="0" w:color="auto"/>
        <w:right w:val="none" w:sz="0" w:space="0" w:color="auto"/>
      </w:divBdr>
    </w:div>
    <w:div w:id="162278722">
      <w:bodyDiv w:val="1"/>
      <w:marLeft w:val="0"/>
      <w:marRight w:val="0"/>
      <w:marTop w:val="0"/>
      <w:marBottom w:val="0"/>
      <w:divBdr>
        <w:top w:val="none" w:sz="0" w:space="0" w:color="auto"/>
        <w:left w:val="none" w:sz="0" w:space="0" w:color="auto"/>
        <w:bottom w:val="none" w:sz="0" w:space="0" w:color="auto"/>
        <w:right w:val="none" w:sz="0" w:space="0" w:color="auto"/>
      </w:divBdr>
    </w:div>
    <w:div w:id="164053793">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75311317">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194269605">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30579505">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276840798">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59478683">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0424399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557085606">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10687985">
      <w:bodyDiv w:val="1"/>
      <w:marLeft w:val="0"/>
      <w:marRight w:val="0"/>
      <w:marTop w:val="0"/>
      <w:marBottom w:val="0"/>
      <w:divBdr>
        <w:top w:val="none" w:sz="0" w:space="0" w:color="auto"/>
        <w:left w:val="none" w:sz="0" w:space="0" w:color="auto"/>
        <w:bottom w:val="none" w:sz="0" w:space="0" w:color="auto"/>
        <w:right w:val="none" w:sz="0" w:space="0" w:color="auto"/>
      </w:divBdr>
    </w:div>
    <w:div w:id="714620870">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5104715">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19926008">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0560214">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3152273">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9447024">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47690900">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05625997">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16852742">
      <w:bodyDiv w:val="1"/>
      <w:marLeft w:val="0"/>
      <w:marRight w:val="0"/>
      <w:marTop w:val="0"/>
      <w:marBottom w:val="0"/>
      <w:divBdr>
        <w:top w:val="none" w:sz="0" w:space="0" w:color="auto"/>
        <w:left w:val="none" w:sz="0" w:space="0" w:color="auto"/>
        <w:bottom w:val="none" w:sz="0" w:space="0" w:color="auto"/>
        <w:right w:val="none" w:sz="0" w:space="0" w:color="auto"/>
      </w:divBdr>
    </w:div>
    <w:div w:id="1419671579">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0143722">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22100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32956435">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599102230">
      <w:bodyDiv w:val="1"/>
      <w:marLeft w:val="0"/>
      <w:marRight w:val="0"/>
      <w:marTop w:val="0"/>
      <w:marBottom w:val="0"/>
      <w:divBdr>
        <w:top w:val="none" w:sz="0" w:space="0" w:color="auto"/>
        <w:left w:val="none" w:sz="0" w:space="0" w:color="auto"/>
        <w:bottom w:val="none" w:sz="0" w:space="0" w:color="auto"/>
        <w:right w:val="none" w:sz="0" w:space="0" w:color="auto"/>
      </w:divBdr>
    </w:div>
    <w:div w:id="1625844226">
      <w:bodyDiv w:val="1"/>
      <w:marLeft w:val="0"/>
      <w:marRight w:val="0"/>
      <w:marTop w:val="0"/>
      <w:marBottom w:val="0"/>
      <w:divBdr>
        <w:top w:val="none" w:sz="0" w:space="0" w:color="auto"/>
        <w:left w:val="none" w:sz="0" w:space="0" w:color="auto"/>
        <w:bottom w:val="none" w:sz="0" w:space="0" w:color="auto"/>
        <w:right w:val="none" w:sz="0" w:space="0" w:color="auto"/>
      </w:divBdr>
    </w:div>
    <w:div w:id="1630354149">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74990685">
      <w:bodyDiv w:val="1"/>
      <w:marLeft w:val="0"/>
      <w:marRight w:val="0"/>
      <w:marTop w:val="0"/>
      <w:marBottom w:val="0"/>
      <w:divBdr>
        <w:top w:val="none" w:sz="0" w:space="0" w:color="auto"/>
        <w:left w:val="none" w:sz="0" w:space="0" w:color="auto"/>
        <w:bottom w:val="none" w:sz="0" w:space="0" w:color="auto"/>
        <w:right w:val="none" w:sz="0" w:space="0" w:color="auto"/>
      </w:divBdr>
    </w:div>
    <w:div w:id="1677421957">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778020108">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21967905">
      <w:bodyDiv w:val="1"/>
      <w:marLeft w:val="0"/>
      <w:marRight w:val="0"/>
      <w:marTop w:val="0"/>
      <w:marBottom w:val="0"/>
      <w:divBdr>
        <w:top w:val="none" w:sz="0" w:space="0" w:color="auto"/>
        <w:left w:val="none" w:sz="0" w:space="0" w:color="auto"/>
        <w:bottom w:val="none" w:sz="0" w:space="0" w:color="auto"/>
        <w:right w:val="none" w:sz="0" w:space="0" w:color="auto"/>
      </w:divBdr>
    </w:div>
    <w:div w:id="1828790602">
      <w:bodyDiv w:val="1"/>
      <w:marLeft w:val="0"/>
      <w:marRight w:val="0"/>
      <w:marTop w:val="0"/>
      <w:marBottom w:val="0"/>
      <w:divBdr>
        <w:top w:val="none" w:sz="0" w:space="0" w:color="auto"/>
        <w:left w:val="none" w:sz="0" w:space="0" w:color="auto"/>
        <w:bottom w:val="none" w:sz="0" w:space="0" w:color="auto"/>
        <w:right w:val="none" w:sz="0" w:space="0" w:color="auto"/>
      </w:divBdr>
    </w:div>
    <w:div w:id="1849716333">
      <w:bodyDiv w:val="1"/>
      <w:marLeft w:val="0"/>
      <w:marRight w:val="0"/>
      <w:marTop w:val="0"/>
      <w:marBottom w:val="0"/>
      <w:divBdr>
        <w:top w:val="none" w:sz="0" w:space="0" w:color="auto"/>
        <w:left w:val="none" w:sz="0" w:space="0" w:color="auto"/>
        <w:bottom w:val="none" w:sz="0" w:space="0" w:color="auto"/>
        <w:right w:val="none" w:sz="0" w:space="0" w:color="auto"/>
      </w:divBdr>
    </w:div>
    <w:div w:id="1855072735">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12033628">
      <w:bodyDiv w:val="1"/>
      <w:marLeft w:val="0"/>
      <w:marRight w:val="0"/>
      <w:marTop w:val="0"/>
      <w:marBottom w:val="0"/>
      <w:divBdr>
        <w:top w:val="none" w:sz="0" w:space="0" w:color="auto"/>
        <w:left w:val="none" w:sz="0" w:space="0" w:color="auto"/>
        <w:bottom w:val="none" w:sz="0" w:space="0" w:color="auto"/>
        <w:right w:val="none" w:sz="0" w:space="0" w:color="auto"/>
      </w:divBdr>
    </w:div>
    <w:div w:id="1929459145">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1993292541">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35883158">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 w:id="21459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AA2E-0FB6-4667-8249-7CEE1A35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12</Pages>
  <Words>4540</Words>
  <Characters>25881</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Huawei-rev2</cp:lastModifiedBy>
  <cp:revision>9</cp:revision>
  <cp:lastPrinted>1899-12-31T23:00:00Z</cp:lastPrinted>
  <dcterms:created xsi:type="dcterms:W3CDTF">2024-05-29T02:52:00Z</dcterms:created>
  <dcterms:modified xsi:type="dcterms:W3CDTF">2024-05-30T01:14:00Z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(3)xueU72Izhw+zIAG0EhUBI5gUEsF/cVnR4lWmbjct4A1h1/NgDRT4894iIWsqZy/y2a5U7ud+
f2VHXaMXbB4I5e4zvNf7eL7Xk7VUWZYLfGCxI8w1L7Gx8eRMIicbqaaoJcFj55vsy1giyTTH
0Gz3eTECovnTpHehIqeHMM0T4KPmRAsxDII1avI1UltlphsDJ+Uf8GJzhhaYLdKDBpZKtrKB
hXAs0RbckO/JNNS7np</vt:lpwstr>
  </property>
  <property fmtid="{D5CDD505-2E9C-101B-9397-08002B2CF9AE}" pid="22" name="_2015_ms_pID_7253431">
    <vt:lpwstr>bxRmGKrdvwaT4qiWz6g6jRCtiqY3P3duD0x8NSbhTyYwOZaVj9eiyR
xq1GqMWzfT9oKLXH3fHvomP2iKzmXuHBrRwHodCrUDpPcHjHABQSQZasRGhkKqez3NhsHcZI
llhgaanvdpr4/F02emq2iE4FEE6GAmrVBH5VwwrBAcdU3RWechiGdh6S8y8Dx9icwQAiN7Qg
/K6L7gDwvn27RHdxqRLn9gBXNPchG+Qnl0KX</vt:lpwstr>
  </property>
  <property fmtid="{D5CDD505-2E9C-101B-9397-08002B2CF9AE}" pid="23" name="_2015_ms_pID_7253432">
    <vt:lpwstr>7QK4LzprSCJlYtu/tLRqbM4=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1717020407</vt:lpwstr>
  </property>
</Properties>
</file>