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1F176591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</w:t>
      </w:r>
      <w:r w:rsidR="00864F6E">
        <w:rPr>
          <w:b/>
          <w:noProof/>
          <w:sz w:val="24"/>
        </w:rPr>
        <w:t xml:space="preserve"> </w:t>
      </w:r>
      <w:r w:rsidR="00864F6E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B5239F" w:rsidRPr="00B5239F">
        <w:rPr>
          <w:b/>
          <w:i/>
          <w:noProof/>
          <w:sz w:val="28"/>
        </w:rPr>
        <w:t>S5-24</w:t>
      </w:r>
      <w:ins w:id="2" w:author="Huawei-rev2" w:date="2024-05-30T06:58:00Z">
        <w:r w:rsidR="00C85FF9">
          <w:rPr>
            <w:b/>
            <w:i/>
            <w:noProof/>
            <w:sz w:val="28"/>
          </w:rPr>
          <w:t>3037</w:t>
        </w:r>
      </w:ins>
      <w:del w:id="3" w:author="Huawei-rev2" w:date="2024-05-30T06:58:00Z">
        <w:r w:rsidR="00B5239F" w:rsidRPr="00B5239F" w:rsidDel="00C85FF9">
          <w:rPr>
            <w:b/>
            <w:i/>
            <w:noProof/>
            <w:sz w:val="28"/>
          </w:rPr>
          <w:delText>2735</w:delText>
        </w:r>
      </w:del>
    </w:p>
    <w:p w14:paraId="5F1E5D7E" w14:textId="77777777" w:rsidR="00864F6E" w:rsidRDefault="00864F6E" w:rsidP="00864F6E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6BEC1380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0C4691">
              <w:rPr>
                <w:b/>
                <w:sz w:val="28"/>
              </w:rPr>
              <w:t>256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CFCF90C" w:rsidR="001E41F3" w:rsidRPr="006E43DD" w:rsidRDefault="00647E9C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B5239F">
              <w:rPr>
                <w:b/>
                <w:sz w:val="28"/>
              </w:rPr>
              <w:t>033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FA02A17" w:rsidR="001E41F3" w:rsidRPr="006958F1" w:rsidRDefault="00C85FF9" w:rsidP="001741DF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4" w:author="Huawei-rev2" w:date="2024-05-30T06:58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58:00Z">
              <w:r w:rsidR="00231002" w:rsidDel="00C85FF9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A1F241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E65809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0A69246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</w:t>
            </w:r>
            <w:r w:rsidR="00647E9C" w:rsidRPr="000E1C33">
              <w:rPr>
                <w:lang w:eastAsia="zh-CN"/>
              </w:rPr>
              <w:t>2</w:t>
            </w:r>
            <w:r w:rsidR="00647E9C">
              <w:rPr>
                <w:lang w:eastAsia="zh-CN"/>
              </w:rPr>
              <w:t>56</w:t>
            </w:r>
            <w:r w:rsidR="00647E9C" w:rsidRPr="000E1C33">
              <w:rPr>
                <w:lang w:eastAsia="zh-CN"/>
              </w:rPr>
              <w:t xml:space="preserve"> </w:t>
            </w:r>
            <w:r w:rsidR="00CD5554">
              <w:rPr>
                <w:lang w:eastAsia="zh-CN"/>
              </w:rPr>
              <w:t>C</w:t>
            </w:r>
            <w:r w:rsidR="00041497">
              <w:rPr>
                <w:lang w:eastAsia="zh-CN"/>
              </w:rPr>
              <w:t xml:space="preserve">orrect charging information </w:t>
            </w:r>
            <w:r w:rsidR="00864F6E" w:rsidRPr="00864F6E">
              <w:rPr>
                <w:lang w:eastAsia="zh-CN"/>
              </w:rPr>
              <w:t xml:space="preserve">for 5G </w:t>
            </w:r>
            <w:r w:rsidR="00647E9C" w:rsidRPr="00864F6E">
              <w:rPr>
                <w:lang w:eastAsia="zh-CN"/>
              </w:rPr>
              <w:t>connecti</w:t>
            </w:r>
            <w:r w:rsidR="00647E9C">
              <w:rPr>
                <w:lang w:eastAsia="zh-CN"/>
              </w:rPr>
              <w:t>on</w:t>
            </w:r>
            <w:r w:rsidR="00647E9C" w:rsidRPr="00864F6E">
              <w:rPr>
                <w:lang w:eastAsia="zh-CN"/>
              </w:rPr>
              <w:t xml:space="preserve"> </w:t>
            </w:r>
            <w:r w:rsidR="00864F6E" w:rsidRPr="00864F6E">
              <w:rPr>
                <w:lang w:eastAsia="zh-CN"/>
              </w:rPr>
              <w:t>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6CE3189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864F6E">
              <w:t>05</w:t>
            </w:r>
            <w:r w:rsidR="001F3AD0">
              <w:t>-</w:t>
            </w:r>
            <w:ins w:id="7" w:author="Huawei-rev2" w:date="2024-05-30T06:58:00Z">
              <w:r w:rsidR="00C85FF9">
                <w:t>30</w:t>
              </w:r>
            </w:ins>
            <w:del w:id="8" w:author="Huawei-rev2" w:date="2024-05-30T06:58:00Z">
              <w:r w:rsidR="00864F6E" w:rsidDel="00C85FF9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5B7008" w14:textId="59933257" w:rsidR="009537E3" w:rsidRDefault="00EC522C" w:rsidP="00087499">
            <w:pPr>
              <w:pStyle w:val="CRCoverPage"/>
              <w:spacing w:after="0"/>
            </w:pPr>
            <w:r>
              <w:t xml:space="preserve">1. </w:t>
            </w:r>
            <w:r w:rsidR="00CD5554">
              <w:t xml:space="preserve">TR 28.286 concluded on </w:t>
            </w:r>
            <w:r w:rsidR="00CD5554" w:rsidRPr="00DE2EA2">
              <w:t>Solution #6.10: Only Applicable Common IEs</w:t>
            </w:r>
            <w:r w:rsidR="00CD5554">
              <w:t xml:space="preserve"> should be reflected in common part description compared to TS 32.290. </w:t>
            </w:r>
          </w:p>
          <w:p w14:paraId="68DA44D1" w14:textId="77777777" w:rsidR="00CD5554" w:rsidRDefault="00CD5554" w:rsidP="00087499">
            <w:pPr>
              <w:pStyle w:val="CRCoverPage"/>
              <w:spacing w:after="0"/>
              <w:rPr>
                <w:lang w:eastAsia="zh-CN"/>
              </w:rPr>
            </w:pPr>
          </w:p>
          <w:p w14:paraId="1B3D6E5F" w14:textId="2E706D07" w:rsidR="00CD5554" w:rsidRDefault="00736ED7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particular, </w:t>
            </w:r>
            <w:r w:rsidR="00CD5554">
              <w:rPr>
                <w:lang w:eastAsia="zh-CN"/>
              </w:rPr>
              <w:t xml:space="preserve">the “requested unit” and “granted unit” are not expanded to show the applicability of the sub-fields. Since this service only support event-based charging, </w:t>
            </w:r>
            <w:r>
              <w:rPr>
                <w:lang w:eastAsia="zh-CN"/>
              </w:rPr>
              <w:t xml:space="preserve">the </w:t>
            </w:r>
            <w:r w:rsidR="00CD5554">
              <w:rPr>
                <w:lang w:eastAsia="zh-CN"/>
              </w:rPr>
              <w:t>“</w:t>
            </w:r>
            <w:r w:rsidR="00CD5554" w:rsidRPr="00CD5554">
              <w:rPr>
                <w:lang w:eastAsia="zh-CN"/>
              </w:rPr>
              <w:t>Service Specific Units</w:t>
            </w:r>
            <w:r w:rsidR="00CD5554">
              <w:rPr>
                <w:lang w:eastAsia="zh-CN"/>
              </w:rPr>
              <w:t xml:space="preserve">” sub-field </w:t>
            </w:r>
            <w:r>
              <w:rPr>
                <w:lang w:eastAsia="zh-CN"/>
              </w:rPr>
              <w:t xml:space="preserve">may </w:t>
            </w:r>
            <w:r w:rsidR="00CD5554">
              <w:rPr>
                <w:lang w:eastAsia="zh-CN"/>
              </w:rPr>
              <w:t>appl</w:t>
            </w:r>
            <w:r>
              <w:rPr>
                <w:lang w:eastAsia="zh-CN"/>
              </w:rPr>
              <w:t>y</w:t>
            </w:r>
            <w:r w:rsidR="00CD5554">
              <w:rPr>
                <w:lang w:eastAsia="zh-CN"/>
              </w:rPr>
              <w:t>, which is analogue to the SMS charging in TS 32.274.</w:t>
            </w:r>
          </w:p>
          <w:p w14:paraId="44795A7A" w14:textId="77777777" w:rsidR="00EC522C" w:rsidRDefault="00EC522C" w:rsidP="00087499">
            <w:pPr>
              <w:pStyle w:val="CRCoverPage"/>
              <w:spacing w:after="0"/>
              <w:rPr>
                <w:lang w:eastAsia="zh-CN"/>
              </w:rPr>
            </w:pPr>
          </w:p>
          <w:p w14:paraId="0F62D15D" w14:textId="3FB747C0" w:rsidR="00EC522C" w:rsidRDefault="00EC522C" w:rsidP="00087499">
            <w:pPr>
              <w:pStyle w:val="CRCoverPage"/>
              <w:spacing w:after="0"/>
              <w:rPr>
                <w:rFonts w:eastAsia="MS Mincho"/>
              </w:rPr>
            </w:pPr>
            <w:r>
              <w:rPr>
                <w:lang w:eastAsia="zh-CN"/>
              </w:rPr>
              <w:t xml:space="preserve">2. The </w:t>
            </w:r>
            <w:r>
              <w:rPr>
                <w:rFonts w:eastAsia="MS Mincho"/>
              </w:rPr>
              <w:t xml:space="preserve">Operation Types for MUU and MUI are not aligned with the IE description. Since the two set of IEs only apply to ECUR, the operation type should be </w:t>
            </w:r>
            <w:r w:rsidR="00A11A7D">
              <w:rPr>
                <w:rFonts w:eastAsia="MS Mincho"/>
              </w:rPr>
              <w:t>"</w:t>
            </w:r>
            <w:r>
              <w:rPr>
                <w:rFonts w:eastAsia="MS Mincho"/>
              </w:rPr>
              <w:t>IT-</w:t>
            </w:r>
            <w:r w:rsidR="00A11A7D">
              <w:rPr>
                <w:rFonts w:eastAsia="MS Mincho"/>
              </w:rPr>
              <w:t>"</w:t>
            </w:r>
            <w:r>
              <w:rPr>
                <w:rFonts w:eastAsia="MS Mincho"/>
              </w:rPr>
              <w:t xml:space="preserve">. </w:t>
            </w:r>
          </w:p>
          <w:p w14:paraId="62A20BF0" w14:textId="77777777" w:rsidR="00770F74" w:rsidRDefault="00770F74" w:rsidP="00087499">
            <w:pPr>
              <w:pStyle w:val="CRCoverPage"/>
              <w:spacing w:after="0"/>
              <w:rPr>
                <w:lang w:eastAsia="zh-CN"/>
              </w:rPr>
            </w:pPr>
          </w:p>
          <w:p w14:paraId="78347677" w14:textId="77777777" w:rsidR="00770F74" w:rsidRDefault="00770F74" w:rsidP="00087499">
            <w:pPr>
              <w:pStyle w:val="CRCoverPage"/>
              <w:spacing w:after="0"/>
              <w:rPr>
                <w:ins w:id="10" w:author="Huawei-rev2" w:date="2024-05-30T06:59:00Z"/>
                <w:lang w:eastAsia="zh-CN"/>
              </w:rPr>
            </w:pPr>
            <w:r>
              <w:rPr>
                <w:lang w:eastAsia="zh-CN"/>
              </w:rPr>
              <w:t xml:space="preserve">3. The </w:t>
            </w:r>
            <w:r>
              <w:rPr>
                <w:rFonts w:eastAsia="MS Mincho"/>
              </w:rPr>
              <w:t xml:space="preserve">Operation Types for </w:t>
            </w:r>
            <w:r>
              <w:rPr>
                <w:lang w:eastAsia="zh-CN"/>
              </w:rPr>
              <w:t>the Inter-</w:t>
            </w:r>
            <w:r>
              <w:rPr>
                <w:rFonts w:hint="eastAsia"/>
                <w:lang w:eastAsia="zh-CN"/>
              </w:rPr>
              <w:t>CHF</w:t>
            </w:r>
            <w:r>
              <w:rPr>
                <w:lang w:eastAsia="zh-CN"/>
              </w:rPr>
              <w:t xml:space="preserve"> Information is undefined.</w:t>
            </w:r>
          </w:p>
          <w:p w14:paraId="2F90D73F" w14:textId="77777777" w:rsidR="00C85FF9" w:rsidRDefault="00C85FF9" w:rsidP="00087499">
            <w:pPr>
              <w:pStyle w:val="CRCoverPage"/>
              <w:spacing w:after="0"/>
              <w:rPr>
                <w:ins w:id="11" w:author="Huawei-rev2" w:date="2024-05-30T06:59:00Z"/>
                <w:lang w:eastAsia="zh-CN"/>
              </w:rPr>
            </w:pPr>
          </w:p>
          <w:p w14:paraId="3CAC2B0E" w14:textId="1D79D07F" w:rsidR="00C85FF9" w:rsidRDefault="00C85FF9" w:rsidP="00C85FF9">
            <w:pPr>
              <w:pStyle w:val="CRCoverPage"/>
              <w:spacing w:after="0"/>
              <w:rPr>
                <w:ins w:id="12" w:author="Huawei-rev2" w:date="2024-05-30T06:59:00Z"/>
                <w:rFonts w:cs="Arial"/>
              </w:rPr>
            </w:pPr>
            <w:ins w:id="13" w:author="Huawei-rev2" w:date="2024-05-30T06:59:00Z">
              <w:r>
                <w:rPr>
                  <w:lang w:eastAsia="zh-CN"/>
                </w:rPr>
                <w:t xml:space="preserve">4. </w:t>
              </w:r>
            </w:ins>
            <w:ins w:id="14" w:author="Huawei-rev2" w:date="2024-05-30T07:00:00Z">
              <w:r>
                <w:rPr>
                  <w:rFonts w:cs="Arial"/>
                </w:rPr>
                <w:t>T</w:t>
              </w:r>
              <w:r>
                <w:rPr>
                  <w:rFonts w:cs="Arial"/>
                </w:rPr>
                <w:t>h</w:t>
              </w:r>
              <w:r>
                <w:rPr>
                  <w:rFonts w:cs="Arial"/>
                </w:rPr>
                <w:t>e</w:t>
              </w:r>
              <w:r>
                <w:rPr>
                  <w:rFonts w:cs="Arial"/>
                </w:rPr>
                <w:t xml:space="preserve"> common IE Tenant identifier can be used in the charging data request to hold the business subscriber identification, in the case when there is interaction between C-CHF and B-CHF </w:t>
              </w:r>
            </w:ins>
            <w:ins w:id="15" w:author="Huawei-rev2" w:date="2024-05-30T07:01:00Z">
              <w:r>
                <w:rPr>
                  <w:rFonts w:cs="Arial"/>
                </w:rPr>
                <w:t xml:space="preserve">for the </w:t>
              </w:r>
            </w:ins>
            <w:ins w:id="16" w:author="Huawei-rev2" w:date="2024-05-30T07:00:00Z">
              <w:r>
                <w:rPr>
                  <w:rFonts w:cs="Arial"/>
                </w:rPr>
                <w:t xml:space="preserve">business </w:t>
              </w:r>
            </w:ins>
            <w:ins w:id="17" w:author="Huawei-rev2" w:date="2024-05-30T07:01:00Z">
              <w:r>
                <w:rPr>
                  <w:rFonts w:cs="Arial"/>
                </w:rPr>
                <w:t>context</w:t>
              </w:r>
            </w:ins>
            <w:ins w:id="18" w:author="Huawei-rev2" w:date="2024-05-30T07:00:00Z">
              <w:r>
                <w:rPr>
                  <w:rFonts w:cs="Arial"/>
                </w:rPr>
                <w:t>.</w:t>
              </w:r>
            </w:ins>
          </w:p>
          <w:p w14:paraId="22D8DBEF" w14:textId="3D31DB05" w:rsidR="00C85FF9" w:rsidRPr="00FB4B2B" w:rsidRDefault="00C85FF9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3DCA41" w14:textId="239F8C74" w:rsidR="004B43B7" w:rsidRDefault="0066202B" w:rsidP="00087499">
            <w:pPr>
              <w:pStyle w:val="CRCoverPage"/>
              <w:spacing w:after="0"/>
            </w:pPr>
            <w:r>
              <w:rPr>
                <w:lang w:bidi="ar-IQ"/>
              </w:rPr>
              <w:t xml:space="preserve">1. </w:t>
            </w:r>
            <w:r w:rsidR="004B43B7">
              <w:rPr>
                <w:lang w:bidi="ar-IQ"/>
              </w:rPr>
              <w:t xml:space="preserve">Remove not applicable IE and expand applicable sub-fields in </w:t>
            </w:r>
            <w:r w:rsidR="004B43B7" w:rsidRPr="00424394">
              <w:rPr>
                <w:lang w:bidi="ar-IQ"/>
              </w:rPr>
              <w:t>Table 6.1.</w:t>
            </w:r>
            <w:r w:rsidR="004B43B7" w:rsidRPr="00424394">
              <w:rPr>
                <w:lang w:eastAsia="zh-CN" w:bidi="ar-IQ"/>
              </w:rPr>
              <w:t>1</w:t>
            </w:r>
            <w:r w:rsidR="004B43B7" w:rsidRPr="00424394">
              <w:rPr>
                <w:lang w:bidi="ar-IQ"/>
              </w:rPr>
              <w:t>.2</w:t>
            </w:r>
            <w:r w:rsidR="004B43B7" w:rsidRPr="00424394">
              <w:rPr>
                <w:lang w:eastAsia="zh-CN" w:bidi="ar-IQ"/>
              </w:rPr>
              <w:t>.1</w:t>
            </w:r>
            <w:r w:rsidR="004B43B7">
              <w:rPr>
                <w:lang w:eastAsia="zh-CN" w:bidi="ar-IQ"/>
              </w:rPr>
              <w:t xml:space="preserve">, </w:t>
            </w:r>
            <w:r w:rsidR="004B43B7" w:rsidRPr="00424394">
              <w:rPr>
                <w:lang w:bidi="ar-IQ"/>
              </w:rPr>
              <w:t>Table 6.1.</w:t>
            </w:r>
            <w:r w:rsidR="004B43B7" w:rsidRPr="00424394">
              <w:rPr>
                <w:lang w:eastAsia="zh-CN" w:bidi="ar-IQ"/>
              </w:rPr>
              <w:t>1</w:t>
            </w:r>
            <w:r w:rsidR="004B43B7" w:rsidRPr="00424394">
              <w:rPr>
                <w:lang w:bidi="ar-IQ"/>
              </w:rPr>
              <w:t>.3</w:t>
            </w:r>
            <w:r w:rsidR="004B43B7" w:rsidRPr="00424394">
              <w:rPr>
                <w:lang w:eastAsia="zh-CN" w:bidi="ar-IQ"/>
              </w:rPr>
              <w:t>.1</w:t>
            </w:r>
            <w:r w:rsidR="004B43B7">
              <w:rPr>
                <w:lang w:eastAsia="zh-CN" w:bidi="ar-IQ"/>
              </w:rPr>
              <w:t xml:space="preserve">, </w:t>
            </w:r>
            <w:r w:rsidR="004B43B7" w:rsidRPr="0017678E">
              <w:t>Table 6.2.3.1</w:t>
            </w:r>
            <w:r w:rsidR="004B43B7">
              <w:t xml:space="preserve">, </w:t>
            </w:r>
            <w:r w:rsidR="004B43B7" w:rsidRPr="0017678E">
              <w:t>Table 6.2.3.2</w:t>
            </w:r>
            <w:r w:rsidR="004B43B7">
              <w:t>.</w:t>
            </w:r>
          </w:p>
          <w:p w14:paraId="3ADC08C5" w14:textId="2A1A2C57" w:rsidR="00EC522C" w:rsidRDefault="00EC522C" w:rsidP="00087499">
            <w:pPr>
              <w:pStyle w:val="CRCoverPage"/>
              <w:spacing w:after="0"/>
            </w:pPr>
            <w:r>
              <w:t xml:space="preserve">2. Fix the errors of </w:t>
            </w:r>
            <w:r w:rsidR="00C16413">
              <w:t>O</w:t>
            </w:r>
            <w:r>
              <w:t xml:space="preserve">perations </w:t>
            </w:r>
            <w:r w:rsidR="00C16413">
              <w:t>T</w:t>
            </w:r>
            <w:r>
              <w:t xml:space="preserve">ypes for MUU in </w:t>
            </w:r>
            <w:r w:rsidRPr="0017678E">
              <w:t>Table 6.2.3.1</w:t>
            </w:r>
            <w:r>
              <w:t xml:space="preserve"> and MUI in </w:t>
            </w:r>
            <w:r w:rsidRPr="0017678E">
              <w:t>Table 6.2.3.2</w:t>
            </w:r>
            <w:r>
              <w:t>.</w:t>
            </w:r>
          </w:p>
          <w:p w14:paraId="6FB58B4A" w14:textId="77777777" w:rsidR="0066202B" w:rsidRDefault="00770F74" w:rsidP="00087499">
            <w:pPr>
              <w:pStyle w:val="CRCoverPage"/>
              <w:spacing w:after="0"/>
              <w:rPr>
                <w:ins w:id="19" w:author="Huawei-rev2" w:date="2024-05-30T07:01:00Z"/>
              </w:rPr>
            </w:pPr>
            <w:r>
              <w:rPr>
                <w:lang w:eastAsia="zh-CN" w:bidi="ar-IQ"/>
              </w:rPr>
              <w:t>3</w:t>
            </w:r>
            <w:r w:rsidR="0066202B">
              <w:rPr>
                <w:lang w:eastAsia="zh-CN" w:bidi="ar-IQ"/>
              </w:rPr>
              <w:t xml:space="preserve">. </w:t>
            </w:r>
            <w:r w:rsidR="008F02D9">
              <w:rPr>
                <w:lang w:eastAsia="zh-CN" w:bidi="ar-IQ"/>
              </w:rPr>
              <w:t xml:space="preserve">Add the </w:t>
            </w:r>
            <w:r w:rsidR="008F02D9">
              <w:rPr>
                <w:rFonts w:eastAsia="MS Mincho"/>
              </w:rPr>
              <w:t xml:space="preserve">Operation Types for </w:t>
            </w:r>
            <w:r w:rsidR="008F02D9">
              <w:rPr>
                <w:lang w:eastAsia="zh-CN"/>
              </w:rPr>
              <w:t>the Inter-</w:t>
            </w:r>
            <w:r w:rsidR="008F02D9">
              <w:rPr>
                <w:rFonts w:hint="eastAsia"/>
                <w:lang w:eastAsia="zh-CN"/>
              </w:rPr>
              <w:t>CHF</w:t>
            </w:r>
            <w:r w:rsidR="008F02D9">
              <w:rPr>
                <w:lang w:eastAsia="zh-CN"/>
              </w:rPr>
              <w:t xml:space="preserve"> Information</w:t>
            </w:r>
            <w:r w:rsidR="0066202B">
              <w:rPr>
                <w:lang w:eastAsia="zh-CN" w:bidi="ar-IQ"/>
              </w:rPr>
              <w:t xml:space="preserve"> in </w:t>
            </w:r>
            <w:r w:rsidR="0066202B" w:rsidRPr="0017678E">
              <w:t>Table 6.2.3.1</w:t>
            </w:r>
            <w:r w:rsidR="0066202B">
              <w:t xml:space="preserve">, </w:t>
            </w:r>
            <w:r w:rsidR="0066202B" w:rsidRPr="0017678E">
              <w:t>Table 6.2.3.2</w:t>
            </w:r>
            <w:r w:rsidR="0066202B">
              <w:t>.</w:t>
            </w:r>
          </w:p>
          <w:p w14:paraId="5E452ADB" w14:textId="4003F57E" w:rsidR="00C85FF9" w:rsidRPr="001F1EAC" w:rsidRDefault="00C85FF9" w:rsidP="00087499">
            <w:pPr>
              <w:pStyle w:val="CRCoverPage"/>
              <w:spacing w:after="0"/>
              <w:rPr>
                <w:lang w:eastAsia="zh-CN" w:bidi="ar-IQ"/>
              </w:rPr>
            </w:pPr>
            <w:ins w:id="20" w:author="Huawei-rev2" w:date="2024-05-30T07:01:00Z">
              <w:r>
                <w:rPr>
                  <w:lang w:eastAsia="zh-CN" w:bidi="ar-IQ"/>
                </w:rPr>
                <w:t xml:space="preserve">4. </w:t>
              </w:r>
              <w:r>
                <w:rPr>
                  <w:lang w:bidi="ar-IQ"/>
                </w:rPr>
                <w:t>Add Tenant Identifier in</w:t>
              </w:r>
              <w:r>
                <w:rPr>
                  <w:lang w:eastAsia="zh-CN"/>
                </w:rPr>
                <w:t xml:space="preserve"> Charging Data Request</w:t>
              </w:r>
              <w:r>
                <w:rPr>
                  <w:lang w:eastAsia="zh-CN"/>
                </w:rPr>
                <w:t xml:space="preserve"> and CHF CDR</w:t>
              </w:r>
            </w:ins>
            <w:ins w:id="21" w:author="Huawei-rev2" w:date="2024-05-30T07:02:00Z">
              <w:r>
                <w:rPr>
                  <w:lang w:eastAsia="zh-CN"/>
                </w:rPr>
                <w:t>.</w:t>
              </w:r>
            </w:ins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B70728C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796852">
              <w:rPr>
                <w:lang w:eastAsia="zh-CN"/>
              </w:rPr>
              <w:t xml:space="preserve">5G </w:t>
            </w:r>
            <w:r w:rsidR="00EB26E9">
              <w:rPr>
                <w:lang w:eastAsia="zh-CN"/>
              </w:rPr>
              <w:t>connection and mobility</w:t>
            </w:r>
            <w:r w:rsidR="00796852">
              <w:rPr>
                <w:lang w:eastAsia="zh-CN"/>
              </w:rPr>
              <w:t xml:space="preserve"> charging </w:t>
            </w:r>
            <w:r w:rsidR="00A11A7D">
              <w:rPr>
                <w:lang w:eastAsia="zh-CN"/>
              </w:rPr>
              <w:t>information is incorrect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D923508" w:rsidR="006E7B97" w:rsidRPr="006958F1" w:rsidRDefault="00E65809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6.1.1.2</w:t>
            </w:r>
            <w:r w:rsidR="00775271">
              <w:rPr>
                <w:rFonts w:hint="eastAsia"/>
                <w:noProof/>
                <w:lang w:eastAsia="zh-CN"/>
              </w:rPr>
              <w:t>,</w:t>
            </w:r>
            <w:r w:rsidR="00775271">
              <w:rPr>
                <w:noProof/>
                <w:lang w:eastAsia="zh-CN"/>
              </w:rPr>
              <w:t xml:space="preserve"> </w:t>
            </w:r>
            <w:r w:rsidR="00C73650">
              <w:rPr>
                <w:noProof/>
              </w:rPr>
              <w:t xml:space="preserve">6.1.1.3, </w:t>
            </w:r>
            <w:r w:rsidR="00775271">
              <w:rPr>
                <w:noProof/>
                <w:lang w:eastAsia="zh-CN"/>
              </w:rPr>
              <w:t>6.2.</w:t>
            </w:r>
            <w:r w:rsidR="00C73650">
              <w:rPr>
                <w:noProof/>
                <w:lang w:eastAsia="zh-CN"/>
              </w:rPr>
              <w:t>3</w:t>
            </w:r>
            <w:ins w:id="22" w:author="Huawei-rev2" w:date="2024-05-30T07:08:00Z">
              <w:r w:rsidR="00D174C4">
                <w:rPr>
                  <w:noProof/>
                  <w:lang w:eastAsia="zh-CN"/>
                </w:rPr>
                <w:t>, 6.1.3.2, 6.1.3.3, 6.1.3.4</w:t>
              </w:r>
            </w:ins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644F3AD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E45225E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F52BCF5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370D3B7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EC3C08C" w:rsidR="003D2C66" w:rsidRPr="006958F1" w:rsidRDefault="008533B4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23" w:author="Huawei-rev2" w:date="2024-05-30T07:09:00Z">
              <w:r>
                <w:rPr>
                  <w:lang w:eastAsia="zh-CN"/>
                </w:rPr>
                <w:t>Revision of S5-242735</w:t>
              </w:r>
            </w:ins>
            <w:bookmarkStart w:id="24" w:name="_GoBack"/>
            <w:bookmarkEnd w:id="24"/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155E320" w14:textId="77777777" w:rsidR="00EB26E9" w:rsidRPr="00424394" w:rsidRDefault="00EB26E9" w:rsidP="00EB26E9">
      <w:pPr>
        <w:pStyle w:val="40"/>
        <w:rPr>
          <w:lang w:bidi="ar-IQ"/>
        </w:rPr>
      </w:pPr>
      <w:bookmarkStart w:id="25" w:name="_Toc4506670"/>
      <w:bookmarkStart w:id="26" w:name="_Toc163045191"/>
      <w:bookmarkStart w:id="27" w:name="_Toc20212988"/>
      <w:bookmarkStart w:id="28" w:name="_Toc27668403"/>
      <w:bookmarkStart w:id="29" w:name="_Toc44668304"/>
      <w:bookmarkStart w:id="30" w:name="_Toc58836864"/>
      <w:bookmarkStart w:id="31" w:name="_Toc58837871"/>
      <w:bookmarkStart w:id="32" w:name="_Toc90628291"/>
      <w:bookmarkStart w:id="33" w:name="_Hlk162268132"/>
      <w:r w:rsidRPr="00424394">
        <w:rPr>
          <w:lang w:bidi="ar-IQ"/>
        </w:rPr>
        <w:t>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bidi="ar-IQ"/>
        </w:rPr>
        <w:tab/>
        <w:t>Charging Data Request message</w:t>
      </w:r>
      <w:bookmarkEnd w:id="25"/>
      <w:bookmarkEnd w:id="26"/>
    </w:p>
    <w:p w14:paraId="06F73A5D" w14:textId="77777777" w:rsidR="00EB26E9" w:rsidRPr="00424394" w:rsidRDefault="00EB26E9" w:rsidP="00EB26E9">
      <w:pPr>
        <w:keepNext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>
        <w:rPr>
          <w:lang w:eastAsia="zh-CN" w:bidi="ar-IQ"/>
        </w:rPr>
        <w:t>A</w:t>
      </w:r>
      <w:r w:rsidRPr="001B69A8">
        <w:rPr>
          <w:lang w:eastAsia="zh-CN" w:bidi="ar-IQ"/>
        </w:rPr>
        <w:t>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</w:t>
      </w:r>
      <w:r>
        <w:rPr>
          <w:lang w:bidi="ar-IQ"/>
        </w:rPr>
        <w:t>connection and mobility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5586BF73" w14:textId="77777777" w:rsidR="00EB26E9" w:rsidRPr="00424394" w:rsidRDefault="00EB26E9" w:rsidP="00EB26E9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7708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3522"/>
        <w:gridCol w:w="33"/>
      </w:tblGrid>
      <w:tr w:rsidR="00EB26E9" w:rsidRPr="00424394" w14:paraId="3D8EA995" w14:textId="77777777" w:rsidTr="008F0A8A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6B8B6D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D0969D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2EB97D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B26E9" w:rsidRPr="00424394" w14:paraId="73586010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C834F" w14:textId="77777777" w:rsidR="00EB26E9" w:rsidRPr="002F3ED2" w:rsidRDefault="00EB26E9" w:rsidP="008F0A8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640CB" w14:textId="77777777" w:rsidR="00EB26E9" w:rsidRPr="002F3ED2" w:rsidRDefault="00EB26E9" w:rsidP="008F0A8A">
            <w:pPr>
              <w:pStyle w:val="TAC"/>
              <w:rPr>
                <w:rFonts w:cs="Arial"/>
                <w:lang w:bidi="ar-IQ"/>
              </w:rPr>
            </w:pPr>
            <w:r w:rsidRPr="00590DC3">
              <w:rPr>
                <w:lang w:bidi="ar-IQ"/>
              </w:rPr>
              <w:t>O</w:t>
            </w:r>
            <w:r w:rsidRPr="00590DC3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09672" w14:textId="77777777" w:rsidR="00EB26E9" w:rsidRPr="002F3ED2" w:rsidRDefault="00EB26E9" w:rsidP="008F0A8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B26E9" w:rsidRPr="00424394" w14:paraId="19ED770E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F0C" w14:textId="77777777" w:rsidR="00EB26E9" w:rsidRPr="002F3ED2" w:rsidRDefault="00EB26E9" w:rsidP="008F0A8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1854E" w14:textId="77777777" w:rsidR="00EB26E9" w:rsidRPr="002F3ED2" w:rsidRDefault="00EB26E9" w:rsidP="008F0A8A">
            <w:pPr>
              <w:pStyle w:val="TAC"/>
              <w:rPr>
                <w:rFonts w:cs="Arial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3C1EE" w14:textId="77777777" w:rsidR="00EB26E9" w:rsidRPr="00FD5D3E" w:rsidRDefault="00EB26E9" w:rsidP="008F0A8A">
            <w:pPr>
              <w:pStyle w:val="TAL"/>
            </w:pPr>
            <w:r w:rsidRPr="00FD5D3E">
              <w:rPr>
                <w:lang w:bidi="ar-IQ"/>
              </w:rPr>
              <w:t>Described in TS 32.290 [57]</w:t>
            </w:r>
          </w:p>
          <w:p w14:paraId="0E136A9B" w14:textId="77777777" w:rsidR="00EB26E9" w:rsidRPr="00FD5D3E" w:rsidRDefault="00EB26E9" w:rsidP="008F0A8A">
            <w:pPr>
              <w:pStyle w:val="TAL"/>
              <w:rPr>
                <w:lang w:bidi="ar-IQ"/>
              </w:rPr>
            </w:pPr>
            <w:r w:rsidRPr="001F0F5C">
              <w:t xml:space="preserve">In case </w:t>
            </w:r>
            <w:r w:rsidRPr="002F3ED2">
              <w:t>Subscriber Identifier</w:t>
            </w:r>
            <w:r>
              <w:t xml:space="preserve"> (i.e. </w:t>
            </w:r>
            <w:r w:rsidRPr="001F0F5C">
              <w:t>SUPI</w:t>
            </w:r>
            <w:r>
              <w:t>)</w:t>
            </w:r>
            <w:r w:rsidRPr="001F0F5C">
              <w:t xml:space="preserve"> is not present (for emergency service), the </w:t>
            </w:r>
            <w:r w:rsidRPr="001F0F5C">
              <w:rPr>
                <w:rFonts w:eastAsia="MS Mincho"/>
              </w:rPr>
              <w:t>User Equipment Info in table 6.</w:t>
            </w:r>
            <w:r>
              <w:rPr>
                <w:rFonts w:eastAsia="MS Mincho"/>
              </w:rPr>
              <w:t>2</w:t>
            </w:r>
            <w:r w:rsidRPr="001F0F5C">
              <w:rPr>
                <w:rFonts w:eastAsia="MS Mincho"/>
              </w:rPr>
              <w:t>.</w:t>
            </w:r>
            <w:r w:rsidRPr="00424394">
              <w:rPr>
                <w:lang w:bidi="ar-IQ"/>
              </w:rPr>
              <w:t>1.2.1</w:t>
            </w:r>
            <w:r>
              <w:rPr>
                <w:lang w:bidi="ar-IQ"/>
              </w:rPr>
              <w:t>.</w:t>
            </w:r>
            <w:r w:rsidRPr="001F0F5C">
              <w:rPr>
                <w:rFonts w:eastAsia="MS Mincho"/>
              </w:rPr>
              <w:t xml:space="preserve"> shall be present </w:t>
            </w:r>
            <w:r w:rsidRPr="001F0F5C">
              <w:t>for identifying the user.</w:t>
            </w:r>
          </w:p>
        </w:tc>
      </w:tr>
      <w:tr w:rsidR="00295E6D" w:rsidRPr="00424394" w14:paraId="76EEC13E" w14:textId="77777777" w:rsidTr="008F0A8A">
        <w:trPr>
          <w:gridAfter w:val="1"/>
          <w:wAfter w:w="33" w:type="dxa"/>
          <w:cantSplit/>
          <w:jc w:val="center"/>
          <w:ins w:id="34" w:author="Huawei-rev2" w:date="2024-05-30T07:02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E7EE" w14:textId="7B20F7FB" w:rsidR="00295E6D" w:rsidRPr="002F3ED2" w:rsidRDefault="00295E6D" w:rsidP="008F0A8A">
            <w:pPr>
              <w:pStyle w:val="TAL"/>
              <w:rPr>
                <w:ins w:id="35" w:author="Huawei-rev2" w:date="2024-05-30T07:02:00Z"/>
              </w:rPr>
            </w:pPr>
            <w:ins w:id="36" w:author="Huawei-rev2" w:date="2024-05-30T07:02:00Z">
              <w:r>
                <w:t>Tenant Identifier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5D8B" w14:textId="366811CD" w:rsidR="00295E6D" w:rsidRDefault="00295E6D" w:rsidP="008F0A8A">
            <w:pPr>
              <w:pStyle w:val="TAC"/>
              <w:rPr>
                <w:ins w:id="37" w:author="Huawei-rev2" w:date="2024-05-30T07:02:00Z"/>
                <w:lang w:bidi="ar-IQ"/>
              </w:rPr>
            </w:pPr>
            <w:ins w:id="38" w:author="Huawei-rev2" w:date="2024-05-30T07:03:00Z">
              <w:r w:rsidRPr="00590DC3">
                <w:rPr>
                  <w:lang w:bidi="ar-IQ"/>
                </w:rPr>
                <w:t>O</w:t>
              </w:r>
              <w:r w:rsidRPr="00590DC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A9BA" w14:textId="77777777" w:rsidR="00295E6D" w:rsidRDefault="00295E6D" w:rsidP="00295E6D">
            <w:pPr>
              <w:pStyle w:val="TAL"/>
              <w:rPr>
                <w:ins w:id="39" w:author="Huawei-rev2" w:date="2024-05-30T07:03:00Z"/>
                <w:lang w:bidi="ar-IQ"/>
              </w:rPr>
            </w:pPr>
            <w:ins w:id="40" w:author="Huawei-rev2" w:date="2024-05-30T07:03:00Z">
              <w:r w:rsidRPr="002F3ED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 xml:space="preserve">. </w:t>
              </w:r>
            </w:ins>
          </w:p>
          <w:p w14:paraId="1F756D4C" w14:textId="5F782081" w:rsidR="00295E6D" w:rsidRPr="00FD5D3E" w:rsidRDefault="00295E6D" w:rsidP="00295E6D">
            <w:pPr>
              <w:pStyle w:val="TAL"/>
              <w:rPr>
                <w:ins w:id="41" w:author="Huawei-rev2" w:date="2024-05-30T07:02:00Z"/>
                <w:lang w:bidi="ar-IQ"/>
              </w:rPr>
            </w:pPr>
            <w:ins w:id="42" w:author="Huawei-rev2" w:date="2024-05-30T07:03:00Z">
              <w:r>
                <w:rPr>
                  <w:lang w:bidi="ar-IQ"/>
                </w:rPr>
                <w:t>This field may be used in the business context.</w:t>
              </w:r>
            </w:ins>
          </w:p>
        </w:tc>
      </w:tr>
      <w:tr w:rsidR="009B0C41" w:rsidRPr="00424394" w14:paraId="6421D66F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2584" w14:textId="77777777" w:rsidR="009B0C41" w:rsidRPr="002F3ED2" w:rsidRDefault="009B0C41" w:rsidP="009B0C41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054A" w14:textId="77777777" w:rsidR="009B0C41" w:rsidRPr="002F3ED2" w:rsidRDefault="009B0C41" w:rsidP="009B0C41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8A6BF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362DF1" w14:paraId="2CDB1E75" w14:textId="77777777" w:rsidTr="008F0A8A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537E" w14:textId="77777777" w:rsidR="009B0C41" w:rsidRPr="00F26B94" w:rsidRDefault="009B0C41" w:rsidP="009B0C41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C338" w14:textId="77777777" w:rsidR="009B0C41" w:rsidRPr="0081445A" w:rsidRDefault="009B0C41" w:rsidP="009B0C41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08E5" w14:textId="77777777" w:rsidR="009B0C41" w:rsidRPr="009160E5" w:rsidRDefault="009B0C41" w:rsidP="009B0C41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9B0C41" w:rsidRPr="00424394" w14:paraId="3A0413C5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C47D1" w14:textId="77777777" w:rsidR="009B0C41" w:rsidRPr="002F3ED2" w:rsidRDefault="009B0C41" w:rsidP="009B0C41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0A8B" w14:textId="77777777" w:rsidR="009B0C41" w:rsidRPr="002F3ED2" w:rsidRDefault="009B0C41" w:rsidP="009B0C41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D6CCE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14:paraId="7E766D79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74D00" w14:textId="77777777" w:rsidR="009B0C41" w:rsidRPr="002F3ED2" w:rsidRDefault="009B0C41" w:rsidP="009B0C41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CA14" w14:textId="77777777" w:rsidR="009B0C41" w:rsidRPr="002F3ED2" w:rsidRDefault="009B0C41" w:rsidP="009B0C41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202E9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14:paraId="38823322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2B594" w14:textId="77777777" w:rsidR="009B0C41" w:rsidRPr="002F3ED2" w:rsidRDefault="009B0C41" w:rsidP="009B0C41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CBF51" w14:textId="77777777" w:rsidR="009B0C41" w:rsidRPr="002F3ED2" w:rsidRDefault="009B0C41" w:rsidP="009B0C41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44405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:rsidDel="00636016" w14:paraId="4E8D5C1A" w14:textId="52EEE38A" w:rsidTr="008F0A8A">
        <w:trPr>
          <w:gridAfter w:val="1"/>
          <w:wAfter w:w="33" w:type="dxa"/>
          <w:cantSplit/>
          <w:jc w:val="center"/>
          <w:del w:id="43" w:author="Huawei-155" w:date="2024-05-08T11:11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657B" w14:textId="3E4D1A98" w:rsidR="009B0C41" w:rsidRPr="00F26B94" w:rsidDel="00636016" w:rsidRDefault="009B0C41" w:rsidP="009B0C41">
            <w:pPr>
              <w:pStyle w:val="TAL"/>
              <w:rPr>
                <w:del w:id="44" w:author="Huawei-155" w:date="2024-05-08T11:11:00Z"/>
              </w:rPr>
            </w:pPr>
            <w:del w:id="45" w:author="Huawei-155" w:date="2024-05-08T11:11:00Z">
              <w:r w:rsidDel="00636016">
                <w:rPr>
                  <w:lang w:val="fr-FR" w:bidi="ar-IQ"/>
                </w:rPr>
                <w:delText>Charging Identifier</w:delText>
              </w:r>
            </w:del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207D" w14:textId="7BF2CB84" w:rsidR="009B0C41" w:rsidRPr="002F3ED2" w:rsidDel="00636016" w:rsidRDefault="009B0C41" w:rsidP="009B0C41">
            <w:pPr>
              <w:pStyle w:val="TAC"/>
              <w:rPr>
                <w:del w:id="46" w:author="Huawei-155" w:date="2024-05-08T11:11:00Z"/>
                <w:lang w:bidi="ar-IQ"/>
              </w:rPr>
            </w:pPr>
            <w:del w:id="47" w:author="Huawei-155" w:date="2024-05-08T11:11:00Z">
              <w:r w:rsidDel="00636016">
                <w:rPr>
                  <w:lang w:val="fr-FR" w:bidi="ar-IQ"/>
                </w:rPr>
                <w:delText>-</w:delText>
              </w:r>
            </w:del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182E" w14:textId="3271CDBF" w:rsidR="009B0C41" w:rsidRPr="002F3ED2" w:rsidDel="00636016" w:rsidRDefault="009B0C41" w:rsidP="009B0C41">
            <w:pPr>
              <w:pStyle w:val="TAL"/>
              <w:rPr>
                <w:del w:id="48" w:author="Huawei-155" w:date="2024-05-08T11:11:00Z"/>
                <w:lang w:bidi="ar-IQ"/>
              </w:rPr>
            </w:pPr>
            <w:del w:id="49" w:author="Huawei-155" w:date="2024-05-08T11:11:00Z">
              <w:r w:rsidRPr="009F01FF" w:rsidDel="0063601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B0C41" w:rsidRPr="00424394" w14:paraId="58DBD98E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31E8C" w14:textId="77777777" w:rsidR="009B0C41" w:rsidRPr="002F3ED2" w:rsidRDefault="009B0C41" w:rsidP="009B0C41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7B72E" w14:textId="77777777" w:rsidR="009B0C41" w:rsidRPr="002F3ED2" w:rsidRDefault="009B0C41" w:rsidP="009B0C41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B1CC7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14:paraId="62F56C77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5FF92" w14:textId="77777777" w:rsidR="009B0C41" w:rsidRPr="002F3ED2" w:rsidRDefault="009B0C41" w:rsidP="009B0C41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357F" w14:textId="77777777" w:rsidR="009B0C41" w:rsidRPr="002F3ED2" w:rsidRDefault="009B0C41" w:rsidP="009B0C41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2F81E" w14:textId="77777777" w:rsidR="009B0C41" w:rsidRPr="002F3ED2" w:rsidRDefault="009B0C41" w:rsidP="009B0C41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:rsidDel="00636016" w14:paraId="5F61700A" w14:textId="32A001B4" w:rsidTr="008F0A8A">
        <w:trPr>
          <w:gridAfter w:val="1"/>
          <w:wAfter w:w="33" w:type="dxa"/>
          <w:cantSplit/>
          <w:jc w:val="center"/>
          <w:del w:id="50" w:author="Huawei-155" w:date="2024-05-08T11:11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BB3" w14:textId="3E399182" w:rsidR="009B0C41" w:rsidRPr="002F3ED2" w:rsidDel="00636016" w:rsidRDefault="009B0C41" w:rsidP="009B0C41">
            <w:pPr>
              <w:pStyle w:val="TAL"/>
              <w:rPr>
                <w:del w:id="51" w:author="Huawei-155" w:date="2024-05-08T11:11:00Z"/>
              </w:rPr>
            </w:pPr>
            <w:del w:id="52" w:author="Huawei-155" w:date="2024-05-08T11:11:00Z">
              <w:r w:rsidDel="00636016">
                <w:rPr>
                  <w:lang w:val="fr-FR"/>
                </w:rPr>
                <w:delText>Retransmission Indicator</w:delText>
              </w:r>
            </w:del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067F" w14:textId="4B086ABB" w:rsidR="009B0C41" w:rsidRPr="002F3ED2" w:rsidDel="00636016" w:rsidRDefault="009B0C41" w:rsidP="009B0C41">
            <w:pPr>
              <w:pStyle w:val="TAC"/>
              <w:rPr>
                <w:del w:id="53" w:author="Huawei-155" w:date="2024-05-08T11:11:00Z"/>
                <w:lang w:bidi="ar-IQ"/>
              </w:rPr>
            </w:pPr>
            <w:del w:id="54" w:author="Huawei-155" w:date="2024-05-08T11:11:00Z">
              <w:r w:rsidDel="00636016">
                <w:rPr>
                  <w:szCs w:val="18"/>
                  <w:lang w:val="fr-FR" w:bidi="ar-IQ"/>
                </w:rPr>
                <w:delText>-</w:delText>
              </w:r>
            </w:del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3BBD" w14:textId="3E17D054" w:rsidR="009B0C41" w:rsidRPr="002F3ED2" w:rsidDel="00636016" w:rsidRDefault="009B0C41" w:rsidP="009B0C41">
            <w:pPr>
              <w:pStyle w:val="TAL"/>
              <w:rPr>
                <w:del w:id="55" w:author="Huawei-155" w:date="2024-05-08T11:11:00Z"/>
                <w:lang w:bidi="ar-IQ"/>
              </w:rPr>
            </w:pPr>
            <w:del w:id="56" w:author="Huawei-155" w:date="2024-05-08T11:11:00Z">
              <w:r w:rsidRPr="00CD0FBC" w:rsidDel="00636016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B0C41" w:rsidRPr="00424394" w14:paraId="702CD02D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1A2F" w14:textId="77777777" w:rsidR="009B0C41" w:rsidRPr="002F3ED2" w:rsidRDefault="009B0C41" w:rsidP="009B0C41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3BC9" w14:textId="77777777" w:rsidR="009B0C41" w:rsidRPr="002F3ED2" w:rsidRDefault="009B0C41" w:rsidP="009B0C41">
            <w:pPr>
              <w:pStyle w:val="TAC"/>
              <w:rPr>
                <w:lang w:bidi="ar-IQ"/>
              </w:rPr>
            </w:pPr>
            <w:r w:rsidRPr="005E13B4">
              <w:rPr>
                <w:lang w:bidi="ar-IQ"/>
              </w:rPr>
              <w:t>O</w:t>
            </w:r>
            <w:r w:rsidRPr="0085614A">
              <w:rPr>
                <w:position w:val="-6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8F7F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9B0C41" w:rsidRPr="00424394" w14:paraId="7F35D7F7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4C6" w14:textId="77777777" w:rsidR="009B0C41" w:rsidRDefault="009B0C41" w:rsidP="009B0C41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E50" w14:textId="77777777" w:rsidR="009B0C41" w:rsidRDefault="009B0C41" w:rsidP="009B0C41">
            <w:pPr>
              <w:pStyle w:val="TAC"/>
              <w:rPr>
                <w:lang w:bidi="ar-IQ"/>
              </w:rPr>
            </w:pPr>
            <w:r w:rsidRPr="00023C53">
              <w:rPr>
                <w:rFonts w:cs="Arial"/>
                <w:lang w:bidi="ar-IQ"/>
              </w:rPr>
              <w:t>O</w:t>
            </w:r>
            <w:r w:rsidRPr="00023C53">
              <w:rPr>
                <w:rFonts w:cs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673F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B0C41" w:rsidRPr="00424394" w:rsidDel="00636016" w14:paraId="5EF26338" w14:textId="4A516E54" w:rsidTr="008F0A8A">
        <w:trPr>
          <w:gridAfter w:val="1"/>
          <w:wAfter w:w="33" w:type="dxa"/>
          <w:cantSplit/>
          <w:jc w:val="center"/>
          <w:del w:id="57" w:author="Huawei-155" w:date="2024-05-08T11:11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724" w14:textId="0D485AA3" w:rsidR="009B0C41" w:rsidRPr="002F3ED2" w:rsidDel="00636016" w:rsidRDefault="009B0C41" w:rsidP="009B0C41">
            <w:pPr>
              <w:pStyle w:val="TAL"/>
              <w:rPr>
                <w:del w:id="58" w:author="Huawei-155" w:date="2024-05-08T11:11:00Z"/>
              </w:rPr>
            </w:pPr>
            <w:del w:id="59" w:author="Huawei-155" w:date="2024-05-08T11:11:00Z">
              <w:r w:rsidDel="00636016">
                <w:delText>Notify URI</w:delText>
              </w:r>
            </w:del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9605" w14:textId="7A32C00F" w:rsidR="009B0C41" w:rsidRPr="002F3ED2" w:rsidDel="00636016" w:rsidRDefault="009B0C41" w:rsidP="009B0C41">
            <w:pPr>
              <w:pStyle w:val="TAC"/>
              <w:rPr>
                <w:del w:id="60" w:author="Huawei-155" w:date="2024-05-08T11:11:00Z"/>
                <w:lang w:bidi="ar-IQ"/>
              </w:rPr>
            </w:pPr>
            <w:del w:id="61" w:author="Huawei-155" w:date="2024-05-08T11:11:00Z">
              <w:r w:rsidDel="00636016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24C5" w14:textId="480D8919" w:rsidR="009B0C41" w:rsidRPr="002F3ED2" w:rsidDel="00636016" w:rsidRDefault="009B0C41" w:rsidP="009B0C41">
            <w:pPr>
              <w:pStyle w:val="TAL"/>
              <w:rPr>
                <w:del w:id="62" w:author="Huawei-155" w:date="2024-05-08T11:11:00Z"/>
                <w:lang w:bidi="ar-IQ"/>
              </w:rPr>
            </w:pPr>
            <w:del w:id="63" w:author="Huawei-155" w:date="2024-05-08T11:11:00Z">
              <w:r w:rsidDel="00636016">
                <w:rPr>
                  <w:lang w:bidi="ar-IQ"/>
                </w:rPr>
                <w:delText>This field is not applicable.</w:delText>
              </w:r>
            </w:del>
          </w:p>
        </w:tc>
      </w:tr>
      <w:tr w:rsidR="009B0C41" w14:paraId="79FDA6E6" w14:textId="77777777" w:rsidTr="008F0A8A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4A64" w14:textId="77777777" w:rsidR="009B0C41" w:rsidRDefault="009B0C41" w:rsidP="009B0C41">
            <w:pPr>
              <w:pStyle w:val="TAL"/>
            </w:pPr>
            <w:r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9925" w14:textId="77777777" w:rsidR="009B0C41" w:rsidRDefault="009B0C41" w:rsidP="009B0C41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10D5" w14:textId="77777777" w:rsidR="009B0C41" w:rsidRDefault="009B0C41" w:rsidP="009B0C4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B0C41" w:rsidRPr="00424394" w14:paraId="3B38086E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B87F" w14:textId="77777777" w:rsidR="009B0C41" w:rsidRDefault="009B0C41" w:rsidP="009B0C41">
            <w:pPr>
              <w:pStyle w:val="TAL"/>
            </w:pPr>
            <w:r>
              <w:rPr>
                <w:noProof/>
                <w:lang w:val="fr-FR"/>
              </w:rPr>
              <w:t>Service Specification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AC30" w14:textId="77777777" w:rsidR="009B0C41" w:rsidRDefault="009B0C41" w:rsidP="009B0C41">
            <w:pPr>
              <w:pStyle w:val="TAC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>
              <w:rPr>
                <w:position w:val="-6"/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549" w14:textId="77777777" w:rsidR="009B0C41" w:rsidRDefault="009B0C41" w:rsidP="009B0C41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9B0C41" w:rsidRPr="00362DF1" w:rsidDel="00636016" w14:paraId="4145F3EC" w14:textId="7AC93D06" w:rsidTr="008F0A8A">
        <w:trPr>
          <w:gridAfter w:val="1"/>
          <w:wAfter w:w="33" w:type="dxa"/>
          <w:cantSplit/>
          <w:jc w:val="center"/>
          <w:del w:id="64" w:author="Huawei-155" w:date="2024-05-08T11:11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847FD" w14:textId="08A42E2F" w:rsidR="009B0C41" w:rsidRPr="000C14A6" w:rsidDel="00636016" w:rsidRDefault="009B0C41" w:rsidP="009B0C41">
            <w:pPr>
              <w:pStyle w:val="TAL"/>
              <w:rPr>
                <w:del w:id="65" w:author="Huawei-155" w:date="2024-05-08T11:11:00Z"/>
                <w:lang w:eastAsia="zh-CN"/>
              </w:rPr>
            </w:pPr>
            <w:del w:id="66" w:author="Huawei-155" w:date="2024-05-08T11:11:00Z">
              <w:r w:rsidRPr="0081445A" w:rsidDel="00636016">
                <w:rPr>
                  <w:rFonts w:hint="eastAsia"/>
                  <w:lang w:eastAsia="zh-CN" w:bidi="ar-IQ"/>
                </w:rPr>
                <w:delText>Trigger</w:delText>
              </w:r>
              <w:r w:rsidRPr="000C14A6" w:rsidDel="00636016">
                <w:rPr>
                  <w:rFonts w:hint="eastAsia"/>
                  <w:lang w:eastAsia="zh-CN" w:bidi="ar-IQ"/>
                </w:rPr>
                <w:delText>s</w:delText>
              </w:r>
            </w:del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EA18F" w14:textId="3071561F" w:rsidR="009B0C41" w:rsidRPr="000C14A6" w:rsidDel="00636016" w:rsidRDefault="009B0C41" w:rsidP="009B0C41">
            <w:pPr>
              <w:pStyle w:val="TAC"/>
              <w:rPr>
                <w:del w:id="67" w:author="Huawei-155" w:date="2024-05-08T11:11:00Z"/>
                <w:lang w:bidi="ar-IQ"/>
              </w:rPr>
            </w:pPr>
            <w:del w:id="68" w:author="Huawei-155" w:date="2024-05-08T11:11:00Z">
              <w:r w:rsidDel="00636016">
                <w:rPr>
                  <w:vertAlign w:val="subscript"/>
                  <w:lang w:eastAsia="zh-CN"/>
                </w:rPr>
                <w:delText>-</w:delText>
              </w:r>
            </w:del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8AD1C" w14:textId="64FA8B92" w:rsidR="009B0C41" w:rsidRPr="000C14A6" w:rsidDel="00636016" w:rsidRDefault="009B0C41" w:rsidP="009B0C41">
            <w:pPr>
              <w:pStyle w:val="TAL"/>
              <w:rPr>
                <w:del w:id="69" w:author="Huawei-155" w:date="2024-05-08T11:11:00Z"/>
                <w:lang w:eastAsia="zh-CN" w:bidi="ar-IQ"/>
              </w:rPr>
            </w:pPr>
            <w:del w:id="70" w:author="Huawei-155" w:date="2024-05-08T11:11:00Z">
              <w:r w:rsidDel="00636016">
                <w:rPr>
                  <w:lang w:bidi="ar-IQ"/>
                </w:rPr>
                <w:delText>This field is not applicable.</w:delText>
              </w:r>
            </w:del>
          </w:p>
        </w:tc>
      </w:tr>
      <w:tr w:rsidR="009B0C41" w:rsidRPr="00424394" w14:paraId="1A6FE594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B7C07" w14:textId="77777777" w:rsidR="009B0C41" w:rsidRPr="002F3ED2" w:rsidRDefault="009B0C41" w:rsidP="009B0C41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E378" w14:textId="77777777" w:rsidR="009B0C41" w:rsidRPr="002F3ED2" w:rsidRDefault="009B0C41" w:rsidP="009B0C41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06503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B0C41" w:rsidRPr="00424394" w14:paraId="5F7BF514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F2A" w14:textId="77777777" w:rsidR="009B0C41" w:rsidRPr="002F3ED2" w:rsidRDefault="009B0C41" w:rsidP="009B0C41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3446" w14:textId="77777777" w:rsidR="009B0C41" w:rsidRPr="002F3ED2" w:rsidRDefault="009B0C41" w:rsidP="009B0C41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4F5A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B0C41" w:rsidRPr="00424394" w14:paraId="38888ACF" w14:textId="77777777" w:rsidTr="00F169C6">
        <w:trPr>
          <w:gridAfter w:val="1"/>
          <w:wAfter w:w="33" w:type="dxa"/>
          <w:cantSplit/>
          <w:trHeight w:val="169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E1C0" w14:textId="77777777" w:rsidR="009B0C41" w:rsidRPr="002F3ED2" w:rsidRDefault="009B0C41" w:rsidP="009B0C41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424B" w14:textId="77777777" w:rsidR="009B0C41" w:rsidRPr="002F3ED2" w:rsidRDefault="009B0C41" w:rsidP="009B0C41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EBEB" w14:textId="77777777" w:rsidR="009B0C41" w:rsidRPr="002F3ED2" w:rsidRDefault="009B0C41" w:rsidP="009B0C4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36016" w:rsidRPr="00424394" w14:paraId="0FA84CC8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B60" w14:textId="77777777" w:rsidR="00636016" w:rsidRPr="00F26B94" w:rsidRDefault="00636016" w:rsidP="00636016">
            <w:pPr>
              <w:pStyle w:val="TAL"/>
            </w:pPr>
            <w:r w:rsidRPr="007069F1">
              <w:t>AMF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C76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D4A4" w14:textId="77777777" w:rsidR="00636016" w:rsidRPr="002F3ED2" w:rsidRDefault="00636016" w:rsidP="00636016">
            <w:pPr>
              <w:pStyle w:val="TAL"/>
              <w:rPr>
                <w:lang w:bidi="ar-IQ"/>
              </w:rPr>
            </w:pPr>
            <w:r w:rsidRPr="007069F1">
              <w:t>This field holds the AMF identifier.</w:t>
            </w:r>
          </w:p>
        </w:tc>
      </w:tr>
      <w:tr w:rsidR="00636016" w:rsidRPr="00424394" w14:paraId="701F909D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6C9" w14:textId="77777777" w:rsidR="00636016" w:rsidRPr="007069F1" w:rsidRDefault="00636016" w:rsidP="00636016">
            <w:pPr>
              <w:pStyle w:val="TAL"/>
            </w:pPr>
            <w:r>
              <w:t>AMF Charging Profile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545B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D789" w14:textId="77777777" w:rsidR="00636016" w:rsidRPr="007069F1" w:rsidRDefault="00636016" w:rsidP="00636016">
            <w:pPr>
              <w:pStyle w:val="TAL"/>
            </w:pPr>
            <w:r>
              <w:t>This field holds the applicable AMF Charging Profile</w:t>
            </w:r>
          </w:p>
        </w:tc>
      </w:tr>
      <w:tr w:rsidR="00636016" w:rsidRPr="00424394" w14:paraId="354B77E0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BBF8" w14:textId="77777777" w:rsidR="00636016" w:rsidDel="000F7D9B" w:rsidRDefault="00636016" w:rsidP="00636016">
            <w:pPr>
              <w:pStyle w:val="TAL"/>
            </w:pPr>
            <w:r>
              <w:t xml:space="preserve">Registration </w:t>
            </w:r>
            <w:r w:rsidRPr="002F3ED2">
              <w:t>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6BFFC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E46F" w14:textId="77777777" w:rsidR="00636016" w:rsidRPr="002F3ED2" w:rsidRDefault="00636016" w:rsidP="00636016">
            <w:pPr>
              <w:pStyle w:val="TAL"/>
            </w:pPr>
            <w:r w:rsidRPr="002F3ED2">
              <w:t xml:space="preserve">This field holds the </w:t>
            </w:r>
            <w:r>
              <w:t xml:space="preserve">registration </w:t>
            </w:r>
            <w:r w:rsidRPr="002F3ED2">
              <w:t>specific information described in clause 6.2.</w:t>
            </w:r>
            <w:r>
              <w:t>1.2</w:t>
            </w:r>
          </w:p>
        </w:tc>
      </w:tr>
      <w:tr w:rsidR="00636016" w:rsidRPr="00424394" w14:paraId="369BD8C2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2A877" w14:textId="77777777" w:rsidR="00636016" w:rsidRDefault="00636016" w:rsidP="00636016">
            <w:pPr>
              <w:pStyle w:val="TAL"/>
            </w:pPr>
            <w:r>
              <w:t xml:space="preserve">N2 connection </w:t>
            </w:r>
            <w:r w:rsidRPr="002F3ED2">
              <w:t>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99C6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911C8" w14:textId="77777777" w:rsidR="00636016" w:rsidRPr="002F3ED2" w:rsidRDefault="00636016" w:rsidP="00636016">
            <w:pPr>
              <w:pStyle w:val="TAL"/>
            </w:pPr>
            <w:r w:rsidRPr="002F3ED2">
              <w:t xml:space="preserve">This field holds the </w:t>
            </w:r>
            <w:r>
              <w:t xml:space="preserve">N2 connection </w:t>
            </w:r>
            <w:r w:rsidRPr="002F3ED2">
              <w:t>specific information described in clause 6.2.</w:t>
            </w:r>
            <w:r>
              <w:t>1.3</w:t>
            </w:r>
          </w:p>
        </w:tc>
      </w:tr>
      <w:tr w:rsidR="00636016" w:rsidRPr="00424394" w14:paraId="2E090C9D" w14:textId="77777777" w:rsidTr="008F0A8A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5FAC" w14:textId="77777777" w:rsidR="00636016" w:rsidRDefault="00636016" w:rsidP="00636016">
            <w:pPr>
              <w:pStyle w:val="TAL"/>
            </w:pPr>
            <w:r>
              <w:t>Location Reporting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111E" w14:textId="77777777" w:rsidR="00636016" w:rsidRDefault="00636016" w:rsidP="00636016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7841" w14:textId="77777777" w:rsidR="00636016" w:rsidRPr="002F3ED2" w:rsidRDefault="00636016" w:rsidP="00636016">
            <w:pPr>
              <w:pStyle w:val="TAL"/>
            </w:pPr>
            <w:r w:rsidRPr="002F3ED2">
              <w:t xml:space="preserve">This field holds the </w:t>
            </w:r>
            <w:r>
              <w:t xml:space="preserve">Location Reporting </w:t>
            </w:r>
            <w:r w:rsidRPr="002F3ED2">
              <w:t>specific information described in clause 6.2.</w:t>
            </w:r>
            <w:r>
              <w:t>1.4</w:t>
            </w:r>
          </w:p>
        </w:tc>
      </w:tr>
      <w:tr w:rsidR="00636016" w:rsidRPr="00096185" w14:paraId="664485D1" w14:textId="77777777" w:rsidTr="008F0A8A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A2F3" w14:textId="77777777" w:rsidR="00636016" w:rsidRPr="00096185" w:rsidRDefault="00636016" w:rsidP="00636016">
            <w:pPr>
              <w:pStyle w:val="TAL"/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1BCC" w14:textId="77777777" w:rsidR="00636016" w:rsidRPr="00096185" w:rsidRDefault="00636016" w:rsidP="00636016">
            <w:pPr>
              <w:pStyle w:val="TAC"/>
              <w:rPr>
                <w:lang w:bidi="ar-IQ"/>
              </w:rPr>
            </w:pPr>
            <w:r w:rsidRPr="00096185"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A94" w14:textId="77777777" w:rsidR="00636016" w:rsidRPr="00096185" w:rsidRDefault="00636016" w:rsidP="00636016">
            <w:pPr>
              <w:pStyle w:val="TAL"/>
            </w:pPr>
            <w:r w:rsidRPr="00096185">
              <w:t xml:space="preserve">This field holds </w:t>
            </w:r>
            <w:r>
              <w:t>inter-CHF</w:t>
            </w:r>
            <w:r w:rsidRPr="00096185">
              <w:t xml:space="preserve"> specific information described in clause 6.2.1.</w:t>
            </w:r>
            <w:r>
              <w:t>5</w:t>
            </w:r>
          </w:p>
        </w:tc>
      </w:tr>
    </w:tbl>
    <w:p w14:paraId="418B43A0" w14:textId="77777777" w:rsidR="00295E6D" w:rsidRPr="00CA01A9" w:rsidRDefault="00295E6D" w:rsidP="0083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0D0D" w:rsidRPr="006958F1" w14:paraId="5DC71691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45186F" w14:textId="61D8DBD7" w:rsidR="00830D0D" w:rsidRPr="006958F1" w:rsidRDefault="00830D0D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5B7D7B6" w14:textId="77777777" w:rsidR="00EB26E9" w:rsidRPr="00424394" w:rsidRDefault="00EB26E9" w:rsidP="00EB26E9">
      <w:pPr>
        <w:pStyle w:val="40"/>
        <w:rPr>
          <w:lang w:bidi="ar-IQ"/>
        </w:rPr>
      </w:pPr>
      <w:bookmarkStart w:id="71" w:name="_Toc4506671"/>
      <w:bookmarkStart w:id="72" w:name="_Toc163045192"/>
      <w:r w:rsidRPr="00424394">
        <w:rPr>
          <w:lang w:bidi="ar-IQ"/>
        </w:rPr>
        <w:lastRenderedPageBreak/>
        <w:t>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bidi="ar-IQ"/>
        </w:rPr>
        <w:tab/>
      </w:r>
      <w:r w:rsidRPr="00424394">
        <w:t>Charging data response</w:t>
      </w:r>
      <w:r w:rsidRPr="00424394">
        <w:rPr>
          <w:lang w:bidi="ar-IQ"/>
        </w:rPr>
        <w:t xml:space="preserve"> message</w:t>
      </w:r>
      <w:bookmarkEnd w:id="71"/>
      <w:bookmarkEnd w:id="72"/>
    </w:p>
    <w:p w14:paraId="48DB2348" w14:textId="77777777" w:rsidR="00EB26E9" w:rsidRPr="00424394" w:rsidRDefault="00EB26E9" w:rsidP="00EB26E9">
      <w:pPr>
        <w:keepNext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 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</w:t>
      </w:r>
      <w:r>
        <w:rPr>
          <w:lang w:bidi="ar-IQ"/>
        </w:rPr>
        <w:t>connection and mobility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19E55A8C" w14:textId="77777777" w:rsidR="00EB26E9" w:rsidRPr="00424394" w:rsidRDefault="00EB26E9" w:rsidP="00EB26E9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8533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711"/>
        <w:gridCol w:w="33"/>
        <w:gridCol w:w="1544"/>
        <w:gridCol w:w="33"/>
        <w:gridCol w:w="4146"/>
        <w:gridCol w:w="33"/>
      </w:tblGrid>
      <w:tr w:rsidR="00EB26E9" w:rsidRPr="00424394" w14:paraId="2BCB25AB" w14:textId="77777777" w:rsidTr="008F0A8A">
        <w:trPr>
          <w:gridAfter w:val="1"/>
          <w:wAfter w:w="33" w:type="dxa"/>
          <w:cantSplit/>
          <w:tblHeader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CF7B16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B1C6BF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2595D" w14:textId="77777777" w:rsidR="00EB26E9" w:rsidRPr="00424394" w:rsidRDefault="00EB26E9" w:rsidP="008F0A8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B26E9" w:rsidRPr="00424394" w14:paraId="2D89C403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0E5A4" w14:textId="77777777" w:rsidR="00EB26E9" w:rsidRPr="002F3ED2" w:rsidRDefault="00EB26E9" w:rsidP="008F0A8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69A39" w14:textId="77777777" w:rsidR="00EB26E9" w:rsidRPr="002F3ED2" w:rsidRDefault="00EB26E9" w:rsidP="008F0A8A">
            <w:pPr>
              <w:pStyle w:val="TAC"/>
              <w:rPr>
                <w:rFonts w:cs="Arial"/>
                <w:lang w:bidi="ar-IQ"/>
              </w:rPr>
            </w:pPr>
            <w:r w:rsidRPr="00590DC3">
              <w:rPr>
                <w:lang w:bidi="ar-IQ"/>
              </w:rPr>
              <w:t>O</w:t>
            </w:r>
            <w:r w:rsidRPr="00590DC3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747C9" w14:textId="77777777" w:rsidR="00EB26E9" w:rsidRPr="002F3ED2" w:rsidRDefault="00EB26E9" w:rsidP="008F0A8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B26E9" w:rsidRPr="00424394" w14:paraId="525C680B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16056" w14:textId="77777777" w:rsidR="00EB26E9" w:rsidRPr="002F3ED2" w:rsidRDefault="00EB26E9" w:rsidP="008F0A8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99464" w14:textId="77777777" w:rsidR="00EB26E9" w:rsidRPr="002F3ED2" w:rsidRDefault="00EB26E9" w:rsidP="008F0A8A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E8F4E" w14:textId="77777777" w:rsidR="00EB26E9" w:rsidRPr="002F3ED2" w:rsidRDefault="00EB26E9" w:rsidP="008F0A8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B26E9" w:rsidRPr="00424394" w14:paraId="3B265D61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05D7D" w14:textId="77777777" w:rsidR="00EB26E9" w:rsidRPr="002F3ED2" w:rsidRDefault="00EB26E9" w:rsidP="008F0A8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F690B" w14:textId="77777777" w:rsidR="00EB26E9" w:rsidRPr="002F3ED2" w:rsidRDefault="00EB26E9" w:rsidP="008F0A8A">
            <w:pPr>
              <w:pStyle w:val="TAC"/>
              <w:rPr>
                <w:rFonts w:cs="Arial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D7C4C" w14:textId="77777777" w:rsidR="00EB26E9" w:rsidRPr="002F3ED2" w:rsidRDefault="00EB26E9" w:rsidP="008F0A8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636016" w:rsidRPr="00424394" w14:paraId="18105B47" w14:textId="77777777" w:rsidTr="008F0A8A">
        <w:trPr>
          <w:gridAfter w:val="1"/>
          <w:wAfter w:w="33" w:type="dxa"/>
          <w:cantSplit/>
          <w:jc w:val="center"/>
          <w:ins w:id="73" w:author="Huawei-155" w:date="2024-05-08T11:15:00Z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7E55" w14:textId="7A1162FE" w:rsidR="00636016" w:rsidRPr="002F3ED2" w:rsidRDefault="00636016">
            <w:pPr>
              <w:pStyle w:val="TAL"/>
              <w:ind w:left="284"/>
              <w:rPr>
                <w:ins w:id="74" w:author="Huawei-155" w:date="2024-05-08T11:15:00Z"/>
              </w:rPr>
              <w:pPrChange w:id="75" w:author="Huawei-155" w:date="2024-05-08T11:15:00Z">
                <w:pPr>
                  <w:pStyle w:val="TAL"/>
                </w:pPr>
              </w:pPrChange>
            </w:pPr>
            <w:ins w:id="76" w:author="Huawei-155" w:date="2024-05-08T11:15:00Z">
              <w:r>
                <w:t>Invocation Result Code</w:t>
              </w:r>
            </w:ins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06F" w14:textId="080FB27F" w:rsidR="00636016" w:rsidRDefault="00636016" w:rsidP="00636016">
            <w:pPr>
              <w:pStyle w:val="TAC"/>
              <w:rPr>
                <w:ins w:id="77" w:author="Huawei-155" w:date="2024-05-08T11:15:00Z"/>
                <w:lang w:bidi="ar-IQ"/>
              </w:rPr>
            </w:pPr>
            <w:ins w:id="78" w:author="Huawei-155" w:date="2024-05-08T11:15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5BA" w14:textId="7BB8A47F" w:rsidR="00636016" w:rsidRPr="002F3ED2" w:rsidRDefault="00636016" w:rsidP="00636016">
            <w:pPr>
              <w:pStyle w:val="TAL"/>
              <w:rPr>
                <w:ins w:id="79" w:author="Huawei-155" w:date="2024-05-08T11:15:00Z"/>
                <w:lang w:bidi="ar-IQ"/>
              </w:rPr>
            </w:pPr>
            <w:ins w:id="80" w:author="Huawei-155" w:date="2024-05-08T11:15:00Z">
              <w:r w:rsidRPr="002F3ED2">
                <w:rPr>
                  <w:lang w:bidi="ar-IQ"/>
                </w:rPr>
                <w:t>Described in TS 32.290 [57]</w:t>
              </w:r>
            </w:ins>
          </w:p>
        </w:tc>
      </w:tr>
      <w:tr w:rsidR="00636016" w:rsidRPr="00424394" w14:paraId="2F40DC8E" w14:textId="77777777" w:rsidTr="008F0A8A">
        <w:trPr>
          <w:gridAfter w:val="1"/>
          <w:wAfter w:w="33" w:type="dxa"/>
          <w:cantSplit/>
          <w:jc w:val="center"/>
          <w:ins w:id="81" w:author="Huawei-155" w:date="2024-05-08T11:15:00Z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CE1" w14:textId="5D3F6E4D" w:rsidR="00636016" w:rsidRPr="002F3ED2" w:rsidRDefault="00636016" w:rsidP="00636016">
            <w:pPr>
              <w:pStyle w:val="TAL"/>
              <w:ind w:left="284"/>
              <w:rPr>
                <w:ins w:id="82" w:author="Huawei-155" w:date="2024-05-08T11:15:00Z"/>
              </w:rPr>
            </w:pPr>
            <w:ins w:id="83" w:author="Huawei-155" w:date="2024-05-08T11:15:00Z">
              <w:r>
                <w:t>Failed parameter</w:t>
              </w:r>
            </w:ins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C91D" w14:textId="65777AB4" w:rsidR="00636016" w:rsidRDefault="00636016" w:rsidP="00636016">
            <w:pPr>
              <w:pStyle w:val="TAC"/>
              <w:rPr>
                <w:ins w:id="84" w:author="Huawei-155" w:date="2024-05-08T11:15:00Z"/>
                <w:lang w:bidi="ar-IQ"/>
              </w:rPr>
            </w:pPr>
            <w:ins w:id="85" w:author="Huawei-155" w:date="2024-05-08T11:15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1D4D" w14:textId="758B96A4" w:rsidR="00636016" w:rsidRPr="002F3ED2" w:rsidRDefault="00636016" w:rsidP="00636016">
            <w:pPr>
              <w:pStyle w:val="TAL"/>
              <w:rPr>
                <w:ins w:id="86" w:author="Huawei-155" w:date="2024-05-08T11:15:00Z"/>
                <w:lang w:bidi="ar-IQ"/>
              </w:rPr>
            </w:pPr>
            <w:ins w:id="87" w:author="Huawei-155" w:date="2024-05-08T11:15:00Z">
              <w:r w:rsidRPr="002F3ED2">
                <w:rPr>
                  <w:lang w:bidi="ar-IQ"/>
                </w:rPr>
                <w:t>Described in TS 32.290 [57]</w:t>
              </w:r>
            </w:ins>
          </w:p>
        </w:tc>
      </w:tr>
      <w:tr w:rsidR="00636016" w:rsidRPr="00424394" w14:paraId="5B0E3627" w14:textId="77777777" w:rsidTr="008F0A8A">
        <w:trPr>
          <w:gridAfter w:val="1"/>
          <w:wAfter w:w="33" w:type="dxa"/>
          <w:cantSplit/>
          <w:jc w:val="center"/>
          <w:ins w:id="88" w:author="Huawei-155" w:date="2024-05-08T11:15:00Z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C570" w14:textId="33AB3976" w:rsidR="00636016" w:rsidRPr="002F3ED2" w:rsidRDefault="00636016" w:rsidP="00636016">
            <w:pPr>
              <w:pStyle w:val="TAL"/>
              <w:ind w:left="284"/>
              <w:rPr>
                <w:ins w:id="89" w:author="Huawei-155" w:date="2024-05-08T11:15:00Z"/>
              </w:rPr>
            </w:pPr>
            <w:ins w:id="90" w:author="Huawei-155" w:date="2024-05-08T11:15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3ADF" w14:textId="4AC83730" w:rsidR="00636016" w:rsidRDefault="00636016" w:rsidP="00636016">
            <w:pPr>
              <w:pStyle w:val="TAC"/>
              <w:rPr>
                <w:ins w:id="91" w:author="Huawei-155" w:date="2024-05-08T11:15:00Z"/>
                <w:lang w:bidi="ar-IQ"/>
              </w:rPr>
            </w:pPr>
            <w:ins w:id="92" w:author="Huawei-155" w:date="2024-05-08T11:15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470A" w14:textId="071F112F" w:rsidR="00636016" w:rsidRPr="002F3ED2" w:rsidRDefault="00636016" w:rsidP="00636016">
            <w:pPr>
              <w:pStyle w:val="TAL"/>
              <w:rPr>
                <w:ins w:id="93" w:author="Huawei-155" w:date="2024-05-08T11:15:00Z"/>
                <w:lang w:bidi="ar-IQ"/>
              </w:rPr>
            </w:pPr>
            <w:ins w:id="94" w:author="Huawei-155" w:date="2024-05-08T11:15:00Z">
              <w:r w:rsidRPr="002F3ED2">
                <w:rPr>
                  <w:lang w:bidi="ar-IQ"/>
                </w:rPr>
                <w:t>Described in TS 32.290 [57]</w:t>
              </w:r>
            </w:ins>
          </w:p>
        </w:tc>
      </w:tr>
      <w:tr w:rsidR="00636016" w:rsidRPr="00424394" w14:paraId="652352BC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9300C" w14:textId="77777777" w:rsidR="00636016" w:rsidRPr="002F3ED2" w:rsidRDefault="00636016" w:rsidP="00636016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52616" w14:textId="77777777" w:rsidR="00636016" w:rsidRPr="002F3ED2" w:rsidRDefault="00636016" w:rsidP="00636016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2D8C8" w14:textId="77777777" w:rsidR="00636016" w:rsidRPr="002F3ED2" w:rsidRDefault="00636016" w:rsidP="00636016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636016" w:rsidRPr="00424394" w14:paraId="3599C3F9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9ED96" w14:textId="77777777" w:rsidR="00636016" w:rsidRPr="002F3ED2" w:rsidRDefault="00636016" w:rsidP="00636016">
            <w:pPr>
              <w:pStyle w:val="TAL"/>
            </w:pPr>
            <w:r w:rsidRPr="002F3ED2">
              <w:t>Session Failover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4D90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85E63" w14:textId="77777777" w:rsidR="00636016" w:rsidRPr="002F3ED2" w:rsidRDefault="00636016" w:rsidP="00636016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</w:t>
            </w:r>
            <w:r>
              <w:rPr>
                <w:lang w:bidi="ar-IQ"/>
              </w:rPr>
              <w:t>.</w:t>
            </w:r>
          </w:p>
        </w:tc>
      </w:tr>
      <w:tr w:rsidR="00636016" w14:paraId="0F29840F" w14:textId="77777777" w:rsidTr="008F0A8A">
        <w:trPr>
          <w:gridBefore w:val="1"/>
          <w:wBefore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F049" w14:textId="77777777" w:rsidR="00636016" w:rsidRDefault="00636016" w:rsidP="0063601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 Features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0FA4" w14:textId="77777777" w:rsidR="00636016" w:rsidRDefault="00636016" w:rsidP="00636016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C85D" w14:textId="77777777" w:rsidR="00636016" w:rsidRDefault="00636016" w:rsidP="0063601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36016" w:rsidRPr="00424394" w:rsidDel="00636016" w14:paraId="10706719" w14:textId="35EF4554" w:rsidTr="008F0A8A">
        <w:trPr>
          <w:gridAfter w:val="1"/>
          <w:wAfter w:w="33" w:type="dxa"/>
          <w:cantSplit/>
          <w:jc w:val="center"/>
          <w:del w:id="95" w:author="Huawei-155" w:date="2024-05-08T11:15:00Z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F8FC" w14:textId="1C1EE03B" w:rsidR="00636016" w:rsidRPr="001F0F5C" w:rsidDel="00636016" w:rsidRDefault="00636016" w:rsidP="00636016">
            <w:pPr>
              <w:pStyle w:val="TAL"/>
              <w:rPr>
                <w:del w:id="96" w:author="Huawei-155" w:date="2024-05-08T11:15:00Z"/>
              </w:rPr>
            </w:pPr>
            <w:del w:id="97" w:author="Huawei-155" w:date="2024-05-08T11:15:00Z">
              <w:r w:rsidRPr="001F0F5C" w:rsidDel="00636016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A49A" w14:textId="28F68673" w:rsidR="00636016" w:rsidRPr="001F0F5C" w:rsidDel="00636016" w:rsidRDefault="00636016" w:rsidP="00636016">
            <w:pPr>
              <w:pStyle w:val="TAC"/>
              <w:rPr>
                <w:del w:id="98" w:author="Huawei-155" w:date="2024-05-08T11:15:00Z"/>
                <w:lang w:bidi="ar-IQ"/>
              </w:rPr>
            </w:pPr>
            <w:del w:id="99" w:author="Huawei-155" w:date="2024-05-08T11:15:00Z">
              <w:r w:rsidDel="00636016">
                <w:rPr>
                  <w:lang w:eastAsia="zh-CN"/>
                </w:rPr>
                <w:delText>-</w:delText>
              </w:r>
            </w:del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859B" w14:textId="0E4631C0" w:rsidR="00636016" w:rsidRPr="001F0F5C" w:rsidDel="00636016" w:rsidRDefault="00636016" w:rsidP="00636016">
            <w:pPr>
              <w:pStyle w:val="TAL"/>
              <w:rPr>
                <w:del w:id="100" w:author="Huawei-155" w:date="2024-05-08T11:15:00Z"/>
                <w:lang w:bidi="ar-IQ"/>
              </w:rPr>
            </w:pPr>
            <w:del w:id="101" w:author="Huawei-155" w:date="2024-05-08T11:15:00Z">
              <w:r w:rsidDel="00636016">
                <w:rPr>
                  <w:lang w:bidi="ar-IQ"/>
                </w:rPr>
                <w:delText>This field is not applicable.</w:delText>
              </w:r>
            </w:del>
          </w:p>
        </w:tc>
      </w:tr>
      <w:tr w:rsidR="00636016" w:rsidRPr="00424394" w14:paraId="38DF0C51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FF11D" w14:textId="77777777" w:rsidR="00636016" w:rsidRPr="002F3ED2" w:rsidRDefault="00636016" w:rsidP="00636016">
            <w:pPr>
              <w:pStyle w:val="TAL"/>
            </w:pPr>
            <w:r w:rsidRPr="002F3ED2">
              <w:t xml:space="preserve">Multiple </w:t>
            </w:r>
            <w:r>
              <w:t>Unit</w:t>
            </w:r>
            <w:r w:rsidRPr="002F3ED2">
              <w:t xml:space="preserve"> </w:t>
            </w:r>
            <w:r>
              <w:t>I</w:t>
            </w:r>
            <w:r w:rsidRPr="002F3ED2"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6DF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70A9D" w14:textId="77777777" w:rsidR="00636016" w:rsidRPr="002F3ED2" w:rsidRDefault="00636016" w:rsidP="00636016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applicable</w:t>
            </w:r>
            <w:r>
              <w:rPr>
                <w:lang w:bidi="ar-IQ"/>
              </w:rPr>
              <w:t xml:space="preserve"> for ECUR.</w:t>
            </w:r>
          </w:p>
        </w:tc>
      </w:tr>
      <w:tr w:rsidR="00636016" w:rsidRPr="00424394" w14:paraId="5B041858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CD3" w14:textId="77777777" w:rsidR="00636016" w:rsidRPr="002F3ED2" w:rsidRDefault="00636016" w:rsidP="00636016">
            <w:pPr>
              <w:pStyle w:val="TAL"/>
              <w:ind w:left="284"/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2CD7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2D6B" w14:textId="77777777" w:rsidR="00636016" w:rsidRPr="00187C79" w:rsidRDefault="00636016" w:rsidP="0063601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36016" w:rsidRPr="00424394" w14:paraId="4C02321E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C3D5" w14:textId="77777777" w:rsidR="00636016" w:rsidRPr="002F3ED2" w:rsidRDefault="00636016" w:rsidP="00636016">
            <w:pPr>
              <w:pStyle w:val="TAL"/>
              <w:ind w:left="284"/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9061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B674" w14:textId="77777777" w:rsidR="00636016" w:rsidRPr="00187C79" w:rsidRDefault="00636016" w:rsidP="0063601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36016" w:rsidRPr="00424394" w:rsidDel="00841F91" w14:paraId="1F143150" w14:textId="32559E2E" w:rsidTr="008F0A8A">
        <w:trPr>
          <w:gridAfter w:val="1"/>
          <w:wAfter w:w="33" w:type="dxa"/>
          <w:cantSplit/>
          <w:jc w:val="center"/>
          <w:del w:id="102" w:author="Huawei-rev2" w:date="2024-05-29T09:21:00Z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88A9" w14:textId="53CD6698" w:rsidR="00636016" w:rsidRPr="002F3ED2" w:rsidDel="00841F91" w:rsidRDefault="00636016" w:rsidP="00636016">
            <w:pPr>
              <w:pStyle w:val="TAL"/>
              <w:ind w:left="284"/>
              <w:rPr>
                <w:del w:id="103" w:author="Huawei-rev2" w:date="2024-05-29T09:21:00Z"/>
              </w:rPr>
            </w:pPr>
            <w:del w:id="104" w:author="Huawei-rev2" w:date="2024-05-29T09:21:00Z">
              <w:r w:rsidDel="00841F91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741E" w14:textId="1294117C" w:rsidR="00636016" w:rsidRPr="002F3ED2" w:rsidDel="00841F91" w:rsidRDefault="00636016" w:rsidP="00636016">
            <w:pPr>
              <w:pStyle w:val="TAC"/>
              <w:rPr>
                <w:del w:id="105" w:author="Huawei-rev2" w:date="2024-05-29T09:21:00Z"/>
                <w:lang w:bidi="ar-IQ"/>
              </w:rPr>
            </w:pPr>
            <w:del w:id="106" w:author="Huawei-rev2" w:date="2024-05-29T09:21:00Z">
              <w:r w:rsidDel="00841F91">
                <w:rPr>
                  <w:lang w:eastAsia="zh-CN"/>
                </w:rPr>
                <w:delText>O</w:delText>
              </w:r>
              <w:r w:rsidDel="00841F9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69A2" w14:textId="2FDFA8A5" w:rsidR="00636016" w:rsidRPr="00187C79" w:rsidDel="00841F91" w:rsidRDefault="00636016" w:rsidP="00636016">
            <w:pPr>
              <w:pStyle w:val="TAL"/>
              <w:rPr>
                <w:del w:id="107" w:author="Huawei-rev2" w:date="2024-05-29T09:21:00Z"/>
                <w:lang w:bidi="ar-IQ"/>
              </w:rPr>
            </w:pPr>
            <w:del w:id="108" w:author="Huawei-rev2" w:date="2024-05-29T09:21:00Z">
              <w:r w:rsidDel="00841F91">
                <w:rPr>
                  <w:lang w:bidi="ar-IQ"/>
                </w:rPr>
                <w:delText>Described in TS 32.290 [57]</w:delText>
              </w:r>
            </w:del>
          </w:p>
        </w:tc>
      </w:tr>
      <w:tr w:rsidR="00636016" w:rsidRPr="00424394" w14:paraId="43A696D6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8C26" w14:textId="77777777" w:rsidR="00636016" w:rsidRPr="002F3ED2" w:rsidRDefault="00636016" w:rsidP="00636016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6F95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A8E9" w14:textId="77777777" w:rsidR="00636016" w:rsidRPr="00187C79" w:rsidRDefault="00636016" w:rsidP="0063601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36016" w:rsidRPr="00187C79" w14:paraId="5B6CC7BB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55F50" w14:textId="77777777" w:rsidR="00636016" w:rsidRPr="002F3ED2" w:rsidRDefault="00636016" w:rsidP="00636016">
            <w:pPr>
              <w:pStyle w:val="TAL"/>
            </w:pPr>
            <w:r>
              <w:t>AMF Charging Profile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67C85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17678E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3C8D8" w14:textId="77777777" w:rsidR="00636016" w:rsidRPr="00187C79" w:rsidRDefault="00636016" w:rsidP="0063601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holds the AMF Charging Profile to be applied</w:t>
            </w:r>
          </w:p>
        </w:tc>
      </w:tr>
      <w:tr w:rsidR="00636016" w:rsidRPr="00187C79" w14:paraId="2DC62709" w14:textId="77777777" w:rsidTr="008F0A8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32C9" w14:textId="77777777" w:rsidR="00636016" w:rsidRDefault="00636016" w:rsidP="00636016">
            <w:pPr>
              <w:pStyle w:val="TAL"/>
            </w:pPr>
            <w:r>
              <w:rPr>
                <w:lang w:val="fr-FR"/>
              </w:rPr>
              <w:t>Location Reporting Charging information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51C4" w14:textId="77777777" w:rsidR="00636016" w:rsidRPr="002F3ED2" w:rsidRDefault="00636016" w:rsidP="00636016">
            <w:pPr>
              <w:pStyle w:val="TAC"/>
              <w:rPr>
                <w:lang w:bidi="ar-IQ"/>
              </w:rPr>
            </w:pPr>
            <w:r>
              <w:rPr>
                <w:lang w:val="fr-FR" w:bidi="ar-IQ"/>
              </w:rPr>
              <w:t>Oc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92B7" w14:textId="77777777" w:rsidR="00636016" w:rsidRDefault="00636016" w:rsidP="00636016">
            <w:pPr>
              <w:pStyle w:val="TAL"/>
              <w:rPr>
                <w:lang w:bidi="ar-IQ"/>
              </w:rPr>
            </w:pPr>
            <w:r w:rsidRPr="009F01FF">
              <w:t>This field holds the Location Reporting specific information described in clause 6.2.1.4</w:t>
            </w:r>
          </w:p>
        </w:tc>
      </w:tr>
      <w:tr w:rsidR="00636016" w:rsidRPr="00096185" w14:paraId="689D5353" w14:textId="77777777" w:rsidTr="008F0A8A">
        <w:trPr>
          <w:gridBefore w:val="1"/>
          <w:wBefore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52B9" w14:textId="77777777" w:rsidR="00636016" w:rsidRPr="00096185" w:rsidRDefault="00636016" w:rsidP="00636016">
            <w:pPr>
              <w:pStyle w:val="TAL"/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3D80" w14:textId="77777777" w:rsidR="00636016" w:rsidRPr="00096185" w:rsidRDefault="00636016" w:rsidP="00636016">
            <w:pPr>
              <w:pStyle w:val="TAC"/>
              <w:rPr>
                <w:lang w:bidi="ar-IQ"/>
              </w:rPr>
            </w:pPr>
            <w:r w:rsidRPr="00096185"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D7B" w14:textId="77777777" w:rsidR="00636016" w:rsidRPr="00096185" w:rsidRDefault="00636016" w:rsidP="00636016">
            <w:pPr>
              <w:pStyle w:val="TAL"/>
            </w:pPr>
            <w:r w:rsidRPr="00096185">
              <w:t xml:space="preserve">This field holds </w:t>
            </w:r>
            <w:r>
              <w:t>Inter-CHF</w:t>
            </w:r>
            <w:r w:rsidRPr="00096185">
              <w:t xml:space="preserve"> specific information described in clause 6.2.1.</w:t>
            </w:r>
            <w:r>
              <w:t>5</w:t>
            </w:r>
          </w:p>
        </w:tc>
      </w:tr>
    </w:tbl>
    <w:p w14:paraId="52A7F641" w14:textId="19C4B56A" w:rsidR="00830D0D" w:rsidRDefault="00830D0D" w:rsidP="0096331E"/>
    <w:p w14:paraId="330AD01E" w14:textId="77777777" w:rsidR="00D174C4" w:rsidRDefault="00D174C4" w:rsidP="00D17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4C4" w:rsidRPr="006958F1" w14:paraId="3F2F5364" w14:textId="77777777" w:rsidTr="000538E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0DED21C" w14:textId="77777777" w:rsidR="00D174C4" w:rsidRPr="006958F1" w:rsidRDefault="00D174C4" w:rsidP="000538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59EE74A" w14:textId="77777777" w:rsidR="00D174C4" w:rsidRPr="00424394" w:rsidRDefault="00D174C4" w:rsidP="00D174C4">
      <w:pPr>
        <w:pStyle w:val="40"/>
        <w:rPr>
          <w:lang w:bidi="ar-IQ"/>
        </w:rPr>
      </w:pPr>
      <w:bookmarkStart w:id="109" w:name="_Toc163045196"/>
      <w:r w:rsidRPr="00424394">
        <w:rPr>
          <w:lang w:bidi="ar-IQ"/>
        </w:rPr>
        <w:t>6.1.3.2</w:t>
      </w:r>
      <w:r w:rsidRPr="00424394">
        <w:rPr>
          <w:lang w:bidi="ar-IQ"/>
        </w:rPr>
        <w:tab/>
      </w:r>
      <w:r>
        <w:rPr>
          <w:lang w:bidi="ar-IQ"/>
        </w:rPr>
        <w:t>Registration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109"/>
      <w:r w:rsidRPr="00424394">
        <w:rPr>
          <w:lang w:bidi="ar-IQ"/>
        </w:rPr>
        <w:t xml:space="preserve"> </w:t>
      </w:r>
    </w:p>
    <w:p w14:paraId="0C1BD20F" w14:textId="77777777" w:rsidR="00D174C4" w:rsidRDefault="00D174C4" w:rsidP="00D174C4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Registration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eastAsia="zh-CN" w:bidi="ar-IQ"/>
        </w:rPr>
        <w:t>registration and deregistration</w:t>
      </w:r>
    </w:p>
    <w:p w14:paraId="22564A90" w14:textId="77777777" w:rsidR="00D174C4" w:rsidRPr="00424394" w:rsidRDefault="00D174C4" w:rsidP="00D174C4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>of Registration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 are specified in table </w:t>
      </w:r>
      <w:r w:rsidRPr="00424394">
        <w:rPr>
          <w:lang w:bidi="ar-IQ"/>
        </w:rPr>
        <w:t>6.1.3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14:paraId="63774A3B" w14:textId="77777777" w:rsidR="00D174C4" w:rsidRPr="00424394" w:rsidRDefault="00D174C4" w:rsidP="00D174C4">
      <w:pPr>
        <w:pStyle w:val="TH"/>
        <w:rPr>
          <w:lang w:bidi="ar-IQ"/>
        </w:rPr>
      </w:pPr>
      <w:r w:rsidRPr="00424394">
        <w:rPr>
          <w:lang w:bidi="ar-IQ"/>
        </w:rPr>
        <w:lastRenderedPageBreak/>
        <w:t xml:space="preserve">Table 6.1.3.2.1: </w:t>
      </w:r>
      <w:r>
        <w:rPr>
          <w:lang w:bidi="ar-IQ"/>
        </w:rPr>
        <w:t>Registration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3327"/>
        <w:gridCol w:w="43"/>
        <w:gridCol w:w="812"/>
        <w:gridCol w:w="43"/>
        <w:gridCol w:w="5549"/>
        <w:gridCol w:w="115"/>
      </w:tblGrid>
      <w:tr w:rsidR="00D174C4" w:rsidRPr="00424394" w14:paraId="0ABFB922" w14:textId="77777777" w:rsidTr="000538E0">
        <w:trPr>
          <w:gridAfter w:val="1"/>
          <w:wAfter w:w="115" w:type="dxa"/>
          <w:cantSplit/>
          <w:tblHeader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267A40E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Field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D0D9923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B8847E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Description</w:t>
            </w:r>
          </w:p>
        </w:tc>
      </w:tr>
      <w:tr w:rsidR="00D174C4" w:rsidRPr="00424394" w14:paraId="4A65B0BC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DFB48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Record Type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DE043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1B6C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CHF</w:t>
            </w:r>
            <w:r>
              <w:rPr>
                <w:lang w:val="fr-FR" w:bidi="ar-IQ"/>
              </w:rPr>
              <w:t xml:space="preserve"> </w:t>
            </w:r>
            <w:r w:rsidRPr="002F3ED2">
              <w:rPr>
                <w:lang w:bidi="ar-IQ"/>
              </w:rPr>
              <w:t>record.</w:t>
            </w:r>
          </w:p>
        </w:tc>
      </w:tr>
      <w:tr w:rsidR="00D174C4" w:rsidRPr="00424394" w14:paraId="136FAE7D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A0679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Recording Network Function ID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1231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1D186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name of the recording entity, i.e. the CHF id.</w:t>
            </w:r>
          </w:p>
        </w:tc>
      </w:tr>
      <w:tr w:rsidR="00D174C4" w:rsidRPr="00424394" w14:paraId="1B7F6C84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BCB7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103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2357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2F3ED2">
              <w:t xml:space="preserve">5G Subscription Permanent Identifier (SUPI) </w:t>
            </w:r>
            <w:r w:rsidRPr="002F3ED2">
              <w:rPr>
                <w:lang w:bidi="ar-IQ"/>
              </w:rPr>
              <w:t>of the served party.</w:t>
            </w:r>
            <w:r>
              <w:rPr>
                <w:lang w:bidi="ar-IQ"/>
              </w:rPr>
              <w:t xml:space="preserve"> This fields should be present except for emergency session.</w:t>
            </w:r>
          </w:p>
        </w:tc>
      </w:tr>
      <w:tr w:rsidR="00D174C4" w:rsidRPr="00424394" w14:paraId="42C1A591" w14:textId="77777777" w:rsidTr="000538E0">
        <w:trPr>
          <w:gridAfter w:val="1"/>
          <w:wAfter w:w="115" w:type="dxa"/>
          <w:cantSplit/>
          <w:jc w:val="center"/>
          <w:ins w:id="110" w:author="Huawei-rev2" w:date="2024-05-30T07:06:00Z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C85E" w14:textId="77777777" w:rsidR="00D174C4" w:rsidRPr="002F3ED2" w:rsidRDefault="00D174C4" w:rsidP="000538E0">
            <w:pPr>
              <w:pStyle w:val="TAL"/>
              <w:rPr>
                <w:ins w:id="111" w:author="Huawei-rev2" w:date="2024-05-30T07:06:00Z"/>
              </w:rPr>
            </w:pPr>
            <w:ins w:id="112" w:author="Huawei-rev2" w:date="2024-05-30T07:06:00Z">
              <w:r>
                <w:t>Tenant Identifier</w:t>
              </w:r>
            </w:ins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6B69" w14:textId="77777777" w:rsidR="00D174C4" w:rsidRPr="002F3ED2" w:rsidRDefault="00D174C4" w:rsidP="000538E0">
            <w:pPr>
              <w:pStyle w:val="TAC"/>
              <w:rPr>
                <w:ins w:id="113" w:author="Huawei-rev2" w:date="2024-05-30T07:06:00Z"/>
                <w:lang w:bidi="ar-IQ"/>
              </w:rPr>
            </w:pPr>
            <w:ins w:id="114" w:author="Huawei-rev2" w:date="2024-05-30T07:06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4388" w14:textId="77777777" w:rsidR="00D174C4" w:rsidRPr="002F3ED2" w:rsidRDefault="00D174C4" w:rsidP="000538E0">
            <w:pPr>
              <w:pStyle w:val="TAL"/>
              <w:rPr>
                <w:ins w:id="115" w:author="Huawei-rev2" w:date="2024-05-30T07:06:00Z"/>
                <w:lang w:bidi="ar-IQ"/>
              </w:rPr>
            </w:pPr>
            <w:ins w:id="116" w:author="Huawei-rev2" w:date="2024-05-30T07:06:00Z">
              <w:r>
                <w:rPr>
                  <w:lang w:bidi="ar-IQ"/>
                </w:rPr>
                <w:t>Described in TS 32.298 [5</w:t>
              </w:r>
              <w:r>
                <w:rPr>
                  <w:lang w:bidi="ar-IQ"/>
                </w:rPr>
                <w:t>1</w:t>
              </w:r>
              <w:r>
                <w:rPr>
                  <w:lang w:bidi="ar-IQ"/>
                </w:rPr>
                <w:t>]</w:t>
              </w:r>
            </w:ins>
            <w:ins w:id="117" w:author="Huawei-rev2" w:date="2024-05-30T07:07:00Z">
              <w:r>
                <w:rPr>
                  <w:lang w:bidi="ar-IQ"/>
                </w:rPr>
                <w:t>. I</w:t>
              </w:r>
            </w:ins>
            <w:ins w:id="118" w:author="Huawei-rev2" w:date="2024-05-30T07:06:00Z">
              <w:r>
                <w:rPr>
                  <w:lang w:bidi="ar-IQ"/>
                </w:rPr>
                <w:t>t is used in the business context.</w:t>
              </w:r>
            </w:ins>
          </w:p>
        </w:tc>
      </w:tr>
      <w:tr w:rsidR="00D174C4" w:rsidRPr="00424394" w:rsidDel="00CE5670" w14:paraId="2D9C6156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8F2F" w14:textId="77777777" w:rsidR="00D174C4" w:rsidRPr="002F3ED2" w:rsidDel="00CE5670" w:rsidRDefault="00D174C4" w:rsidP="000538E0">
            <w:pPr>
              <w:pStyle w:val="TAL"/>
            </w:pPr>
            <w:r w:rsidRPr="00EA4D91">
              <w:rPr>
                <w:lang w:bidi="ar-IQ"/>
              </w:rPr>
              <w:t xml:space="preserve">NF </w:t>
            </w:r>
            <w:r>
              <w:rPr>
                <w:lang w:bidi="ar-IQ"/>
              </w:rPr>
              <w:t>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B9F2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3169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D174C4" w:rsidRPr="00424394" w:rsidDel="00CE5670" w14:paraId="34820051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210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rPr>
                <w:rFonts w:cs="Arial"/>
              </w:rPr>
              <w:t>NF Functionality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3723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2611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AMF)</w:t>
            </w:r>
          </w:p>
        </w:tc>
      </w:tr>
      <w:tr w:rsidR="00D174C4" w:rsidRPr="00424394" w:rsidDel="00CE5670" w14:paraId="668CC53A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E85B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t>NF Name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EF75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 w:rsidRPr="00EA4D91">
              <w:rPr>
                <w:lang w:bidi="ar-IQ"/>
              </w:rPr>
              <w:t>O</w:t>
            </w:r>
            <w:r w:rsidRPr="00EA4D91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33D8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D174C4" w:rsidRPr="00424394" w14:paraId="7F37BD57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72128" w14:textId="77777777" w:rsidR="00D174C4" w:rsidRPr="002F3ED2" w:rsidRDefault="00D174C4" w:rsidP="000538E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Address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C244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C702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IP Address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 used.</w:t>
            </w:r>
          </w:p>
        </w:tc>
      </w:tr>
      <w:tr w:rsidR="00D174C4" w:rsidRPr="00424394" w14:paraId="34621107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7BAC1" w14:textId="77777777" w:rsidR="00D174C4" w:rsidRPr="002F3ED2" w:rsidRDefault="00D174C4" w:rsidP="000538E0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PLMN ID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4333C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proofErr w:type="spellStart"/>
            <w:r w:rsidRPr="002F3ED2">
              <w:rPr>
                <w:lang w:bidi="ar-IQ"/>
              </w:rPr>
              <w:t>Oc</w:t>
            </w:r>
            <w:proofErr w:type="spellEnd"/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E7CA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PLMN identifier (MCC MNC)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MF.</w:t>
            </w:r>
          </w:p>
        </w:tc>
      </w:tr>
      <w:tr w:rsidR="00D174C4" w:rsidRPr="00424394" w14:paraId="78B21363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1003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Opening Time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70E1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481B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24394" w14:paraId="02FC70D7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EB419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Duration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1C16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2859B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24394" w14:paraId="724AE2A7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1A04E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Sequence Number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F8CA7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C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3DBF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24394" w14:paraId="16C06137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622E5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Cause for Record Closing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5795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E9C0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24394" w14:paraId="79494DCD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5E351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28E4AA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D93816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24394" w14:paraId="299FE2F5" w14:textId="77777777" w:rsidTr="000538E0">
        <w:trPr>
          <w:gridAfter w:val="1"/>
          <w:wAfter w:w="115" w:type="dxa"/>
          <w:cantSplit/>
          <w:jc w:val="center"/>
        </w:trPr>
        <w:tc>
          <w:tcPr>
            <w:tcW w:w="3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98F4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Local Record Sequence Number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A7646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826A9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C7B61" w14:paraId="3BF7DB00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A85E" w14:textId="77777777" w:rsidR="00D174C4" w:rsidRPr="002F3ED2" w:rsidRDefault="00D174C4" w:rsidP="000538E0">
            <w:pPr>
              <w:pStyle w:val="TAL"/>
            </w:pPr>
            <w:r w:rsidRPr="002F3ED2">
              <w:rPr>
                <w:lang w:bidi="ar-IQ"/>
              </w:rPr>
              <w:t>Record Extensions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669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8226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4C7B61">
              <w:rPr>
                <w:lang w:bidi="ar-IQ"/>
              </w:rPr>
              <w:t>Described in TS 32.298 [51]</w:t>
            </w:r>
          </w:p>
        </w:tc>
      </w:tr>
      <w:tr w:rsidR="00D174C4" w:rsidRPr="004C7B61" w14:paraId="2651D192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57C2" w14:textId="77777777" w:rsidR="00D174C4" w:rsidRPr="002F3ED2" w:rsidRDefault="00D174C4" w:rsidP="000538E0">
            <w:pPr>
              <w:pStyle w:val="TAL"/>
            </w:pPr>
            <w:r w:rsidRPr="007069F1">
              <w:t>AMF Identifier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6F43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499C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the AMF identifier.</w:t>
            </w:r>
          </w:p>
        </w:tc>
      </w:tr>
      <w:tr w:rsidR="00D174C4" w:rsidRPr="004C7B61" w14:paraId="046A1D94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9718" w14:textId="77777777" w:rsidR="00D174C4" w:rsidRPr="002F3ED2" w:rsidRDefault="00D174C4" w:rsidP="000538E0">
            <w:pPr>
              <w:pStyle w:val="TAL"/>
            </w:pPr>
            <w:r>
              <w:t xml:space="preserve">Registration </w:t>
            </w:r>
            <w:r w:rsidRPr="002F3ED2">
              <w:t>Charging Information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5162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EA4D91">
              <w:rPr>
                <w:rFonts w:cs="Arial"/>
                <w:szCs w:val="18"/>
                <w:lang w:bidi="ar-IQ"/>
              </w:rPr>
              <w:t>O</w:t>
            </w:r>
            <w:r w:rsidRPr="00EA4D91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D207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rFonts w:cs="Arial"/>
                <w:szCs w:val="18"/>
              </w:rPr>
              <w:t xml:space="preserve">This field holds the 5G </w:t>
            </w:r>
            <w:r>
              <w:rPr>
                <w:rFonts w:cs="Arial"/>
                <w:szCs w:val="18"/>
              </w:rPr>
              <w:t>registration</w:t>
            </w:r>
            <w:r w:rsidRPr="00EA4D91">
              <w:rPr>
                <w:rFonts w:cs="Arial"/>
                <w:szCs w:val="18"/>
              </w:rPr>
              <w:t xml:space="preserve"> specific information </w:t>
            </w:r>
            <w:r w:rsidRPr="007B6BE0">
              <w:rPr>
                <w:rFonts w:cs="Arial"/>
                <w:szCs w:val="18"/>
              </w:rPr>
              <w:t>defined in clause 6.2.1.2.</w:t>
            </w:r>
          </w:p>
        </w:tc>
      </w:tr>
      <w:tr w:rsidR="00D174C4" w:rsidRPr="004C7B61" w14:paraId="620FD2D4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71BB" w14:textId="77777777" w:rsidR="00D174C4" w:rsidRPr="002F3ED2" w:rsidRDefault="00D174C4" w:rsidP="000538E0">
            <w:pPr>
              <w:pStyle w:val="TAL"/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1144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096185"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5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1AC6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inter-CHF specific information described in clause 6.2.1.5</w:t>
            </w:r>
          </w:p>
        </w:tc>
      </w:tr>
    </w:tbl>
    <w:p w14:paraId="1417F200" w14:textId="77777777" w:rsidR="00D174C4" w:rsidRDefault="00D174C4" w:rsidP="00D174C4">
      <w:pPr>
        <w:pStyle w:val="TH"/>
        <w:rPr>
          <w:lang w:bidi="ar-IQ"/>
        </w:rPr>
      </w:pPr>
    </w:p>
    <w:p w14:paraId="75AB9B73" w14:textId="77777777" w:rsidR="00D174C4" w:rsidRPr="00424394" w:rsidRDefault="00D174C4" w:rsidP="00D174C4">
      <w:pPr>
        <w:pStyle w:val="40"/>
        <w:rPr>
          <w:lang w:bidi="ar-IQ"/>
        </w:rPr>
      </w:pPr>
      <w:bookmarkStart w:id="119" w:name="_Toc20205549"/>
      <w:bookmarkStart w:id="120" w:name="_Toc163045197"/>
      <w:r w:rsidRPr="00424394">
        <w:rPr>
          <w:lang w:bidi="ar-IQ"/>
        </w:rPr>
        <w:t>6.1.3.</w:t>
      </w:r>
      <w:r>
        <w:rPr>
          <w:lang w:bidi="ar-IQ"/>
        </w:rPr>
        <w:t>3</w:t>
      </w:r>
      <w:r w:rsidRPr="00424394">
        <w:rPr>
          <w:lang w:bidi="ar-IQ"/>
        </w:rPr>
        <w:tab/>
      </w:r>
      <w:r>
        <w:t>N2 connection c</w:t>
      </w:r>
      <w:r w:rsidRPr="002F3ED2">
        <w:t>harging Information</w:t>
      </w:r>
      <w:r>
        <w:rPr>
          <w:lang w:bidi="ar-IQ"/>
        </w:rPr>
        <w:t xml:space="preserve"> CHF CDR</w:t>
      </w:r>
      <w:r w:rsidRPr="00424394">
        <w:rPr>
          <w:lang w:bidi="ar-IQ"/>
        </w:rPr>
        <w:t xml:space="preserve"> data</w:t>
      </w:r>
      <w:bookmarkEnd w:id="119"/>
      <w:bookmarkEnd w:id="120"/>
      <w:r w:rsidRPr="00424394">
        <w:rPr>
          <w:lang w:bidi="ar-IQ"/>
        </w:rPr>
        <w:t xml:space="preserve"> </w:t>
      </w:r>
    </w:p>
    <w:p w14:paraId="5377867C" w14:textId="77777777" w:rsidR="00D174C4" w:rsidRDefault="00D174C4" w:rsidP="00D174C4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>
        <w:t>N2 connection c</w:t>
      </w:r>
      <w:r w:rsidRPr="002F3ED2">
        <w:t xml:space="preserve">harging </w:t>
      </w:r>
      <w:r w:rsidRPr="00424394">
        <w:rPr>
          <w:lang w:eastAsia="zh-CN" w:bidi="ar-IQ"/>
        </w:rPr>
        <w:t xml:space="preserve">shall be produced for each </w:t>
      </w:r>
      <w:r>
        <w:rPr>
          <w:lang w:eastAsia="zh-CN" w:bidi="ar-IQ"/>
        </w:rPr>
        <w:t>N2 connection establishment and release.</w:t>
      </w:r>
    </w:p>
    <w:p w14:paraId="2B6F18B1" w14:textId="77777777" w:rsidR="00D174C4" w:rsidRPr="00424394" w:rsidRDefault="00D174C4" w:rsidP="00D174C4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>
        <w:t>N2 connection c</w:t>
      </w:r>
      <w:r w:rsidRPr="002F3ED2">
        <w:t xml:space="preserve">harging </w:t>
      </w:r>
      <w:r>
        <w:rPr>
          <w:lang w:bidi="ar-IQ"/>
        </w:rPr>
        <w:t>CHF CDR are specified in table </w:t>
      </w:r>
      <w:r w:rsidRPr="00424394">
        <w:rPr>
          <w:lang w:bidi="ar-IQ"/>
        </w:rPr>
        <w:t>6.1.3</w:t>
      </w:r>
      <w:r w:rsidRPr="00424394">
        <w:rPr>
          <w:lang w:eastAsia="zh-CN" w:bidi="ar-IQ"/>
        </w:rPr>
        <w:t>.</w:t>
      </w:r>
      <w:r>
        <w:rPr>
          <w:lang w:eastAsia="zh-CN" w:bidi="ar-IQ"/>
        </w:rPr>
        <w:t>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.</w:t>
      </w:r>
    </w:p>
    <w:p w14:paraId="60130961" w14:textId="77777777" w:rsidR="00D174C4" w:rsidRPr="00424394" w:rsidRDefault="00D174C4" w:rsidP="00D174C4">
      <w:pPr>
        <w:pStyle w:val="TH"/>
        <w:rPr>
          <w:lang w:bidi="ar-IQ"/>
        </w:rPr>
      </w:pPr>
      <w:r w:rsidRPr="00424394">
        <w:rPr>
          <w:lang w:bidi="ar-IQ"/>
        </w:rPr>
        <w:lastRenderedPageBreak/>
        <w:t>Table 6.1.3</w:t>
      </w:r>
      <w:r>
        <w:rPr>
          <w:lang w:bidi="ar-IQ"/>
        </w:rPr>
        <w:t>.3</w:t>
      </w:r>
      <w:r w:rsidRPr="00424394">
        <w:rPr>
          <w:lang w:bidi="ar-IQ"/>
        </w:rPr>
        <w:t xml:space="preserve">.1: </w:t>
      </w:r>
      <w:r>
        <w:t>N2 connection c</w:t>
      </w:r>
      <w:r w:rsidRPr="002F3ED2">
        <w:t xml:space="preserve">harging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3333"/>
        <w:gridCol w:w="37"/>
        <w:gridCol w:w="814"/>
        <w:gridCol w:w="37"/>
        <w:gridCol w:w="5560"/>
        <w:gridCol w:w="108"/>
      </w:tblGrid>
      <w:tr w:rsidR="00D174C4" w:rsidRPr="00424394" w14:paraId="1B5BC466" w14:textId="77777777" w:rsidTr="000538E0">
        <w:trPr>
          <w:gridAfter w:val="1"/>
          <w:wAfter w:w="108" w:type="dxa"/>
          <w:cantSplit/>
          <w:tblHeader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55BA83A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Field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85198AE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D5B1C5C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Description</w:t>
            </w:r>
          </w:p>
        </w:tc>
      </w:tr>
      <w:tr w:rsidR="00D174C4" w:rsidRPr="00424394" w14:paraId="77727CE4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A41C4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Record Type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9C556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43282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CHF</w:t>
            </w:r>
            <w:r>
              <w:rPr>
                <w:lang w:val="fr-FR" w:bidi="ar-IQ"/>
              </w:rPr>
              <w:t xml:space="preserve"> </w:t>
            </w:r>
            <w:r w:rsidRPr="002F3ED2">
              <w:rPr>
                <w:lang w:bidi="ar-IQ"/>
              </w:rPr>
              <w:t>record.</w:t>
            </w:r>
          </w:p>
        </w:tc>
      </w:tr>
      <w:tr w:rsidR="00D174C4" w:rsidRPr="00424394" w14:paraId="669EC6A3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2498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Recording Network Function ID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EDF7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FC8F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name of the recording entity, i.e. the CHF id.</w:t>
            </w:r>
          </w:p>
        </w:tc>
      </w:tr>
      <w:tr w:rsidR="00D174C4" w:rsidRPr="00424394" w14:paraId="6526C0C7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98C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A401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C76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2F3ED2">
              <w:t xml:space="preserve">5G Subscription Permanent Identifier (SUPI) </w:t>
            </w:r>
            <w:r w:rsidRPr="002F3ED2">
              <w:rPr>
                <w:lang w:bidi="ar-IQ"/>
              </w:rPr>
              <w:t>of the served party.</w:t>
            </w:r>
            <w:r>
              <w:rPr>
                <w:lang w:bidi="ar-IQ"/>
              </w:rPr>
              <w:t xml:space="preserve"> This fields should be present except for emergency session.</w:t>
            </w:r>
          </w:p>
        </w:tc>
      </w:tr>
      <w:tr w:rsidR="00D174C4" w:rsidRPr="00424394" w14:paraId="594FE6C1" w14:textId="77777777" w:rsidTr="000538E0">
        <w:trPr>
          <w:gridAfter w:val="1"/>
          <w:wAfter w:w="108" w:type="dxa"/>
          <w:cantSplit/>
          <w:jc w:val="center"/>
          <w:ins w:id="121" w:author="Huawei-rev2" w:date="2024-05-30T07:07:00Z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8F0D" w14:textId="77777777" w:rsidR="00D174C4" w:rsidRPr="002F3ED2" w:rsidRDefault="00D174C4" w:rsidP="000538E0">
            <w:pPr>
              <w:pStyle w:val="TAL"/>
              <w:rPr>
                <w:ins w:id="122" w:author="Huawei-rev2" w:date="2024-05-30T07:07:00Z"/>
              </w:rPr>
            </w:pPr>
            <w:ins w:id="123" w:author="Huawei-rev2" w:date="2024-05-30T07:07:00Z">
              <w:r>
                <w:t>Tenant Identifier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A9C3" w14:textId="77777777" w:rsidR="00D174C4" w:rsidRPr="002F3ED2" w:rsidRDefault="00D174C4" w:rsidP="000538E0">
            <w:pPr>
              <w:pStyle w:val="TAC"/>
              <w:rPr>
                <w:ins w:id="124" w:author="Huawei-rev2" w:date="2024-05-30T07:07:00Z"/>
                <w:lang w:bidi="ar-IQ"/>
              </w:rPr>
            </w:pPr>
            <w:ins w:id="125" w:author="Huawei-rev2" w:date="2024-05-30T07:07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4E9D" w14:textId="77777777" w:rsidR="00D174C4" w:rsidRPr="002F3ED2" w:rsidRDefault="00D174C4" w:rsidP="000538E0">
            <w:pPr>
              <w:pStyle w:val="TAL"/>
              <w:rPr>
                <w:ins w:id="126" w:author="Huawei-rev2" w:date="2024-05-30T07:07:00Z"/>
                <w:lang w:bidi="ar-IQ"/>
              </w:rPr>
            </w:pPr>
            <w:ins w:id="127" w:author="Huawei-rev2" w:date="2024-05-30T07:07:00Z">
              <w:r>
                <w:rPr>
                  <w:lang w:bidi="ar-IQ"/>
                </w:rPr>
                <w:t>Described in TS 32.298 [51]. It is used in the business context.</w:t>
              </w:r>
            </w:ins>
          </w:p>
        </w:tc>
      </w:tr>
      <w:tr w:rsidR="00D174C4" w:rsidRPr="00424394" w:rsidDel="00CE5670" w14:paraId="7B0EF0C3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E8E" w14:textId="77777777" w:rsidR="00D174C4" w:rsidRPr="002F3ED2" w:rsidDel="00CE5670" w:rsidRDefault="00D174C4" w:rsidP="000538E0">
            <w:pPr>
              <w:pStyle w:val="TAL"/>
            </w:pPr>
            <w:r w:rsidRPr="00EA4D91">
              <w:rPr>
                <w:lang w:bidi="ar-IQ"/>
              </w:rPr>
              <w:t xml:space="preserve">NF </w:t>
            </w:r>
            <w:r>
              <w:rPr>
                <w:lang w:bidi="ar-IQ"/>
              </w:rPr>
              <w:t>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29F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353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D174C4" w:rsidRPr="00424394" w:rsidDel="00CE5670" w14:paraId="63A123FF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7256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rPr>
                <w:rFonts w:cs="Arial"/>
              </w:rPr>
              <w:t>NF Functionality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0CB4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FD2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AMF)</w:t>
            </w:r>
          </w:p>
        </w:tc>
      </w:tr>
      <w:tr w:rsidR="00D174C4" w:rsidRPr="00424394" w:rsidDel="00CE5670" w14:paraId="375461AB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DF61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t>NF Name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5BBC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 w:rsidRPr="00EA4D91">
              <w:rPr>
                <w:lang w:bidi="ar-IQ"/>
              </w:rPr>
              <w:t>O</w:t>
            </w:r>
            <w:r w:rsidRPr="00EA4D91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30C9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D174C4" w:rsidRPr="00424394" w14:paraId="6F9DAAE2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39E02" w14:textId="77777777" w:rsidR="00D174C4" w:rsidRPr="002F3ED2" w:rsidRDefault="00D174C4" w:rsidP="000538E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Address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1981B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5146E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IP Address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 used.</w:t>
            </w:r>
          </w:p>
        </w:tc>
      </w:tr>
      <w:tr w:rsidR="00D174C4" w:rsidRPr="00424394" w14:paraId="44CCFDF9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181A9" w14:textId="77777777" w:rsidR="00D174C4" w:rsidRPr="002F3ED2" w:rsidRDefault="00D174C4" w:rsidP="000538E0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PLMN ID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7F70D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proofErr w:type="spellStart"/>
            <w:r w:rsidRPr="002F3ED2">
              <w:rPr>
                <w:lang w:bidi="ar-IQ"/>
              </w:rPr>
              <w:t>Oc</w:t>
            </w:r>
            <w:proofErr w:type="spellEnd"/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9293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PLMN identifier (MCC MNC)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MF.</w:t>
            </w:r>
          </w:p>
        </w:tc>
      </w:tr>
      <w:tr w:rsidR="00D174C4" w:rsidRPr="00424394" w14:paraId="1164F0C5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81AF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Opening Time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E4F1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657020">
              <w:rPr>
                <w:lang w:bidi="ar-IQ"/>
              </w:rPr>
              <w:t>O</w:t>
            </w:r>
            <w:r w:rsidRPr="000A1E1E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D0065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3733C9">
              <w:rPr>
                <w:lang w:bidi="ar-IQ"/>
              </w:rPr>
              <w:t>Described in TS 32.298 [51]</w:t>
            </w:r>
          </w:p>
        </w:tc>
      </w:tr>
      <w:tr w:rsidR="00D174C4" w:rsidRPr="00424394" w14:paraId="79BD1CDE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5736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Duration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84AD1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B3A6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3733C9">
              <w:rPr>
                <w:lang w:bidi="ar-IQ"/>
              </w:rPr>
              <w:t>Described in TS 32.298 [51]</w:t>
            </w:r>
          </w:p>
        </w:tc>
      </w:tr>
      <w:tr w:rsidR="00D174C4" w:rsidRPr="00424394" w14:paraId="491D12FF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7678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Sequence Number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2C351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C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BDF93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3733C9">
              <w:rPr>
                <w:lang w:bidi="ar-IQ"/>
              </w:rPr>
              <w:t>Described in TS 32.298 [51]</w:t>
            </w:r>
          </w:p>
        </w:tc>
      </w:tr>
      <w:tr w:rsidR="00D174C4" w:rsidRPr="00424394" w14:paraId="12DE9D84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E9F9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Cause for Record Closing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C8332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20960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3733C9">
              <w:rPr>
                <w:lang w:bidi="ar-IQ"/>
              </w:rPr>
              <w:t>Described in TS 32.298 [51]</w:t>
            </w:r>
          </w:p>
        </w:tc>
      </w:tr>
      <w:tr w:rsidR="00D174C4" w:rsidRPr="00424394" w14:paraId="63A4FF7F" w14:textId="77777777" w:rsidTr="000538E0">
        <w:trPr>
          <w:gridAfter w:val="1"/>
          <w:wAfter w:w="108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D8B2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Local Record Sequence Number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0F5FF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9F767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3733C9">
              <w:rPr>
                <w:lang w:bidi="ar-IQ"/>
              </w:rPr>
              <w:t>Described in TS 32.298 [51]</w:t>
            </w:r>
          </w:p>
        </w:tc>
      </w:tr>
      <w:tr w:rsidR="00D174C4" w:rsidRPr="00424394" w14:paraId="5177C28D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A1D3" w14:textId="77777777" w:rsidR="00D174C4" w:rsidRPr="002F3ED2" w:rsidRDefault="00D174C4" w:rsidP="000538E0">
            <w:pPr>
              <w:pStyle w:val="TAL"/>
            </w:pPr>
            <w:r w:rsidRPr="002F3ED2">
              <w:t>Record Extensions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EAB5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C712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Described in TS 32.298 [51]</w:t>
            </w:r>
          </w:p>
        </w:tc>
      </w:tr>
      <w:tr w:rsidR="00D174C4" w:rsidRPr="00424394" w14:paraId="578F4790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70DA" w14:textId="77777777" w:rsidR="00D174C4" w:rsidRPr="002F3ED2" w:rsidRDefault="00D174C4" w:rsidP="000538E0">
            <w:pPr>
              <w:pStyle w:val="TAL"/>
            </w:pPr>
            <w:r w:rsidRPr="007069F1">
              <w:t>AMF Identifier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63B8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3B86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the AMF identifier.</w:t>
            </w:r>
          </w:p>
        </w:tc>
      </w:tr>
      <w:tr w:rsidR="00D174C4" w:rsidRPr="00424394" w14:paraId="2009AC2B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EE2" w14:textId="77777777" w:rsidR="00D174C4" w:rsidRPr="002F3ED2" w:rsidRDefault="00D174C4" w:rsidP="000538E0">
            <w:pPr>
              <w:pStyle w:val="TAL"/>
            </w:pPr>
            <w:r>
              <w:t>N2 connection c</w:t>
            </w:r>
            <w:r w:rsidRPr="002F3ED2">
              <w:t>harging Information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957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EA4D91">
              <w:rPr>
                <w:rFonts w:cs="Arial"/>
                <w:szCs w:val="18"/>
                <w:lang w:bidi="ar-IQ"/>
              </w:rPr>
              <w:t>O</w:t>
            </w:r>
            <w:r w:rsidRPr="00EA4D91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2BCA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rFonts w:cs="Arial"/>
                <w:szCs w:val="18"/>
              </w:rPr>
              <w:t xml:space="preserve">This field holds the </w:t>
            </w:r>
            <w:r w:rsidRPr="002737AF">
              <w:rPr>
                <w:rFonts w:cs="Arial"/>
                <w:szCs w:val="18"/>
              </w:rPr>
              <w:t xml:space="preserve">N2 connection </w:t>
            </w:r>
            <w:r w:rsidRPr="00EA4D91">
              <w:rPr>
                <w:rFonts w:cs="Arial"/>
                <w:szCs w:val="18"/>
              </w:rPr>
              <w:t xml:space="preserve">specific information </w:t>
            </w:r>
            <w:r w:rsidRPr="007B6BE0">
              <w:rPr>
                <w:rFonts w:cs="Arial"/>
                <w:szCs w:val="18"/>
              </w:rPr>
              <w:t>defined in clause 6.2.1.</w:t>
            </w:r>
            <w:r>
              <w:rPr>
                <w:rFonts w:cs="Arial"/>
                <w:szCs w:val="18"/>
              </w:rPr>
              <w:t>3</w:t>
            </w:r>
          </w:p>
        </w:tc>
      </w:tr>
      <w:tr w:rsidR="00D174C4" w:rsidRPr="00424394" w14:paraId="3206CA4E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A18C" w14:textId="77777777" w:rsidR="00D174C4" w:rsidRPr="002F3ED2" w:rsidRDefault="00D174C4" w:rsidP="000538E0">
            <w:pPr>
              <w:pStyle w:val="TAL"/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4CFA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096185"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9D8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inter-CHF specific information described in clause 6.2.1.5</w:t>
            </w:r>
          </w:p>
        </w:tc>
      </w:tr>
    </w:tbl>
    <w:p w14:paraId="498BEF79" w14:textId="77777777" w:rsidR="00D174C4" w:rsidRPr="00424394" w:rsidRDefault="00D174C4" w:rsidP="00D174C4">
      <w:pPr>
        <w:pStyle w:val="TH"/>
        <w:rPr>
          <w:lang w:bidi="ar-IQ"/>
        </w:rPr>
      </w:pPr>
    </w:p>
    <w:p w14:paraId="186EC655" w14:textId="77777777" w:rsidR="00D174C4" w:rsidRPr="00424394" w:rsidRDefault="00D174C4" w:rsidP="00D174C4">
      <w:pPr>
        <w:pStyle w:val="40"/>
        <w:rPr>
          <w:lang w:bidi="ar-IQ"/>
        </w:rPr>
      </w:pPr>
      <w:bookmarkStart w:id="128" w:name="_Toc163045198"/>
      <w:r w:rsidRPr="00424394">
        <w:rPr>
          <w:lang w:bidi="ar-IQ"/>
        </w:rPr>
        <w:t>6.1.3.</w:t>
      </w:r>
      <w:r>
        <w:rPr>
          <w:lang w:bidi="ar-IQ"/>
        </w:rPr>
        <w:t>4</w:t>
      </w:r>
      <w:r w:rsidRPr="00424394">
        <w:rPr>
          <w:lang w:bidi="ar-IQ"/>
        </w:rPr>
        <w:tab/>
      </w:r>
      <w:r>
        <w:rPr>
          <w:lang w:bidi="ar-IQ"/>
        </w:rPr>
        <w:t>Location reporting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128"/>
      <w:r w:rsidRPr="00424394">
        <w:rPr>
          <w:lang w:bidi="ar-IQ"/>
        </w:rPr>
        <w:t xml:space="preserve"> </w:t>
      </w:r>
    </w:p>
    <w:p w14:paraId="6CBB6865" w14:textId="77777777" w:rsidR="00D174C4" w:rsidRDefault="00D174C4" w:rsidP="00D174C4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Location reporting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bidi="ar-IQ"/>
        </w:rPr>
        <w:t>Location reporting.</w:t>
      </w:r>
    </w:p>
    <w:p w14:paraId="6CA0C966" w14:textId="77777777" w:rsidR="00D174C4" w:rsidRPr="00424394" w:rsidRDefault="00D174C4" w:rsidP="00D174C4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>of Location reporting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 are specified in table </w:t>
      </w:r>
      <w:r w:rsidRPr="00424394">
        <w:rPr>
          <w:lang w:bidi="ar-IQ"/>
        </w:rPr>
        <w:t>6.1.3</w:t>
      </w:r>
      <w:r w:rsidRPr="00424394">
        <w:rPr>
          <w:lang w:eastAsia="zh-CN" w:bidi="ar-IQ"/>
        </w:rPr>
        <w:t>.</w:t>
      </w:r>
      <w:r>
        <w:rPr>
          <w:lang w:eastAsia="zh-CN" w:bidi="ar-IQ"/>
        </w:rPr>
        <w:t>4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.</w:t>
      </w:r>
    </w:p>
    <w:p w14:paraId="6F5B3EAB" w14:textId="77777777" w:rsidR="00D174C4" w:rsidRPr="00424394" w:rsidRDefault="00D174C4" w:rsidP="00D174C4">
      <w:pPr>
        <w:pStyle w:val="TH"/>
        <w:rPr>
          <w:lang w:bidi="ar-IQ"/>
        </w:rPr>
      </w:pPr>
      <w:r w:rsidRPr="00424394">
        <w:rPr>
          <w:lang w:bidi="ar-IQ"/>
        </w:rPr>
        <w:t>Table 6.1.3.</w:t>
      </w:r>
      <w:r>
        <w:rPr>
          <w:lang w:bidi="ar-IQ"/>
        </w:rPr>
        <w:t>4</w:t>
      </w:r>
      <w:r w:rsidRPr="00424394">
        <w:rPr>
          <w:lang w:bidi="ar-IQ"/>
        </w:rPr>
        <w:t xml:space="preserve">.1: </w:t>
      </w:r>
      <w:r>
        <w:rPr>
          <w:lang w:bidi="ar-IQ"/>
        </w:rPr>
        <w:t>Location reporting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3333"/>
        <w:gridCol w:w="38"/>
        <w:gridCol w:w="814"/>
        <w:gridCol w:w="38"/>
        <w:gridCol w:w="5557"/>
        <w:gridCol w:w="109"/>
      </w:tblGrid>
      <w:tr w:rsidR="00D174C4" w:rsidRPr="00424394" w14:paraId="6E7F7DEC" w14:textId="77777777" w:rsidTr="000538E0">
        <w:trPr>
          <w:gridAfter w:val="1"/>
          <w:wAfter w:w="109" w:type="dxa"/>
          <w:cantSplit/>
          <w:tblHeader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A8026A0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Field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1568F62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0C7727A" w14:textId="77777777" w:rsidR="00D174C4" w:rsidRPr="002F3ED2" w:rsidRDefault="00D174C4" w:rsidP="000538E0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Description</w:t>
            </w:r>
          </w:p>
        </w:tc>
      </w:tr>
      <w:tr w:rsidR="00D174C4" w:rsidRPr="00424394" w14:paraId="2E1A6310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EAB24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Record Type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846D7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279E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CHF</w:t>
            </w:r>
            <w:r>
              <w:rPr>
                <w:lang w:val="fr-FR" w:bidi="ar-IQ"/>
              </w:rPr>
              <w:t xml:space="preserve"> </w:t>
            </w:r>
            <w:r w:rsidRPr="002F3ED2">
              <w:rPr>
                <w:lang w:bidi="ar-IQ"/>
              </w:rPr>
              <w:t>record.</w:t>
            </w:r>
          </w:p>
        </w:tc>
      </w:tr>
      <w:tr w:rsidR="00D174C4" w:rsidRPr="00424394" w14:paraId="26D2F4A0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72AB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Recording Network Function ID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F6AE7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FC6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name of the recording entity, i.e. the CHF id.</w:t>
            </w:r>
          </w:p>
        </w:tc>
      </w:tr>
      <w:tr w:rsidR="00D174C4" w:rsidRPr="00424394" w14:paraId="67B8CB54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A5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A37D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5F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2F3ED2">
              <w:t xml:space="preserve">5G Subscription Permanent Identifier (SUPI) </w:t>
            </w:r>
            <w:r w:rsidRPr="002F3ED2">
              <w:rPr>
                <w:lang w:bidi="ar-IQ"/>
              </w:rPr>
              <w:t>of the served party.</w:t>
            </w:r>
            <w:r>
              <w:rPr>
                <w:lang w:bidi="ar-IQ"/>
              </w:rPr>
              <w:t xml:space="preserve"> This fields should be present except for emergency session.</w:t>
            </w:r>
          </w:p>
        </w:tc>
      </w:tr>
      <w:tr w:rsidR="00D174C4" w:rsidRPr="00424394" w14:paraId="673A6D0A" w14:textId="77777777" w:rsidTr="000538E0">
        <w:trPr>
          <w:gridAfter w:val="1"/>
          <w:wAfter w:w="109" w:type="dxa"/>
          <w:cantSplit/>
          <w:jc w:val="center"/>
          <w:ins w:id="129" w:author="Huawei-rev2" w:date="2024-05-30T07:07:00Z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5199" w14:textId="77777777" w:rsidR="00D174C4" w:rsidRPr="002F3ED2" w:rsidRDefault="00D174C4" w:rsidP="000538E0">
            <w:pPr>
              <w:pStyle w:val="TAL"/>
              <w:rPr>
                <w:ins w:id="130" w:author="Huawei-rev2" w:date="2024-05-30T07:07:00Z"/>
              </w:rPr>
            </w:pPr>
            <w:ins w:id="131" w:author="Huawei-rev2" w:date="2024-05-30T07:07:00Z">
              <w:r>
                <w:t>Tenant Identifier</w:t>
              </w:r>
            </w:ins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2CA2" w14:textId="77777777" w:rsidR="00D174C4" w:rsidRPr="002F3ED2" w:rsidRDefault="00D174C4" w:rsidP="000538E0">
            <w:pPr>
              <w:pStyle w:val="TAC"/>
              <w:rPr>
                <w:ins w:id="132" w:author="Huawei-rev2" w:date="2024-05-30T07:07:00Z"/>
                <w:lang w:bidi="ar-IQ"/>
              </w:rPr>
            </w:pPr>
            <w:ins w:id="133" w:author="Huawei-rev2" w:date="2024-05-30T07:07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F25C" w14:textId="77777777" w:rsidR="00D174C4" w:rsidRPr="002F3ED2" w:rsidRDefault="00D174C4" w:rsidP="000538E0">
            <w:pPr>
              <w:pStyle w:val="TAL"/>
              <w:rPr>
                <w:ins w:id="134" w:author="Huawei-rev2" w:date="2024-05-30T07:07:00Z"/>
                <w:lang w:bidi="ar-IQ"/>
              </w:rPr>
            </w:pPr>
            <w:ins w:id="135" w:author="Huawei-rev2" w:date="2024-05-30T07:07:00Z">
              <w:r>
                <w:rPr>
                  <w:lang w:bidi="ar-IQ"/>
                </w:rPr>
                <w:t>Described in TS 32.298 [51]. It is used in the business context.</w:t>
              </w:r>
            </w:ins>
          </w:p>
        </w:tc>
      </w:tr>
      <w:tr w:rsidR="00D174C4" w:rsidRPr="00424394" w:rsidDel="00CE5670" w14:paraId="65ADD6BA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0C9F" w14:textId="77777777" w:rsidR="00D174C4" w:rsidRPr="002F3ED2" w:rsidDel="00CE5670" w:rsidRDefault="00D174C4" w:rsidP="000538E0">
            <w:pPr>
              <w:pStyle w:val="TAL"/>
            </w:pPr>
            <w:r w:rsidRPr="00EA4D91">
              <w:rPr>
                <w:lang w:bidi="ar-IQ"/>
              </w:rPr>
              <w:t xml:space="preserve">NF </w:t>
            </w:r>
            <w:r>
              <w:rPr>
                <w:lang w:bidi="ar-IQ"/>
              </w:rPr>
              <w:t>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07F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9EB9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D174C4" w:rsidRPr="00424394" w:rsidDel="00CE5670" w14:paraId="0E4F267F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8E43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rPr>
                <w:rFonts w:cs="Arial"/>
              </w:rPr>
              <w:t>NF Functionality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815F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FBF8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AMF)</w:t>
            </w:r>
          </w:p>
        </w:tc>
      </w:tr>
      <w:tr w:rsidR="00D174C4" w:rsidRPr="00424394" w:rsidDel="00CE5670" w14:paraId="1D8F6591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A1F8" w14:textId="77777777" w:rsidR="00D174C4" w:rsidRPr="002F3ED2" w:rsidDel="00CE5670" w:rsidRDefault="00D174C4" w:rsidP="000538E0">
            <w:pPr>
              <w:pStyle w:val="TAL"/>
              <w:ind w:left="284"/>
            </w:pPr>
            <w:r>
              <w:t>NF Name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3AD" w14:textId="77777777" w:rsidR="00D174C4" w:rsidRPr="002F3ED2" w:rsidDel="00CE5670" w:rsidRDefault="00D174C4" w:rsidP="000538E0">
            <w:pPr>
              <w:pStyle w:val="TAC"/>
              <w:rPr>
                <w:lang w:bidi="ar-IQ"/>
              </w:rPr>
            </w:pPr>
            <w:r w:rsidRPr="00EA4D91">
              <w:rPr>
                <w:lang w:bidi="ar-IQ"/>
              </w:rPr>
              <w:t>O</w:t>
            </w:r>
            <w:r w:rsidRPr="00EA4D91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F09D" w14:textId="77777777" w:rsidR="00D174C4" w:rsidRPr="002F3ED2" w:rsidDel="00CE5670" w:rsidRDefault="00D174C4" w:rsidP="000538E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AMF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D174C4" w:rsidRPr="00424394" w14:paraId="1AAD724C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83DCD" w14:textId="77777777" w:rsidR="00D174C4" w:rsidRPr="002F3ED2" w:rsidRDefault="00D174C4" w:rsidP="000538E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Address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797F3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FAC8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IP Address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 used.</w:t>
            </w:r>
          </w:p>
        </w:tc>
      </w:tr>
      <w:tr w:rsidR="00D174C4" w:rsidRPr="00424394" w14:paraId="23B30A28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68476" w14:textId="77777777" w:rsidR="00D174C4" w:rsidRPr="002F3ED2" w:rsidRDefault="00D174C4" w:rsidP="000538E0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PLMN ID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454D9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proofErr w:type="spellStart"/>
            <w:r w:rsidRPr="002F3ED2">
              <w:rPr>
                <w:lang w:bidi="ar-IQ"/>
              </w:rPr>
              <w:t>Oc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7C23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PLMN identifier (MCC MNC) of the </w:t>
            </w:r>
            <w:r>
              <w:rPr>
                <w:lang w:bidi="ar-IQ"/>
              </w:rPr>
              <w:t>A</w:t>
            </w:r>
            <w:r w:rsidRPr="002F3ED2">
              <w:rPr>
                <w:lang w:bidi="ar-IQ"/>
              </w:rPr>
              <w:t>MF.</w:t>
            </w:r>
          </w:p>
        </w:tc>
      </w:tr>
      <w:tr w:rsidR="00D174C4" w:rsidRPr="00424394" w14:paraId="095C43F5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6757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Opening Time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E410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1B43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32.298 [51]</w:t>
            </w:r>
          </w:p>
        </w:tc>
      </w:tr>
      <w:tr w:rsidR="00D174C4" w:rsidRPr="00424394" w14:paraId="4E3CF5BB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BF88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Duration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BA0B8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1844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32.298 [51]</w:t>
            </w:r>
          </w:p>
        </w:tc>
      </w:tr>
      <w:tr w:rsidR="00D174C4" w:rsidRPr="00424394" w14:paraId="2C50717F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E186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Sequence Number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9C4F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C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4593F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540611">
              <w:rPr>
                <w:lang w:bidi="ar-IQ"/>
              </w:rPr>
              <w:t>Described in TS 32.298 [51]</w:t>
            </w:r>
          </w:p>
        </w:tc>
      </w:tr>
      <w:tr w:rsidR="00D174C4" w:rsidRPr="00424394" w14:paraId="090378E2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EE40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Cause for Record Closing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F1160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A5D21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540611">
              <w:rPr>
                <w:lang w:bidi="ar-IQ"/>
              </w:rPr>
              <w:t>Described in TS 32.298 [51]</w:t>
            </w:r>
          </w:p>
        </w:tc>
      </w:tr>
      <w:tr w:rsidR="00D174C4" w:rsidRPr="00424394" w14:paraId="29484F24" w14:textId="77777777" w:rsidTr="000538E0">
        <w:trPr>
          <w:gridAfter w:val="1"/>
          <w:wAfter w:w="109" w:type="dxa"/>
          <w:cantSplit/>
          <w:jc w:val="center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12AE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Local Record Sequence Number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8A21D" w14:textId="77777777" w:rsidR="00D174C4" w:rsidRPr="002F3ED2" w:rsidRDefault="00D174C4" w:rsidP="000538E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FE81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190049">
              <w:rPr>
                <w:lang w:bidi="ar-IQ"/>
              </w:rPr>
              <w:t>Described in TS 32.298 [51]</w:t>
            </w:r>
          </w:p>
        </w:tc>
      </w:tr>
      <w:tr w:rsidR="00D174C4" w:rsidRPr="00424394" w14:paraId="09376B2A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F12B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Extensions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D756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DA7B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Described in TS 32.298 [51]</w:t>
            </w:r>
          </w:p>
        </w:tc>
      </w:tr>
      <w:tr w:rsidR="00D174C4" w:rsidRPr="00424394" w14:paraId="4DDEC974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F2DD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 w:rsidRPr="007069F1">
              <w:rPr>
                <w:lang w:bidi="ar-IQ"/>
              </w:rPr>
              <w:t>AMF Identifier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280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vertAlign w:val="subscript"/>
                <w:lang w:bidi="ar-IQ"/>
              </w:rPr>
              <w:t>C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6A6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the AMF identifier.</w:t>
            </w:r>
          </w:p>
        </w:tc>
      </w:tr>
      <w:tr w:rsidR="00D174C4" w:rsidRPr="00424394" w14:paraId="60203E4A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763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Location reporting charging </w:t>
            </w:r>
            <w:r w:rsidRPr="002F3ED2">
              <w:rPr>
                <w:lang w:bidi="ar-IQ"/>
              </w:rPr>
              <w:t>Information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BF6A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EA4D91">
              <w:rPr>
                <w:rFonts w:cs="Arial"/>
                <w:szCs w:val="18"/>
                <w:lang w:bidi="ar-IQ"/>
              </w:rPr>
              <w:t>O</w:t>
            </w:r>
            <w:r w:rsidRPr="00EA4D91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F18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rFonts w:cs="Arial"/>
                <w:szCs w:val="18"/>
              </w:rPr>
              <w:t>This field holds the</w:t>
            </w:r>
            <w:r>
              <w:rPr>
                <w:rFonts w:cs="Arial"/>
                <w:szCs w:val="18"/>
              </w:rPr>
              <w:t xml:space="preserve"> </w:t>
            </w:r>
            <w:r w:rsidRPr="002737AF">
              <w:rPr>
                <w:rFonts w:cs="Arial"/>
                <w:szCs w:val="18"/>
              </w:rPr>
              <w:t>Location reporting</w:t>
            </w:r>
            <w:r w:rsidRPr="00EA4D91">
              <w:rPr>
                <w:rFonts w:cs="Arial"/>
                <w:szCs w:val="18"/>
              </w:rPr>
              <w:t xml:space="preserve"> specific information </w:t>
            </w:r>
            <w:r w:rsidRPr="007B6BE0">
              <w:rPr>
                <w:rFonts w:cs="Arial"/>
                <w:szCs w:val="18"/>
              </w:rPr>
              <w:t>defined in clause 6.2.1.</w:t>
            </w:r>
            <w:r>
              <w:rPr>
                <w:rFonts w:cs="Arial"/>
                <w:szCs w:val="18"/>
              </w:rPr>
              <w:t>4</w:t>
            </w:r>
            <w:r w:rsidRPr="007B6BE0">
              <w:rPr>
                <w:rFonts w:cs="Arial"/>
                <w:szCs w:val="18"/>
              </w:rPr>
              <w:t>.</w:t>
            </w:r>
          </w:p>
        </w:tc>
      </w:tr>
      <w:tr w:rsidR="00D174C4" w:rsidRPr="00424394" w14:paraId="751806A6" w14:textId="77777777" w:rsidTr="000538E0">
        <w:trPr>
          <w:gridBefore w:val="1"/>
          <w:wBefore w:w="36" w:type="dxa"/>
          <w:cantSplit/>
          <w:trHeight w:val="180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D2A" w14:textId="77777777" w:rsidR="00D174C4" w:rsidRPr="002F3ED2" w:rsidRDefault="00D174C4" w:rsidP="000538E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Inter-CHF</w:t>
            </w:r>
            <w:r w:rsidRPr="00096185">
              <w:rPr>
                <w:lang w:bidi="ar-IQ"/>
              </w:rPr>
              <w:t xml:space="preserve"> </w:t>
            </w:r>
            <w:r>
              <w:rPr>
                <w:lang w:bidi="ar-IQ"/>
              </w:rPr>
              <w:t>I</w:t>
            </w:r>
            <w:r w:rsidRPr="00096185">
              <w:rPr>
                <w:lang w:bidi="ar-IQ"/>
              </w:rPr>
              <w:t>nformation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9DC3" w14:textId="77777777" w:rsidR="00D174C4" w:rsidRPr="002737AF" w:rsidRDefault="00D174C4" w:rsidP="000538E0">
            <w:pPr>
              <w:pStyle w:val="TAC"/>
              <w:rPr>
                <w:rFonts w:cs="Arial"/>
                <w:szCs w:val="18"/>
                <w:lang w:bidi="ar-IQ"/>
              </w:rPr>
            </w:pPr>
            <w:r w:rsidRPr="00096185"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EBBA" w14:textId="77777777" w:rsidR="00D174C4" w:rsidRPr="002737AF" w:rsidRDefault="00D174C4" w:rsidP="000538E0">
            <w:pPr>
              <w:pStyle w:val="TAL"/>
              <w:rPr>
                <w:rFonts w:cs="Arial"/>
                <w:szCs w:val="18"/>
              </w:rPr>
            </w:pPr>
            <w:r w:rsidRPr="002737AF">
              <w:rPr>
                <w:rFonts w:cs="Arial"/>
                <w:szCs w:val="18"/>
              </w:rPr>
              <w:t>This field holds inter-CHF specific information described in clause 6.2.1.5</w:t>
            </w:r>
          </w:p>
        </w:tc>
      </w:tr>
    </w:tbl>
    <w:p w14:paraId="2A7058C9" w14:textId="77777777" w:rsidR="00D174C4" w:rsidRPr="00EB26E9" w:rsidRDefault="00D174C4" w:rsidP="009633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50D0" w:rsidRPr="006958F1" w14:paraId="4146A923" w14:textId="77777777" w:rsidTr="008F0A8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F8B50D" w14:textId="77777777" w:rsidR="00AC50D0" w:rsidRPr="006958F1" w:rsidRDefault="00AC50D0" w:rsidP="008F0A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lastRenderedPageBreak/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8BA9273" w14:textId="77777777" w:rsidR="00C73650" w:rsidRDefault="00C73650" w:rsidP="00C73650">
      <w:pPr>
        <w:pStyle w:val="30"/>
      </w:pPr>
      <w:bookmarkStart w:id="136" w:name="_Toc4680169"/>
      <w:bookmarkStart w:id="137" w:name="_Toc163045209"/>
      <w:bookmarkStart w:id="138" w:name="_Toc12891293"/>
      <w:bookmarkStart w:id="139" w:name="_Toc12891292"/>
      <w:r>
        <w:t>6.2.3</w:t>
      </w:r>
      <w:r w:rsidRPr="00C31421">
        <w:tab/>
      </w:r>
      <w:r>
        <w:t>Detailed message format for converged charging</w:t>
      </w:r>
      <w:bookmarkEnd w:id="136"/>
      <w:bookmarkEnd w:id="137"/>
    </w:p>
    <w:p w14:paraId="689122E9" w14:textId="77777777" w:rsidR="00C73650" w:rsidRDefault="00C73650" w:rsidP="00C73650">
      <w:pPr>
        <w:keepNext/>
      </w:pPr>
      <w:r>
        <w:t xml:space="preserve">The following clause specifies per Operation Type the charging data that are sent by AMF for </w:t>
      </w:r>
      <w:r>
        <w:rPr>
          <w:lang w:bidi="ar-IQ"/>
        </w:rPr>
        <w:t xml:space="preserve">5G </w:t>
      </w:r>
      <w:r w:rsidRPr="00B31B26">
        <w:t xml:space="preserve">connection and mobility </w:t>
      </w:r>
      <w:r>
        <w:rPr>
          <w:lang w:bidi="ar-IQ"/>
        </w:rPr>
        <w:t>c</w:t>
      </w:r>
      <w:r w:rsidRPr="00424394">
        <w:rPr>
          <w:lang w:bidi="ar-IQ"/>
        </w:rPr>
        <w:t xml:space="preserve">onverged </w:t>
      </w:r>
      <w:r>
        <w:rPr>
          <w:lang w:bidi="ar-IQ"/>
        </w:rPr>
        <w:t>charging</w:t>
      </w:r>
      <w:r>
        <w:t xml:space="preserve">. </w:t>
      </w:r>
    </w:p>
    <w:p w14:paraId="22F53C62" w14:textId="69FD8990" w:rsidR="00C73650" w:rsidRDefault="00C73650" w:rsidP="00C73650">
      <w:pPr>
        <w:rPr>
          <w:rFonts w:eastAsia="MS Mincho"/>
        </w:rPr>
      </w:pPr>
      <w:r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</w:t>
      </w:r>
      <w:del w:id="140" w:author="Huawei-rev2" w:date="2024-05-30T07:03:00Z">
        <w:r w:rsidDel="00295E6D">
          <w:rPr>
            <w:rFonts w:eastAsia="MS Mincho"/>
          </w:rPr>
          <w:delText>"</w:delText>
        </w:r>
      </w:del>
      <w:ins w:id="141" w:author="Huawei-rev2" w:date="2024-05-30T07:03:00Z">
        <w:r w:rsidR="00295E6D">
          <w:rPr>
            <w:rFonts w:eastAsia="MS Mincho"/>
          </w:rPr>
          <w:t>“</w:t>
        </w:r>
      </w:ins>
      <w:r>
        <w:rPr>
          <w:rFonts w:eastAsia="MS Mincho"/>
        </w:rPr>
        <w:t>-</w:t>
      </w:r>
      <w:del w:id="142" w:author="Huawei-rev2" w:date="2024-05-30T07:03:00Z">
        <w:r w:rsidDel="00295E6D">
          <w:rPr>
            <w:rFonts w:eastAsia="MS Mincho"/>
          </w:rPr>
          <w:delText>"</w:delText>
        </w:r>
      </w:del>
      <w:ins w:id="143" w:author="Huawei-rev2" w:date="2024-05-30T07:03:00Z">
        <w:r w:rsidR="00295E6D">
          <w:rPr>
            <w:rFonts w:eastAsia="MS Mincho"/>
          </w:rPr>
          <w:t>“</w:t>
        </w:r>
      </w:ins>
      <w:r>
        <w:rPr>
          <w:rFonts w:eastAsia="MS Mincho"/>
        </w:rPr>
        <w:t xml:space="preserve"> (i.e. I-E). Also, when an entire field is not allowed in a node the entire cell is marked as </w:t>
      </w:r>
      <w:del w:id="144" w:author="Huawei-rev2" w:date="2024-05-30T07:03:00Z">
        <w:r w:rsidDel="00295E6D">
          <w:rPr>
            <w:rFonts w:eastAsia="MS Mincho"/>
          </w:rPr>
          <w:delText>"</w:delText>
        </w:r>
      </w:del>
      <w:ins w:id="145" w:author="Huawei-rev2" w:date="2024-05-30T07:03:00Z">
        <w:r w:rsidR="00295E6D">
          <w:rPr>
            <w:rFonts w:eastAsia="MS Mincho"/>
          </w:rPr>
          <w:t>“</w:t>
        </w:r>
      </w:ins>
      <w:r>
        <w:rPr>
          <w:rFonts w:eastAsia="MS Mincho"/>
        </w:rPr>
        <w:t>-</w:t>
      </w:r>
      <w:del w:id="146" w:author="Huawei-rev2" w:date="2024-05-30T07:03:00Z">
        <w:r w:rsidDel="00295E6D">
          <w:rPr>
            <w:rFonts w:eastAsia="MS Mincho"/>
          </w:rPr>
          <w:delText>"</w:delText>
        </w:r>
      </w:del>
      <w:ins w:id="147" w:author="Huawei-rev2" w:date="2024-05-30T07:03:00Z">
        <w:r w:rsidR="00295E6D">
          <w:rPr>
            <w:rFonts w:eastAsia="MS Mincho"/>
          </w:rPr>
          <w:t>“</w:t>
        </w:r>
      </w:ins>
      <w:r>
        <w:rPr>
          <w:rFonts w:eastAsia="MS Mincho"/>
        </w:rPr>
        <w:t xml:space="preserve">. </w:t>
      </w:r>
    </w:p>
    <w:p w14:paraId="351A391E" w14:textId="77777777" w:rsidR="00C73650" w:rsidRDefault="00C73650" w:rsidP="00C73650">
      <w:pPr>
        <w:keepNext/>
        <w:rPr>
          <w:lang w:eastAsia="zh-CN"/>
        </w:rPr>
      </w:pPr>
      <w:r>
        <w:lastRenderedPageBreak/>
        <w:t xml:space="preserve">Table 6.2.3.1 defines the basic structure of the supported fields in the </w:t>
      </w:r>
      <w:r>
        <w:rPr>
          <w:rFonts w:eastAsia="MS Mincho"/>
          <w:i/>
          <w:iCs/>
        </w:rPr>
        <w:t>Charging Data</w:t>
      </w:r>
      <w:r w:rsidRPr="00D4443C">
        <w:rPr>
          <w:rFonts w:eastAsia="MS Mincho"/>
          <w:i/>
          <w:iCs/>
        </w:rPr>
        <w:t xml:space="preserve"> Request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4A0E129C" w14:textId="77777777" w:rsidR="00C73650" w:rsidRPr="0017678E" w:rsidRDefault="00C73650" w:rsidP="00C73650">
      <w:pPr>
        <w:pStyle w:val="TH"/>
      </w:pPr>
      <w:r w:rsidRPr="0017678E">
        <w:t xml:space="preserve">Table 6.2.3.1: </w:t>
      </w:r>
      <w:r w:rsidRPr="0017678E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580"/>
        <w:gridCol w:w="2127"/>
        <w:gridCol w:w="33"/>
        <w:gridCol w:w="716"/>
        <w:gridCol w:w="33"/>
        <w:gridCol w:w="716"/>
        <w:gridCol w:w="33"/>
        <w:gridCol w:w="716"/>
        <w:gridCol w:w="33"/>
        <w:tblGridChange w:id="148">
          <w:tblGrid>
            <w:gridCol w:w="33"/>
            <w:gridCol w:w="2580"/>
            <w:gridCol w:w="2127"/>
            <w:gridCol w:w="33"/>
            <w:gridCol w:w="716"/>
            <w:gridCol w:w="33"/>
            <w:gridCol w:w="716"/>
            <w:gridCol w:w="33"/>
            <w:gridCol w:w="716"/>
            <w:gridCol w:w="33"/>
          </w:tblGrid>
        </w:tblGridChange>
      </w:tblGrid>
      <w:tr w:rsidR="00C73650" w14:paraId="51D1B9BE" w14:textId="77777777" w:rsidTr="008F0A8A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 w:val="restart"/>
            <w:shd w:val="clear" w:color="auto" w:fill="D9D9D9"/>
          </w:tcPr>
          <w:p w14:paraId="18ECB4EE" w14:textId="77777777" w:rsidR="00C73650" w:rsidRDefault="00C73650" w:rsidP="008F0A8A">
            <w:pPr>
              <w:pStyle w:val="TAH"/>
            </w:pPr>
            <w:r w:rsidRPr="003C38B4">
              <w:lastRenderedPageBreak/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4BE5C229" w14:textId="77777777" w:rsidR="00C73650" w:rsidRDefault="00C73650" w:rsidP="008F0A8A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48568579" w14:textId="77777777" w:rsidR="00C73650" w:rsidRPr="00E521C2" w:rsidRDefault="00C73650" w:rsidP="008F0A8A">
            <w:pPr>
              <w:pStyle w:val="TAH"/>
            </w:pPr>
            <w:r w:rsidRPr="00E521C2">
              <w:t>Reg.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3A4B3FFC" w14:textId="77777777" w:rsidR="00C73650" w:rsidRPr="00E521C2" w:rsidRDefault="00C73650" w:rsidP="008F0A8A">
            <w:pPr>
              <w:pStyle w:val="TAH"/>
            </w:pPr>
            <w:r w:rsidRPr="00E521C2">
              <w:t xml:space="preserve">N2 </w:t>
            </w:r>
            <w:proofErr w:type="spellStart"/>
            <w:r w:rsidRPr="00E521C2">
              <w:t>cnt</w:t>
            </w:r>
            <w:proofErr w:type="spellEnd"/>
            <w:r w:rsidRPr="00E521C2">
              <w:t xml:space="preserve"> 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73E275E5" w14:textId="77777777" w:rsidR="00C73650" w:rsidRPr="00E521C2" w:rsidRDefault="00C73650" w:rsidP="008F0A8A">
            <w:pPr>
              <w:pStyle w:val="TAH"/>
            </w:pPr>
            <w:r w:rsidRPr="00E521C2">
              <w:t>Loc. Report.</w:t>
            </w:r>
          </w:p>
        </w:tc>
      </w:tr>
      <w:tr w:rsidR="00C73650" w14:paraId="5875D782" w14:textId="77777777" w:rsidTr="008F0A8A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/>
            <w:shd w:val="clear" w:color="auto" w:fill="D9D9D9"/>
          </w:tcPr>
          <w:p w14:paraId="75CF890F" w14:textId="77777777" w:rsidR="00C73650" w:rsidRDefault="00C73650" w:rsidP="008F0A8A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35C9F8E4" w14:textId="77777777" w:rsidR="00C73650" w:rsidRPr="003C38B4" w:rsidRDefault="00C73650" w:rsidP="008F0A8A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205E00CC" w14:textId="77777777" w:rsidR="00C73650" w:rsidRPr="00E521C2" w:rsidRDefault="00C73650" w:rsidP="008F0A8A">
            <w:pPr>
              <w:pStyle w:val="TAH"/>
            </w:pPr>
            <w:r w:rsidRPr="00E521C2">
              <w:t>I/T/E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51514DE7" w14:textId="77777777" w:rsidR="00C73650" w:rsidRPr="00E521C2" w:rsidRDefault="00C73650" w:rsidP="008F0A8A">
            <w:pPr>
              <w:pStyle w:val="TAH"/>
            </w:pPr>
            <w:r w:rsidRPr="00E521C2">
              <w:t>E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37266ECF" w14:textId="77777777" w:rsidR="00C73650" w:rsidRPr="00E521C2" w:rsidRDefault="00C73650" w:rsidP="008F0A8A">
            <w:pPr>
              <w:pStyle w:val="TAH"/>
            </w:pPr>
            <w:r w:rsidRPr="00E521C2">
              <w:t>E</w:t>
            </w:r>
          </w:p>
        </w:tc>
      </w:tr>
      <w:tr w:rsidR="00C73650" w14:paraId="76E0272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3BD98E0A" w14:textId="77777777" w:rsidR="00C73650" w:rsidRDefault="00C73650" w:rsidP="008F0A8A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749" w:type="dxa"/>
            <w:gridSpan w:val="2"/>
            <w:vAlign w:val="center"/>
            <w:hideMark/>
          </w:tcPr>
          <w:p w14:paraId="242ADA1F" w14:textId="77777777" w:rsidR="00C73650" w:rsidRDefault="00C73650" w:rsidP="008F0A8A">
            <w:pPr>
              <w:pStyle w:val="TAC"/>
            </w:pPr>
            <w:r>
              <w:t>ITE</w:t>
            </w:r>
          </w:p>
        </w:tc>
        <w:tc>
          <w:tcPr>
            <w:tcW w:w="749" w:type="dxa"/>
            <w:gridSpan w:val="2"/>
          </w:tcPr>
          <w:p w14:paraId="1AFE8B7D" w14:textId="77777777" w:rsidR="00C73650" w:rsidRDefault="00C73650" w:rsidP="008F0A8A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323A050A" w14:textId="77777777" w:rsidR="00C73650" w:rsidRDefault="00C73650" w:rsidP="008F0A8A">
            <w:pPr>
              <w:pStyle w:val="TAC"/>
            </w:pPr>
            <w:r>
              <w:t>E</w:t>
            </w:r>
          </w:p>
        </w:tc>
      </w:tr>
      <w:tr w:rsidR="00C73650" w14:paraId="3657438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104BBB53" w14:textId="77777777" w:rsidR="00C73650" w:rsidRDefault="00C73650" w:rsidP="008F0A8A">
            <w:pPr>
              <w:pStyle w:val="TAL"/>
            </w:pPr>
            <w:r>
              <w:t>Subscriber Identifier</w:t>
            </w:r>
          </w:p>
        </w:tc>
        <w:tc>
          <w:tcPr>
            <w:tcW w:w="749" w:type="dxa"/>
            <w:gridSpan w:val="2"/>
            <w:hideMark/>
          </w:tcPr>
          <w:p w14:paraId="445E07D7" w14:textId="77777777" w:rsidR="00C73650" w:rsidRDefault="00C73650" w:rsidP="008F0A8A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</w:tcPr>
          <w:p w14:paraId="665F8EC8" w14:textId="77777777" w:rsidR="00C73650" w:rsidRPr="00062422" w:rsidRDefault="00C73650" w:rsidP="008F0A8A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7AF57A06" w14:textId="77777777" w:rsidR="00C73650" w:rsidRPr="00062422" w:rsidRDefault="00C73650" w:rsidP="008F0A8A">
            <w:pPr>
              <w:pStyle w:val="TAC"/>
            </w:pPr>
            <w:r>
              <w:t>E</w:t>
            </w:r>
          </w:p>
        </w:tc>
      </w:tr>
      <w:tr w:rsidR="00295E6D" w14:paraId="0EB983BE" w14:textId="77777777" w:rsidTr="008F0A8A">
        <w:trPr>
          <w:gridAfter w:val="1"/>
          <w:wAfter w:w="33" w:type="dxa"/>
          <w:jc w:val="center"/>
          <w:ins w:id="149" w:author="Huawei-rev2" w:date="2024-05-30T07:03:00Z"/>
        </w:trPr>
        <w:tc>
          <w:tcPr>
            <w:tcW w:w="4740" w:type="dxa"/>
            <w:gridSpan w:val="3"/>
          </w:tcPr>
          <w:p w14:paraId="35728998" w14:textId="3D8DE84F" w:rsidR="00295E6D" w:rsidRDefault="00295E6D" w:rsidP="00295E6D">
            <w:pPr>
              <w:pStyle w:val="TAL"/>
              <w:rPr>
                <w:ins w:id="150" w:author="Huawei-rev2" w:date="2024-05-30T07:03:00Z"/>
              </w:rPr>
            </w:pPr>
            <w:ins w:id="151" w:author="Huawei-rev2" w:date="2024-05-30T07:03:00Z">
              <w:r>
                <w:t>Tenant Identifier</w:t>
              </w:r>
            </w:ins>
          </w:p>
        </w:tc>
        <w:tc>
          <w:tcPr>
            <w:tcW w:w="749" w:type="dxa"/>
            <w:gridSpan w:val="2"/>
          </w:tcPr>
          <w:p w14:paraId="061554FA" w14:textId="02F184DB" w:rsidR="00295E6D" w:rsidRPr="00062422" w:rsidRDefault="00295E6D" w:rsidP="00295E6D">
            <w:pPr>
              <w:pStyle w:val="TAC"/>
              <w:rPr>
                <w:ins w:id="152" w:author="Huawei-rev2" w:date="2024-05-30T07:03:00Z"/>
              </w:rPr>
            </w:pPr>
            <w:ins w:id="153" w:author="Huawei-rev2" w:date="2024-05-30T07:03:00Z">
              <w:r w:rsidRPr="00062422">
                <w:t>ITE</w:t>
              </w:r>
            </w:ins>
          </w:p>
        </w:tc>
        <w:tc>
          <w:tcPr>
            <w:tcW w:w="749" w:type="dxa"/>
            <w:gridSpan w:val="2"/>
          </w:tcPr>
          <w:p w14:paraId="7B69BC9B" w14:textId="0682658F" w:rsidR="00295E6D" w:rsidRDefault="00295E6D" w:rsidP="00295E6D">
            <w:pPr>
              <w:pStyle w:val="TAC"/>
              <w:rPr>
                <w:ins w:id="154" w:author="Huawei-rev2" w:date="2024-05-30T07:03:00Z"/>
              </w:rPr>
            </w:pPr>
            <w:ins w:id="155" w:author="Huawei-rev2" w:date="2024-05-30T07:03:00Z">
              <w:r>
                <w:t>E</w:t>
              </w:r>
            </w:ins>
          </w:p>
        </w:tc>
        <w:tc>
          <w:tcPr>
            <w:tcW w:w="749" w:type="dxa"/>
            <w:gridSpan w:val="2"/>
          </w:tcPr>
          <w:p w14:paraId="22757295" w14:textId="537EC191" w:rsidR="00295E6D" w:rsidRDefault="00295E6D" w:rsidP="00295E6D">
            <w:pPr>
              <w:pStyle w:val="TAC"/>
              <w:rPr>
                <w:ins w:id="156" w:author="Huawei-rev2" w:date="2024-05-30T07:03:00Z"/>
              </w:rPr>
            </w:pPr>
            <w:ins w:id="157" w:author="Huawei-rev2" w:date="2024-05-30T07:03:00Z">
              <w:r>
                <w:t>E</w:t>
              </w:r>
            </w:ins>
          </w:p>
        </w:tc>
      </w:tr>
      <w:tr w:rsidR="00295E6D" w14:paraId="11A410CB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CC72601" w14:textId="77777777" w:rsidR="00295E6D" w:rsidRDefault="00295E6D" w:rsidP="00295E6D">
            <w:pPr>
              <w:pStyle w:val="TAL"/>
            </w:pPr>
            <w:r>
              <w:t>NF Consumer Identification</w:t>
            </w:r>
          </w:p>
        </w:tc>
        <w:tc>
          <w:tcPr>
            <w:tcW w:w="749" w:type="dxa"/>
            <w:gridSpan w:val="2"/>
          </w:tcPr>
          <w:p w14:paraId="0F09CD88" w14:textId="77777777" w:rsidR="00295E6D" w:rsidRDefault="00295E6D" w:rsidP="00295E6D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</w:tcPr>
          <w:p w14:paraId="061E93BB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5E161EAF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</w:tr>
      <w:tr w:rsidR="00295E6D" w14:paraId="3D42C7BA" w14:textId="77777777" w:rsidTr="008F0A8A">
        <w:trPr>
          <w:gridAfter w:val="1"/>
          <w:wAfter w:w="33" w:type="dxa"/>
          <w:jc w:val="center"/>
          <w:ins w:id="158" w:author="Huawei-155" w:date="2024-05-08T11:22:00Z"/>
        </w:trPr>
        <w:tc>
          <w:tcPr>
            <w:tcW w:w="4740" w:type="dxa"/>
            <w:gridSpan w:val="3"/>
          </w:tcPr>
          <w:p w14:paraId="1B7C1693" w14:textId="037167FB" w:rsidR="00295E6D" w:rsidRDefault="00295E6D" w:rsidP="00295E6D">
            <w:pPr>
              <w:pStyle w:val="TAL"/>
              <w:ind w:left="284"/>
              <w:rPr>
                <w:ins w:id="159" w:author="Huawei-155" w:date="2024-05-08T11:22:00Z"/>
              </w:rPr>
              <w:pPrChange w:id="160" w:author="Huawei-155" w:date="2024-05-08T11:22:00Z">
                <w:pPr>
                  <w:pStyle w:val="TAL"/>
                </w:pPr>
              </w:pPrChange>
            </w:pPr>
            <w:ins w:id="161" w:author="Huawei-155" w:date="2024-05-08T11:22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749" w:type="dxa"/>
            <w:gridSpan w:val="2"/>
          </w:tcPr>
          <w:p w14:paraId="027AC64C" w14:textId="7D23767F" w:rsidR="00295E6D" w:rsidRPr="00062422" w:rsidRDefault="00295E6D" w:rsidP="00295E6D">
            <w:pPr>
              <w:pStyle w:val="TAC"/>
              <w:rPr>
                <w:ins w:id="162" w:author="Huawei-155" w:date="2024-05-08T11:22:00Z"/>
              </w:rPr>
            </w:pPr>
            <w:ins w:id="163" w:author="Huawei-155" w:date="2024-05-08T11:22:00Z">
              <w:r w:rsidRPr="00062422">
                <w:t>ITE</w:t>
              </w:r>
            </w:ins>
          </w:p>
        </w:tc>
        <w:tc>
          <w:tcPr>
            <w:tcW w:w="749" w:type="dxa"/>
            <w:gridSpan w:val="2"/>
          </w:tcPr>
          <w:p w14:paraId="3B160144" w14:textId="5485D9D3" w:rsidR="00295E6D" w:rsidRDefault="00295E6D" w:rsidP="00295E6D">
            <w:pPr>
              <w:pStyle w:val="TAC"/>
              <w:rPr>
                <w:ins w:id="164" w:author="Huawei-155" w:date="2024-05-08T11:22:00Z"/>
              </w:rPr>
            </w:pPr>
            <w:ins w:id="165" w:author="Huawei-155" w:date="2024-05-08T11:22:00Z">
              <w:r>
                <w:t>E</w:t>
              </w:r>
            </w:ins>
          </w:p>
        </w:tc>
        <w:tc>
          <w:tcPr>
            <w:tcW w:w="749" w:type="dxa"/>
            <w:gridSpan w:val="2"/>
          </w:tcPr>
          <w:p w14:paraId="563B5543" w14:textId="2E025EE0" w:rsidR="00295E6D" w:rsidRDefault="00295E6D" w:rsidP="00295E6D">
            <w:pPr>
              <w:pStyle w:val="TAC"/>
              <w:rPr>
                <w:ins w:id="166" w:author="Huawei-155" w:date="2024-05-08T11:22:00Z"/>
              </w:rPr>
            </w:pPr>
            <w:ins w:id="167" w:author="Huawei-155" w:date="2024-05-08T11:22:00Z">
              <w:r>
                <w:t>E</w:t>
              </w:r>
            </w:ins>
          </w:p>
        </w:tc>
      </w:tr>
      <w:tr w:rsidR="00295E6D" w14:paraId="07BD7E32" w14:textId="77777777" w:rsidTr="008F0A8A">
        <w:trPr>
          <w:gridAfter w:val="1"/>
          <w:wAfter w:w="33" w:type="dxa"/>
          <w:jc w:val="center"/>
          <w:ins w:id="168" w:author="Huawei-155" w:date="2024-05-08T11:22:00Z"/>
        </w:trPr>
        <w:tc>
          <w:tcPr>
            <w:tcW w:w="4740" w:type="dxa"/>
            <w:gridSpan w:val="3"/>
          </w:tcPr>
          <w:p w14:paraId="6DD32B68" w14:textId="30AEC1CE" w:rsidR="00295E6D" w:rsidRDefault="00295E6D" w:rsidP="00295E6D">
            <w:pPr>
              <w:pStyle w:val="TAL"/>
              <w:ind w:left="284"/>
              <w:rPr>
                <w:ins w:id="169" w:author="Huawei-155" w:date="2024-05-08T11:22:00Z"/>
              </w:rPr>
            </w:pPr>
            <w:ins w:id="170" w:author="Huawei-155" w:date="2024-05-08T11:22:00Z">
              <w:r w:rsidRPr="002F3ED2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749" w:type="dxa"/>
            <w:gridSpan w:val="2"/>
          </w:tcPr>
          <w:p w14:paraId="59352EFD" w14:textId="6CB6DCF2" w:rsidR="00295E6D" w:rsidRPr="00062422" w:rsidRDefault="00295E6D" w:rsidP="00295E6D">
            <w:pPr>
              <w:pStyle w:val="TAC"/>
              <w:rPr>
                <w:ins w:id="171" w:author="Huawei-155" w:date="2024-05-08T11:22:00Z"/>
              </w:rPr>
            </w:pPr>
            <w:ins w:id="172" w:author="Huawei-155" w:date="2024-05-08T11:22:00Z">
              <w:r w:rsidRPr="00062422">
                <w:t>ITE</w:t>
              </w:r>
            </w:ins>
          </w:p>
        </w:tc>
        <w:tc>
          <w:tcPr>
            <w:tcW w:w="749" w:type="dxa"/>
            <w:gridSpan w:val="2"/>
          </w:tcPr>
          <w:p w14:paraId="685883A3" w14:textId="3E471D62" w:rsidR="00295E6D" w:rsidRDefault="00295E6D" w:rsidP="00295E6D">
            <w:pPr>
              <w:pStyle w:val="TAC"/>
              <w:rPr>
                <w:ins w:id="173" w:author="Huawei-155" w:date="2024-05-08T11:22:00Z"/>
              </w:rPr>
            </w:pPr>
            <w:ins w:id="174" w:author="Huawei-155" w:date="2024-05-08T11:22:00Z">
              <w:r>
                <w:t>E</w:t>
              </w:r>
            </w:ins>
          </w:p>
        </w:tc>
        <w:tc>
          <w:tcPr>
            <w:tcW w:w="749" w:type="dxa"/>
            <w:gridSpan w:val="2"/>
          </w:tcPr>
          <w:p w14:paraId="26BEFB5A" w14:textId="493F20FA" w:rsidR="00295E6D" w:rsidRDefault="00295E6D" w:rsidP="00295E6D">
            <w:pPr>
              <w:pStyle w:val="TAC"/>
              <w:rPr>
                <w:ins w:id="175" w:author="Huawei-155" w:date="2024-05-08T11:22:00Z"/>
              </w:rPr>
            </w:pPr>
            <w:ins w:id="176" w:author="Huawei-155" w:date="2024-05-08T11:22:00Z">
              <w:r>
                <w:t>E</w:t>
              </w:r>
            </w:ins>
          </w:p>
        </w:tc>
      </w:tr>
      <w:tr w:rsidR="00295E6D" w14:paraId="3ED5C046" w14:textId="77777777" w:rsidTr="008F0A8A">
        <w:trPr>
          <w:gridAfter w:val="1"/>
          <w:wAfter w:w="33" w:type="dxa"/>
          <w:jc w:val="center"/>
          <w:ins w:id="177" w:author="Huawei-155" w:date="2024-05-08T11:22:00Z"/>
        </w:trPr>
        <w:tc>
          <w:tcPr>
            <w:tcW w:w="4740" w:type="dxa"/>
            <w:gridSpan w:val="3"/>
          </w:tcPr>
          <w:p w14:paraId="0ADF53C0" w14:textId="3B4DC976" w:rsidR="00295E6D" w:rsidRDefault="00295E6D" w:rsidP="00295E6D">
            <w:pPr>
              <w:pStyle w:val="TAL"/>
              <w:ind w:left="284"/>
              <w:rPr>
                <w:ins w:id="178" w:author="Huawei-155" w:date="2024-05-08T11:22:00Z"/>
              </w:rPr>
            </w:pPr>
            <w:ins w:id="179" w:author="Huawei-155" w:date="2024-05-08T11:22:00Z">
              <w:r w:rsidRPr="002F3ED2">
                <w:rPr>
                  <w:lang w:bidi="ar-IQ"/>
                </w:rPr>
                <w:t>NF Address</w:t>
              </w:r>
            </w:ins>
          </w:p>
        </w:tc>
        <w:tc>
          <w:tcPr>
            <w:tcW w:w="749" w:type="dxa"/>
            <w:gridSpan w:val="2"/>
          </w:tcPr>
          <w:p w14:paraId="349CA76B" w14:textId="159D7736" w:rsidR="00295E6D" w:rsidRPr="00062422" w:rsidRDefault="00295E6D" w:rsidP="00295E6D">
            <w:pPr>
              <w:pStyle w:val="TAC"/>
              <w:rPr>
                <w:ins w:id="180" w:author="Huawei-155" w:date="2024-05-08T11:22:00Z"/>
              </w:rPr>
            </w:pPr>
            <w:ins w:id="181" w:author="Huawei-155" w:date="2024-05-08T11:22:00Z">
              <w:r w:rsidRPr="00062422">
                <w:t>ITE</w:t>
              </w:r>
            </w:ins>
          </w:p>
        </w:tc>
        <w:tc>
          <w:tcPr>
            <w:tcW w:w="749" w:type="dxa"/>
            <w:gridSpan w:val="2"/>
          </w:tcPr>
          <w:p w14:paraId="78CF9653" w14:textId="54F3172D" w:rsidR="00295E6D" w:rsidRDefault="00295E6D" w:rsidP="00295E6D">
            <w:pPr>
              <w:pStyle w:val="TAC"/>
              <w:rPr>
                <w:ins w:id="182" w:author="Huawei-155" w:date="2024-05-08T11:22:00Z"/>
              </w:rPr>
            </w:pPr>
            <w:ins w:id="183" w:author="Huawei-155" w:date="2024-05-08T11:22:00Z">
              <w:r>
                <w:t>E</w:t>
              </w:r>
            </w:ins>
          </w:p>
        </w:tc>
        <w:tc>
          <w:tcPr>
            <w:tcW w:w="749" w:type="dxa"/>
            <w:gridSpan w:val="2"/>
          </w:tcPr>
          <w:p w14:paraId="4EC6E1EA" w14:textId="0CCCFAE8" w:rsidR="00295E6D" w:rsidRDefault="00295E6D" w:rsidP="00295E6D">
            <w:pPr>
              <w:pStyle w:val="TAC"/>
              <w:rPr>
                <w:ins w:id="184" w:author="Huawei-155" w:date="2024-05-08T11:22:00Z"/>
              </w:rPr>
            </w:pPr>
            <w:ins w:id="185" w:author="Huawei-155" w:date="2024-05-08T11:22:00Z">
              <w:r>
                <w:t>E</w:t>
              </w:r>
            </w:ins>
          </w:p>
        </w:tc>
      </w:tr>
      <w:tr w:rsidR="00295E6D" w14:paraId="4C13849E" w14:textId="77777777" w:rsidTr="008F0A8A">
        <w:trPr>
          <w:gridAfter w:val="1"/>
          <w:wAfter w:w="33" w:type="dxa"/>
          <w:jc w:val="center"/>
          <w:ins w:id="186" w:author="Huawei-155" w:date="2024-05-08T11:22:00Z"/>
        </w:trPr>
        <w:tc>
          <w:tcPr>
            <w:tcW w:w="4740" w:type="dxa"/>
            <w:gridSpan w:val="3"/>
          </w:tcPr>
          <w:p w14:paraId="5122E866" w14:textId="3236949A" w:rsidR="00295E6D" w:rsidRDefault="00295E6D" w:rsidP="00295E6D">
            <w:pPr>
              <w:pStyle w:val="TAL"/>
              <w:ind w:left="284"/>
              <w:rPr>
                <w:ins w:id="187" w:author="Huawei-155" w:date="2024-05-08T11:22:00Z"/>
              </w:rPr>
            </w:pPr>
            <w:ins w:id="188" w:author="Huawei-155" w:date="2024-05-08T11:22:00Z">
              <w:r w:rsidRPr="00F26B94">
                <w:t>NF PLMN ID</w:t>
              </w:r>
            </w:ins>
          </w:p>
        </w:tc>
        <w:tc>
          <w:tcPr>
            <w:tcW w:w="749" w:type="dxa"/>
            <w:gridSpan w:val="2"/>
          </w:tcPr>
          <w:p w14:paraId="433A6ECA" w14:textId="557823AD" w:rsidR="00295E6D" w:rsidRPr="00062422" w:rsidRDefault="00295E6D" w:rsidP="00295E6D">
            <w:pPr>
              <w:pStyle w:val="TAC"/>
              <w:rPr>
                <w:ins w:id="189" w:author="Huawei-155" w:date="2024-05-08T11:22:00Z"/>
              </w:rPr>
            </w:pPr>
            <w:ins w:id="190" w:author="Huawei-155" w:date="2024-05-08T11:22:00Z">
              <w:r w:rsidRPr="00062422">
                <w:t>ITE</w:t>
              </w:r>
            </w:ins>
          </w:p>
        </w:tc>
        <w:tc>
          <w:tcPr>
            <w:tcW w:w="749" w:type="dxa"/>
            <w:gridSpan w:val="2"/>
          </w:tcPr>
          <w:p w14:paraId="33B91E24" w14:textId="7CFD81BB" w:rsidR="00295E6D" w:rsidRDefault="00295E6D" w:rsidP="00295E6D">
            <w:pPr>
              <w:pStyle w:val="TAC"/>
              <w:rPr>
                <w:ins w:id="191" w:author="Huawei-155" w:date="2024-05-08T11:22:00Z"/>
              </w:rPr>
            </w:pPr>
            <w:ins w:id="192" w:author="Huawei-155" w:date="2024-05-08T11:22:00Z">
              <w:r>
                <w:t>E</w:t>
              </w:r>
            </w:ins>
          </w:p>
        </w:tc>
        <w:tc>
          <w:tcPr>
            <w:tcW w:w="749" w:type="dxa"/>
            <w:gridSpan w:val="2"/>
          </w:tcPr>
          <w:p w14:paraId="5FC60DFD" w14:textId="2466D3A1" w:rsidR="00295E6D" w:rsidRDefault="00295E6D" w:rsidP="00295E6D">
            <w:pPr>
              <w:pStyle w:val="TAC"/>
              <w:rPr>
                <w:ins w:id="193" w:author="Huawei-155" w:date="2024-05-08T11:22:00Z"/>
              </w:rPr>
            </w:pPr>
            <w:ins w:id="194" w:author="Huawei-155" w:date="2024-05-08T11:22:00Z">
              <w:r>
                <w:t>E</w:t>
              </w:r>
            </w:ins>
          </w:p>
        </w:tc>
      </w:tr>
      <w:tr w:rsidR="00295E6D" w:rsidDel="006227B8" w14:paraId="4A013EF2" w14:textId="40308FE3" w:rsidTr="008F0A8A">
        <w:trPr>
          <w:gridAfter w:val="1"/>
          <w:wAfter w:w="33" w:type="dxa"/>
          <w:jc w:val="center"/>
          <w:del w:id="195" w:author="Huawei-155" w:date="2024-05-08T11:22:00Z"/>
        </w:trPr>
        <w:tc>
          <w:tcPr>
            <w:tcW w:w="4740" w:type="dxa"/>
            <w:gridSpan w:val="3"/>
          </w:tcPr>
          <w:p w14:paraId="5E2500D4" w14:textId="1F88ADE4" w:rsidR="00295E6D" w:rsidDel="006227B8" w:rsidRDefault="00295E6D" w:rsidP="00295E6D">
            <w:pPr>
              <w:pStyle w:val="TAL"/>
              <w:rPr>
                <w:del w:id="196" w:author="Huawei-155" w:date="2024-05-08T11:22:00Z"/>
              </w:rPr>
            </w:pPr>
            <w:del w:id="197" w:author="Huawei-155" w:date="2024-05-08T11:22:00Z">
              <w:r w:rsidDel="006227B8">
                <w:rPr>
                  <w:lang w:bidi="ar-IQ"/>
                </w:rPr>
                <w:delText>Charging Identifier</w:delText>
              </w:r>
            </w:del>
          </w:p>
        </w:tc>
        <w:tc>
          <w:tcPr>
            <w:tcW w:w="749" w:type="dxa"/>
            <w:gridSpan w:val="2"/>
            <w:vAlign w:val="center"/>
          </w:tcPr>
          <w:p w14:paraId="4C9DB0FD" w14:textId="31D346B1" w:rsidR="00295E6D" w:rsidRPr="00062422" w:rsidDel="006227B8" w:rsidRDefault="00295E6D" w:rsidP="00295E6D">
            <w:pPr>
              <w:pStyle w:val="TAC"/>
              <w:rPr>
                <w:del w:id="198" w:author="Huawei-155" w:date="2024-05-08T11:22:00Z"/>
              </w:rPr>
            </w:pPr>
            <w:del w:id="199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589BA9EF" w14:textId="2372554A" w:rsidR="00295E6D" w:rsidDel="006227B8" w:rsidRDefault="00295E6D" w:rsidP="00295E6D">
            <w:pPr>
              <w:pStyle w:val="TAC"/>
              <w:rPr>
                <w:del w:id="200" w:author="Huawei-155" w:date="2024-05-08T11:22:00Z"/>
              </w:rPr>
            </w:pPr>
            <w:del w:id="201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66D30F5D" w14:textId="23B3B4EC" w:rsidR="00295E6D" w:rsidDel="006227B8" w:rsidRDefault="00295E6D" w:rsidP="00295E6D">
            <w:pPr>
              <w:pStyle w:val="TAC"/>
              <w:rPr>
                <w:del w:id="202" w:author="Huawei-155" w:date="2024-05-08T11:22:00Z"/>
              </w:rPr>
            </w:pPr>
            <w:del w:id="203" w:author="Huawei-155" w:date="2024-05-08T11:22:00Z">
              <w:r w:rsidDel="006227B8">
                <w:delText>-</w:delText>
              </w:r>
            </w:del>
          </w:p>
        </w:tc>
      </w:tr>
      <w:tr w:rsidR="00295E6D" w14:paraId="6228AF3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CD8B3CA" w14:textId="77777777" w:rsidR="00295E6D" w:rsidRDefault="00295E6D" w:rsidP="00295E6D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gridSpan w:val="2"/>
          </w:tcPr>
          <w:p w14:paraId="1076191D" w14:textId="77777777" w:rsidR="00295E6D" w:rsidRDefault="00295E6D" w:rsidP="00295E6D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</w:tcPr>
          <w:p w14:paraId="1DAE2103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3C3541C3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</w:tr>
      <w:tr w:rsidR="00295E6D" w14:paraId="01E8CFBB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DD738A9" w14:textId="77777777" w:rsidR="00295E6D" w:rsidRDefault="00295E6D" w:rsidP="00295E6D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  <w:gridSpan w:val="2"/>
          </w:tcPr>
          <w:p w14:paraId="54A57725" w14:textId="77777777" w:rsidR="00295E6D" w:rsidRDefault="00295E6D" w:rsidP="00295E6D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</w:tcPr>
          <w:p w14:paraId="6AD8B8C8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1735B18B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</w:tr>
      <w:tr w:rsidR="00295E6D" w:rsidDel="006227B8" w14:paraId="0B08AC83" w14:textId="0626527A" w:rsidTr="008F0A8A">
        <w:trPr>
          <w:gridAfter w:val="1"/>
          <w:wAfter w:w="33" w:type="dxa"/>
          <w:jc w:val="center"/>
          <w:del w:id="204" w:author="Huawei-155" w:date="2024-05-08T11:22:00Z"/>
        </w:trPr>
        <w:tc>
          <w:tcPr>
            <w:tcW w:w="4740" w:type="dxa"/>
            <w:gridSpan w:val="3"/>
          </w:tcPr>
          <w:p w14:paraId="5B75EF2E" w14:textId="10783926" w:rsidR="00295E6D" w:rsidDel="006227B8" w:rsidRDefault="00295E6D" w:rsidP="00295E6D">
            <w:pPr>
              <w:pStyle w:val="TAL"/>
              <w:rPr>
                <w:del w:id="205" w:author="Huawei-155" w:date="2024-05-08T11:22:00Z"/>
              </w:rPr>
            </w:pPr>
            <w:del w:id="206" w:author="Huawei-155" w:date="2024-05-08T11:22:00Z">
              <w:r w:rsidDel="006227B8">
                <w:rPr>
                  <w:lang w:val="fr-FR"/>
                </w:rPr>
                <w:delText>Retransmission Indicator</w:delText>
              </w:r>
            </w:del>
          </w:p>
        </w:tc>
        <w:tc>
          <w:tcPr>
            <w:tcW w:w="749" w:type="dxa"/>
            <w:gridSpan w:val="2"/>
          </w:tcPr>
          <w:p w14:paraId="5665A508" w14:textId="65B39181" w:rsidR="00295E6D" w:rsidRPr="00062422" w:rsidDel="006227B8" w:rsidRDefault="00295E6D" w:rsidP="00295E6D">
            <w:pPr>
              <w:pStyle w:val="TAC"/>
              <w:rPr>
                <w:del w:id="207" w:author="Huawei-155" w:date="2024-05-08T11:22:00Z"/>
              </w:rPr>
            </w:pPr>
            <w:del w:id="208" w:author="Huawei-155" w:date="2024-05-08T11:22:00Z">
              <w:r w:rsidDel="006227B8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</w:tcPr>
          <w:p w14:paraId="14791547" w14:textId="5A627B48" w:rsidR="00295E6D" w:rsidDel="006227B8" w:rsidRDefault="00295E6D" w:rsidP="00295E6D">
            <w:pPr>
              <w:pStyle w:val="TAC"/>
              <w:rPr>
                <w:del w:id="209" w:author="Huawei-155" w:date="2024-05-08T11:22:00Z"/>
              </w:rPr>
            </w:pPr>
            <w:del w:id="210" w:author="Huawei-155" w:date="2024-05-08T11:22:00Z">
              <w:r w:rsidDel="006227B8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</w:tcPr>
          <w:p w14:paraId="0431F174" w14:textId="6889B65F" w:rsidR="00295E6D" w:rsidDel="006227B8" w:rsidRDefault="00295E6D" w:rsidP="00295E6D">
            <w:pPr>
              <w:pStyle w:val="TAC"/>
              <w:rPr>
                <w:del w:id="211" w:author="Huawei-155" w:date="2024-05-08T11:22:00Z"/>
              </w:rPr>
            </w:pPr>
            <w:del w:id="212" w:author="Huawei-155" w:date="2024-05-08T11:22:00Z">
              <w:r w:rsidDel="006227B8">
                <w:rPr>
                  <w:lang w:val="fr-FR"/>
                </w:rPr>
                <w:delText>-</w:delText>
              </w:r>
            </w:del>
          </w:p>
        </w:tc>
      </w:tr>
      <w:tr w:rsidR="00295E6D" w14:paraId="65E50900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6CEC7FF" w14:textId="77777777" w:rsidR="00295E6D" w:rsidRDefault="00295E6D" w:rsidP="00295E6D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749" w:type="dxa"/>
            <w:gridSpan w:val="2"/>
          </w:tcPr>
          <w:p w14:paraId="25DB7A7F" w14:textId="77777777" w:rsidR="00295E6D" w:rsidRPr="00062422" w:rsidRDefault="00295E6D" w:rsidP="00295E6D">
            <w:pPr>
              <w:pStyle w:val="TAC"/>
            </w:pPr>
            <w:r>
              <w:t>--E</w:t>
            </w:r>
          </w:p>
        </w:tc>
        <w:tc>
          <w:tcPr>
            <w:tcW w:w="749" w:type="dxa"/>
            <w:gridSpan w:val="2"/>
          </w:tcPr>
          <w:p w14:paraId="6FF73373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797DB065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</w:tr>
      <w:tr w:rsidR="00295E6D" w14:paraId="1ADAF6BB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E973E03" w14:textId="77777777" w:rsidR="00295E6D" w:rsidRDefault="00295E6D" w:rsidP="00295E6D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749" w:type="dxa"/>
            <w:gridSpan w:val="2"/>
          </w:tcPr>
          <w:p w14:paraId="2B32B9FB" w14:textId="77777777" w:rsidR="00295E6D" w:rsidRPr="00062422" w:rsidRDefault="00295E6D" w:rsidP="00295E6D">
            <w:pPr>
              <w:pStyle w:val="TAC"/>
            </w:pPr>
            <w:r>
              <w:t>--E</w:t>
            </w:r>
          </w:p>
        </w:tc>
        <w:tc>
          <w:tcPr>
            <w:tcW w:w="749" w:type="dxa"/>
            <w:gridSpan w:val="2"/>
          </w:tcPr>
          <w:p w14:paraId="54159133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</w:tcPr>
          <w:p w14:paraId="5A702226" w14:textId="77777777" w:rsidR="00295E6D" w:rsidRPr="00062422" w:rsidRDefault="00295E6D" w:rsidP="00295E6D">
            <w:pPr>
              <w:pStyle w:val="TAC"/>
            </w:pPr>
            <w:r>
              <w:t>E</w:t>
            </w:r>
          </w:p>
        </w:tc>
      </w:tr>
      <w:tr w:rsidR="00295E6D" w:rsidDel="006227B8" w14:paraId="70E1516D" w14:textId="1AD7C9E1" w:rsidTr="008F0A8A">
        <w:trPr>
          <w:gridAfter w:val="1"/>
          <w:wAfter w:w="33" w:type="dxa"/>
          <w:jc w:val="center"/>
          <w:del w:id="213" w:author="Huawei-155" w:date="2024-05-08T11:22:00Z"/>
        </w:trPr>
        <w:tc>
          <w:tcPr>
            <w:tcW w:w="4740" w:type="dxa"/>
            <w:gridSpan w:val="3"/>
          </w:tcPr>
          <w:p w14:paraId="5D381F20" w14:textId="0736BE62" w:rsidR="00295E6D" w:rsidDel="006227B8" w:rsidRDefault="00295E6D" w:rsidP="00295E6D">
            <w:pPr>
              <w:pStyle w:val="TAL"/>
              <w:rPr>
                <w:del w:id="214" w:author="Huawei-155" w:date="2024-05-08T11:22:00Z"/>
              </w:rPr>
            </w:pPr>
            <w:del w:id="215" w:author="Huawei-155" w:date="2024-05-08T11:22:00Z">
              <w:r w:rsidDel="006227B8">
                <w:delText>Notify URI</w:delText>
              </w:r>
            </w:del>
          </w:p>
        </w:tc>
        <w:tc>
          <w:tcPr>
            <w:tcW w:w="749" w:type="dxa"/>
            <w:gridSpan w:val="2"/>
            <w:vAlign w:val="center"/>
          </w:tcPr>
          <w:p w14:paraId="4D0EFB7F" w14:textId="5A326195" w:rsidR="00295E6D" w:rsidDel="006227B8" w:rsidRDefault="00295E6D" w:rsidP="00295E6D">
            <w:pPr>
              <w:pStyle w:val="TAC"/>
              <w:rPr>
                <w:del w:id="216" w:author="Huawei-155" w:date="2024-05-08T11:22:00Z"/>
              </w:rPr>
            </w:pPr>
            <w:del w:id="217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52D30E0D" w14:textId="15677483" w:rsidR="00295E6D" w:rsidDel="006227B8" w:rsidRDefault="00295E6D" w:rsidP="00295E6D">
            <w:pPr>
              <w:pStyle w:val="TAC"/>
              <w:rPr>
                <w:del w:id="218" w:author="Huawei-155" w:date="2024-05-08T11:22:00Z"/>
              </w:rPr>
            </w:pPr>
            <w:del w:id="219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05CEFD8A" w14:textId="016F0321" w:rsidR="00295E6D" w:rsidDel="006227B8" w:rsidRDefault="00295E6D" w:rsidP="00295E6D">
            <w:pPr>
              <w:pStyle w:val="TAC"/>
              <w:rPr>
                <w:del w:id="220" w:author="Huawei-155" w:date="2024-05-08T11:22:00Z"/>
              </w:rPr>
            </w:pPr>
            <w:del w:id="221" w:author="Huawei-155" w:date="2024-05-08T11:22:00Z">
              <w:r w:rsidDel="006227B8">
                <w:delText>-</w:delText>
              </w:r>
            </w:del>
          </w:p>
        </w:tc>
      </w:tr>
      <w:tr w:rsidR="00295E6D" w14:paraId="6266B01D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894" w14:textId="77777777" w:rsidR="00295E6D" w:rsidRDefault="00295E6D" w:rsidP="00295E6D">
            <w:pPr>
              <w:pStyle w:val="TAL"/>
            </w:pPr>
            <w:r>
              <w:rPr>
                <w:noProof/>
              </w:rPr>
              <w:t>Supported Features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17C" w14:textId="77777777" w:rsidR="00295E6D" w:rsidRDefault="00295E6D" w:rsidP="00295E6D">
            <w:pPr>
              <w:pStyle w:val="TAC"/>
            </w:pPr>
            <w:r>
              <w:t>I-E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2F9" w14:textId="77777777" w:rsidR="00295E6D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486" w14:textId="77777777" w:rsidR="00295E6D" w:rsidRDefault="00295E6D" w:rsidP="00295E6D">
            <w:pPr>
              <w:pStyle w:val="TAC"/>
            </w:pPr>
            <w:r>
              <w:t>E</w:t>
            </w:r>
          </w:p>
        </w:tc>
      </w:tr>
      <w:tr w:rsidR="00295E6D" w14:paraId="685C30E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87F370F" w14:textId="77777777" w:rsidR="00295E6D" w:rsidRDefault="00295E6D" w:rsidP="00295E6D">
            <w:pPr>
              <w:pStyle w:val="TAL"/>
            </w:pPr>
            <w:r>
              <w:rPr>
                <w:noProof/>
                <w:lang w:val="fr-FR"/>
              </w:rPr>
              <w:t>Service Specification Information</w:t>
            </w:r>
          </w:p>
        </w:tc>
        <w:tc>
          <w:tcPr>
            <w:tcW w:w="749" w:type="dxa"/>
            <w:gridSpan w:val="2"/>
          </w:tcPr>
          <w:p w14:paraId="636FEADA" w14:textId="77777777" w:rsidR="00295E6D" w:rsidRDefault="00295E6D" w:rsidP="00295E6D">
            <w:pPr>
              <w:pStyle w:val="TAC"/>
            </w:pPr>
            <w:r>
              <w:rPr>
                <w:lang w:val="fr-FR"/>
              </w:rPr>
              <w:t>ITE</w:t>
            </w:r>
          </w:p>
        </w:tc>
        <w:tc>
          <w:tcPr>
            <w:tcW w:w="749" w:type="dxa"/>
            <w:gridSpan w:val="2"/>
          </w:tcPr>
          <w:p w14:paraId="57919412" w14:textId="77777777" w:rsidR="00295E6D" w:rsidRDefault="00295E6D" w:rsidP="00295E6D">
            <w:pPr>
              <w:pStyle w:val="TAC"/>
            </w:pPr>
            <w:r>
              <w:rPr>
                <w:lang w:val="fr-FR"/>
              </w:rPr>
              <w:t>E</w:t>
            </w:r>
          </w:p>
        </w:tc>
        <w:tc>
          <w:tcPr>
            <w:tcW w:w="749" w:type="dxa"/>
            <w:gridSpan w:val="2"/>
          </w:tcPr>
          <w:p w14:paraId="06EA5F71" w14:textId="77777777" w:rsidR="00295E6D" w:rsidRDefault="00295E6D" w:rsidP="00295E6D">
            <w:pPr>
              <w:pStyle w:val="TAC"/>
            </w:pPr>
            <w:r>
              <w:rPr>
                <w:lang w:val="fr-FR"/>
              </w:rPr>
              <w:t>E</w:t>
            </w:r>
          </w:p>
        </w:tc>
      </w:tr>
      <w:tr w:rsidR="00295E6D" w:rsidDel="006227B8" w14:paraId="6BB390C3" w14:textId="3DBFBC40" w:rsidTr="008F0A8A">
        <w:trPr>
          <w:gridAfter w:val="1"/>
          <w:wAfter w:w="33" w:type="dxa"/>
          <w:jc w:val="center"/>
          <w:del w:id="222" w:author="Huawei-155" w:date="2024-05-08T11:22:00Z"/>
        </w:trPr>
        <w:tc>
          <w:tcPr>
            <w:tcW w:w="4740" w:type="dxa"/>
            <w:gridSpan w:val="3"/>
          </w:tcPr>
          <w:p w14:paraId="33CD6A0F" w14:textId="21CB3255" w:rsidR="00295E6D" w:rsidDel="006227B8" w:rsidRDefault="00295E6D" w:rsidP="00295E6D">
            <w:pPr>
              <w:pStyle w:val="TAL"/>
              <w:rPr>
                <w:del w:id="223" w:author="Huawei-155" w:date="2024-05-08T11:22:00Z"/>
              </w:rPr>
            </w:pPr>
            <w:del w:id="224" w:author="Huawei-155" w:date="2024-05-08T11:22:00Z">
              <w:r w:rsidDel="006227B8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749" w:type="dxa"/>
            <w:gridSpan w:val="2"/>
          </w:tcPr>
          <w:p w14:paraId="6A6A8E40" w14:textId="17FE7D9C" w:rsidR="00295E6D" w:rsidDel="006227B8" w:rsidRDefault="00295E6D" w:rsidP="00295E6D">
            <w:pPr>
              <w:pStyle w:val="TAC"/>
              <w:rPr>
                <w:del w:id="225" w:author="Huawei-155" w:date="2024-05-08T11:22:00Z"/>
              </w:rPr>
            </w:pPr>
            <w:del w:id="226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14E00E0F" w14:textId="4D41F7DB" w:rsidR="00295E6D" w:rsidRPr="00062422" w:rsidDel="006227B8" w:rsidRDefault="00295E6D" w:rsidP="00295E6D">
            <w:pPr>
              <w:pStyle w:val="TAC"/>
              <w:rPr>
                <w:del w:id="227" w:author="Huawei-155" w:date="2024-05-08T11:22:00Z"/>
              </w:rPr>
            </w:pPr>
            <w:del w:id="228" w:author="Huawei-155" w:date="2024-05-08T11:22:00Z">
              <w:r w:rsidDel="006227B8">
                <w:delText>-</w:delText>
              </w:r>
            </w:del>
          </w:p>
        </w:tc>
        <w:tc>
          <w:tcPr>
            <w:tcW w:w="749" w:type="dxa"/>
            <w:gridSpan w:val="2"/>
          </w:tcPr>
          <w:p w14:paraId="728822FF" w14:textId="69C4CB7F" w:rsidR="00295E6D" w:rsidRPr="00062422" w:rsidDel="006227B8" w:rsidRDefault="00295E6D" w:rsidP="00295E6D">
            <w:pPr>
              <w:pStyle w:val="TAC"/>
              <w:rPr>
                <w:del w:id="229" w:author="Huawei-155" w:date="2024-05-08T11:22:00Z"/>
              </w:rPr>
            </w:pPr>
            <w:del w:id="230" w:author="Huawei-155" w:date="2024-05-08T11:22:00Z">
              <w:r w:rsidDel="006227B8">
                <w:delText>-</w:delText>
              </w:r>
            </w:del>
          </w:p>
        </w:tc>
      </w:tr>
      <w:tr w:rsidR="00295E6D" w14:paraId="4240AC15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2C57A0E" w14:textId="77777777" w:rsidR="00295E6D" w:rsidRDefault="00295E6D" w:rsidP="00295E6D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749" w:type="dxa"/>
            <w:gridSpan w:val="2"/>
            <w:vAlign w:val="center"/>
          </w:tcPr>
          <w:p w14:paraId="4CE8569C" w14:textId="248AFA42" w:rsidR="00295E6D" w:rsidRDefault="00295E6D" w:rsidP="00295E6D">
            <w:pPr>
              <w:pStyle w:val="TAC"/>
            </w:pPr>
            <w:del w:id="231" w:author="Huawei-155" w:date="2024-05-13T15:09:00Z">
              <w:r w:rsidRPr="00062422" w:rsidDel="0028076F">
                <w:delText>ITE</w:delText>
              </w:r>
            </w:del>
            <w:ins w:id="232" w:author="Huawei-155" w:date="2024-05-13T15:09:00Z">
              <w:r w:rsidRPr="00062422">
                <w:t>IT</w:t>
              </w:r>
              <w:r>
                <w:t>-</w:t>
              </w:r>
            </w:ins>
          </w:p>
        </w:tc>
        <w:tc>
          <w:tcPr>
            <w:tcW w:w="749" w:type="dxa"/>
            <w:gridSpan w:val="2"/>
          </w:tcPr>
          <w:p w14:paraId="084F6B41" w14:textId="77777777" w:rsidR="00295E6D" w:rsidRPr="00062422" w:rsidRDefault="00295E6D" w:rsidP="00295E6D">
            <w:pPr>
              <w:pStyle w:val="TAC"/>
            </w:pPr>
            <w:r>
              <w:t>-</w:t>
            </w:r>
          </w:p>
        </w:tc>
        <w:tc>
          <w:tcPr>
            <w:tcW w:w="749" w:type="dxa"/>
            <w:gridSpan w:val="2"/>
          </w:tcPr>
          <w:p w14:paraId="69D24226" w14:textId="77777777" w:rsidR="00295E6D" w:rsidRPr="00062422" w:rsidRDefault="00295E6D" w:rsidP="00295E6D">
            <w:pPr>
              <w:pStyle w:val="TAC"/>
            </w:pPr>
            <w:r>
              <w:t>-</w:t>
            </w:r>
          </w:p>
        </w:tc>
      </w:tr>
      <w:tr w:rsidR="00295E6D" w14:paraId="641DDBF3" w14:textId="77777777" w:rsidTr="008F0A8A">
        <w:trPr>
          <w:gridAfter w:val="1"/>
          <w:wAfter w:w="33" w:type="dxa"/>
          <w:jc w:val="center"/>
          <w:ins w:id="233" w:author="Huawei-155" w:date="2024-05-08T11:22:00Z"/>
        </w:trPr>
        <w:tc>
          <w:tcPr>
            <w:tcW w:w="4740" w:type="dxa"/>
            <w:gridSpan w:val="3"/>
          </w:tcPr>
          <w:p w14:paraId="0595204A" w14:textId="396D508B" w:rsidR="00295E6D" w:rsidRDefault="00295E6D" w:rsidP="00295E6D">
            <w:pPr>
              <w:pStyle w:val="TAL"/>
              <w:ind w:left="284"/>
              <w:rPr>
                <w:ins w:id="234" w:author="Huawei-155" w:date="2024-05-08T11:22:00Z"/>
              </w:rPr>
              <w:pPrChange w:id="235" w:author="Huawei-155" w:date="2024-05-08T11:22:00Z">
                <w:pPr>
                  <w:pStyle w:val="TAL"/>
                </w:pPr>
              </w:pPrChange>
            </w:pPr>
            <w:ins w:id="236" w:author="Huawei-155" w:date="2024-05-08T11:23:00Z">
              <w:r w:rsidRPr="0081445A">
                <w:rPr>
                  <w:rFonts w:hint="eastAsia"/>
                  <w:lang w:eastAsia="zh-CN" w:bidi="ar-IQ"/>
                </w:rPr>
                <w:t>Rating</w:t>
              </w:r>
              <w:r w:rsidRPr="0081445A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749" w:type="dxa"/>
            <w:gridSpan w:val="2"/>
            <w:vAlign w:val="center"/>
          </w:tcPr>
          <w:p w14:paraId="45046916" w14:textId="643BF34E" w:rsidR="00295E6D" w:rsidRPr="00062422" w:rsidRDefault="00295E6D" w:rsidP="00295E6D">
            <w:pPr>
              <w:pStyle w:val="TAC"/>
              <w:rPr>
                <w:ins w:id="237" w:author="Huawei-155" w:date="2024-05-08T11:22:00Z"/>
              </w:rPr>
            </w:pPr>
            <w:ins w:id="238" w:author="Huawei-155" w:date="2024-05-08T11:23:00Z">
              <w:r w:rsidRPr="00062422">
                <w:t>IT</w:t>
              </w:r>
            </w:ins>
            <w:ins w:id="239" w:author="Huawei-155" w:date="2024-05-13T15:09:00Z">
              <w:r>
                <w:t>-</w:t>
              </w:r>
            </w:ins>
          </w:p>
        </w:tc>
        <w:tc>
          <w:tcPr>
            <w:tcW w:w="749" w:type="dxa"/>
            <w:gridSpan w:val="2"/>
          </w:tcPr>
          <w:p w14:paraId="55403F4B" w14:textId="4DD3F9E8" w:rsidR="00295E6D" w:rsidRDefault="00295E6D" w:rsidP="00295E6D">
            <w:pPr>
              <w:pStyle w:val="TAC"/>
              <w:rPr>
                <w:ins w:id="240" w:author="Huawei-155" w:date="2024-05-08T11:22:00Z"/>
              </w:rPr>
            </w:pPr>
            <w:ins w:id="241" w:author="Huawei-155" w:date="2024-05-08T11:23:00Z">
              <w:r>
                <w:t>-</w:t>
              </w:r>
            </w:ins>
          </w:p>
        </w:tc>
        <w:tc>
          <w:tcPr>
            <w:tcW w:w="749" w:type="dxa"/>
            <w:gridSpan w:val="2"/>
          </w:tcPr>
          <w:p w14:paraId="1CC8F2F8" w14:textId="58272028" w:rsidR="00295E6D" w:rsidRDefault="00295E6D" w:rsidP="00295E6D">
            <w:pPr>
              <w:pStyle w:val="TAC"/>
              <w:rPr>
                <w:ins w:id="242" w:author="Huawei-155" w:date="2024-05-08T11:22:00Z"/>
              </w:rPr>
            </w:pPr>
            <w:ins w:id="243" w:author="Huawei-155" w:date="2024-05-08T11:23:00Z">
              <w:r>
                <w:t>-</w:t>
              </w:r>
            </w:ins>
          </w:p>
        </w:tc>
      </w:tr>
      <w:tr w:rsidR="00295E6D" w14:paraId="57B463FA" w14:textId="77777777" w:rsidTr="008F0A8A">
        <w:trPr>
          <w:gridAfter w:val="1"/>
          <w:wAfter w:w="33" w:type="dxa"/>
          <w:jc w:val="center"/>
          <w:ins w:id="244" w:author="Huawei-155" w:date="2024-05-08T11:23:00Z"/>
        </w:trPr>
        <w:tc>
          <w:tcPr>
            <w:tcW w:w="4740" w:type="dxa"/>
            <w:gridSpan w:val="3"/>
          </w:tcPr>
          <w:p w14:paraId="6C13877D" w14:textId="31B7B14C" w:rsidR="00295E6D" w:rsidRDefault="00295E6D" w:rsidP="00295E6D">
            <w:pPr>
              <w:pStyle w:val="TAL"/>
              <w:ind w:left="284"/>
              <w:rPr>
                <w:ins w:id="245" w:author="Huawei-155" w:date="2024-05-08T11:23:00Z"/>
              </w:rPr>
            </w:pPr>
            <w:ins w:id="246" w:author="Huawei-155" w:date="2024-05-08T11:23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749" w:type="dxa"/>
            <w:gridSpan w:val="2"/>
            <w:vAlign w:val="center"/>
          </w:tcPr>
          <w:p w14:paraId="4441B6E1" w14:textId="5CD81BA7" w:rsidR="00295E6D" w:rsidRPr="00062422" w:rsidRDefault="00295E6D" w:rsidP="00295E6D">
            <w:pPr>
              <w:pStyle w:val="TAC"/>
              <w:rPr>
                <w:ins w:id="247" w:author="Huawei-155" w:date="2024-05-08T11:23:00Z"/>
              </w:rPr>
            </w:pPr>
            <w:ins w:id="248" w:author="Huawei-155" w:date="2024-05-08T11:23:00Z">
              <w:r w:rsidRPr="00062422">
                <w:t>IT</w:t>
              </w:r>
            </w:ins>
            <w:ins w:id="249" w:author="Huawei-155" w:date="2024-05-13T15:09:00Z">
              <w:r>
                <w:t>-</w:t>
              </w:r>
            </w:ins>
          </w:p>
        </w:tc>
        <w:tc>
          <w:tcPr>
            <w:tcW w:w="749" w:type="dxa"/>
            <w:gridSpan w:val="2"/>
          </w:tcPr>
          <w:p w14:paraId="2811A1F1" w14:textId="55AF015A" w:rsidR="00295E6D" w:rsidRDefault="00295E6D" w:rsidP="00295E6D">
            <w:pPr>
              <w:pStyle w:val="TAC"/>
              <w:rPr>
                <w:ins w:id="250" w:author="Huawei-155" w:date="2024-05-08T11:23:00Z"/>
              </w:rPr>
            </w:pPr>
            <w:ins w:id="251" w:author="Huawei-155" w:date="2024-05-08T11:23:00Z">
              <w:r>
                <w:t>-</w:t>
              </w:r>
            </w:ins>
          </w:p>
        </w:tc>
        <w:tc>
          <w:tcPr>
            <w:tcW w:w="749" w:type="dxa"/>
            <w:gridSpan w:val="2"/>
          </w:tcPr>
          <w:p w14:paraId="477E69FA" w14:textId="35D3AFF0" w:rsidR="00295E6D" w:rsidRDefault="00295E6D" w:rsidP="00295E6D">
            <w:pPr>
              <w:pStyle w:val="TAC"/>
              <w:rPr>
                <w:ins w:id="252" w:author="Huawei-155" w:date="2024-05-08T11:23:00Z"/>
              </w:rPr>
            </w:pPr>
            <w:ins w:id="253" w:author="Huawei-155" w:date="2024-05-08T11:23:00Z">
              <w:r>
                <w:t>-</w:t>
              </w:r>
            </w:ins>
          </w:p>
        </w:tc>
      </w:tr>
      <w:tr w:rsidR="00295E6D" w14:paraId="654EEDC3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shd w:val="clear" w:color="auto" w:fill="FFFFFF"/>
          </w:tcPr>
          <w:p w14:paraId="46167A45" w14:textId="77777777" w:rsidR="00295E6D" w:rsidRDefault="00295E6D" w:rsidP="00295E6D">
            <w:pPr>
              <w:pStyle w:val="TAL"/>
            </w:pPr>
            <w:r w:rsidRPr="007069F1">
              <w:t>AMF Identifier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14:paraId="675D7E55" w14:textId="77777777" w:rsidR="00295E6D" w:rsidRDefault="00295E6D" w:rsidP="00295E6D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08C477D8" w14:textId="77777777" w:rsidR="00295E6D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743661B2" w14:textId="77777777" w:rsidR="00295E6D" w:rsidRDefault="00295E6D" w:rsidP="00295E6D">
            <w:pPr>
              <w:pStyle w:val="TAC"/>
            </w:pPr>
            <w:r>
              <w:t>E</w:t>
            </w:r>
          </w:p>
        </w:tc>
      </w:tr>
      <w:tr w:rsidR="00295E6D" w14:paraId="2973EE09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shd w:val="clear" w:color="auto" w:fill="FFFFFF"/>
          </w:tcPr>
          <w:p w14:paraId="200434AC" w14:textId="77777777" w:rsidR="00295E6D" w:rsidRPr="007069F1" w:rsidRDefault="00295E6D" w:rsidP="00295E6D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14:paraId="5C65745D" w14:textId="77777777" w:rsidR="00295E6D" w:rsidRPr="00062422" w:rsidRDefault="00295E6D" w:rsidP="00295E6D">
            <w:pPr>
              <w:pStyle w:val="TAC"/>
            </w:pPr>
            <w:r w:rsidRPr="00062422">
              <w:t>I</w:t>
            </w:r>
            <w:r>
              <w:t>T-</w:t>
            </w:r>
            <w:r w:rsidRPr="00062422">
              <w:t>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3B2DF15F" w14:textId="77777777" w:rsidR="00295E6D" w:rsidRDefault="00295E6D" w:rsidP="00295E6D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6C919E54" w14:textId="77777777" w:rsidR="00295E6D" w:rsidRDefault="00295E6D" w:rsidP="00295E6D">
            <w:pPr>
              <w:pStyle w:val="TAC"/>
            </w:pPr>
            <w:r>
              <w:t>E</w:t>
            </w:r>
          </w:p>
        </w:tc>
      </w:tr>
      <w:tr w:rsidR="00295E6D" w:rsidRPr="00E521C2" w14:paraId="3ADB9EA5" w14:textId="77777777" w:rsidTr="008F0A8A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D9D9D9"/>
          </w:tcPr>
          <w:p w14:paraId="5F7F89F0" w14:textId="77777777" w:rsidR="00295E6D" w:rsidRPr="00E521C2" w:rsidRDefault="00295E6D" w:rsidP="00295E6D">
            <w:pPr>
              <w:pStyle w:val="TAL"/>
              <w:rPr>
                <w:lang w:eastAsia="zh-CN" w:bidi="ar-IQ"/>
              </w:rPr>
            </w:pPr>
            <w:r w:rsidRPr="00E521C2">
              <w:t>Registration Charging Information</w:t>
            </w:r>
          </w:p>
        </w:tc>
      </w:tr>
      <w:tr w:rsidR="00295E6D" w14:paraId="62850BB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661ED58" w14:textId="77777777" w:rsidR="00295E6D" w:rsidRDefault="00295E6D" w:rsidP="00295E6D">
            <w:pPr>
              <w:pStyle w:val="TAL"/>
            </w:pPr>
            <w:r>
              <w:rPr>
                <w:lang w:eastAsia="zh-CN" w:bidi="ar-IQ"/>
              </w:rPr>
              <w:t>Registration Message type</w:t>
            </w:r>
          </w:p>
        </w:tc>
        <w:tc>
          <w:tcPr>
            <w:tcW w:w="749" w:type="dxa"/>
            <w:gridSpan w:val="2"/>
          </w:tcPr>
          <w:p w14:paraId="45DB14CC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00B9A90F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6D975AD8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24B7DA9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51FBC4F" w14:textId="77777777" w:rsidR="00295E6D" w:rsidRDefault="00295E6D" w:rsidP="00295E6D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4D87DF17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70865EA1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6DE92831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0FA3180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C4A616C" w14:textId="77777777" w:rsidR="00295E6D" w:rsidRDefault="00295E6D" w:rsidP="00295E6D">
            <w:pPr>
              <w:pStyle w:val="TAL"/>
            </w:pPr>
            <w:r>
              <w:rPr>
                <w:lang w:eastAsia="zh-CN"/>
              </w:rPr>
              <w:t>UE 5GMM Core Network Capability</w:t>
            </w:r>
          </w:p>
        </w:tc>
        <w:tc>
          <w:tcPr>
            <w:tcW w:w="749" w:type="dxa"/>
            <w:gridSpan w:val="2"/>
          </w:tcPr>
          <w:p w14:paraId="0C884268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62683EE9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54425426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38F84C2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EDDF020" w14:textId="77777777" w:rsidR="00295E6D" w:rsidRDefault="00295E6D" w:rsidP="00295E6D">
            <w:pPr>
              <w:pStyle w:val="TAL"/>
            </w:pPr>
            <w:r w:rsidRPr="00441492">
              <w:rPr>
                <w:lang w:eastAsia="ko-KR"/>
              </w:rPr>
              <w:t xml:space="preserve">MICO Mode </w:t>
            </w:r>
            <w:r>
              <w:rPr>
                <w:lang w:eastAsia="ko-KR"/>
              </w:rPr>
              <w:t>Indication</w:t>
            </w:r>
          </w:p>
        </w:tc>
        <w:tc>
          <w:tcPr>
            <w:tcW w:w="749" w:type="dxa"/>
            <w:gridSpan w:val="2"/>
          </w:tcPr>
          <w:p w14:paraId="2351FA2E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1AF7889C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2540909B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3CDCF220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88F00DD" w14:textId="77777777" w:rsidR="00295E6D" w:rsidRDefault="00295E6D" w:rsidP="00295E6D">
            <w:pPr>
              <w:pStyle w:val="TAL"/>
            </w:pPr>
            <w:r>
              <w:rPr>
                <w:lang w:bidi="ar-IQ"/>
              </w:rPr>
              <w:t>SMS Supported Indication</w:t>
            </w:r>
          </w:p>
        </w:tc>
        <w:tc>
          <w:tcPr>
            <w:tcW w:w="749" w:type="dxa"/>
            <w:gridSpan w:val="2"/>
          </w:tcPr>
          <w:p w14:paraId="1120DFB3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35329F75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721C25A4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32A9277D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3417EAF" w14:textId="77777777" w:rsidR="00295E6D" w:rsidRDefault="00295E6D" w:rsidP="00295E6D">
            <w:pPr>
              <w:pStyle w:val="TAL"/>
            </w:pPr>
            <w:r>
              <w:rPr>
                <w:lang w:bidi="ar-IQ"/>
              </w:rPr>
              <w:t>Access</w:t>
            </w:r>
            <w:r w:rsidRPr="002F3ED2">
              <w:rPr>
                <w:lang w:bidi="ar-IQ"/>
              </w:rPr>
              <w:t xml:space="preserve"> Type</w:t>
            </w:r>
          </w:p>
        </w:tc>
        <w:tc>
          <w:tcPr>
            <w:tcW w:w="749" w:type="dxa"/>
            <w:gridSpan w:val="2"/>
          </w:tcPr>
          <w:p w14:paraId="02A5B6E0" w14:textId="77777777" w:rsidR="00295E6D" w:rsidRDefault="00295E6D" w:rsidP="00295E6D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  <w:gridSpan w:val="2"/>
          </w:tcPr>
          <w:p w14:paraId="2A6564CE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0ED8EA82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08F8162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E5CAAF9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  <w:gridSpan w:val="2"/>
          </w:tcPr>
          <w:p w14:paraId="6417CDA6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0039462E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30460344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7718E3C1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076C537" w14:textId="77777777" w:rsidR="00295E6D" w:rsidRDefault="00295E6D" w:rsidP="00295E6D">
            <w:pPr>
              <w:pStyle w:val="TAL"/>
            </w:pPr>
            <w:r>
              <w:rPr>
                <w:lang w:bidi="ar-IQ"/>
              </w:rPr>
              <w:t>TAI List</w:t>
            </w:r>
          </w:p>
        </w:tc>
        <w:tc>
          <w:tcPr>
            <w:tcW w:w="749" w:type="dxa"/>
            <w:gridSpan w:val="2"/>
          </w:tcPr>
          <w:p w14:paraId="577889CC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464B4780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5102E505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7B70D065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0E65562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</w:tcPr>
          <w:p w14:paraId="6F664439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415444AE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58DB985B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11C690CE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1F79DC4" w14:textId="77777777" w:rsidR="00295E6D" w:rsidRDefault="00295E6D" w:rsidP="00295E6D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  <w:gridSpan w:val="2"/>
          </w:tcPr>
          <w:p w14:paraId="036C3169" w14:textId="77777777" w:rsidR="00295E6D" w:rsidRPr="004B4D47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68B04E60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4EBBB2C8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17202E19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9ADE2C4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</w:tcPr>
          <w:p w14:paraId="6EE127F5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4EC6C908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3B1B0874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3E10E0BF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8953465" w14:textId="77777777" w:rsidR="00295E6D" w:rsidRDefault="00295E6D" w:rsidP="00295E6D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  <w:gridSpan w:val="2"/>
          </w:tcPr>
          <w:p w14:paraId="1F07F331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0F0952E1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73BD3E6D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57B8F4D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88AD0B0" w14:textId="77777777" w:rsidR="00295E6D" w:rsidRDefault="00295E6D" w:rsidP="00295E6D">
            <w:pPr>
              <w:pStyle w:val="TAL"/>
            </w:pPr>
            <w:r w:rsidRPr="00050CA8">
              <w:t>Requested NSSAI</w:t>
            </w:r>
          </w:p>
        </w:tc>
        <w:tc>
          <w:tcPr>
            <w:tcW w:w="749" w:type="dxa"/>
            <w:gridSpan w:val="2"/>
          </w:tcPr>
          <w:p w14:paraId="7074A67C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4623C5E1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656B12B1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191687F5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D964641" w14:textId="77777777" w:rsidR="00295E6D" w:rsidRDefault="00295E6D" w:rsidP="00295E6D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  <w:gridSpan w:val="2"/>
          </w:tcPr>
          <w:p w14:paraId="39121D81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0702BB4D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0ED83FDC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04CA378F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06A7BDA" w14:textId="77777777" w:rsidR="00295E6D" w:rsidRDefault="00295E6D" w:rsidP="00295E6D">
            <w:pPr>
              <w:pStyle w:val="TAL"/>
            </w:pPr>
            <w:r>
              <w:t>Rejected NSSAI</w:t>
            </w:r>
          </w:p>
        </w:tc>
        <w:tc>
          <w:tcPr>
            <w:tcW w:w="749" w:type="dxa"/>
            <w:gridSpan w:val="2"/>
          </w:tcPr>
          <w:p w14:paraId="601E165C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7D4CC227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04C1403E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23C4E121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CC222CB" w14:textId="77777777" w:rsidR="00295E6D" w:rsidRDefault="00295E6D" w:rsidP="00295E6D">
            <w:pPr>
              <w:pStyle w:val="TAL"/>
            </w:pPr>
            <w:r>
              <w:rPr>
                <w:lang w:eastAsia="ko-KR"/>
              </w:rPr>
              <w:t>NSSAI mapping list</w:t>
            </w:r>
          </w:p>
        </w:tc>
        <w:tc>
          <w:tcPr>
            <w:tcW w:w="749" w:type="dxa"/>
            <w:gridSpan w:val="2"/>
          </w:tcPr>
          <w:p w14:paraId="1EBDA847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6CED8029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6E5A92F6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4037EC96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52FD68E8" w14:textId="77777777" w:rsidR="00295E6D" w:rsidRDefault="00295E6D" w:rsidP="00295E6D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Alternative NSSAI Map</w:t>
            </w:r>
          </w:p>
        </w:tc>
        <w:tc>
          <w:tcPr>
            <w:tcW w:w="749" w:type="dxa"/>
            <w:gridSpan w:val="2"/>
          </w:tcPr>
          <w:p w14:paraId="5EAE75C7" w14:textId="77777777" w:rsidR="00295E6D" w:rsidRPr="004B4D47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65E949E7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41C5115D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4587816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C7BFB21" w14:textId="77777777" w:rsidR="00295E6D" w:rsidRDefault="00295E6D" w:rsidP="00295E6D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  <w:gridSpan w:val="2"/>
          </w:tcPr>
          <w:p w14:paraId="7B5DE326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5BE0118E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3E0E4C07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12FA3C1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A7C5CF4" w14:textId="77777777" w:rsidR="00295E6D" w:rsidRDefault="00295E6D" w:rsidP="00295E6D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  <w:gridSpan w:val="2"/>
          </w:tcPr>
          <w:p w14:paraId="1006E53E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739544E0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40803EE9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0D5BCBD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4E0618D" w14:textId="77777777" w:rsidR="00295E6D" w:rsidRDefault="00295E6D" w:rsidP="00295E6D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  <w:gridSpan w:val="2"/>
          </w:tcPr>
          <w:p w14:paraId="4F0B293A" w14:textId="77777777" w:rsidR="00295E6D" w:rsidRPr="00D34F3F" w:rsidRDefault="00295E6D" w:rsidP="00295E6D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  <w:gridSpan w:val="2"/>
          </w:tcPr>
          <w:p w14:paraId="7A396916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07817B17" w14:textId="77777777" w:rsidR="00295E6D" w:rsidRPr="00D34F3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79830D6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5A7D093" w14:textId="77777777" w:rsidR="00295E6D" w:rsidRDefault="00295E6D" w:rsidP="00295E6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SNPN ID</w:t>
            </w:r>
          </w:p>
        </w:tc>
        <w:tc>
          <w:tcPr>
            <w:tcW w:w="749" w:type="dxa"/>
            <w:gridSpan w:val="2"/>
          </w:tcPr>
          <w:p w14:paraId="61F9463B" w14:textId="77777777" w:rsidR="00295E6D" w:rsidRPr="004B4D47" w:rsidRDefault="00295E6D" w:rsidP="00295E6D">
            <w:pPr>
              <w:pStyle w:val="TAC"/>
            </w:pPr>
            <w:r>
              <w:t>ITE</w:t>
            </w:r>
          </w:p>
        </w:tc>
        <w:tc>
          <w:tcPr>
            <w:tcW w:w="749" w:type="dxa"/>
            <w:gridSpan w:val="2"/>
          </w:tcPr>
          <w:p w14:paraId="3308336E" w14:textId="77777777" w:rsidR="00295E6D" w:rsidRPr="00257A6F" w:rsidRDefault="00295E6D" w:rsidP="00295E6D">
            <w:pPr>
              <w:pStyle w:val="TAC"/>
            </w:pPr>
            <w:r>
              <w:t>-</w:t>
            </w:r>
          </w:p>
        </w:tc>
        <w:tc>
          <w:tcPr>
            <w:tcW w:w="749" w:type="dxa"/>
            <w:gridSpan w:val="2"/>
          </w:tcPr>
          <w:p w14:paraId="5CA9CF50" w14:textId="77777777" w:rsidR="00295E6D" w:rsidRPr="00257A6F" w:rsidRDefault="00295E6D" w:rsidP="00295E6D">
            <w:pPr>
              <w:pStyle w:val="TAC"/>
            </w:pPr>
            <w:r>
              <w:t>-</w:t>
            </w:r>
          </w:p>
        </w:tc>
      </w:tr>
      <w:tr w:rsidR="00295E6D" w14:paraId="47065CAA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33A6CE83" w14:textId="77777777" w:rsidR="00295E6D" w:rsidRDefault="00295E6D" w:rsidP="00295E6D">
            <w:pPr>
              <w:pStyle w:val="TAL"/>
              <w:rPr>
                <w:lang w:eastAsia="zh-CN"/>
              </w:rPr>
            </w:pPr>
            <w:r>
              <w:t>CAG I</w:t>
            </w:r>
            <w:r>
              <w:rPr>
                <w:rFonts w:eastAsia="宋体" w:hint="eastAsia"/>
                <w:lang w:val="en-US" w:eastAsia="zh-CN"/>
              </w:rPr>
              <w:t>D</w:t>
            </w:r>
            <w:r>
              <w:rPr>
                <w:rFonts w:eastAsia="宋体"/>
                <w:lang w:val="en-US" w:eastAsia="zh-CN"/>
              </w:rPr>
              <w:t xml:space="preserve"> </w:t>
            </w:r>
            <w:r w:rsidRPr="006878CF">
              <w:rPr>
                <w:rFonts w:eastAsia="宋体"/>
                <w:lang w:val="en-US" w:eastAsia="zh-CN"/>
              </w:rPr>
              <w:t>List</w:t>
            </w:r>
          </w:p>
        </w:tc>
        <w:tc>
          <w:tcPr>
            <w:tcW w:w="749" w:type="dxa"/>
            <w:gridSpan w:val="2"/>
          </w:tcPr>
          <w:p w14:paraId="214D4F2F" w14:textId="77777777" w:rsidR="00295E6D" w:rsidRDefault="00295E6D" w:rsidP="00295E6D">
            <w:pPr>
              <w:pStyle w:val="TAC"/>
            </w:pPr>
            <w:r>
              <w:t>ITE</w:t>
            </w:r>
          </w:p>
        </w:tc>
        <w:tc>
          <w:tcPr>
            <w:tcW w:w="749" w:type="dxa"/>
            <w:gridSpan w:val="2"/>
          </w:tcPr>
          <w:p w14:paraId="2DE37E84" w14:textId="77777777" w:rsidR="00295E6D" w:rsidRDefault="00295E6D" w:rsidP="00295E6D">
            <w:pPr>
              <w:pStyle w:val="TAC"/>
            </w:pPr>
            <w:r>
              <w:t>-</w:t>
            </w:r>
          </w:p>
        </w:tc>
        <w:tc>
          <w:tcPr>
            <w:tcW w:w="749" w:type="dxa"/>
            <w:gridSpan w:val="2"/>
          </w:tcPr>
          <w:p w14:paraId="0B794986" w14:textId="77777777" w:rsidR="00295E6D" w:rsidRDefault="00295E6D" w:rsidP="00295E6D">
            <w:pPr>
              <w:pStyle w:val="TAC"/>
            </w:pPr>
            <w:r>
              <w:t>-</w:t>
            </w:r>
          </w:p>
        </w:tc>
      </w:tr>
      <w:tr w:rsidR="00295E6D" w14:paraId="62BADCAB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5A1DCE6E" w14:textId="77777777" w:rsidR="00295E6D" w:rsidRPr="00506786" w:rsidRDefault="00295E6D" w:rsidP="00295E6D">
            <w:pPr>
              <w:pStyle w:val="TAL"/>
              <w:rPr>
                <w:lang w:eastAsia="zh-CN"/>
              </w:rPr>
            </w:pPr>
            <w:r w:rsidRPr="0032454A">
              <w:rPr>
                <w:lang w:eastAsia="zh-CN"/>
              </w:rPr>
              <w:t>Satellite Access Indicat</w:t>
            </w:r>
            <w:r>
              <w:rPr>
                <w:rFonts w:hint="eastAsia"/>
                <w:lang w:eastAsia="zh-CN"/>
              </w:rPr>
              <w:t>or</w:t>
            </w:r>
          </w:p>
        </w:tc>
        <w:tc>
          <w:tcPr>
            <w:tcW w:w="749" w:type="dxa"/>
            <w:gridSpan w:val="2"/>
          </w:tcPr>
          <w:p w14:paraId="448548A6" w14:textId="77777777" w:rsidR="00295E6D" w:rsidRPr="00506786" w:rsidRDefault="00295E6D" w:rsidP="00295E6D">
            <w:pPr>
              <w:pStyle w:val="TAC"/>
            </w:pPr>
            <w:r w:rsidRPr="00506786">
              <w:t>ITE</w:t>
            </w:r>
          </w:p>
        </w:tc>
        <w:tc>
          <w:tcPr>
            <w:tcW w:w="749" w:type="dxa"/>
            <w:gridSpan w:val="2"/>
          </w:tcPr>
          <w:p w14:paraId="4840D75B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49" w:type="dxa"/>
            <w:gridSpan w:val="2"/>
          </w:tcPr>
          <w:p w14:paraId="7A9289BC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295E6D" w14:paraId="4CF38CA4" w14:textId="77777777" w:rsidTr="008F0A8A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E7E6E6"/>
          </w:tcPr>
          <w:p w14:paraId="35B07133" w14:textId="77777777" w:rsidR="00295E6D" w:rsidRPr="00E521C2" w:rsidRDefault="00295E6D" w:rsidP="00295E6D">
            <w:pPr>
              <w:pStyle w:val="TAC"/>
            </w:pPr>
            <w:r w:rsidRPr="00E521C2">
              <w:t xml:space="preserve">N2 </w:t>
            </w:r>
            <w:r>
              <w:t>C</w:t>
            </w:r>
            <w:r w:rsidRPr="00E521C2">
              <w:t>onnection Charging Information</w:t>
            </w:r>
          </w:p>
        </w:tc>
      </w:tr>
      <w:tr w:rsidR="00295E6D" w14:paraId="5BDB7470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667449F" w14:textId="77777777" w:rsidR="00295E6D" w:rsidRDefault="00295E6D" w:rsidP="00295E6D">
            <w:pPr>
              <w:pStyle w:val="TAL"/>
            </w:pPr>
            <w:r>
              <w:rPr>
                <w:lang w:eastAsia="zh-CN" w:bidi="ar-IQ"/>
              </w:rPr>
              <w:t>N2 Connection Message type</w:t>
            </w:r>
          </w:p>
        </w:tc>
        <w:tc>
          <w:tcPr>
            <w:tcW w:w="749" w:type="dxa"/>
            <w:gridSpan w:val="2"/>
          </w:tcPr>
          <w:p w14:paraId="32C067D2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1A5BB7E3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4BAA35B6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260A977F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D0EC70E" w14:textId="77777777" w:rsidR="00295E6D" w:rsidRDefault="00295E6D" w:rsidP="00295E6D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0AF719D0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44A5FD1B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2EEBC5A8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4B450412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F62B854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</w:tcPr>
          <w:p w14:paraId="09465C84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6B57D9F1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2450CFEA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:rsidRPr="00257A6F" w14:paraId="67580B15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1BA0BFE" w14:textId="77777777" w:rsidR="00295E6D" w:rsidRDefault="00295E6D" w:rsidP="00295E6D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  <w:gridSpan w:val="2"/>
          </w:tcPr>
          <w:p w14:paraId="496AE6DD" w14:textId="77777777" w:rsidR="00295E6D" w:rsidRPr="004B4D47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25279317" w14:textId="77777777" w:rsidR="00295E6D" w:rsidRPr="00257A6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7A4294EC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</w:tr>
      <w:tr w:rsidR="00295E6D" w14:paraId="0F6B987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7AE0D74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</w:tcPr>
          <w:p w14:paraId="2B46F967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5CDAAB39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4BE79C7F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320A945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DC4EF63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  <w:gridSpan w:val="2"/>
          </w:tcPr>
          <w:p w14:paraId="772080DA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34FC2DDF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49789575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3A09813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AEA1B48" w14:textId="77777777" w:rsidR="00295E6D" w:rsidRPr="002F4227" w:rsidRDefault="00295E6D" w:rsidP="00295E6D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  <w:gridSpan w:val="2"/>
          </w:tcPr>
          <w:p w14:paraId="62258A25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5531AA59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6D60EA4D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0B0875B2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9AFBEFB" w14:textId="77777777" w:rsidR="00295E6D" w:rsidRPr="002F4227" w:rsidRDefault="00295E6D" w:rsidP="00295E6D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  <w:gridSpan w:val="2"/>
          </w:tcPr>
          <w:p w14:paraId="063E510B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1FB7CCC5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693756C3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68E789DF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E97F4FF" w14:textId="77777777" w:rsidR="00295E6D" w:rsidRPr="002F4227" w:rsidRDefault="00295E6D" w:rsidP="00295E6D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  <w:gridSpan w:val="2"/>
          </w:tcPr>
          <w:p w14:paraId="069EB17C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110B832B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01B3C70A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2A8B7B7D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5A1158B" w14:textId="77777777" w:rsidR="00295E6D" w:rsidRDefault="00295E6D" w:rsidP="00295E6D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  <w:gridSpan w:val="2"/>
          </w:tcPr>
          <w:p w14:paraId="5FC444B2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078C3A48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29A498ED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46CFC23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40D3783" w14:textId="77777777" w:rsidR="00295E6D" w:rsidRPr="002F4227" w:rsidRDefault="00295E6D" w:rsidP="00295E6D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  <w:gridSpan w:val="2"/>
          </w:tcPr>
          <w:p w14:paraId="4A1772E8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00A011B7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17D44E62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0FB3DA26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B5AC1AA" w14:textId="77777777" w:rsidR="00295E6D" w:rsidRDefault="00295E6D" w:rsidP="00295E6D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NSSAI mapping list</w:t>
            </w:r>
          </w:p>
        </w:tc>
        <w:tc>
          <w:tcPr>
            <w:tcW w:w="749" w:type="dxa"/>
            <w:gridSpan w:val="2"/>
          </w:tcPr>
          <w:p w14:paraId="53C45459" w14:textId="77777777" w:rsidR="00295E6D" w:rsidRPr="00FD13ED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2DE4C003" w14:textId="77777777" w:rsidR="00295E6D" w:rsidRPr="00FB26C9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3BA6F939" w14:textId="77777777" w:rsidR="00295E6D" w:rsidRPr="00800671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2A6E9B09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1C4A080" w14:textId="77777777" w:rsidR="00295E6D" w:rsidRPr="002F4227" w:rsidRDefault="00295E6D" w:rsidP="00295E6D">
            <w:pPr>
              <w:pStyle w:val="TAL"/>
            </w:pPr>
            <w:r w:rsidRPr="00E60545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749" w:type="dxa"/>
            <w:gridSpan w:val="2"/>
          </w:tcPr>
          <w:p w14:paraId="6F4E06EB" w14:textId="77777777" w:rsidR="00295E6D" w:rsidRPr="00D34F3F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1F6C5CF6" w14:textId="77777777" w:rsidR="00295E6D" w:rsidRPr="00D34F3F" w:rsidRDefault="00295E6D" w:rsidP="00295E6D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  <w:gridSpan w:val="2"/>
          </w:tcPr>
          <w:p w14:paraId="1B371007" w14:textId="77777777" w:rsidR="00295E6D" w:rsidRPr="00D34F3F" w:rsidRDefault="00295E6D" w:rsidP="00295E6D">
            <w:pPr>
              <w:pStyle w:val="TAC"/>
            </w:pPr>
            <w:r w:rsidRPr="00800671">
              <w:t>-</w:t>
            </w:r>
          </w:p>
        </w:tc>
      </w:tr>
      <w:tr w:rsidR="00295E6D" w14:paraId="129960E2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703E6E7A" w14:textId="77777777" w:rsidR="00295E6D" w:rsidRPr="00506786" w:rsidRDefault="00295E6D" w:rsidP="00295E6D">
            <w:pPr>
              <w:pStyle w:val="TAL"/>
              <w:rPr>
                <w:rFonts w:cs="Arial"/>
                <w:lang w:eastAsia="ja-JP"/>
              </w:rPr>
            </w:pPr>
            <w:r w:rsidRPr="0032454A">
              <w:rPr>
                <w:lang w:eastAsia="zh-CN"/>
              </w:rPr>
              <w:lastRenderedPageBreak/>
              <w:t>Satellite Access Indicat</w:t>
            </w:r>
            <w:r>
              <w:rPr>
                <w:rFonts w:hint="eastAsia"/>
                <w:lang w:eastAsia="zh-CN"/>
              </w:rPr>
              <w:t>or</w:t>
            </w:r>
          </w:p>
        </w:tc>
        <w:tc>
          <w:tcPr>
            <w:tcW w:w="749" w:type="dxa"/>
            <w:gridSpan w:val="2"/>
          </w:tcPr>
          <w:p w14:paraId="26211FBB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49" w:type="dxa"/>
            <w:gridSpan w:val="2"/>
          </w:tcPr>
          <w:p w14:paraId="5FCB0181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  <w:tc>
          <w:tcPr>
            <w:tcW w:w="749" w:type="dxa"/>
            <w:gridSpan w:val="2"/>
          </w:tcPr>
          <w:p w14:paraId="0A059107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295E6D" w14:paraId="5CF3D483" w14:textId="77777777" w:rsidTr="008F0A8A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E7E6E6"/>
          </w:tcPr>
          <w:p w14:paraId="21267F71" w14:textId="77777777" w:rsidR="00295E6D" w:rsidRPr="00D34F3F" w:rsidRDefault="00295E6D" w:rsidP="00295E6D">
            <w:pPr>
              <w:pStyle w:val="TAC"/>
            </w:pPr>
            <w:r>
              <w:t>Location Reporting Charging information</w:t>
            </w:r>
          </w:p>
        </w:tc>
      </w:tr>
      <w:tr w:rsidR="00295E6D" w14:paraId="08BF3C47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12C83DA" w14:textId="77777777" w:rsidR="00295E6D" w:rsidRDefault="00295E6D" w:rsidP="00295E6D">
            <w:pPr>
              <w:pStyle w:val="TAL"/>
            </w:pPr>
            <w:r>
              <w:rPr>
                <w:lang w:eastAsia="zh-CN" w:bidi="ar-IQ"/>
              </w:rPr>
              <w:t>Location reporting Message type</w:t>
            </w:r>
          </w:p>
        </w:tc>
        <w:tc>
          <w:tcPr>
            <w:tcW w:w="749" w:type="dxa"/>
            <w:gridSpan w:val="2"/>
          </w:tcPr>
          <w:p w14:paraId="73CB0900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</w:tcPr>
          <w:p w14:paraId="4F2537CA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</w:tcPr>
          <w:p w14:paraId="61DA24B6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4A63FD70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B782152" w14:textId="77777777" w:rsidR="00295E6D" w:rsidRDefault="00295E6D" w:rsidP="00295E6D">
            <w:pPr>
              <w:pStyle w:val="TAL"/>
            </w:pPr>
            <w:r w:rsidRPr="00721E0F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3AA3231A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</w:tcPr>
          <w:p w14:paraId="1F866DE5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</w:tcPr>
          <w:p w14:paraId="0332AEAE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3E2DC30A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C51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CF8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584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041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64CFD0C1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CA01DA9" w14:textId="77777777" w:rsidR="00295E6D" w:rsidRDefault="00295E6D" w:rsidP="00295E6D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  <w:gridSpan w:val="2"/>
          </w:tcPr>
          <w:p w14:paraId="259EE417" w14:textId="77777777" w:rsidR="00295E6D" w:rsidRPr="004B4D47" w:rsidRDefault="00295E6D" w:rsidP="00295E6D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  <w:gridSpan w:val="2"/>
          </w:tcPr>
          <w:p w14:paraId="5BA11E65" w14:textId="77777777" w:rsidR="00295E6D" w:rsidRPr="00257A6F" w:rsidRDefault="00295E6D" w:rsidP="00295E6D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  <w:gridSpan w:val="2"/>
          </w:tcPr>
          <w:p w14:paraId="4F17F2F0" w14:textId="77777777" w:rsidR="00295E6D" w:rsidRPr="00257A6F" w:rsidRDefault="00295E6D" w:rsidP="00295E6D">
            <w:pPr>
              <w:pStyle w:val="TAC"/>
            </w:pPr>
            <w:r w:rsidRPr="00FB26C9">
              <w:t>E</w:t>
            </w:r>
          </w:p>
        </w:tc>
      </w:tr>
      <w:tr w:rsidR="00295E6D" w14:paraId="28A4C919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7B7" w14:textId="77777777" w:rsidR="00295E6D" w:rsidRDefault="00295E6D" w:rsidP="00295E6D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4A9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58A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93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4FDAF9CC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C81" w14:textId="77777777" w:rsidR="00295E6D" w:rsidRDefault="00295E6D" w:rsidP="00295E6D">
            <w:pPr>
              <w:pStyle w:val="TAL"/>
            </w:pPr>
            <w:r w:rsidRPr="00721E0F">
              <w:t>Presence Reporting Area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215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BF0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6C6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049C54E2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838" w14:textId="77777777" w:rsidR="00295E6D" w:rsidRDefault="00295E6D" w:rsidP="00295E6D">
            <w:pPr>
              <w:pStyle w:val="TAL"/>
            </w:pPr>
            <w:r w:rsidRPr="002F3ED2">
              <w:t>RAT Type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F68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210" w14:textId="77777777" w:rsidR="00295E6D" w:rsidRPr="00D34F3F" w:rsidRDefault="00295E6D" w:rsidP="00295E6D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C04" w14:textId="77777777" w:rsidR="00295E6D" w:rsidRPr="00D34F3F" w:rsidRDefault="00295E6D" w:rsidP="00295E6D">
            <w:pPr>
              <w:pStyle w:val="TAC"/>
            </w:pPr>
            <w:r w:rsidRPr="000C4ED7">
              <w:t>E</w:t>
            </w:r>
          </w:p>
        </w:tc>
      </w:tr>
      <w:tr w:rsidR="00295E6D" w14:paraId="551BC139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3E4" w14:textId="77777777" w:rsidR="00295E6D" w:rsidRPr="00506786" w:rsidRDefault="00295E6D" w:rsidP="00295E6D">
            <w:pPr>
              <w:pStyle w:val="TAL"/>
            </w:pPr>
            <w:r w:rsidRPr="0032454A">
              <w:rPr>
                <w:lang w:eastAsia="zh-CN"/>
              </w:rPr>
              <w:t>Satellite Access Indicat</w:t>
            </w:r>
            <w:r>
              <w:rPr>
                <w:rFonts w:hint="eastAsia"/>
                <w:lang w:eastAsia="zh-CN"/>
              </w:rPr>
              <w:t>or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EF6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407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761" w14:textId="77777777" w:rsidR="00295E6D" w:rsidRPr="00506786" w:rsidRDefault="00295E6D" w:rsidP="00295E6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</w:p>
        </w:tc>
      </w:tr>
      <w:tr w:rsidR="00295E6D" w14:paraId="156B7AC0" w14:textId="77777777" w:rsidTr="000C79E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254" w:author="Huawei-155" w:date="2024-05-08T11:2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Before w:val="1"/>
          <w:wBefore w:w="33" w:type="dxa"/>
          <w:jc w:val="center"/>
          <w:ins w:id="255" w:author="Huawei-155" w:date="2024-05-08T11:24:00Z"/>
          <w:trPrChange w:id="256" w:author="Huawei-155" w:date="2024-05-08T11:25:00Z">
            <w:trPr>
              <w:gridBefore w:val="1"/>
              <w:wBefore w:w="33" w:type="dxa"/>
              <w:jc w:val="center"/>
            </w:trPr>
          </w:trPrChange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57" w:author="Huawei-155" w:date="2024-05-08T11:25:00Z">
              <w:tcPr>
                <w:tcW w:w="69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E39F84" w14:textId="559030F3" w:rsidR="00295E6D" w:rsidRDefault="00295E6D" w:rsidP="00295E6D">
            <w:pPr>
              <w:pStyle w:val="TAC"/>
              <w:rPr>
                <w:ins w:id="258" w:author="Huawei-155" w:date="2024-05-08T11:24:00Z"/>
                <w:lang w:eastAsia="zh-CN"/>
              </w:rPr>
            </w:pPr>
            <w:ins w:id="259" w:author="Huawei-155" w:date="2024-05-08T11:25:00Z">
              <w:r>
                <w:t>Inter-CHF</w:t>
              </w:r>
              <w:r w:rsidRPr="00096185">
                <w:t xml:space="preserve"> </w:t>
              </w:r>
              <w:r>
                <w:t>I</w:t>
              </w:r>
              <w:r w:rsidRPr="00096185">
                <w:t>nformation</w:t>
              </w:r>
            </w:ins>
          </w:p>
        </w:tc>
      </w:tr>
      <w:tr w:rsidR="00295E6D" w14:paraId="7396598B" w14:textId="77777777" w:rsidTr="00B0222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260" w:author="Huawei-155" w:date="2024-05-13T15:0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Before w:val="1"/>
          <w:wBefore w:w="33" w:type="dxa"/>
          <w:jc w:val="center"/>
          <w:ins w:id="261" w:author="Huawei-155" w:date="2024-05-08T11:24:00Z"/>
          <w:trPrChange w:id="262" w:author="Huawei-155" w:date="2024-05-13T15:05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Huawei-155" w:date="2024-05-13T15:05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BBD68" w14:textId="0E410E6D" w:rsidR="00295E6D" w:rsidRPr="0032454A" w:rsidRDefault="00295E6D" w:rsidP="00295E6D">
            <w:pPr>
              <w:pStyle w:val="TAL"/>
              <w:rPr>
                <w:ins w:id="264" w:author="Huawei-155" w:date="2024-05-08T11:24:00Z"/>
                <w:lang w:eastAsia="zh-CN"/>
              </w:rPr>
            </w:pPr>
            <w:ins w:id="265" w:author="Huawei-155" w:date="2024-05-08T11:26:00Z">
              <w:r>
                <w:t xml:space="preserve">Original </w:t>
              </w:r>
              <w:r w:rsidRPr="00096185">
                <w:t>NF Consumer Id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4DE17A" w14:textId="166B2E40" w:rsidR="00295E6D" w:rsidRDefault="00295E6D" w:rsidP="00295E6D">
            <w:pPr>
              <w:pStyle w:val="TAC"/>
              <w:rPr>
                <w:ins w:id="267" w:author="Huawei-155" w:date="2024-05-08T11:24:00Z"/>
                <w:lang w:eastAsia="zh-CN"/>
              </w:rPr>
            </w:pPr>
            <w:ins w:id="268" w:author="Huawei-155" w:date="2024-05-08T11:26:00Z">
              <w:r w:rsidRPr="00506786">
                <w:t>ITE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CFBC9D" w14:textId="328CB397" w:rsidR="00295E6D" w:rsidRDefault="00295E6D" w:rsidP="00295E6D">
            <w:pPr>
              <w:pStyle w:val="TAC"/>
              <w:rPr>
                <w:ins w:id="270" w:author="Huawei-155" w:date="2024-05-08T11:24:00Z"/>
                <w:lang w:eastAsia="zh-CN"/>
              </w:rPr>
            </w:pPr>
            <w:ins w:id="271" w:author="Huawei-155" w:date="2024-05-13T15:05:00Z">
              <w:r w:rsidRPr="00721E0F">
                <w:t>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83D531" w14:textId="579B68C9" w:rsidR="00295E6D" w:rsidRDefault="00295E6D" w:rsidP="00295E6D">
            <w:pPr>
              <w:pStyle w:val="TAC"/>
              <w:rPr>
                <w:ins w:id="273" w:author="Huawei-155" w:date="2024-05-08T11:24:00Z"/>
                <w:lang w:eastAsia="zh-CN"/>
              </w:rPr>
            </w:pPr>
            <w:ins w:id="274" w:author="Huawei-155" w:date="2024-05-13T15:05:00Z">
              <w:r w:rsidRPr="00721E0F">
                <w:t>E</w:t>
              </w:r>
            </w:ins>
          </w:p>
        </w:tc>
      </w:tr>
    </w:tbl>
    <w:p w14:paraId="24D09182" w14:textId="77777777" w:rsidR="00C73650" w:rsidRDefault="00C73650" w:rsidP="00C73650">
      <w:pPr>
        <w:keepNext/>
      </w:pPr>
    </w:p>
    <w:p w14:paraId="706AEDFB" w14:textId="77777777" w:rsidR="00C73650" w:rsidRDefault="00C73650" w:rsidP="00C73650">
      <w:pPr>
        <w:keepNext/>
        <w:rPr>
          <w:lang w:eastAsia="zh-CN"/>
        </w:rPr>
      </w:pPr>
      <w:r>
        <w:t xml:space="preserve">Table 6.2.3.2 defines the basic structure of the supported fields in the </w:t>
      </w:r>
      <w:r>
        <w:rPr>
          <w:rFonts w:eastAsia="MS Mincho"/>
          <w:i/>
          <w:iCs/>
        </w:rPr>
        <w:t>Charging Data</w:t>
      </w:r>
      <w:r w:rsidRPr="00EB7A25">
        <w:rPr>
          <w:rFonts w:eastAsia="MS Mincho"/>
          <w:i/>
          <w:iCs/>
        </w:rPr>
        <w:t xml:space="preserve"> Re</w:t>
      </w:r>
      <w:r>
        <w:rPr>
          <w:rFonts w:eastAsia="MS Mincho"/>
          <w:i/>
          <w:iCs/>
        </w:rPr>
        <w:t>sponse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5138BA82" w14:textId="77777777" w:rsidR="00C73650" w:rsidRPr="0017678E" w:rsidRDefault="00C73650" w:rsidP="00C73650">
      <w:pPr>
        <w:pStyle w:val="TH"/>
      </w:pPr>
      <w:r w:rsidRPr="0017678E">
        <w:t xml:space="preserve">Table 6.2.3.2: </w:t>
      </w:r>
      <w:r w:rsidRPr="0017678E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580"/>
        <w:gridCol w:w="2127"/>
        <w:gridCol w:w="33"/>
        <w:gridCol w:w="716"/>
        <w:gridCol w:w="33"/>
        <w:gridCol w:w="716"/>
        <w:gridCol w:w="33"/>
        <w:gridCol w:w="716"/>
        <w:gridCol w:w="33"/>
        <w:tblGridChange w:id="275">
          <w:tblGrid>
            <w:gridCol w:w="33"/>
            <w:gridCol w:w="2580"/>
            <w:gridCol w:w="2127"/>
            <w:gridCol w:w="33"/>
            <w:gridCol w:w="716"/>
            <w:gridCol w:w="33"/>
            <w:gridCol w:w="716"/>
            <w:gridCol w:w="33"/>
            <w:gridCol w:w="716"/>
            <w:gridCol w:w="33"/>
          </w:tblGrid>
        </w:tblGridChange>
      </w:tblGrid>
      <w:tr w:rsidR="00C73650" w14:paraId="563E164C" w14:textId="77777777" w:rsidTr="008F0A8A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 w:val="restart"/>
            <w:shd w:val="clear" w:color="auto" w:fill="D9D9D9"/>
          </w:tcPr>
          <w:p w14:paraId="0857DEAD" w14:textId="77777777" w:rsidR="00C73650" w:rsidRDefault="00C73650" w:rsidP="008F0A8A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2E065755" w14:textId="77777777" w:rsidR="00C73650" w:rsidRDefault="00C73650" w:rsidP="008F0A8A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44513278" w14:textId="77777777" w:rsidR="00C73650" w:rsidRDefault="00C73650" w:rsidP="008F0A8A">
            <w:pPr>
              <w:pStyle w:val="TAH"/>
            </w:pPr>
            <w:r w:rsidRPr="00721E0F">
              <w:t>Reg.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7A09F038" w14:textId="77777777" w:rsidR="00C73650" w:rsidRDefault="00C73650" w:rsidP="008F0A8A">
            <w:pPr>
              <w:pStyle w:val="TAH"/>
            </w:pPr>
            <w:r w:rsidRPr="00721E0F">
              <w:t xml:space="preserve">N2 </w:t>
            </w:r>
            <w:proofErr w:type="spellStart"/>
            <w:r w:rsidRPr="00721E0F">
              <w:t>cnt</w:t>
            </w:r>
            <w:proofErr w:type="spellEnd"/>
            <w:r w:rsidRPr="00721E0F">
              <w:t xml:space="preserve"> 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6A51913F" w14:textId="77777777" w:rsidR="00C73650" w:rsidRDefault="00C73650" w:rsidP="008F0A8A">
            <w:pPr>
              <w:pStyle w:val="TAH"/>
            </w:pPr>
            <w:r w:rsidRPr="00721E0F">
              <w:t>Loc. Report.</w:t>
            </w:r>
          </w:p>
        </w:tc>
      </w:tr>
      <w:tr w:rsidR="00C73650" w14:paraId="094E10BB" w14:textId="77777777" w:rsidTr="008F0A8A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26EA377B" w14:textId="77777777" w:rsidR="00C73650" w:rsidRDefault="00C73650" w:rsidP="008F0A8A">
            <w:pPr>
              <w:pStyle w:val="TAH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025F234F" w14:textId="77777777" w:rsidR="00C73650" w:rsidRPr="003C38B4" w:rsidRDefault="00C73650" w:rsidP="008F0A8A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A34F7" w14:textId="77777777" w:rsidR="00C73650" w:rsidRDefault="00C73650" w:rsidP="008F0A8A">
            <w:pPr>
              <w:pStyle w:val="TAH"/>
            </w:pPr>
            <w:r>
              <w:t>ITE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2EA21A" w14:textId="77777777" w:rsidR="00C73650" w:rsidRDefault="00C73650" w:rsidP="008F0A8A">
            <w:pPr>
              <w:pStyle w:val="TAH"/>
            </w:pPr>
            <w:r w:rsidRPr="00721E0F">
              <w:t>E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D9D08" w14:textId="77777777" w:rsidR="00C73650" w:rsidRDefault="00C73650" w:rsidP="008F0A8A">
            <w:pPr>
              <w:pStyle w:val="TAH"/>
            </w:pPr>
            <w:r w:rsidRPr="00721E0F">
              <w:t>E</w:t>
            </w:r>
          </w:p>
        </w:tc>
      </w:tr>
      <w:tr w:rsidR="00C73650" w14:paraId="26ACD819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ABA" w14:textId="77777777" w:rsidR="00C73650" w:rsidRDefault="00C73650" w:rsidP="008F0A8A">
            <w:pPr>
              <w:pStyle w:val="TAL"/>
            </w:pPr>
            <w:r>
              <w:t>Session Identifier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EC2A" w14:textId="77777777" w:rsidR="00C73650" w:rsidRDefault="00C73650" w:rsidP="008F0A8A">
            <w:pPr>
              <w:pStyle w:val="TAC"/>
            </w:pPr>
            <w: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E2C0" w14:textId="77777777" w:rsidR="00C73650" w:rsidRDefault="00C73650" w:rsidP="008F0A8A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AE8" w14:textId="77777777" w:rsidR="00C73650" w:rsidRDefault="00C73650" w:rsidP="008F0A8A">
            <w:pPr>
              <w:pStyle w:val="TAC"/>
            </w:pPr>
            <w:r w:rsidRPr="00721E0F">
              <w:t>E</w:t>
            </w:r>
          </w:p>
        </w:tc>
      </w:tr>
      <w:tr w:rsidR="00C73650" w14:paraId="7C4637D6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D8C" w14:textId="77777777" w:rsidR="00C73650" w:rsidRDefault="00C73650" w:rsidP="008F0A8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53B" w14:textId="77777777" w:rsidR="00C73650" w:rsidRDefault="00C73650" w:rsidP="008F0A8A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516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715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</w:tr>
      <w:tr w:rsidR="00C73650" w14:paraId="41C63112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CA5" w14:textId="77777777" w:rsidR="00C73650" w:rsidRDefault="00C73650" w:rsidP="008F0A8A">
            <w:pPr>
              <w:pStyle w:val="TAL"/>
            </w:pPr>
            <w:r>
              <w:t>Invocation Result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22E" w14:textId="77777777" w:rsidR="00C73650" w:rsidRDefault="00C73650" w:rsidP="008F0A8A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930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B568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</w:tr>
      <w:tr w:rsidR="00C73650" w14:paraId="5949B788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4A8" w14:textId="77777777" w:rsidR="00C73650" w:rsidRDefault="00C73650" w:rsidP="008F0A8A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80F" w14:textId="77777777" w:rsidR="00C73650" w:rsidRDefault="00C73650" w:rsidP="008F0A8A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800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598" w14:textId="77777777" w:rsidR="00C73650" w:rsidRPr="00062422" w:rsidRDefault="00C73650" w:rsidP="008F0A8A">
            <w:pPr>
              <w:pStyle w:val="TAC"/>
            </w:pPr>
            <w:r w:rsidRPr="00721E0F">
              <w:t>E</w:t>
            </w:r>
          </w:p>
        </w:tc>
      </w:tr>
      <w:tr w:rsidR="00C73650" w14:paraId="230935C6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8E6" w14:textId="77777777" w:rsidR="00C73650" w:rsidRDefault="00C73650" w:rsidP="008F0A8A">
            <w:pPr>
              <w:pStyle w:val="TAL"/>
            </w:pPr>
            <w:r>
              <w:t>Session Failover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05A" w14:textId="77777777" w:rsidR="00C73650" w:rsidRDefault="00C73650" w:rsidP="008F0A8A">
            <w:pPr>
              <w:pStyle w:val="TAC"/>
            </w:pPr>
            <w:r w:rsidRPr="00062422">
              <w:t>I</w:t>
            </w:r>
            <w:r>
              <w:t>--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631" w14:textId="77777777" w:rsidR="00C73650" w:rsidRPr="00062422" w:rsidRDefault="00C73650" w:rsidP="008F0A8A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544" w14:textId="77777777" w:rsidR="00C73650" w:rsidRPr="00062422" w:rsidRDefault="00C73650" w:rsidP="008F0A8A">
            <w:pPr>
              <w:pStyle w:val="TAC"/>
            </w:pPr>
            <w:r w:rsidRPr="005673A7">
              <w:t>-</w:t>
            </w:r>
          </w:p>
        </w:tc>
      </w:tr>
      <w:tr w:rsidR="00C73650" w14:paraId="115A08E5" w14:textId="77777777" w:rsidTr="008F0A8A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F21" w14:textId="77777777" w:rsidR="00C73650" w:rsidRDefault="00C73650" w:rsidP="008F0A8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Supported Features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26F" w14:textId="77777777" w:rsidR="00C73650" w:rsidRDefault="00C73650" w:rsidP="008F0A8A">
            <w:pPr>
              <w:pStyle w:val="TAC"/>
            </w:pPr>
            <w:r>
              <w:t>I-E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DDB3" w14:textId="77777777" w:rsidR="00C73650" w:rsidRDefault="00C73650" w:rsidP="008F0A8A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0C4" w14:textId="77777777" w:rsidR="00C73650" w:rsidRDefault="00C73650" w:rsidP="008F0A8A">
            <w:pPr>
              <w:pStyle w:val="TAC"/>
            </w:pPr>
            <w:r>
              <w:t>E</w:t>
            </w:r>
          </w:p>
        </w:tc>
      </w:tr>
      <w:tr w:rsidR="00C73650" w:rsidDel="0066202B" w14:paraId="6C07E273" w14:textId="392D904F" w:rsidTr="008F0A8A">
        <w:trPr>
          <w:gridAfter w:val="1"/>
          <w:wAfter w:w="33" w:type="dxa"/>
          <w:jc w:val="center"/>
          <w:del w:id="276" w:author="Huawei-155" w:date="2024-05-13T15:06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FCED" w14:textId="4613855C" w:rsidR="00C73650" w:rsidRPr="00BA3675" w:rsidDel="0066202B" w:rsidRDefault="00C73650" w:rsidP="008F0A8A">
            <w:pPr>
              <w:pStyle w:val="TAL"/>
              <w:rPr>
                <w:del w:id="277" w:author="Huawei-155" w:date="2024-05-13T15:06:00Z"/>
              </w:rPr>
            </w:pPr>
            <w:del w:id="278" w:author="Huawei-155" w:date="2024-05-13T15:06:00Z">
              <w:r w:rsidRPr="00BA3675" w:rsidDel="0066202B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F1BC" w14:textId="14408012" w:rsidR="00C73650" w:rsidDel="0066202B" w:rsidRDefault="00C73650" w:rsidP="008F0A8A">
            <w:pPr>
              <w:pStyle w:val="TAC"/>
              <w:rPr>
                <w:del w:id="279" w:author="Huawei-155" w:date="2024-05-13T15:06:00Z"/>
              </w:rPr>
            </w:pPr>
            <w:del w:id="280" w:author="Huawei-155" w:date="2024-05-13T15:06:00Z">
              <w:r w:rsidRPr="00D4443C" w:rsidDel="0066202B"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068" w14:textId="408E9ADD" w:rsidR="00C73650" w:rsidRPr="00D4443C" w:rsidDel="0066202B" w:rsidRDefault="00C73650" w:rsidP="008F0A8A">
            <w:pPr>
              <w:pStyle w:val="TAC"/>
              <w:rPr>
                <w:del w:id="281" w:author="Huawei-155" w:date="2024-05-13T15:06:00Z"/>
              </w:rPr>
            </w:pPr>
            <w:del w:id="282" w:author="Huawei-155" w:date="2024-05-13T15:06:00Z">
              <w:r w:rsidDel="0066202B"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EF1" w14:textId="2A632921" w:rsidR="00C73650" w:rsidRPr="00D4443C" w:rsidDel="0066202B" w:rsidRDefault="00C73650" w:rsidP="008F0A8A">
            <w:pPr>
              <w:pStyle w:val="TAC"/>
              <w:rPr>
                <w:del w:id="283" w:author="Huawei-155" w:date="2024-05-13T15:06:00Z"/>
              </w:rPr>
            </w:pPr>
            <w:del w:id="284" w:author="Huawei-155" w:date="2024-05-13T15:06:00Z">
              <w:r w:rsidDel="0066202B">
                <w:delText>-</w:delText>
              </w:r>
            </w:del>
          </w:p>
        </w:tc>
      </w:tr>
      <w:tr w:rsidR="00C73650" w14:paraId="26AE023F" w14:textId="153D3E79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9E3" w14:textId="181F7B70" w:rsidR="00C73650" w:rsidRDefault="00C73650" w:rsidP="008F0A8A">
            <w:pPr>
              <w:pStyle w:val="TAL"/>
            </w:pPr>
            <w:r>
              <w:t>Multiple Unit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05B" w14:textId="77D972EE" w:rsidR="00C73650" w:rsidRDefault="0066202B" w:rsidP="008F0A8A">
            <w:pPr>
              <w:pStyle w:val="TAC"/>
            </w:pPr>
            <w:ins w:id="285" w:author="Huawei-155" w:date="2024-05-13T15:07:00Z">
              <w:r w:rsidRPr="00062422">
                <w:t>IT</w:t>
              </w:r>
            </w:ins>
            <w:ins w:id="286" w:author="Huawei-155" w:date="2024-05-13T15:08:00Z">
              <w:r>
                <w:t>-</w:t>
              </w:r>
            </w:ins>
            <w:del w:id="287" w:author="Huawei-155" w:date="2024-05-13T15:07:00Z">
              <w:r w:rsidR="00C73650" w:rsidRPr="000F193B" w:rsidDel="0066202B"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0F4" w14:textId="087ADC2E" w:rsidR="00C73650" w:rsidRPr="000F193B" w:rsidRDefault="00C73650" w:rsidP="008F0A8A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576" w14:textId="5BB04B15" w:rsidR="00C73650" w:rsidRPr="000F193B" w:rsidRDefault="00C73650" w:rsidP="008F0A8A">
            <w:pPr>
              <w:pStyle w:val="TAC"/>
            </w:pPr>
            <w:r w:rsidRPr="005673A7">
              <w:t>-</w:t>
            </w:r>
          </w:p>
        </w:tc>
      </w:tr>
      <w:tr w:rsidR="006F46EE" w14:paraId="7556694C" w14:textId="77777777" w:rsidTr="008F0A8A">
        <w:trPr>
          <w:gridAfter w:val="1"/>
          <w:wAfter w:w="33" w:type="dxa"/>
          <w:jc w:val="center"/>
          <w:ins w:id="288" w:author="Huawei-155" w:date="2024-05-13T15:07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7A2" w14:textId="75BF6EDF" w:rsidR="006F46EE" w:rsidRDefault="006F46EE">
            <w:pPr>
              <w:pStyle w:val="TAL"/>
              <w:ind w:left="284"/>
              <w:rPr>
                <w:ins w:id="289" w:author="Huawei-155" w:date="2024-05-13T15:07:00Z"/>
              </w:rPr>
              <w:pPrChange w:id="290" w:author="Huawei-155" w:date="2024-05-13T15:07:00Z">
                <w:pPr>
                  <w:pStyle w:val="TAL"/>
                </w:pPr>
              </w:pPrChange>
            </w:pPr>
            <w:ins w:id="291" w:author="Huawei-155" w:date="2024-05-13T15:07:00Z">
              <w:r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C5E" w14:textId="74D263AF" w:rsidR="006F46EE" w:rsidRPr="000F193B" w:rsidRDefault="006F46EE" w:rsidP="006F46EE">
            <w:pPr>
              <w:pStyle w:val="TAC"/>
              <w:rPr>
                <w:ins w:id="292" w:author="Huawei-155" w:date="2024-05-13T15:07:00Z"/>
              </w:rPr>
            </w:pPr>
            <w:ins w:id="293" w:author="Huawei-155" w:date="2024-05-13T15:08:00Z">
              <w:r w:rsidRPr="00062422">
                <w:t>IT</w:t>
              </w:r>
              <w: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D08" w14:textId="406F9B35" w:rsidR="006F46EE" w:rsidRPr="005673A7" w:rsidRDefault="006F46EE" w:rsidP="006F46EE">
            <w:pPr>
              <w:pStyle w:val="TAC"/>
              <w:rPr>
                <w:ins w:id="294" w:author="Huawei-155" w:date="2024-05-13T15:07:00Z"/>
              </w:rPr>
            </w:pPr>
            <w:ins w:id="295" w:author="Huawei-155" w:date="2024-05-13T15:08:00Z">
              <w:r w:rsidRPr="005673A7"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18E" w14:textId="14A2087D" w:rsidR="006F46EE" w:rsidRPr="005673A7" w:rsidRDefault="006F46EE" w:rsidP="006F46EE">
            <w:pPr>
              <w:pStyle w:val="TAC"/>
              <w:rPr>
                <w:ins w:id="296" w:author="Huawei-155" w:date="2024-05-13T15:07:00Z"/>
              </w:rPr>
            </w:pPr>
            <w:ins w:id="297" w:author="Huawei-155" w:date="2024-05-13T15:08:00Z">
              <w:r w:rsidRPr="005673A7">
                <w:t>-</w:t>
              </w:r>
            </w:ins>
          </w:p>
        </w:tc>
      </w:tr>
      <w:tr w:rsidR="006F46EE" w14:paraId="5DF037CD" w14:textId="77777777" w:rsidTr="008F0A8A">
        <w:trPr>
          <w:gridAfter w:val="1"/>
          <w:wAfter w:w="33" w:type="dxa"/>
          <w:jc w:val="center"/>
          <w:ins w:id="298" w:author="Huawei-155" w:date="2024-05-13T15:07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EAD" w14:textId="4C0D45CA" w:rsidR="006F46EE" w:rsidRDefault="006F46EE" w:rsidP="006F46EE">
            <w:pPr>
              <w:pStyle w:val="TAL"/>
              <w:ind w:left="284"/>
              <w:rPr>
                <w:ins w:id="299" w:author="Huawei-155" w:date="2024-05-13T15:07:00Z"/>
              </w:rPr>
            </w:pPr>
            <w:ins w:id="300" w:author="Huawei-155" w:date="2024-05-13T15:07:00Z">
              <w:r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993" w14:textId="46471787" w:rsidR="006F46EE" w:rsidRPr="000F193B" w:rsidRDefault="006F46EE" w:rsidP="006F46EE">
            <w:pPr>
              <w:pStyle w:val="TAC"/>
              <w:rPr>
                <w:ins w:id="301" w:author="Huawei-155" w:date="2024-05-13T15:07:00Z"/>
              </w:rPr>
            </w:pPr>
            <w:ins w:id="302" w:author="Huawei-155" w:date="2024-05-13T15:08:00Z">
              <w:r w:rsidRPr="00062422">
                <w:t>IT</w:t>
              </w:r>
              <w: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770" w14:textId="7F78B689" w:rsidR="006F46EE" w:rsidRPr="005673A7" w:rsidRDefault="006F46EE" w:rsidP="006F46EE">
            <w:pPr>
              <w:pStyle w:val="TAC"/>
              <w:rPr>
                <w:ins w:id="303" w:author="Huawei-155" w:date="2024-05-13T15:07:00Z"/>
              </w:rPr>
            </w:pPr>
            <w:ins w:id="304" w:author="Huawei-155" w:date="2024-05-13T15:08:00Z">
              <w:r w:rsidRPr="005673A7"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821" w14:textId="54FFA299" w:rsidR="006F46EE" w:rsidRPr="005673A7" w:rsidRDefault="006F46EE" w:rsidP="006F46EE">
            <w:pPr>
              <w:pStyle w:val="TAC"/>
              <w:rPr>
                <w:ins w:id="305" w:author="Huawei-155" w:date="2024-05-13T15:07:00Z"/>
              </w:rPr>
            </w:pPr>
            <w:ins w:id="306" w:author="Huawei-155" w:date="2024-05-13T15:08:00Z">
              <w:r w:rsidRPr="005673A7">
                <w:t>-</w:t>
              </w:r>
            </w:ins>
          </w:p>
        </w:tc>
      </w:tr>
      <w:tr w:rsidR="006F46EE" w14:paraId="22DDA5BD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075" w14:textId="77777777" w:rsidR="006F46EE" w:rsidRPr="007069F1" w:rsidRDefault="006F46EE" w:rsidP="006F46EE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3D7" w14:textId="77777777" w:rsidR="006F46EE" w:rsidRPr="00062422" w:rsidRDefault="006F46EE" w:rsidP="006F46EE">
            <w:pPr>
              <w:pStyle w:val="TAC"/>
            </w:pPr>
            <w:r w:rsidRPr="00062422">
              <w:t>I</w:t>
            </w:r>
            <w:r>
              <w:t>T</w:t>
            </w:r>
            <w:r w:rsidRPr="00062422"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1FB" w14:textId="77777777" w:rsidR="006F46EE" w:rsidRDefault="006F46EE" w:rsidP="006F46EE">
            <w:pPr>
              <w:pStyle w:val="TAC"/>
            </w:pPr>
            <w: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0D6" w14:textId="77777777" w:rsidR="006F46EE" w:rsidRDefault="006F46EE" w:rsidP="006F46EE">
            <w:pPr>
              <w:pStyle w:val="TAC"/>
            </w:pPr>
            <w:r>
              <w:t>E</w:t>
            </w:r>
          </w:p>
        </w:tc>
      </w:tr>
      <w:tr w:rsidR="006F46EE" w14:paraId="7774B78F" w14:textId="77777777" w:rsidTr="008F0A8A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87"/>
            </w:tblGrid>
            <w:tr w:rsidR="006F46EE" w14:paraId="31440264" w14:textId="77777777" w:rsidTr="008F0A8A">
              <w:trPr>
                <w:jc w:val="center"/>
              </w:trPr>
              <w:tc>
                <w:tcPr>
                  <w:tcW w:w="6987" w:type="dxa"/>
                  <w:shd w:val="clear" w:color="auto" w:fill="D9D9D9"/>
                </w:tcPr>
                <w:p w14:paraId="2C2C0EE4" w14:textId="77777777" w:rsidR="006F46EE" w:rsidRPr="009172C1" w:rsidRDefault="006F46EE" w:rsidP="006F46EE">
                  <w:pPr>
                    <w:pStyle w:val="TAC"/>
                  </w:pPr>
                  <w:r w:rsidRPr="00A67DFE">
                    <w:t>Location Reporting Charging information</w:t>
                  </w:r>
                </w:p>
              </w:tc>
            </w:tr>
          </w:tbl>
          <w:p w14:paraId="191C8DB2" w14:textId="77777777" w:rsidR="006F46EE" w:rsidRDefault="006F46EE" w:rsidP="006F46EE">
            <w:pPr>
              <w:pStyle w:val="TAC"/>
            </w:pPr>
          </w:p>
        </w:tc>
      </w:tr>
      <w:tr w:rsidR="006F46EE" w:rsidDel="004E4D44" w14:paraId="216A475A" w14:textId="58DD0498" w:rsidTr="008F0A8A">
        <w:trPr>
          <w:gridAfter w:val="1"/>
          <w:wAfter w:w="33" w:type="dxa"/>
          <w:jc w:val="center"/>
          <w:del w:id="307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73E" w14:textId="1201713D" w:rsidR="006F46EE" w:rsidDel="004E4D44" w:rsidRDefault="006F46EE" w:rsidP="006F46EE">
            <w:pPr>
              <w:pStyle w:val="TAL"/>
              <w:rPr>
                <w:del w:id="308" w:author="Huawei-155" w:date="2024-05-08T11:30:00Z"/>
              </w:rPr>
            </w:pPr>
            <w:del w:id="309" w:author="Huawei-155" w:date="2024-05-08T11:30:00Z">
              <w:r w:rsidDel="004E4D44">
                <w:rPr>
                  <w:lang w:val="fr-FR"/>
                </w:rPr>
                <w:delText>Location reporting Message type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DC1" w14:textId="3200393A" w:rsidR="006F46EE" w:rsidRPr="00062422" w:rsidDel="004E4D44" w:rsidRDefault="006F46EE" w:rsidP="006F46EE">
            <w:pPr>
              <w:pStyle w:val="TAC"/>
              <w:rPr>
                <w:del w:id="310" w:author="Huawei-155" w:date="2024-05-08T11:30:00Z"/>
              </w:rPr>
            </w:pPr>
            <w:del w:id="311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BA0" w14:textId="1373B0DA" w:rsidR="006F46EE" w:rsidDel="004E4D44" w:rsidRDefault="006F46EE" w:rsidP="006F46EE">
            <w:pPr>
              <w:pStyle w:val="TAC"/>
              <w:rPr>
                <w:del w:id="312" w:author="Huawei-155" w:date="2024-05-08T11:30:00Z"/>
              </w:rPr>
            </w:pPr>
            <w:del w:id="313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0E7" w14:textId="361B857E" w:rsidR="006F46EE" w:rsidDel="004E4D44" w:rsidRDefault="006F46EE" w:rsidP="006F46EE">
            <w:pPr>
              <w:pStyle w:val="TAC"/>
              <w:rPr>
                <w:del w:id="314" w:author="Huawei-155" w:date="2024-05-08T11:30:00Z"/>
              </w:rPr>
            </w:pPr>
            <w:del w:id="315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:rsidDel="004E4D44" w14:paraId="5DA28619" w14:textId="7EAC01E3" w:rsidTr="008F0A8A">
        <w:trPr>
          <w:gridAfter w:val="1"/>
          <w:wAfter w:w="33" w:type="dxa"/>
          <w:jc w:val="center"/>
          <w:del w:id="316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B7A" w14:textId="24DA9CF9" w:rsidR="006F46EE" w:rsidDel="004E4D44" w:rsidRDefault="006F46EE" w:rsidP="006F46EE">
            <w:pPr>
              <w:pStyle w:val="TAL"/>
              <w:rPr>
                <w:del w:id="317" w:author="Huawei-155" w:date="2024-05-08T11:30:00Z"/>
              </w:rPr>
            </w:pPr>
            <w:del w:id="318" w:author="Huawei-155" w:date="2024-05-08T11:30:00Z">
              <w:r w:rsidDel="004E4D44">
                <w:rPr>
                  <w:lang w:val="fr-FR"/>
                </w:rPr>
                <w:delText>User Information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25" w14:textId="243BF75D" w:rsidR="006F46EE" w:rsidRPr="00062422" w:rsidDel="004E4D44" w:rsidRDefault="006F46EE" w:rsidP="006F46EE">
            <w:pPr>
              <w:pStyle w:val="TAC"/>
              <w:rPr>
                <w:del w:id="319" w:author="Huawei-155" w:date="2024-05-08T11:30:00Z"/>
              </w:rPr>
            </w:pPr>
            <w:del w:id="320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5FC" w14:textId="6EEC4261" w:rsidR="006F46EE" w:rsidDel="004E4D44" w:rsidRDefault="006F46EE" w:rsidP="006F46EE">
            <w:pPr>
              <w:pStyle w:val="TAC"/>
              <w:rPr>
                <w:del w:id="321" w:author="Huawei-155" w:date="2024-05-08T11:30:00Z"/>
              </w:rPr>
            </w:pPr>
            <w:del w:id="322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447" w14:textId="4D778EBF" w:rsidR="006F46EE" w:rsidDel="004E4D44" w:rsidRDefault="006F46EE" w:rsidP="006F46EE">
            <w:pPr>
              <w:pStyle w:val="TAC"/>
              <w:rPr>
                <w:del w:id="323" w:author="Huawei-155" w:date="2024-05-08T11:30:00Z"/>
              </w:rPr>
            </w:pPr>
            <w:del w:id="324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:rsidDel="004E4D44" w14:paraId="15738758" w14:textId="6265B488" w:rsidTr="008F0A8A">
        <w:trPr>
          <w:gridAfter w:val="1"/>
          <w:wAfter w:w="33" w:type="dxa"/>
          <w:jc w:val="center"/>
          <w:del w:id="325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0AA" w14:textId="352D13A4" w:rsidR="006F46EE" w:rsidDel="004E4D44" w:rsidRDefault="006F46EE" w:rsidP="006F46EE">
            <w:pPr>
              <w:pStyle w:val="TAL"/>
              <w:rPr>
                <w:del w:id="326" w:author="Huawei-155" w:date="2024-05-08T11:30:00Z"/>
              </w:rPr>
            </w:pPr>
            <w:del w:id="327" w:author="Huawei-155" w:date="2024-05-08T11:30:00Z">
              <w:r w:rsidDel="004E4D44">
                <w:rPr>
                  <w:lang w:val="fr-FR"/>
                </w:rPr>
                <w:delText>User Location Info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C98" w14:textId="3A26205B" w:rsidR="006F46EE" w:rsidRPr="00062422" w:rsidDel="004E4D44" w:rsidRDefault="006F46EE" w:rsidP="006F46EE">
            <w:pPr>
              <w:pStyle w:val="TAC"/>
              <w:rPr>
                <w:del w:id="328" w:author="Huawei-155" w:date="2024-05-08T11:30:00Z"/>
              </w:rPr>
            </w:pPr>
            <w:del w:id="329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DF5" w14:textId="0CDA16DB" w:rsidR="006F46EE" w:rsidDel="004E4D44" w:rsidRDefault="006F46EE" w:rsidP="006F46EE">
            <w:pPr>
              <w:pStyle w:val="TAC"/>
              <w:rPr>
                <w:del w:id="330" w:author="Huawei-155" w:date="2024-05-08T11:30:00Z"/>
              </w:rPr>
            </w:pPr>
            <w:del w:id="331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892" w14:textId="3F560760" w:rsidR="006F46EE" w:rsidDel="004E4D44" w:rsidRDefault="006F46EE" w:rsidP="006F46EE">
            <w:pPr>
              <w:pStyle w:val="TAC"/>
              <w:rPr>
                <w:del w:id="332" w:author="Huawei-155" w:date="2024-05-08T11:30:00Z"/>
              </w:rPr>
            </w:pPr>
            <w:del w:id="333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:rsidDel="004E4D44" w14:paraId="01A1EBB8" w14:textId="415A7B35" w:rsidTr="008F0A8A">
        <w:trPr>
          <w:gridAfter w:val="1"/>
          <w:wAfter w:w="33" w:type="dxa"/>
          <w:jc w:val="center"/>
          <w:del w:id="334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754" w14:textId="0A4F928D" w:rsidR="006F46EE" w:rsidDel="004E4D44" w:rsidRDefault="006F46EE" w:rsidP="006F46EE">
            <w:pPr>
              <w:pStyle w:val="TAL"/>
              <w:rPr>
                <w:del w:id="335" w:author="Huawei-155" w:date="2024-05-08T11:30:00Z"/>
              </w:rPr>
            </w:pPr>
            <w:del w:id="336" w:author="Huawei-155" w:date="2024-05-08T11:30:00Z">
              <w:r w:rsidDel="004E4D44">
                <w:rPr>
                  <w:lang w:val="fr-FR"/>
                </w:rPr>
                <w:delText>PSCell Information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960" w14:textId="42527D82" w:rsidR="006F46EE" w:rsidRPr="00062422" w:rsidDel="004E4D44" w:rsidRDefault="006F46EE" w:rsidP="006F46EE">
            <w:pPr>
              <w:pStyle w:val="TAC"/>
              <w:rPr>
                <w:del w:id="337" w:author="Huawei-155" w:date="2024-05-08T11:30:00Z"/>
              </w:rPr>
            </w:pPr>
            <w:del w:id="338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2C5" w14:textId="7EA761C6" w:rsidR="006F46EE" w:rsidDel="004E4D44" w:rsidRDefault="006F46EE" w:rsidP="006F46EE">
            <w:pPr>
              <w:pStyle w:val="TAC"/>
              <w:rPr>
                <w:del w:id="339" w:author="Huawei-155" w:date="2024-05-08T11:30:00Z"/>
              </w:rPr>
            </w:pPr>
            <w:del w:id="340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091" w14:textId="33B4FCFE" w:rsidR="006F46EE" w:rsidDel="004E4D44" w:rsidRDefault="006F46EE" w:rsidP="006F46EE">
            <w:pPr>
              <w:pStyle w:val="TAC"/>
              <w:rPr>
                <w:del w:id="341" w:author="Huawei-155" w:date="2024-05-08T11:30:00Z"/>
              </w:rPr>
            </w:pPr>
            <w:del w:id="342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:rsidDel="004E4D44" w14:paraId="3D3FDA73" w14:textId="4EB6E826" w:rsidTr="008F0A8A">
        <w:trPr>
          <w:gridAfter w:val="1"/>
          <w:wAfter w:w="33" w:type="dxa"/>
          <w:jc w:val="center"/>
          <w:del w:id="343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86F" w14:textId="5F647FF4" w:rsidR="006F46EE" w:rsidDel="004E4D44" w:rsidRDefault="006F46EE" w:rsidP="006F46EE">
            <w:pPr>
              <w:pStyle w:val="TAL"/>
              <w:rPr>
                <w:del w:id="344" w:author="Huawei-155" w:date="2024-05-08T11:30:00Z"/>
              </w:rPr>
            </w:pPr>
            <w:del w:id="345" w:author="Huawei-155" w:date="2024-05-08T11:30:00Z">
              <w:r w:rsidDel="004E4D44">
                <w:rPr>
                  <w:lang w:val="fr-FR"/>
                </w:rPr>
                <w:delText>UE Time Zone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2B5" w14:textId="2CB85F7E" w:rsidR="006F46EE" w:rsidRPr="00062422" w:rsidDel="004E4D44" w:rsidRDefault="006F46EE" w:rsidP="006F46EE">
            <w:pPr>
              <w:pStyle w:val="TAC"/>
              <w:rPr>
                <w:del w:id="346" w:author="Huawei-155" w:date="2024-05-08T11:30:00Z"/>
              </w:rPr>
            </w:pPr>
            <w:del w:id="347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A88" w14:textId="4478BF8E" w:rsidR="006F46EE" w:rsidDel="004E4D44" w:rsidRDefault="006F46EE" w:rsidP="006F46EE">
            <w:pPr>
              <w:pStyle w:val="TAC"/>
              <w:rPr>
                <w:del w:id="348" w:author="Huawei-155" w:date="2024-05-08T11:30:00Z"/>
              </w:rPr>
            </w:pPr>
            <w:del w:id="349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F8A" w14:textId="71CC8929" w:rsidR="006F46EE" w:rsidDel="004E4D44" w:rsidRDefault="006F46EE" w:rsidP="006F46EE">
            <w:pPr>
              <w:pStyle w:val="TAC"/>
              <w:rPr>
                <w:del w:id="350" w:author="Huawei-155" w:date="2024-05-08T11:30:00Z"/>
              </w:rPr>
            </w:pPr>
            <w:del w:id="351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14:paraId="09BAB52F" w14:textId="77777777" w:rsidTr="008F0A8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508" w14:textId="77777777" w:rsidR="006F46EE" w:rsidRDefault="006F46EE" w:rsidP="006F46EE">
            <w:pPr>
              <w:pStyle w:val="TAL"/>
            </w:pPr>
            <w:r>
              <w:rPr>
                <w:lang w:val="fr-FR"/>
              </w:rPr>
              <w:t>Presence Reporting Area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25" w14:textId="77777777" w:rsidR="006F46EE" w:rsidRPr="00062422" w:rsidRDefault="006F46EE" w:rsidP="006F46EE">
            <w:pPr>
              <w:pStyle w:val="TAC"/>
            </w:pPr>
            <w:r>
              <w:rPr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90A" w14:textId="77777777" w:rsidR="006F46EE" w:rsidRDefault="006F46EE" w:rsidP="006F46EE">
            <w:pPr>
              <w:pStyle w:val="TAC"/>
            </w:pPr>
            <w:r>
              <w:rPr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F66" w14:textId="77777777" w:rsidR="006F46EE" w:rsidRDefault="006F46EE" w:rsidP="006F46EE">
            <w:pPr>
              <w:pStyle w:val="TAC"/>
            </w:pPr>
            <w:r>
              <w:rPr>
                <w:lang w:val="fr-FR"/>
              </w:rPr>
              <w:t>E</w:t>
            </w:r>
          </w:p>
        </w:tc>
      </w:tr>
      <w:tr w:rsidR="006F46EE" w:rsidDel="004E4D44" w14:paraId="091F0700" w14:textId="6AE6BFC8" w:rsidTr="008F0A8A">
        <w:trPr>
          <w:gridAfter w:val="1"/>
          <w:wAfter w:w="33" w:type="dxa"/>
          <w:jc w:val="center"/>
          <w:del w:id="352" w:author="Huawei-155" w:date="2024-05-08T11:3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97B" w14:textId="67476CB0" w:rsidR="006F46EE" w:rsidDel="004E4D44" w:rsidRDefault="006F46EE" w:rsidP="006F46EE">
            <w:pPr>
              <w:pStyle w:val="TAL"/>
              <w:rPr>
                <w:del w:id="353" w:author="Huawei-155" w:date="2024-05-08T11:30:00Z"/>
              </w:rPr>
            </w:pPr>
            <w:del w:id="354" w:author="Huawei-155" w:date="2024-05-08T11:30:00Z">
              <w:r w:rsidDel="004E4D44">
                <w:rPr>
                  <w:lang w:val="fr-FR"/>
                </w:rPr>
                <w:delText>RAT Type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05E" w14:textId="31345F04" w:rsidR="006F46EE" w:rsidRPr="00062422" w:rsidDel="004E4D44" w:rsidRDefault="006F46EE" w:rsidP="006F46EE">
            <w:pPr>
              <w:pStyle w:val="TAC"/>
              <w:rPr>
                <w:del w:id="355" w:author="Huawei-155" w:date="2024-05-08T11:30:00Z"/>
              </w:rPr>
            </w:pPr>
            <w:del w:id="356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A6F" w14:textId="1B9369D1" w:rsidR="006F46EE" w:rsidDel="004E4D44" w:rsidRDefault="006F46EE" w:rsidP="006F46EE">
            <w:pPr>
              <w:pStyle w:val="TAC"/>
              <w:rPr>
                <w:del w:id="357" w:author="Huawei-155" w:date="2024-05-08T11:30:00Z"/>
              </w:rPr>
            </w:pPr>
            <w:del w:id="358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0EF" w14:textId="577627EE" w:rsidR="006F46EE" w:rsidDel="004E4D44" w:rsidRDefault="006F46EE" w:rsidP="006F46EE">
            <w:pPr>
              <w:pStyle w:val="TAC"/>
              <w:rPr>
                <w:del w:id="359" w:author="Huawei-155" w:date="2024-05-08T11:30:00Z"/>
              </w:rPr>
            </w:pPr>
            <w:del w:id="360" w:author="Huawei-155" w:date="2024-05-08T11:30:00Z">
              <w:r w:rsidDel="004E4D44">
                <w:rPr>
                  <w:lang w:val="fr-FR"/>
                </w:rPr>
                <w:delText>-</w:delText>
              </w:r>
            </w:del>
          </w:p>
        </w:tc>
      </w:tr>
      <w:tr w:rsidR="006F46EE" w14:paraId="7B554AF0" w14:textId="77777777" w:rsidTr="004E4D4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361" w:author="Huawei-155" w:date="2024-05-08T11:2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After w:val="1"/>
          <w:wAfter w:w="33" w:type="dxa"/>
          <w:jc w:val="center"/>
          <w:ins w:id="362" w:author="Huawei-155" w:date="2024-05-08T11:28:00Z"/>
          <w:trPrChange w:id="363" w:author="Huawei-155" w:date="2024-05-08T11:29:00Z">
            <w:trPr>
              <w:gridAfter w:val="1"/>
              <w:wAfter w:w="33" w:type="dxa"/>
              <w:jc w:val="center"/>
            </w:trPr>
          </w:trPrChange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4" w:author="Huawei-155" w:date="2024-05-08T11:29:00Z">
              <w:tcPr>
                <w:tcW w:w="69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93FCC7" w14:textId="4A81E4AA" w:rsidR="006F46EE" w:rsidRDefault="006F46EE" w:rsidP="006F46EE">
            <w:pPr>
              <w:pStyle w:val="TAC"/>
              <w:rPr>
                <w:ins w:id="365" w:author="Huawei-155" w:date="2024-05-08T11:28:00Z"/>
                <w:lang w:val="fr-FR"/>
              </w:rPr>
            </w:pPr>
            <w:ins w:id="366" w:author="Huawei-155" w:date="2024-05-08T11:29:00Z">
              <w:r>
                <w:t>Inter-CHF</w:t>
              </w:r>
              <w:r w:rsidRPr="00096185">
                <w:t xml:space="preserve"> </w:t>
              </w:r>
              <w:r>
                <w:t>I</w:t>
              </w:r>
              <w:r w:rsidRPr="00096185">
                <w:t>nformation</w:t>
              </w:r>
            </w:ins>
          </w:p>
        </w:tc>
      </w:tr>
      <w:tr w:rsidR="006F46EE" w14:paraId="08961588" w14:textId="77777777" w:rsidTr="003868B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367" w:author="Huawei-155" w:date="2024-05-13T15:0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After w:val="1"/>
          <w:wAfter w:w="33" w:type="dxa"/>
          <w:jc w:val="center"/>
          <w:ins w:id="368" w:author="Huawei-155" w:date="2024-05-08T11:29:00Z"/>
          <w:trPrChange w:id="369" w:author="Huawei-155" w:date="2024-05-13T15:05:00Z">
            <w:trPr>
              <w:gridAfter w:val="1"/>
              <w:wAfter w:w="33" w:type="dxa"/>
              <w:jc w:val="center"/>
            </w:trPr>
          </w:trPrChange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0" w:author="Huawei-155" w:date="2024-05-13T15:05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25CE33" w14:textId="32F8D5B1" w:rsidR="006F46EE" w:rsidRDefault="006F46EE" w:rsidP="006F46EE">
            <w:pPr>
              <w:pStyle w:val="TAL"/>
              <w:rPr>
                <w:ins w:id="371" w:author="Huawei-155" w:date="2024-05-08T11:29:00Z"/>
                <w:lang w:val="fr-FR"/>
              </w:rPr>
            </w:pPr>
            <w:ins w:id="372" w:author="Huawei-155" w:date="2024-05-08T11:29:00Z">
              <w:r>
                <w:t>Remote CHF resource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6461B4" w14:textId="36E99B26" w:rsidR="006F46EE" w:rsidRDefault="006F46EE" w:rsidP="006F46EE">
            <w:pPr>
              <w:pStyle w:val="TAC"/>
              <w:rPr>
                <w:ins w:id="374" w:author="Huawei-155" w:date="2024-05-08T11:29:00Z"/>
                <w:lang w:val="fr-FR"/>
              </w:rPr>
            </w:pPr>
            <w:ins w:id="375" w:author="Huawei-155" w:date="2024-05-08T11:30:00Z">
              <w:r w:rsidRPr="00062422">
                <w:t>I</w:t>
              </w:r>
              <w:r>
                <w:t>T</w:t>
              </w:r>
              <w:r w:rsidRPr="00062422">
                <w:t>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6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0514CD" w14:textId="640872A8" w:rsidR="006F46EE" w:rsidRDefault="006F46EE" w:rsidP="006F46EE">
            <w:pPr>
              <w:pStyle w:val="TAC"/>
              <w:rPr>
                <w:ins w:id="377" w:author="Huawei-155" w:date="2024-05-08T11:29:00Z"/>
                <w:lang w:val="fr-FR"/>
              </w:rPr>
            </w:pPr>
            <w:ins w:id="378" w:author="Huawei-155" w:date="2024-05-13T15:05:00Z">
              <w:r w:rsidRPr="00721E0F">
                <w:t>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9" w:author="Huawei-155" w:date="2024-05-13T15:05:00Z">
              <w:tcPr>
                <w:tcW w:w="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FBD137" w14:textId="33237B23" w:rsidR="006F46EE" w:rsidRDefault="006F46EE" w:rsidP="006F46EE">
            <w:pPr>
              <w:pStyle w:val="TAC"/>
              <w:rPr>
                <w:ins w:id="380" w:author="Huawei-155" w:date="2024-05-08T11:29:00Z"/>
                <w:lang w:val="fr-FR"/>
              </w:rPr>
            </w:pPr>
            <w:ins w:id="381" w:author="Huawei-155" w:date="2024-05-13T15:05:00Z">
              <w:r w:rsidRPr="00721E0F">
                <w:t>E</w:t>
              </w:r>
            </w:ins>
          </w:p>
        </w:tc>
      </w:tr>
      <w:bookmarkEnd w:id="138"/>
      <w:bookmarkEnd w:id="139"/>
    </w:tbl>
    <w:p w14:paraId="3EFBA0A3" w14:textId="77777777" w:rsidR="00830D0D" w:rsidRPr="0030107E" w:rsidRDefault="00830D0D" w:rsidP="0096331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7"/>
      <w:bookmarkEnd w:id="28"/>
      <w:bookmarkEnd w:id="29"/>
      <w:bookmarkEnd w:id="30"/>
      <w:bookmarkEnd w:id="31"/>
      <w:bookmarkEnd w:id="32"/>
      <w:bookmarkEnd w:id="33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9047" w14:textId="77777777" w:rsidR="005E7E33" w:rsidRDefault="005E7E33">
      <w:r>
        <w:separator/>
      </w:r>
    </w:p>
  </w:endnote>
  <w:endnote w:type="continuationSeparator" w:id="0">
    <w:p w14:paraId="68747368" w14:textId="77777777" w:rsidR="005E7E33" w:rsidRDefault="005E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619E" w14:textId="77777777" w:rsidR="005E7E33" w:rsidRDefault="005E7E33">
      <w:r>
        <w:separator/>
      </w:r>
    </w:p>
  </w:footnote>
  <w:footnote w:type="continuationSeparator" w:id="0">
    <w:p w14:paraId="57E36F43" w14:textId="77777777" w:rsidR="005E7E33" w:rsidRDefault="005E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406F2" w:rsidRDefault="006406F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406F2" w:rsidRDefault="006406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406F2" w:rsidRDefault="006406F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406F2" w:rsidRDefault="00640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6E8"/>
    <w:rsid w:val="00030E11"/>
    <w:rsid w:val="00033631"/>
    <w:rsid w:val="00034C9E"/>
    <w:rsid w:val="000351C8"/>
    <w:rsid w:val="00035779"/>
    <w:rsid w:val="0003599B"/>
    <w:rsid w:val="00041497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2AA5"/>
    <w:rsid w:val="000A6114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691"/>
    <w:rsid w:val="000C477F"/>
    <w:rsid w:val="000C6598"/>
    <w:rsid w:val="000C79E4"/>
    <w:rsid w:val="000C7C79"/>
    <w:rsid w:val="000C7C9D"/>
    <w:rsid w:val="000C7D77"/>
    <w:rsid w:val="000D0F22"/>
    <w:rsid w:val="000D1B45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11563"/>
    <w:rsid w:val="00115460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85E8B"/>
    <w:rsid w:val="00191396"/>
    <w:rsid w:val="00191924"/>
    <w:rsid w:val="0019294C"/>
    <w:rsid w:val="00192A5B"/>
    <w:rsid w:val="00192C46"/>
    <w:rsid w:val="001A08B3"/>
    <w:rsid w:val="001A612F"/>
    <w:rsid w:val="001A73BE"/>
    <w:rsid w:val="001A7B60"/>
    <w:rsid w:val="001A7FAD"/>
    <w:rsid w:val="001B2708"/>
    <w:rsid w:val="001B36A0"/>
    <w:rsid w:val="001B4BEB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E2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1002"/>
    <w:rsid w:val="00233F08"/>
    <w:rsid w:val="00245268"/>
    <w:rsid w:val="0025260E"/>
    <w:rsid w:val="00255E00"/>
    <w:rsid w:val="0025799A"/>
    <w:rsid w:val="00257AB3"/>
    <w:rsid w:val="0026004D"/>
    <w:rsid w:val="00260A92"/>
    <w:rsid w:val="00261CB0"/>
    <w:rsid w:val="002640DD"/>
    <w:rsid w:val="00264C38"/>
    <w:rsid w:val="00265178"/>
    <w:rsid w:val="00266B0E"/>
    <w:rsid w:val="002747D0"/>
    <w:rsid w:val="00275D12"/>
    <w:rsid w:val="002764DB"/>
    <w:rsid w:val="0028076F"/>
    <w:rsid w:val="00281D07"/>
    <w:rsid w:val="002840C1"/>
    <w:rsid w:val="00284FEB"/>
    <w:rsid w:val="002860C4"/>
    <w:rsid w:val="00287DB2"/>
    <w:rsid w:val="00291FD9"/>
    <w:rsid w:val="002950D8"/>
    <w:rsid w:val="00295E6D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300B"/>
    <w:rsid w:val="00370FB4"/>
    <w:rsid w:val="00371023"/>
    <w:rsid w:val="00371085"/>
    <w:rsid w:val="00374DD4"/>
    <w:rsid w:val="003778C3"/>
    <w:rsid w:val="003778F8"/>
    <w:rsid w:val="00382171"/>
    <w:rsid w:val="00384330"/>
    <w:rsid w:val="00393889"/>
    <w:rsid w:val="003938FD"/>
    <w:rsid w:val="003A03A8"/>
    <w:rsid w:val="003A3BCB"/>
    <w:rsid w:val="003A4FD2"/>
    <w:rsid w:val="003A5C73"/>
    <w:rsid w:val="003B4D37"/>
    <w:rsid w:val="003B5222"/>
    <w:rsid w:val="003C5008"/>
    <w:rsid w:val="003D0635"/>
    <w:rsid w:val="003D2C66"/>
    <w:rsid w:val="003D3FE4"/>
    <w:rsid w:val="003D5864"/>
    <w:rsid w:val="003D786C"/>
    <w:rsid w:val="003D7D9C"/>
    <w:rsid w:val="003E0C63"/>
    <w:rsid w:val="003E1A36"/>
    <w:rsid w:val="003E3D86"/>
    <w:rsid w:val="003E5D29"/>
    <w:rsid w:val="003F61E9"/>
    <w:rsid w:val="003F6C49"/>
    <w:rsid w:val="003F715E"/>
    <w:rsid w:val="003F7D50"/>
    <w:rsid w:val="00400279"/>
    <w:rsid w:val="00410371"/>
    <w:rsid w:val="00411AD4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67089"/>
    <w:rsid w:val="00470E76"/>
    <w:rsid w:val="00476A15"/>
    <w:rsid w:val="00480CA9"/>
    <w:rsid w:val="00484001"/>
    <w:rsid w:val="00493CAB"/>
    <w:rsid w:val="00494715"/>
    <w:rsid w:val="00496C0C"/>
    <w:rsid w:val="0049720B"/>
    <w:rsid w:val="004A19EF"/>
    <w:rsid w:val="004A3D59"/>
    <w:rsid w:val="004A532D"/>
    <w:rsid w:val="004B2C14"/>
    <w:rsid w:val="004B43B7"/>
    <w:rsid w:val="004B75B7"/>
    <w:rsid w:val="004C2171"/>
    <w:rsid w:val="004D19F0"/>
    <w:rsid w:val="004D2CCE"/>
    <w:rsid w:val="004D4482"/>
    <w:rsid w:val="004E4D44"/>
    <w:rsid w:val="004F2F29"/>
    <w:rsid w:val="004F37EB"/>
    <w:rsid w:val="0050250C"/>
    <w:rsid w:val="00502704"/>
    <w:rsid w:val="00505491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51B72"/>
    <w:rsid w:val="00553E42"/>
    <w:rsid w:val="005573F5"/>
    <w:rsid w:val="00567AE5"/>
    <w:rsid w:val="00570500"/>
    <w:rsid w:val="00570632"/>
    <w:rsid w:val="0057180C"/>
    <w:rsid w:val="00571FB0"/>
    <w:rsid w:val="005724B7"/>
    <w:rsid w:val="005727A7"/>
    <w:rsid w:val="00572DFE"/>
    <w:rsid w:val="00583942"/>
    <w:rsid w:val="005925B8"/>
    <w:rsid w:val="00592D74"/>
    <w:rsid w:val="00595E86"/>
    <w:rsid w:val="00597AE3"/>
    <w:rsid w:val="005A0FFC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0C86"/>
    <w:rsid w:val="005C264D"/>
    <w:rsid w:val="005D380F"/>
    <w:rsid w:val="005D4DBE"/>
    <w:rsid w:val="005D5C77"/>
    <w:rsid w:val="005D72F8"/>
    <w:rsid w:val="005D79CC"/>
    <w:rsid w:val="005E1CF2"/>
    <w:rsid w:val="005E1E66"/>
    <w:rsid w:val="005E2C44"/>
    <w:rsid w:val="005E6D9A"/>
    <w:rsid w:val="005E7E33"/>
    <w:rsid w:val="005F2FC3"/>
    <w:rsid w:val="005F5BA8"/>
    <w:rsid w:val="005F7516"/>
    <w:rsid w:val="005F7EF9"/>
    <w:rsid w:val="00600224"/>
    <w:rsid w:val="0060313E"/>
    <w:rsid w:val="00614F83"/>
    <w:rsid w:val="00621188"/>
    <w:rsid w:val="006227B8"/>
    <w:rsid w:val="00623186"/>
    <w:rsid w:val="0062462C"/>
    <w:rsid w:val="00624AC9"/>
    <w:rsid w:val="00624F6F"/>
    <w:rsid w:val="006257ED"/>
    <w:rsid w:val="006261F0"/>
    <w:rsid w:val="00632B65"/>
    <w:rsid w:val="0063585C"/>
    <w:rsid w:val="00636016"/>
    <w:rsid w:val="0063620C"/>
    <w:rsid w:val="006406F2"/>
    <w:rsid w:val="006478B9"/>
    <w:rsid w:val="00647BAE"/>
    <w:rsid w:val="00647E9C"/>
    <w:rsid w:val="00654251"/>
    <w:rsid w:val="00657C1D"/>
    <w:rsid w:val="0066202B"/>
    <w:rsid w:val="00663E9B"/>
    <w:rsid w:val="00664398"/>
    <w:rsid w:val="0066698B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05E4"/>
    <w:rsid w:val="006A31CC"/>
    <w:rsid w:val="006A4050"/>
    <w:rsid w:val="006B46FB"/>
    <w:rsid w:val="006C0A01"/>
    <w:rsid w:val="006C1EB9"/>
    <w:rsid w:val="006D201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46EE"/>
    <w:rsid w:val="006F79AE"/>
    <w:rsid w:val="00700C40"/>
    <w:rsid w:val="007038F2"/>
    <w:rsid w:val="00705060"/>
    <w:rsid w:val="0071066A"/>
    <w:rsid w:val="00715714"/>
    <w:rsid w:val="00721786"/>
    <w:rsid w:val="007227BF"/>
    <w:rsid w:val="00723A34"/>
    <w:rsid w:val="00724121"/>
    <w:rsid w:val="00731871"/>
    <w:rsid w:val="00732944"/>
    <w:rsid w:val="00735CCB"/>
    <w:rsid w:val="00735FF7"/>
    <w:rsid w:val="007366C1"/>
    <w:rsid w:val="00736ED7"/>
    <w:rsid w:val="007428A6"/>
    <w:rsid w:val="00747E3B"/>
    <w:rsid w:val="007510C4"/>
    <w:rsid w:val="00754E16"/>
    <w:rsid w:val="00761CF5"/>
    <w:rsid w:val="00764D92"/>
    <w:rsid w:val="00770A34"/>
    <w:rsid w:val="00770F74"/>
    <w:rsid w:val="00772139"/>
    <w:rsid w:val="007737FB"/>
    <w:rsid w:val="00775271"/>
    <w:rsid w:val="007777D6"/>
    <w:rsid w:val="00785FEF"/>
    <w:rsid w:val="00791D48"/>
    <w:rsid w:val="00792342"/>
    <w:rsid w:val="00793ACD"/>
    <w:rsid w:val="00794776"/>
    <w:rsid w:val="00794E68"/>
    <w:rsid w:val="0079597E"/>
    <w:rsid w:val="00796852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2C9"/>
    <w:rsid w:val="007D24F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EA7"/>
    <w:rsid w:val="00815FA6"/>
    <w:rsid w:val="00817871"/>
    <w:rsid w:val="00821466"/>
    <w:rsid w:val="00822503"/>
    <w:rsid w:val="00826C11"/>
    <w:rsid w:val="008279FA"/>
    <w:rsid w:val="00830D0D"/>
    <w:rsid w:val="00831CF0"/>
    <w:rsid w:val="008366FC"/>
    <w:rsid w:val="00841F91"/>
    <w:rsid w:val="008525E0"/>
    <w:rsid w:val="008528B5"/>
    <w:rsid w:val="008533B4"/>
    <w:rsid w:val="00855CBA"/>
    <w:rsid w:val="00860E3C"/>
    <w:rsid w:val="008626E7"/>
    <w:rsid w:val="00864F6E"/>
    <w:rsid w:val="00870EE7"/>
    <w:rsid w:val="00871975"/>
    <w:rsid w:val="00881359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46F"/>
    <w:rsid w:val="008B5CB2"/>
    <w:rsid w:val="008B65B2"/>
    <w:rsid w:val="008C2600"/>
    <w:rsid w:val="008C4C87"/>
    <w:rsid w:val="008C5A3B"/>
    <w:rsid w:val="008D0191"/>
    <w:rsid w:val="008D626C"/>
    <w:rsid w:val="008E383A"/>
    <w:rsid w:val="008E42B8"/>
    <w:rsid w:val="008E7A49"/>
    <w:rsid w:val="008F02D9"/>
    <w:rsid w:val="008F0321"/>
    <w:rsid w:val="008F0A8A"/>
    <w:rsid w:val="008F12E9"/>
    <w:rsid w:val="008F2BB7"/>
    <w:rsid w:val="008F4FA3"/>
    <w:rsid w:val="008F548E"/>
    <w:rsid w:val="008F686C"/>
    <w:rsid w:val="009007D1"/>
    <w:rsid w:val="00902773"/>
    <w:rsid w:val="00903ADF"/>
    <w:rsid w:val="009041A6"/>
    <w:rsid w:val="00904B5D"/>
    <w:rsid w:val="00906D94"/>
    <w:rsid w:val="0091043F"/>
    <w:rsid w:val="00910F20"/>
    <w:rsid w:val="00913959"/>
    <w:rsid w:val="009148DE"/>
    <w:rsid w:val="0091607A"/>
    <w:rsid w:val="0092180D"/>
    <w:rsid w:val="00925F11"/>
    <w:rsid w:val="00934A8A"/>
    <w:rsid w:val="00935E8D"/>
    <w:rsid w:val="00941E30"/>
    <w:rsid w:val="009447BD"/>
    <w:rsid w:val="00944BA9"/>
    <w:rsid w:val="009537E3"/>
    <w:rsid w:val="009558E0"/>
    <w:rsid w:val="00961358"/>
    <w:rsid w:val="00961AFC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0C41"/>
    <w:rsid w:val="009B19B2"/>
    <w:rsid w:val="009B5F39"/>
    <w:rsid w:val="009B6BBC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E6500"/>
    <w:rsid w:val="009F3B01"/>
    <w:rsid w:val="009F734F"/>
    <w:rsid w:val="00A015FD"/>
    <w:rsid w:val="00A01F46"/>
    <w:rsid w:val="00A047CA"/>
    <w:rsid w:val="00A1053C"/>
    <w:rsid w:val="00A11A7D"/>
    <w:rsid w:val="00A125E8"/>
    <w:rsid w:val="00A1285E"/>
    <w:rsid w:val="00A146E8"/>
    <w:rsid w:val="00A16E76"/>
    <w:rsid w:val="00A21F28"/>
    <w:rsid w:val="00A246B6"/>
    <w:rsid w:val="00A25D08"/>
    <w:rsid w:val="00A33EBA"/>
    <w:rsid w:val="00A35D7E"/>
    <w:rsid w:val="00A36E1D"/>
    <w:rsid w:val="00A37E10"/>
    <w:rsid w:val="00A42589"/>
    <w:rsid w:val="00A4409C"/>
    <w:rsid w:val="00A47E70"/>
    <w:rsid w:val="00A50CF0"/>
    <w:rsid w:val="00A51BA2"/>
    <w:rsid w:val="00A5434D"/>
    <w:rsid w:val="00A5615D"/>
    <w:rsid w:val="00A56E09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A15E8"/>
    <w:rsid w:val="00AA2CBC"/>
    <w:rsid w:val="00AA3391"/>
    <w:rsid w:val="00AA42C5"/>
    <w:rsid w:val="00AC2286"/>
    <w:rsid w:val="00AC4A1C"/>
    <w:rsid w:val="00AC4FA6"/>
    <w:rsid w:val="00AC50D0"/>
    <w:rsid w:val="00AC5820"/>
    <w:rsid w:val="00AD11F7"/>
    <w:rsid w:val="00AD1CD8"/>
    <w:rsid w:val="00AD249C"/>
    <w:rsid w:val="00AD438C"/>
    <w:rsid w:val="00AD535E"/>
    <w:rsid w:val="00AD564D"/>
    <w:rsid w:val="00AE15D6"/>
    <w:rsid w:val="00AE5740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0538"/>
    <w:rsid w:val="00B2283B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239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2E0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413"/>
    <w:rsid w:val="00C16786"/>
    <w:rsid w:val="00C168CA"/>
    <w:rsid w:val="00C17976"/>
    <w:rsid w:val="00C2428F"/>
    <w:rsid w:val="00C242B2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23B3"/>
    <w:rsid w:val="00C66BA2"/>
    <w:rsid w:val="00C66E25"/>
    <w:rsid w:val="00C73650"/>
    <w:rsid w:val="00C748A1"/>
    <w:rsid w:val="00C81F93"/>
    <w:rsid w:val="00C834E1"/>
    <w:rsid w:val="00C85FF9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D5554"/>
    <w:rsid w:val="00CE233E"/>
    <w:rsid w:val="00CE41CC"/>
    <w:rsid w:val="00CE4BFB"/>
    <w:rsid w:val="00CE573F"/>
    <w:rsid w:val="00CE5C76"/>
    <w:rsid w:val="00CE7FCC"/>
    <w:rsid w:val="00CF03DB"/>
    <w:rsid w:val="00CF1AAB"/>
    <w:rsid w:val="00CF6900"/>
    <w:rsid w:val="00D0356F"/>
    <w:rsid w:val="00D03F9A"/>
    <w:rsid w:val="00D06D51"/>
    <w:rsid w:val="00D06DA1"/>
    <w:rsid w:val="00D139D1"/>
    <w:rsid w:val="00D174C4"/>
    <w:rsid w:val="00D206B6"/>
    <w:rsid w:val="00D215B0"/>
    <w:rsid w:val="00D216EB"/>
    <w:rsid w:val="00D24991"/>
    <w:rsid w:val="00D24E0D"/>
    <w:rsid w:val="00D311A7"/>
    <w:rsid w:val="00D33360"/>
    <w:rsid w:val="00D33AE7"/>
    <w:rsid w:val="00D33D11"/>
    <w:rsid w:val="00D33D1E"/>
    <w:rsid w:val="00D34328"/>
    <w:rsid w:val="00D35E48"/>
    <w:rsid w:val="00D4098F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4812"/>
    <w:rsid w:val="00D558AD"/>
    <w:rsid w:val="00D563E9"/>
    <w:rsid w:val="00D57886"/>
    <w:rsid w:val="00D5797F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02B1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269B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6E9"/>
    <w:rsid w:val="00EB27A8"/>
    <w:rsid w:val="00EB28DC"/>
    <w:rsid w:val="00EB598B"/>
    <w:rsid w:val="00EC0061"/>
    <w:rsid w:val="00EC10D1"/>
    <w:rsid w:val="00EC1560"/>
    <w:rsid w:val="00EC41BF"/>
    <w:rsid w:val="00EC522C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169C6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0D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D1B9B-1EBC-4D44-98AA-B6B2D0A5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9</cp:revision>
  <cp:lastPrinted>1899-12-31T23:00:00Z</cp:lastPrinted>
  <dcterms:created xsi:type="dcterms:W3CDTF">2024-05-29T01:20:00Z</dcterms:created>
  <dcterms:modified xsi:type="dcterms:W3CDTF">2024-05-29T23:09:00Z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(3)5dg9AH7LPpmNc99qJGxAGTFjrUIVT2DKv2KL26s0Ybxkv52IdjgocpTRdlFJZf3N1nx0Pcf0
XWfou+IdKpfTWjxaJdovy+o36Xp5LNujxUDKJQvh2F8QpLF9//1VjRVWzBTOdep/Ru6pnttm
llQ7YzBll7jVXeAzGi/NLpf/LDQTLJAJYacKPCwTrEv/ZUrLbbkPuisWkvDHn0RJzL73oL/d
NWAp+r/leF9nRlCiEw</vt:lpwstr>
  </property>
  <property fmtid="{D5CDD505-2E9C-101B-9397-08002B2CF9AE}" pid="23" name="_2015_ms_pID_7253431">
    <vt:lpwstr>rLkOftpUt1WAVz2Grll602PpUtUtKfsUNQYt0xtMumj++7nZaVY9P8
PjZdNbtHR4W8qW1RsCze9wCuzpoReWicA6hfMa9rKVRtlfqrnfKGL75ezsFk3zwcZExpZF8B
aiMCINonp6OBOyJEmcSFWh4GvGNILgPz/yBKWaj2UUdFcLtWAX/yBhdVxcvuE0QZ5odLug9C
vjcyrH2kzeFwvzBioRZEuU6RmHTlHMbdxBOw</vt:lpwstr>
  </property>
  <property fmtid="{D5CDD505-2E9C-101B-9397-08002B2CF9AE}" pid="24" name="_2015_ms_pID_7253432">
    <vt:lpwstr>ppU3Vnh9DWXs7B1dE+dxiWE=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