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6ADAD45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B43113" w:rsidRPr="00465971">
        <w:rPr>
          <w:b/>
          <w:sz w:val="24"/>
        </w:rPr>
        <w:t>TSG SA WG5 Meeting #155</w:t>
      </w:r>
      <w:r w:rsidR="00D113BA">
        <w:fldChar w:fldCharType="begin"/>
      </w:r>
      <w:r w:rsidR="00D113BA">
        <w:instrText xml:space="preserve"> DOCPROPERTY  MtgTitle  \* MERGEFORMAT </w:instrText>
      </w:r>
      <w:r w:rsidR="00D113BA">
        <w:fldChar w:fldCharType="end"/>
      </w:r>
      <w:r>
        <w:rPr>
          <w:b/>
          <w:i/>
          <w:noProof/>
          <w:sz w:val="28"/>
        </w:rPr>
        <w:tab/>
      </w:r>
      <w:r w:rsidR="00440673" w:rsidRPr="00440673">
        <w:rPr>
          <w:b/>
          <w:i/>
          <w:noProof/>
          <w:sz w:val="28"/>
        </w:rPr>
        <w:t>S5-24</w:t>
      </w:r>
      <w:ins w:id="0" w:author="Huawei-rev2" w:date="2024-05-30T06:44:00Z">
        <w:r w:rsidR="001721A1">
          <w:rPr>
            <w:b/>
            <w:i/>
            <w:noProof/>
            <w:sz w:val="28"/>
          </w:rPr>
          <w:t>3035</w:t>
        </w:r>
      </w:ins>
      <w:del w:id="1" w:author="Huawei-rev2" w:date="2024-05-30T06:44:00Z">
        <w:r w:rsidR="00440673" w:rsidRPr="00440673" w:rsidDel="001721A1">
          <w:rPr>
            <w:b/>
            <w:i/>
            <w:noProof/>
            <w:sz w:val="28"/>
          </w:rPr>
          <w:delText>2733</w:delText>
        </w:r>
      </w:del>
    </w:p>
    <w:p w14:paraId="7CB45193" w14:textId="666A3E9B" w:rsidR="001E41F3" w:rsidRDefault="0086531D" w:rsidP="005E2C44">
      <w:pPr>
        <w:pStyle w:val="CRCoverPage"/>
        <w:outlineLvl w:val="0"/>
        <w:rPr>
          <w:b/>
          <w:noProof/>
          <w:sz w:val="24"/>
        </w:rPr>
      </w:pPr>
      <w:r w:rsidRPr="0086531D">
        <w:rPr>
          <w:b/>
          <w:noProof/>
          <w:sz w:val="24"/>
        </w:rPr>
        <w:t>Jeju, South Korea, 27 - 31 May 2024</w:t>
      </w:r>
      <w:r w:rsidRPr="0086531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04EF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04EF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52ABC4" w:rsidR="001E41F3" w:rsidRPr="00410371" w:rsidRDefault="008653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04E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BC05785" w:rsidR="00F25D98" w:rsidRDefault="00FF35B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04E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32.254 Application Charging Enhancement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7E6582" w:rsidR="001E41F3" w:rsidRDefault="0044067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069CF6" w:rsidR="001E41F3" w:rsidRDefault="00FF35B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113BA">
              <w:fldChar w:fldCharType="begin"/>
            </w:r>
            <w:r w:rsidR="00D113BA">
              <w:instrText xml:space="preserve"> DOCPROPERTY  SourceIfTsg  \* MERGEFORMAT </w:instrText>
            </w:r>
            <w:r w:rsidR="00D113BA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04E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F29C3C" w:rsidR="001E41F3" w:rsidRDefault="00B622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D5C6A">
              <w:rPr>
                <w:noProof/>
              </w:rPr>
              <w:t>2024-</w:t>
            </w:r>
            <w:r w:rsidR="0086531D">
              <w:rPr>
                <w:noProof/>
              </w:rPr>
              <w:t>05</w:t>
            </w:r>
            <w:r w:rsidR="007D5C6A">
              <w:rPr>
                <w:noProof/>
              </w:rPr>
              <w:t>-</w:t>
            </w:r>
            <w:ins w:id="3" w:author="Huawei-rev2" w:date="2024-05-30T06:45:00Z">
              <w:r w:rsidR="001721A1">
                <w:rPr>
                  <w:noProof/>
                </w:rPr>
                <w:t>30</w:t>
              </w:r>
            </w:ins>
            <w:del w:id="4" w:author="Huawei-rev2" w:date="2024-05-30T06:45:00Z">
              <w:r w:rsidR="007D5C6A" w:rsidDel="001721A1">
                <w:rPr>
                  <w:noProof/>
                </w:rPr>
                <w:delText>17</w:delText>
              </w:r>
            </w:del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04EF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04E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00ACEF" w14:textId="77777777" w:rsidR="001E41F3" w:rsidRDefault="00B61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Application Identification and Subscriber Identification are mutually exclusive</w:t>
            </w:r>
            <w:r w:rsidR="00BF3E2F">
              <w:rPr>
                <w:noProof/>
              </w:rPr>
              <w:t>. It’s required to store the Application Identifier independently from SUPI.</w:t>
            </w:r>
          </w:p>
          <w:p w14:paraId="708AA7DE" w14:textId="35F73BF2" w:rsidR="008F2263" w:rsidRDefault="008F22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‘Tenant Identifier’ is the default attribute to hold the AF identifier. The possibility of using “Subscriber identifier” for holding AF identifier is only remained for backward compatibility.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1ECDFE9" w:rsidR="000402D6" w:rsidRDefault="007E5EEE" w:rsidP="000402D6">
            <w:pPr>
              <w:pStyle w:val="CRCoverPage"/>
              <w:spacing w:after="0"/>
              <w:ind w:left="100"/>
              <w:rPr>
                <w:noProof/>
              </w:rPr>
            </w:pPr>
            <w:r w:rsidRPr="007E5EEE">
              <w:rPr>
                <w:noProof/>
              </w:rPr>
              <w:t xml:space="preserve">Extend the Charging Data Request message </w:t>
            </w:r>
            <w:r w:rsidR="00BF3E2F">
              <w:rPr>
                <w:noProof/>
              </w:rPr>
              <w:t>with ‘Tenant Identifier’ field and allow the possibility of using it for</w:t>
            </w:r>
            <w:r w:rsidR="00BF3E2F" w:rsidRPr="007E5EEE">
              <w:rPr>
                <w:noProof/>
              </w:rPr>
              <w:t xml:space="preserve"> </w:t>
            </w:r>
            <w:r w:rsidRPr="007E5EEE">
              <w:rPr>
                <w:noProof/>
              </w:rPr>
              <w:t>Application Identifier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C5BD0A" w:rsidR="001E41F3" w:rsidRDefault="007E5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</w:t>
            </w:r>
            <w:r w:rsidR="00BF3E2F">
              <w:rPr>
                <w:noProof/>
              </w:rPr>
              <w:t xml:space="preserve"> may cause interoperability situations in case the SUPI and Application Identier are required to be used in a Charging scenario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D77972" w:rsidR="001E41F3" w:rsidRDefault="006B0C37">
            <w:pPr>
              <w:pStyle w:val="CRCoverPage"/>
              <w:spacing w:after="0"/>
              <w:ind w:left="100"/>
              <w:rPr>
                <w:noProof/>
              </w:rPr>
            </w:pPr>
            <w:r w:rsidRPr="006B0C37">
              <w:rPr>
                <w:noProof/>
              </w:rPr>
              <w:t>6.2a.1.2.1</w:t>
            </w:r>
            <w:r>
              <w:rPr>
                <w:noProof/>
              </w:rPr>
              <w:t xml:space="preserve">, </w:t>
            </w:r>
            <w:r w:rsidRPr="005B57B2">
              <w:rPr>
                <w:lang w:bidi="ar-IQ"/>
              </w:rPr>
              <w:t>6.2a.3.2</w:t>
            </w:r>
            <w:r>
              <w:rPr>
                <w:lang w:bidi="ar-IQ"/>
              </w:rPr>
              <w:t>, 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EA651A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3583D7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0FB06F" w:rsidR="001E41F3" w:rsidRDefault="00FF35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F60714" w14:textId="4F2BE493" w:rsidR="00846F25" w:rsidRDefault="00846F25" w:rsidP="00846F2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This CR is a revision to the agreed CR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</w:t>
            </w:r>
            <w:r>
              <w:rPr>
                <w:lang w:eastAsia="zh-CN"/>
              </w:rPr>
              <w:t xml:space="preserve">4). </w:t>
            </w:r>
          </w:p>
          <w:p w14:paraId="00D3B8F7" w14:textId="504B24B2" w:rsidR="001E41F3" w:rsidRDefault="00846F25" w:rsidP="00846F2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If agreed, </w:t>
            </w:r>
            <w:r>
              <w:rPr>
                <w:rFonts w:hint="eastAsia"/>
                <w:lang w:eastAsia="zh-CN"/>
              </w:rPr>
              <w:t>this</w:t>
            </w:r>
            <w:r>
              <w:t xml:space="preserve"> contribution should be implemented instead of </w:t>
            </w:r>
            <w:r w:rsidRPr="00D1376C">
              <w:rPr>
                <w:lang w:eastAsia="zh-CN"/>
              </w:rPr>
              <w:t>S5-24185</w:t>
            </w:r>
            <w:r>
              <w:rPr>
                <w:lang w:eastAsia="zh-CN"/>
              </w:rPr>
              <w:t>4.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3F5280" w:rsidR="008863B9" w:rsidRDefault="001721A1">
            <w:pPr>
              <w:pStyle w:val="CRCoverPage"/>
              <w:spacing w:after="0"/>
              <w:ind w:left="100"/>
              <w:rPr>
                <w:noProof/>
              </w:rPr>
            </w:pPr>
            <w:ins w:id="5" w:author="Huawei-rev2" w:date="2024-05-30T06:46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</w:rPr>
                <w:t xml:space="preserve">evsion of S5-242733, which is a </w:t>
              </w:r>
            </w:ins>
            <w:r w:rsidR="00903357">
              <w:rPr>
                <w:noProof/>
              </w:rPr>
              <w:t xml:space="preserve">Revision of </w:t>
            </w:r>
            <w:r w:rsidR="0086531D" w:rsidRPr="0086531D">
              <w:rPr>
                <w:noProof/>
              </w:rPr>
              <w:t>S5-241854</w:t>
            </w:r>
            <w:r w:rsidR="0086531D">
              <w:rPr>
                <w:noProof/>
              </w:rPr>
              <w:t xml:space="preserve"> (revision of </w:t>
            </w:r>
            <w:r w:rsidR="00903357">
              <w:rPr>
                <w:noProof/>
              </w:rPr>
              <w:t>S5-241498</w:t>
            </w:r>
            <w:r w:rsidR="0086531D">
              <w:rPr>
                <w:noProof/>
              </w:rPr>
              <w:t>)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4D9FF1B" w14:textId="77777777" w:rsidR="001E41F3" w:rsidRDefault="001E41F3">
      <w:pPr>
        <w:rPr>
          <w:noProof/>
        </w:rPr>
      </w:pPr>
    </w:p>
    <w:p w14:paraId="57EB4CE5" w14:textId="77777777" w:rsidR="0091197A" w:rsidRDefault="0091197A">
      <w:pPr>
        <w:rPr>
          <w:noProof/>
        </w:rPr>
      </w:pPr>
    </w:p>
    <w:p w14:paraId="6DDD960B" w14:textId="77777777" w:rsidR="0091197A" w:rsidRDefault="0091197A">
      <w:pPr>
        <w:rPr>
          <w:noProof/>
        </w:rPr>
      </w:pPr>
    </w:p>
    <w:p w14:paraId="5D14B4B1" w14:textId="77777777" w:rsidR="0091197A" w:rsidRDefault="0091197A">
      <w:pPr>
        <w:rPr>
          <w:noProof/>
        </w:rPr>
      </w:pPr>
    </w:p>
    <w:p w14:paraId="3AE1E57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B152B9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2DB625" w14:textId="1A1DE9DF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54B87BE" w14:textId="77777777" w:rsidR="0091197A" w:rsidRDefault="0091197A">
      <w:pPr>
        <w:rPr>
          <w:noProof/>
        </w:rPr>
      </w:pPr>
    </w:p>
    <w:p w14:paraId="5A7F8875" w14:textId="77777777" w:rsidR="0091197A" w:rsidRPr="005B57B2" w:rsidRDefault="0091197A" w:rsidP="0091197A">
      <w:pPr>
        <w:pStyle w:val="5"/>
      </w:pPr>
      <w:bookmarkStart w:id="6" w:name="_Toc153897479"/>
      <w:r w:rsidRPr="005B57B2">
        <w:t>6.2a.1.2.1</w:t>
      </w:r>
      <w:r w:rsidRPr="005B57B2">
        <w:tab/>
        <w:t>Charging Data Request message</w:t>
      </w:r>
      <w:bookmarkEnd w:id="6"/>
    </w:p>
    <w:p w14:paraId="69A2D8BA" w14:textId="77777777" w:rsidR="0091197A" w:rsidRPr="005B57B2" w:rsidRDefault="0091197A" w:rsidP="0091197A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27614AD0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13"/>
      </w:tblGrid>
      <w:tr w:rsidR="0091197A" w:rsidRPr="005B57B2" w14:paraId="622C1695" w14:textId="77777777" w:rsidTr="001721A1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A7FCEF9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434163F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D466F64" w14:textId="77777777" w:rsidR="0091197A" w:rsidRPr="009A6B40" w:rsidRDefault="0091197A" w:rsidP="001721A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6201944A" w14:textId="77777777" w:rsidTr="001721A1">
        <w:tc>
          <w:tcPr>
            <w:tcW w:w="3332" w:type="dxa"/>
            <w:shd w:val="clear" w:color="auto" w:fill="auto"/>
          </w:tcPr>
          <w:p w14:paraId="506B485D" w14:textId="77777777" w:rsidR="0091197A" w:rsidRPr="009A6B40" w:rsidRDefault="0091197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3EC409C0" w14:textId="77777777" w:rsidR="0091197A" w:rsidRPr="009A6B40" w:rsidRDefault="0091197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1B6EF28" w14:textId="77777777" w:rsidR="0091197A" w:rsidRPr="009A6B40" w:rsidRDefault="0091197A" w:rsidP="001721A1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1197A" w:rsidRPr="005B57B2" w14:paraId="17F24F0B" w14:textId="77777777" w:rsidTr="001721A1">
        <w:tc>
          <w:tcPr>
            <w:tcW w:w="3332" w:type="dxa"/>
            <w:shd w:val="clear" w:color="auto" w:fill="auto"/>
            <w:hideMark/>
          </w:tcPr>
          <w:p w14:paraId="71A2D504" w14:textId="77777777" w:rsidR="0091197A" w:rsidRPr="009A6B40" w:rsidRDefault="0091197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0ED2EE25" w14:textId="77777777" w:rsidR="0091197A" w:rsidRPr="009A6B40" w:rsidRDefault="0091197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D06C64D" w14:textId="72A81D3A" w:rsidR="0091197A" w:rsidRPr="005B57B2" w:rsidRDefault="0091197A" w:rsidP="001721A1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 xml:space="preserve">, and </w:t>
            </w:r>
            <w:ins w:id="7" w:author="Huawei-rev2" w:date="2024-05-30T06:47:00Z">
              <w:r w:rsidR="001721A1">
                <w:rPr>
                  <w:lang w:bidi="ar-IQ"/>
                </w:rPr>
                <w:t>may</w:t>
              </w:r>
            </w:ins>
            <w:ins w:id="8" w:author="Joao A. Rodrigues (Nokia)" w:date="2024-04-19T00:08:00Z">
              <w:r w:rsidR="007D5C6A">
                <w:rPr>
                  <w:lang w:bidi="ar-IQ"/>
                </w:rPr>
                <w:t xml:space="preserve"> </w:t>
              </w:r>
            </w:ins>
            <w:r>
              <w:rPr>
                <w:lang w:bidi="ar-IQ"/>
              </w:rPr>
              <w:t>hold</w:t>
            </w:r>
            <w:del w:id="9" w:author="Joao A. Rodrigues (Nokia)" w:date="2024-04-19T00:08:00Z">
              <w:r w:rsidDel="007D5C6A">
                <w:rPr>
                  <w:lang w:bidi="ar-IQ"/>
                </w:rPr>
                <w:delText>s</w:delText>
              </w:r>
            </w:del>
            <w:r>
              <w:rPr>
                <w:lang w:bidi="ar-IQ"/>
              </w:rPr>
              <w:t xml:space="preserve"> the identifier of the AF</w:t>
            </w:r>
            <w:ins w:id="10" w:author="Huawei-rev2" w:date="2024-05-30T06:47:00Z">
              <w:r w:rsidR="001721A1">
                <w:rPr>
                  <w:lang w:bidi="ar-IQ"/>
                </w:rPr>
                <w:t xml:space="preserve"> </w:t>
              </w:r>
              <w:r w:rsidR="001721A1">
                <w:rPr>
                  <w:lang w:bidi="ar-IQ"/>
                </w:rPr>
                <w:t>as an alternative to tenant identifier</w:t>
              </w:r>
            </w:ins>
            <w:ins w:id="11" w:author="Gerald Goermer" w:date="2024-04-18T11:59:00Z">
              <w:r w:rsidR="00903357">
                <w:rPr>
                  <w:lang w:bidi="ar-IQ"/>
                </w:rPr>
                <w:t>.</w:t>
              </w:r>
            </w:ins>
          </w:p>
        </w:tc>
      </w:tr>
      <w:tr w:rsidR="007D5C6A" w:rsidRPr="005B57B2" w14:paraId="45A135A2" w14:textId="77777777" w:rsidTr="001721A1">
        <w:trPr>
          <w:ins w:id="12" w:author="Joao A. Rodrigues (Nokia)" w:date="2024-04-06T23:41:00Z"/>
        </w:trPr>
        <w:tc>
          <w:tcPr>
            <w:tcW w:w="3332" w:type="dxa"/>
            <w:shd w:val="clear" w:color="auto" w:fill="auto"/>
          </w:tcPr>
          <w:p w14:paraId="64475DC8" w14:textId="73841FEC" w:rsidR="007D5C6A" w:rsidRPr="009A6B40" w:rsidRDefault="007D5C6A" w:rsidP="001721A1">
            <w:pPr>
              <w:pStyle w:val="TAL"/>
              <w:rPr>
                <w:ins w:id="13" w:author="Joao A. Rodrigues (Nokia)" w:date="2024-04-06T23:41:00Z"/>
                <w:bCs/>
              </w:rPr>
            </w:pPr>
            <w:ins w:id="14" w:author="Joao A. Rodrigues (Nokia)" w:date="2024-04-19T00:07:00Z">
              <w:r>
                <w:rPr>
                  <w:bCs/>
                </w:rPr>
                <w:t>Tenant Identifier</w:t>
              </w:r>
            </w:ins>
          </w:p>
        </w:tc>
        <w:tc>
          <w:tcPr>
            <w:tcW w:w="1058" w:type="dxa"/>
            <w:shd w:val="clear" w:color="auto" w:fill="auto"/>
          </w:tcPr>
          <w:p w14:paraId="20E5B4D3" w14:textId="36ACF826" w:rsidR="007D5C6A" w:rsidRPr="009A6B40" w:rsidRDefault="007D5C6A" w:rsidP="001721A1">
            <w:pPr>
              <w:pStyle w:val="TAC"/>
              <w:keepNext w:val="0"/>
              <w:keepLines w:val="0"/>
              <w:rPr>
                <w:ins w:id="15" w:author="Joao A. Rodrigues (Nokia)" w:date="2024-04-06T23:41:00Z"/>
                <w:szCs w:val="18"/>
              </w:rPr>
            </w:pPr>
            <w:ins w:id="16" w:author="Joao A. Rodrigues (Nokia)" w:date="2024-04-19T00:07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513" w:type="dxa"/>
            <w:shd w:val="clear" w:color="auto" w:fill="auto"/>
          </w:tcPr>
          <w:p w14:paraId="2756BD19" w14:textId="075CC1E7" w:rsidR="007D5C6A" w:rsidRPr="005B57B2" w:rsidRDefault="007D5C6A" w:rsidP="001721A1">
            <w:pPr>
              <w:pStyle w:val="TAL"/>
              <w:rPr>
                <w:ins w:id="17" w:author="Joao A. Rodrigues (Nokia)" w:date="2024-04-06T23:41:00Z"/>
                <w:lang w:bidi="ar-IQ"/>
              </w:rPr>
            </w:pPr>
            <w:ins w:id="18" w:author="Joao A. Rodrigues (Nokia)" w:date="2024-04-19T00:07:00Z">
              <w:r w:rsidRPr="00EC1AF0">
                <w:rPr>
                  <w:lang w:bidi="ar-IQ"/>
                </w:rPr>
                <w:t>Described in TS 32.290 [</w:t>
              </w:r>
              <w:r>
                <w:rPr>
                  <w:lang w:bidi="ar-IQ"/>
                </w:rPr>
                <w:t>57</w:t>
              </w:r>
              <w:r w:rsidRPr="00EC1AF0">
                <w:rPr>
                  <w:lang w:bidi="ar-IQ"/>
                </w:rPr>
                <w:t>]</w:t>
              </w:r>
            </w:ins>
            <w:ins w:id="19" w:author="Joao A. Rodrigues (Nokia)" w:date="2024-04-19T00:09:00Z">
              <w:r>
                <w:rPr>
                  <w:lang w:bidi="ar-IQ"/>
                </w:rPr>
                <w:t>,</w:t>
              </w:r>
            </w:ins>
            <w:ins w:id="20" w:author="Joao A. Rodrigues (Nokia)" w:date="2024-04-19T00:07:00Z">
              <w:r>
                <w:rPr>
                  <w:lang w:bidi="ar-IQ"/>
                </w:rPr>
                <w:t xml:space="preserve"> and can hold the identifier of the AF</w:t>
              </w:r>
            </w:ins>
            <w:ins w:id="21" w:author="Huawei-155" w:date="2024-05-10T16:05:00Z">
              <w:r w:rsidR="004D0208">
                <w:rPr>
                  <w:lang w:bidi="ar-IQ"/>
                </w:rPr>
                <w:t xml:space="preserve">. </w:t>
              </w:r>
            </w:ins>
          </w:p>
        </w:tc>
      </w:tr>
      <w:tr w:rsidR="007D5C6A" w:rsidRPr="005B57B2" w14:paraId="58D4A8DB" w14:textId="77777777" w:rsidTr="001721A1">
        <w:tc>
          <w:tcPr>
            <w:tcW w:w="3332" w:type="dxa"/>
            <w:shd w:val="clear" w:color="auto" w:fill="auto"/>
            <w:hideMark/>
          </w:tcPr>
          <w:p w14:paraId="45CF0F05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33800B3C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523BBD29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0E5A81B8" w14:textId="77777777" w:rsidTr="001721A1">
        <w:tc>
          <w:tcPr>
            <w:tcW w:w="3332" w:type="dxa"/>
            <w:shd w:val="clear" w:color="auto" w:fill="auto"/>
          </w:tcPr>
          <w:p w14:paraId="715EC707" w14:textId="77777777" w:rsidR="007D5C6A" w:rsidRPr="009A6B40" w:rsidRDefault="007D5C6A" w:rsidP="001721A1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shd w:val="clear" w:color="auto" w:fill="auto"/>
          </w:tcPr>
          <w:p w14:paraId="5C063FD7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76CC154F" w14:textId="77777777" w:rsidR="007D5C6A" w:rsidRPr="005B57B2" w:rsidRDefault="007D5C6A" w:rsidP="001721A1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41B4F908" w14:textId="77777777" w:rsidTr="001721A1">
        <w:tc>
          <w:tcPr>
            <w:tcW w:w="3332" w:type="dxa"/>
            <w:shd w:val="clear" w:color="auto" w:fill="auto"/>
            <w:hideMark/>
          </w:tcPr>
          <w:p w14:paraId="412F39CC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4BC92BAA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7F9CE974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00130624" w14:textId="77777777" w:rsidTr="001721A1">
        <w:tc>
          <w:tcPr>
            <w:tcW w:w="3332" w:type="dxa"/>
            <w:shd w:val="clear" w:color="auto" w:fill="auto"/>
            <w:hideMark/>
          </w:tcPr>
          <w:p w14:paraId="56C28557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7F8247D9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13" w:type="dxa"/>
            <w:shd w:val="clear" w:color="auto" w:fill="auto"/>
            <w:hideMark/>
          </w:tcPr>
          <w:p w14:paraId="440B4997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100E0F17" w14:textId="6F36485D" w:rsidTr="001721A1">
        <w:trPr>
          <w:trHeight w:val="66"/>
        </w:trPr>
        <w:tc>
          <w:tcPr>
            <w:tcW w:w="3332" w:type="dxa"/>
            <w:shd w:val="clear" w:color="auto" w:fill="auto"/>
          </w:tcPr>
          <w:p w14:paraId="74DF5636" w14:textId="69113F2C" w:rsidR="007D5C6A" w:rsidRPr="009A6B40" w:rsidRDefault="007D5C6A" w:rsidP="001721A1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shd w:val="clear" w:color="auto" w:fill="auto"/>
          </w:tcPr>
          <w:p w14:paraId="36FB4C3B" w14:textId="1442D873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1A8493A" w14:textId="182F7207" w:rsidR="007D5C6A" w:rsidRPr="005B57B2" w:rsidRDefault="007D5C6A" w:rsidP="001721A1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7D5C6A" w:rsidRPr="005B57B2" w14:paraId="64ECC9DC" w14:textId="77777777" w:rsidTr="001721A1">
        <w:tc>
          <w:tcPr>
            <w:tcW w:w="3332" w:type="dxa"/>
            <w:shd w:val="clear" w:color="auto" w:fill="auto"/>
          </w:tcPr>
          <w:p w14:paraId="066590BE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016E8306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07A520ED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7D5C6A" w:rsidRPr="009A6B40" w14:paraId="08BD8A00" w14:textId="77777777" w:rsidTr="001721A1">
        <w:tc>
          <w:tcPr>
            <w:tcW w:w="3332" w:type="dxa"/>
            <w:shd w:val="clear" w:color="auto" w:fill="auto"/>
          </w:tcPr>
          <w:p w14:paraId="6B08F73D" w14:textId="77777777" w:rsidR="007D5C6A" w:rsidRPr="009A6B40" w:rsidRDefault="007D5C6A" w:rsidP="001721A1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shd w:val="clear" w:color="auto" w:fill="auto"/>
          </w:tcPr>
          <w:p w14:paraId="5201E07C" w14:textId="77777777" w:rsidR="007D5C6A" w:rsidRPr="005B57B2" w:rsidRDefault="007D5C6A" w:rsidP="001721A1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D0DE2AB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7D5C6A" w:rsidRPr="005B57B2" w14:paraId="21D23076" w14:textId="78EFE46A" w:rsidTr="001721A1">
        <w:tc>
          <w:tcPr>
            <w:tcW w:w="3332" w:type="dxa"/>
            <w:shd w:val="clear" w:color="auto" w:fill="auto"/>
          </w:tcPr>
          <w:p w14:paraId="6A63C73D" w14:textId="2142DE63" w:rsidR="007D5C6A" w:rsidRPr="009A6B40" w:rsidRDefault="007D5C6A" w:rsidP="001721A1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10DF5391" w14:textId="298A0053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13" w:type="dxa"/>
            <w:shd w:val="clear" w:color="auto" w:fill="auto"/>
          </w:tcPr>
          <w:p w14:paraId="6295A46F" w14:textId="713AD450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>y applicable for the notification of abort charging.</w:t>
            </w:r>
            <w:del w:id="22" w:author="Huawei-rev2" w:date="2024-05-30T06:48:00Z">
              <w:r w:rsidDel="001721A1">
                <w:delText>.</w:delText>
              </w:r>
            </w:del>
          </w:p>
        </w:tc>
      </w:tr>
      <w:tr w:rsidR="007D5C6A" w:rsidRPr="005B57B2" w14:paraId="745EFF05" w14:textId="77777777" w:rsidTr="001721A1">
        <w:tc>
          <w:tcPr>
            <w:tcW w:w="3332" w:type="dxa"/>
            <w:shd w:val="clear" w:color="auto" w:fill="auto"/>
          </w:tcPr>
          <w:p w14:paraId="1799D531" w14:textId="77777777" w:rsidR="007D5C6A" w:rsidRPr="009A6B40" w:rsidRDefault="007D5C6A" w:rsidP="001721A1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shd w:val="clear" w:color="auto" w:fill="auto"/>
          </w:tcPr>
          <w:p w14:paraId="039486BB" w14:textId="77777777" w:rsidR="007D5C6A" w:rsidRDefault="007D5C6A" w:rsidP="001721A1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40163CF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7D5C6A" w:rsidRPr="005B57B2" w14:paraId="1EAD2BDF" w14:textId="77777777" w:rsidTr="001721A1">
        <w:tc>
          <w:tcPr>
            <w:tcW w:w="3332" w:type="dxa"/>
            <w:shd w:val="clear" w:color="auto" w:fill="auto"/>
          </w:tcPr>
          <w:p w14:paraId="7B6A68B6" w14:textId="77777777" w:rsidR="007D5C6A" w:rsidRPr="009A6B40" w:rsidRDefault="007D5C6A" w:rsidP="001721A1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3C3FFEBC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7E1C4C6F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7D5C6A" w:rsidRPr="005B57B2" w14:paraId="3079912E" w14:textId="77777777" w:rsidTr="001721A1">
        <w:tc>
          <w:tcPr>
            <w:tcW w:w="3332" w:type="dxa"/>
            <w:shd w:val="clear" w:color="auto" w:fill="auto"/>
            <w:hideMark/>
          </w:tcPr>
          <w:p w14:paraId="7478D310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5A4610D6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13" w:type="dxa"/>
            <w:shd w:val="clear" w:color="auto" w:fill="auto"/>
            <w:hideMark/>
          </w:tcPr>
          <w:p w14:paraId="4D00BDAE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7D5C6A" w:rsidRPr="005B57B2" w14:paraId="70405B53" w14:textId="77777777" w:rsidTr="001721A1">
        <w:tc>
          <w:tcPr>
            <w:tcW w:w="3332" w:type="dxa"/>
            <w:shd w:val="clear" w:color="auto" w:fill="auto"/>
          </w:tcPr>
          <w:p w14:paraId="42C36ACD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shd w:val="clear" w:color="auto" w:fill="auto"/>
          </w:tcPr>
          <w:p w14:paraId="5DE51330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381DF4AD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7D550B80" w14:textId="77777777" w:rsidTr="001721A1">
        <w:tc>
          <w:tcPr>
            <w:tcW w:w="3332" w:type="dxa"/>
            <w:shd w:val="clear" w:color="auto" w:fill="auto"/>
          </w:tcPr>
          <w:p w14:paraId="6FFC6E1E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shd w:val="clear" w:color="auto" w:fill="auto"/>
          </w:tcPr>
          <w:p w14:paraId="4219758D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65BF776A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771FC581" w14:textId="77777777" w:rsidTr="001721A1">
        <w:tc>
          <w:tcPr>
            <w:tcW w:w="3332" w:type="dxa"/>
            <w:shd w:val="clear" w:color="auto" w:fill="auto"/>
          </w:tcPr>
          <w:p w14:paraId="42A72037" w14:textId="77777777" w:rsidR="007D5C6A" w:rsidRPr="003A122F" w:rsidRDefault="007D5C6A" w:rsidP="001721A1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shd w:val="clear" w:color="auto" w:fill="auto"/>
          </w:tcPr>
          <w:p w14:paraId="208BBB6B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13" w:type="dxa"/>
            <w:shd w:val="clear" w:color="auto" w:fill="auto"/>
          </w:tcPr>
          <w:p w14:paraId="2BA1BEC1" w14:textId="77777777" w:rsidR="007D5C6A" w:rsidRPr="009A6B40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7D5C6A" w:rsidRPr="005B57B2" w14:paraId="4AD0A32B" w14:textId="77777777" w:rsidTr="001721A1">
        <w:tc>
          <w:tcPr>
            <w:tcW w:w="3332" w:type="dxa"/>
            <w:shd w:val="clear" w:color="auto" w:fill="auto"/>
          </w:tcPr>
          <w:p w14:paraId="18E8EC70" w14:textId="77777777" w:rsidR="007D5C6A" w:rsidRPr="009A6B40" w:rsidRDefault="007D5C6A" w:rsidP="001721A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shd w:val="clear" w:color="auto" w:fill="auto"/>
          </w:tcPr>
          <w:p w14:paraId="3AC340DB" w14:textId="77777777" w:rsidR="007D5C6A" w:rsidRPr="009A6B40" w:rsidRDefault="007D5C6A" w:rsidP="001721A1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13" w:type="dxa"/>
            <w:shd w:val="clear" w:color="auto" w:fill="auto"/>
          </w:tcPr>
          <w:p w14:paraId="6F9BE5ED" w14:textId="77777777" w:rsidR="007D5C6A" w:rsidRPr="003A122F" w:rsidRDefault="007D5C6A" w:rsidP="001721A1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1107C04" w14:textId="36762093" w:rsidR="0091197A" w:rsidRPr="005B57B2" w:rsidRDefault="001721A1" w:rsidP="0091197A">
      <w:pPr>
        <w:rPr>
          <w:lang w:eastAsia="zh-CN"/>
        </w:rPr>
      </w:pPr>
      <w:bookmarkStart w:id="23" w:name="_GoBack"/>
      <w:bookmarkEnd w:id="23"/>
      <w:ins w:id="24" w:author="Huawei-rev2" w:date="2024-05-30T06:48:00Z">
        <w:r>
          <w:rPr>
            <w:lang w:eastAsia="zh-CN"/>
          </w:rPr>
          <w:br w:type="textWrapping" w:clear="all"/>
        </w:r>
      </w:ins>
    </w:p>
    <w:p w14:paraId="73F6A4EC" w14:textId="77777777" w:rsidR="0091197A" w:rsidRDefault="0091197A">
      <w:pPr>
        <w:rPr>
          <w:noProof/>
        </w:rPr>
      </w:pPr>
    </w:p>
    <w:p w14:paraId="00F9BC23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7F40D3AE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B32937" w14:textId="77777777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05C876" w14:textId="77777777" w:rsidR="0091197A" w:rsidRDefault="0091197A" w:rsidP="0091197A">
      <w:pPr>
        <w:rPr>
          <w:noProof/>
        </w:rPr>
      </w:pPr>
    </w:p>
    <w:p w14:paraId="7BB0F7F3" w14:textId="77777777" w:rsidR="0091197A" w:rsidRPr="005B57B2" w:rsidRDefault="0091197A" w:rsidP="0091197A">
      <w:pPr>
        <w:pStyle w:val="4"/>
        <w:rPr>
          <w:lang w:bidi="ar-IQ"/>
        </w:rPr>
      </w:pPr>
      <w:bookmarkStart w:id="25" w:name="_Toc153897484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25"/>
      <w:r w:rsidRPr="005B57B2">
        <w:rPr>
          <w:lang w:bidi="ar-IQ"/>
        </w:rPr>
        <w:t xml:space="preserve"> </w:t>
      </w:r>
    </w:p>
    <w:p w14:paraId="4F25239B" w14:textId="77777777" w:rsidR="0091197A" w:rsidRPr="005B57B2" w:rsidRDefault="0091197A" w:rsidP="0091197A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5ED3D4BD" w14:textId="77777777" w:rsidR="0091197A" w:rsidRPr="005B57B2" w:rsidRDefault="0091197A" w:rsidP="0091197A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7F9531EB" w14:textId="77777777" w:rsidR="0091197A" w:rsidRPr="005B57B2" w:rsidRDefault="0091197A" w:rsidP="0091197A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91197A" w:rsidRPr="005B57B2" w14:paraId="0BDACD1A" w14:textId="77777777" w:rsidTr="00831AA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19A90DB8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57FFD60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A2801D3" w14:textId="77777777" w:rsidR="0091197A" w:rsidRPr="009A6B40" w:rsidRDefault="0091197A" w:rsidP="00831AA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1197A" w:rsidRPr="005B57B2" w14:paraId="3244133D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3FB22EE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3477DF0D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5B4C059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5C48DF41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8A2DD34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1B0D1020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305565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91197A" w:rsidRPr="005B57B2" w14:paraId="16663C4B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2A9991A" w14:textId="77777777" w:rsidR="0091197A" w:rsidRPr="009A6B40" w:rsidRDefault="0091197A" w:rsidP="00831AA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6F636823" w14:textId="77777777" w:rsidR="0091197A" w:rsidRPr="009A6B40" w:rsidRDefault="0091197A" w:rsidP="00831AA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9F03EB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7D5C6A" w:rsidRPr="005B57B2" w14:paraId="78DEF15F" w14:textId="77777777" w:rsidTr="00831AAB">
        <w:trPr>
          <w:jc w:val="center"/>
          <w:ins w:id="26" w:author="Joao A. Rodrigues (Nokia)" w:date="2024-04-06T23:43:00Z"/>
        </w:trPr>
        <w:tc>
          <w:tcPr>
            <w:tcW w:w="3349" w:type="dxa"/>
            <w:shd w:val="clear" w:color="auto" w:fill="auto"/>
          </w:tcPr>
          <w:p w14:paraId="7476EA81" w14:textId="76F4DC9C" w:rsidR="007D5C6A" w:rsidRPr="009A6B40" w:rsidRDefault="007D5C6A" w:rsidP="007D5C6A">
            <w:pPr>
              <w:pStyle w:val="TAL"/>
              <w:rPr>
                <w:ins w:id="27" w:author="Joao A. Rodrigues (Nokia)" w:date="2024-04-06T23:43:00Z"/>
                <w:bCs/>
              </w:rPr>
            </w:pPr>
            <w:ins w:id="28" w:author="Joao A. Rodrigues (Nokia)" w:date="2024-04-19T00:05:00Z">
              <w:r>
                <w:rPr>
                  <w:bCs/>
                </w:rPr>
                <w:t>Tenant Identifier</w:t>
              </w:r>
            </w:ins>
          </w:p>
        </w:tc>
        <w:tc>
          <w:tcPr>
            <w:tcW w:w="1041" w:type="dxa"/>
            <w:shd w:val="clear" w:color="auto" w:fill="auto"/>
          </w:tcPr>
          <w:p w14:paraId="110F42EA" w14:textId="5EC89397" w:rsidR="007D5C6A" w:rsidRPr="009A6B40" w:rsidRDefault="007D5C6A" w:rsidP="007D5C6A">
            <w:pPr>
              <w:pStyle w:val="TAC"/>
              <w:keepNext w:val="0"/>
              <w:keepLines w:val="0"/>
              <w:rPr>
                <w:ins w:id="29" w:author="Joao A. Rodrigues (Nokia)" w:date="2024-04-06T23:43:00Z"/>
                <w:bCs/>
              </w:rPr>
            </w:pPr>
            <w:ins w:id="30" w:author="Joao A. Rodrigues (Nokia)" w:date="2024-04-19T00:05:00Z">
              <w:r w:rsidRPr="009A6B40">
                <w:rPr>
                  <w:bCs/>
                </w:rPr>
                <w:t>O</w:t>
              </w:r>
              <w:r w:rsidRPr="009A6B40">
                <w:rPr>
                  <w:bCs/>
                  <w:vertAlign w:val="subscript"/>
                </w:rPr>
                <w:t>C</w:t>
              </w:r>
            </w:ins>
          </w:p>
        </w:tc>
        <w:tc>
          <w:tcPr>
            <w:tcW w:w="4291" w:type="dxa"/>
            <w:shd w:val="clear" w:color="auto" w:fill="auto"/>
          </w:tcPr>
          <w:p w14:paraId="1186BBCA" w14:textId="27E4181D" w:rsidR="007D5C6A" w:rsidRPr="005B57B2" w:rsidRDefault="007D5C6A" w:rsidP="007D5C6A">
            <w:pPr>
              <w:pStyle w:val="TAL"/>
              <w:rPr>
                <w:ins w:id="31" w:author="Joao A. Rodrigues (Nokia)" w:date="2024-04-06T23:43:00Z"/>
              </w:rPr>
            </w:pPr>
            <w:ins w:id="32" w:author="Joao A. Rodrigues (Nokia)" w:date="2024-04-19T00:05:00Z">
              <w:r>
                <w:t>This field contains the identification of the Tenant, and can hold the Application Identifier</w:t>
              </w:r>
            </w:ins>
          </w:p>
        </w:tc>
      </w:tr>
      <w:tr w:rsidR="007D5C6A" w:rsidRPr="005B57B2" w14:paraId="260D338C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B23CEA1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57BAD7F8" w14:textId="77777777" w:rsidR="007D5C6A" w:rsidRPr="009A6B40" w:rsidRDefault="007D5C6A" w:rsidP="007D5C6A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35FC2B12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7D5C6A" w:rsidRPr="005B57B2" w14:paraId="04A4731D" w14:textId="77777777" w:rsidTr="00831AAB">
        <w:trPr>
          <w:jc w:val="center"/>
        </w:trPr>
        <w:tc>
          <w:tcPr>
            <w:tcW w:w="3349" w:type="dxa"/>
            <w:shd w:val="clear" w:color="auto" w:fill="auto"/>
          </w:tcPr>
          <w:p w14:paraId="637F4BD0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58C4F1E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12C40299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 xml:space="preserve">This field is described in TS 32.298 [3] and holds the NEF specific triggers described in clause </w:t>
            </w:r>
            <w:r w:rsidRPr="00C07690">
              <w:rPr>
                <w:bCs/>
              </w:rPr>
              <w:t>5.4.1.2</w:t>
            </w:r>
          </w:p>
        </w:tc>
      </w:tr>
      <w:tr w:rsidR="007D5C6A" w:rsidRPr="005B57B2" w14:paraId="2C33BC6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33E0D69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bookmarkStart w:id="33" w:name="_Hlk5719236"/>
            <w:r w:rsidRPr="009A6B40">
              <w:rPr>
                <w:bCs/>
              </w:rPr>
              <w:t>List of Multiple Unit Usage</w:t>
            </w:r>
            <w:bookmarkEnd w:id="33"/>
          </w:p>
        </w:tc>
        <w:tc>
          <w:tcPr>
            <w:tcW w:w="1041" w:type="dxa"/>
            <w:shd w:val="clear" w:color="auto" w:fill="auto"/>
            <w:hideMark/>
          </w:tcPr>
          <w:p w14:paraId="5395E58E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8944BFB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0BEFD5F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7CF2AD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1AC0E4B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00AD1AF5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144C1945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AF0179D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37C68776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6479C82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665EC0C3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6723113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5D18AE8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72CABA6C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04755939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C15D8AC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4D262489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B5484BE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4DA43187" w14:textId="77777777" w:rsidTr="00831AA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4EC9E46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2480B09C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8040797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6653B9E1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2F0CE3AE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C8769AC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1EDAEB3" w14:textId="77777777" w:rsidR="007D5C6A" w:rsidRPr="009A6B40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7D5C6A" w:rsidRPr="005B57B2" w14:paraId="5C2BA919" w14:textId="77777777" w:rsidTr="00831AA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350ED710" w14:textId="77777777" w:rsidR="007D5C6A" w:rsidRPr="009A6B40" w:rsidRDefault="007D5C6A" w:rsidP="007D5C6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155D50FD" w14:textId="77777777" w:rsidR="007D5C6A" w:rsidRPr="009A6B40" w:rsidRDefault="007D5C6A" w:rsidP="007D5C6A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7F8BB06" w14:textId="77777777" w:rsidR="007D5C6A" w:rsidRPr="003A122F" w:rsidRDefault="007D5C6A" w:rsidP="007D5C6A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12030EB5" w14:textId="77777777" w:rsidR="0091197A" w:rsidRPr="005B57B2" w:rsidRDefault="0091197A" w:rsidP="0091197A">
      <w:pPr>
        <w:pStyle w:val="EditorsNote"/>
        <w:rPr>
          <w:lang w:eastAsia="zh-CN"/>
        </w:rPr>
      </w:pPr>
    </w:p>
    <w:p w14:paraId="1A57FB71" w14:textId="77777777" w:rsidR="0091197A" w:rsidRPr="00633EFB" w:rsidRDefault="0091197A" w:rsidP="0091197A">
      <w:pPr>
        <w:rPr>
          <w:lang w:val="x-none"/>
        </w:rPr>
      </w:pPr>
    </w:p>
    <w:p w14:paraId="2A7EE82C" w14:textId="77777777" w:rsidR="0091197A" w:rsidRPr="0091197A" w:rsidRDefault="0091197A">
      <w:pPr>
        <w:rPr>
          <w:noProof/>
          <w:lang w:val="x-none"/>
        </w:rPr>
      </w:pPr>
    </w:p>
    <w:p w14:paraId="7A1CCEC3" w14:textId="77777777" w:rsidR="0091197A" w:rsidRDefault="0091197A">
      <w:pPr>
        <w:rPr>
          <w:noProof/>
        </w:rPr>
      </w:pPr>
    </w:p>
    <w:p w14:paraId="1394D5EC" w14:textId="77777777" w:rsidR="0091197A" w:rsidRDefault="0091197A">
      <w:pPr>
        <w:rPr>
          <w:noProof/>
        </w:rPr>
      </w:pPr>
    </w:p>
    <w:p w14:paraId="01B61D8B" w14:textId="77777777" w:rsidR="0091197A" w:rsidRDefault="0091197A">
      <w:pPr>
        <w:rPr>
          <w:noProof/>
        </w:rPr>
      </w:pPr>
    </w:p>
    <w:p w14:paraId="4298195D" w14:textId="77777777" w:rsidR="0091197A" w:rsidRDefault="0091197A" w:rsidP="009119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197A" w:rsidRPr="006958F1" w14:paraId="29572023" w14:textId="77777777" w:rsidTr="00831A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1E3A5" w14:textId="28936F90" w:rsidR="0091197A" w:rsidRPr="006958F1" w:rsidRDefault="0091197A" w:rsidP="00831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E78A779" w14:textId="77777777" w:rsidR="0091197A" w:rsidRDefault="0091197A" w:rsidP="0091197A">
      <w:pPr>
        <w:rPr>
          <w:noProof/>
        </w:rPr>
      </w:pPr>
    </w:p>
    <w:p w14:paraId="79F37876" w14:textId="77777777" w:rsidR="0091197A" w:rsidRPr="004A59BB" w:rsidRDefault="0091197A" w:rsidP="0091197A">
      <w:pPr>
        <w:pStyle w:val="3"/>
      </w:pPr>
      <w:bookmarkStart w:id="34" w:name="_Toc153897494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34"/>
    </w:p>
    <w:p w14:paraId="0C6143C7" w14:textId="77777777" w:rsidR="0091197A" w:rsidRPr="004A59BB" w:rsidRDefault="0091197A" w:rsidP="0091197A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</w:t>
      </w:r>
      <w:proofErr w:type="gramStart"/>
      <w:r w:rsidRPr="005A6EED">
        <w:rPr>
          <w:rFonts w:eastAsia="MS Mincho"/>
        </w:rPr>
        <w:t xml:space="preserve">I </w:t>
      </w:r>
      <w:r w:rsidRPr="00195FD3">
        <w:t xml:space="preserve"> </w:t>
      </w:r>
      <w:r w:rsidRPr="00195FD3">
        <w:rPr>
          <w:rFonts w:eastAsia="MS Mincho"/>
        </w:rPr>
        <w:t>(</w:t>
      </w:r>
      <w:proofErr w:type="gramEnd"/>
      <w:r w:rsidRPr="00195FD3">
        <w:rPr>
          <w:rFonts w:eastAsia="MS Mincho"/>
        </w:rPr>
        <w:t>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 xml:space="preserve">types are allowed for a node, only the appropriate letters are used </w:t>
      </w:r>
      <w:proofErr w:type="gramStart"/>
      <w:r w:rsidRPr="004D058A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 xml:space="preserve">" </w:t>
      </w:r>
      <w:proofErr w:type="gramStart"/>
      <w:r w:rsidRPr="00747671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0A71D4FB" w14:textId="77777777" w:rsidR="0091197A" w:rsidRPr="004A59BB" w:rsidRDefault="0091197A" w:rsidP="0091197A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4C0450B0" w14:textId="77777777" w:rsidR="0091197A" w:rsidRPr="004A59BB" w:rsidRDefault="0091197A" w:rsidP="0091197A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992"/>
      </w:tblGrid>
      <w:tr w:rsidR="0091197A" w:rsidRPr="00E521C2" w14:paraId="5040D51D" w14:textId="77777777" w:rsidTr="00B611E0">
        <w:trPr>
          <w:tblHeader/>
          <w:jc w:val="center"/>
        </w:trPr>
        <w:tc>
          <w:tcPr>
            <w:tcW w:w="2127" w:type="dxa"/>
            <w:vMerge w:val="restart"/>
            <w:shd w:val="clear" w:color="auto" w:fill="D9D9D9"/>
          </w:tcPr>
          <w:p w14:paraId="5C984FEB" w14:textId="77777777" w:rsidR="0091197A" w:rsidRDefault="0091197A" w:rsidP="00831AAB">
            <w:pPr>
              <w:pStyle w:val="TAH"/>
            </w:pPr>
            <w:r w:rsidRPr="003C38B4">
              <w:t>Information Element</w:t>
            </w:r>
          </w:p>
        </w:tc>
        <w:tc>
          <w:tcPr>
            <w:tcW w:w="2546" w:type="dxa"/>
            <w:shd w:val="clear" w:color="auto" w:fill="D9D9D9"/>
            <w:hideMark/>
          </w:tcPr>
          <w:p w14:paraId="5A3EDE5C" w14:textId="77777777" w:rsidR="0091197A" w:rsidRDefault="0091197A" w:rsidP="00831AAB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92" w:type="dxa"/>
            <w:shd w:val="clear" w:color="auto" w:fill="D9D9D9"/>
          </w:tcPr>
          <w:p w14:paraId="38E55028" w14:textId="77777777" w:rsidR="0091197A" w:rsidRPr="00E521C2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1197A" w:rsidRPr="00E521C2" w14:paraId="3EB8076D" w14:textId="77777777" w:rsidTr="00B611E0">
        <w:trPr>
          <w:tblHeader/>
          <w:jc w:val="center"/>
        </w:trPr>
        <w:tc>
          <w:tcPr>
            <w:tcW w:w="2127" w:type="dxa"/>
            <w:vMerge/>
            <w:shd w:val="clear" w:color="auto" w:fill="D9D9D9"/>
          </w:tcPr>
          <w:p w14:paraId="623C976B" w14:textId="77777777" w:rsidR="0091197A" w:rsidRDefault="0091197A" w:rsidP="00831AAB">
            <w:pPr>
              <w:pStyle w:val="TAH"/>
            </w:pPr>
          </w:p>
        </w:tc>
        <w:tc>
          <w:tcPr>
            <w:tcW w:w="2546" w:type="dxa"/>
            <w:shd w:val="clear" w:color="auto" w:fill="D9D9D9"/>
          </w:tcPr>
          <w:p w14:paraId="4989D490" w14:textId="77777777" w:rsidR="0091197A" w:rsidRPr="003C38B4" w:rsidRDefault="0091197A" w:rsidP="00831AAB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AC7958" w14:textId="77777777" w:rsidR="0091197A" w:rsidRPr="00E521C2" w:rsidRDefault="0091197A" w:rsidP="00831AAB">
            <w:pPr>
              <w:pStyle w:val="TAH"/>
            </w:pPr>
            <w:r w:rsidRPr="00195FD3">
              <w:t>IUTE</w:t>
            </w:r>
          </w:p>
        </w:tc>
      </w:tr>
      <w:tr w:rsidR="0091197A" w14:paraId="02BBF4F7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3501AE0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92" w:type="dxa"/>
            <w:vAlign w:val="center"/>
          </w:tcPr>
          <w:p w14:paraId="1C7D01D4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AB08339" w14:textId="77777777" w:rsidTr="00B611E0">
        <w:trPr>
          <w:jc w:val="center"/>
        </w:trPr>
        <w:tc>
          <w:tcPr>
            <w:tcW w:w="4673" w:type="dxa"/>
            <w:gridSpan w:val="2"/>
            <w:hideMark/>
          </w:tcPr>
          <w:p w14:paraId="7FB15E20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92" w:type="dxa"/>
          </w:tcPr>
          <w:p w14:paraId="5274ECE2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B611E0" w14:paraId="193F57D2" w14:textId="77777777" w:rsidTr="00B611E0">
        <w:trPr>
          <w:jc w:val="center"/>
          <w:ins w:id="35" w:author="Joao A. Rodrigues (Nokia)" w:date="2024-04-06T23:44:00Z"/>
        </w:trPr>
        <w:tc>
          <w:tcPr>
            <w:tcW w:w="4673" w:type="dxa"/>
            <w:gridSpan w:val="2"/>
          </w:tcPr>
          <w:p w14:paraId="3FFB1B9C" w14:textId="3A9D9644" w:rsidR="00B611E0" w:rsidRPr="009A6B40" w:rsidRDefault="007D5C6A" w:rsidP="00831AAB">
            <w:pPr>
              <w:pStyle w:val="TAL"/>
              <w:rPr>
                <w:ins w:id="36" w:author="Joao A. Rodrigues (Nokia)" w:date="2024-04-06T23:44:00Z"/>
                <w:bCs/>
              </w:rPr>
            </w:pPr>
            <w:ins w:id="37" w:author="Joao A. Rodrigues (Nokia)" w:date="2024-04-19T00:07:00Z">
              <w:r>
                <w:rPr>
                  <w:bCs/>
                </w:rPr>
                <w:t xml:space="preserve"> Tenant </w:t>
              </w:r>
            </w:ins>
            <w:ins w:id="38" w:author="Joao A. Rodrigues (Nokia)" w:date="2024-04-06T23:44:00Z">
              <w:r w:rsidR="00B611E0">
                <w:rPr>
                  <w:bCs/>
                </w:rPr>
                <w:t>Identifier</w:t>
              </w:r>
            </w:ins>
          </w:p>
        </w:tc>
        <w:tc>
          <w:tcPr>
            <w:tcW w:w="992" w:type="dxa"/>
          </w:tcPr>
          <w:p w14:paraId="1F5EF73B" w14:textId="72E8E13E" w:rsidR="00B611E0" w:rsidRPr="00195FD3" w:rsidRDefault="00B611E0" w:rsidP="00831AAB">
            <w:pPr>
              <w:pStyle w:val="TAC"/>
              <w:rPr>
                <w:ins w:id="39" w:author="Joao A. Rodrigues (Nokia)" w:date="2024-04-06T23:44:00Z"/>
                <w:lang w:eastAsia="zh-CN"/>
              </w:rPr>
            </w:pPr>
            <w:ins w:id="40" w:author="Joao A. Rodrigues (Nokia)" w:date="2024-04-06T23:44:00Z">
              <w:r w:rsidRPr="00195FD3">
                <w:rPr>
                  <w:lang w:eastAsia="zh-CN"/>
                </w:rPr>
                <w:t>I-TE</w:t>
              </w:r>
            </w:ins>
          </w:p>
        </w:tc>
      </w:tr>
      <w:tr w:rsidR="0091197A" w14:paraId="42A6B0AC" w14:textId="77777777" w:rsidTr="00B611E0">
        <w:trPr>
          <w:jc w:val="center"/>
        </w:trPr>
        <w:tc>
          <w:tcPr>
            <w:tcW w:w="4673" w:type="dxa"/>
            <w:gridSpan w:val="2"/>
          </w:tcPr>
          <w:p w14:paraId="10A71BD8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92" w:type="dxa"/>
          </w:tcPr>
          <w:p w14:paraId="75E3E3CA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52004A4A" w14:textId="77777777" w:rsidTr="00B611E0">
        <w:trPr>
          <w:jc w:val="center"/>
        </w:trPr>
        <w:tc>
          <w:tcPr>
            <w:tcW w:w="4673" w:type="dxa"/>
            <w:gridSpan w:val="2"/>
          </w:tcPr>
          <w:p w14:paraId="0FD48CBB" w14:textId="77777777" w:rsidR="0091197A" w:rsidRPr="009A6B40" w:rsidRDefault="0091197A" w:rsidP="00831AAB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92" w:type="dxa"/>
          </w:tcPr>
          <w:p w14:paraId="68279808" w14:textId="77777777" w:rsidR="0091197A" w:rsidRPr="00195FD3" w:rsidRDefault="0091197A" w:rsidP="00831AAB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1197A" w14:paraId="375FFA69" w14:textId="77777777" w:rsidTr="00B611E0">
        <w:trPr>
          <w:jc w:val="center"/>
        </w:trPr>
        <w:tc>
          <w:tcPr>
            <w:tcW w:w="4673" w:type="dxa"/>
            <w:gridSpan w:val="2"/>
          </w:tcPr>
          <w:p w14:paraId="702EDB7C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92" w:type="dxa"/>
          </w:tcPr>
          <w:p w14:paraId="50A725BF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683BCA9A" w14:textId="77777777" w:rsidTr="00B611E0">
        <w:trPr>
          <w:jc w:val="center"/>
        </w:trPr>
        <w:tc>
          <w:tcPr>
            <w:tcW w:w="4673" w:type="dxa"/>
            <w:gridSpan w:val="2"/>
          </w:tcPr>
          <w:p w14:paraId="781668CE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92" w:type="dxa"/>
          </w:tcPr>
          <w:p w14:paraId="0EBF9ECD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770797A" w14:textId="099A4B61" w:rsidTr="00B611E0">
        <w:trPr>
          <w:jc w:val="center"/>
        </w:trPr>
        <w:tc>
          <w:tcPr>
            <w:tcW w:w="4673" w:type="dxa"/>
            <w:gridSpan w:val="2"/>
          </w:tcPr>
          <w:p w14:paraId="58D8759F" w14:textId="080BFFA8" w:rsidR="0091197A" w:rsidRPr="009A6B40" w:rsidRDefault="0091197A" w:rsidP="00831AAB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992" w:type="dxa"/>
          </w:tcPr>
          <w:p w14:paraId="03254263" w14:textId="078B647A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-</w:t>
            </w:r>
          </w:p>
        </w:tc>
      </w:tr>
      <w:tr w:rsidR="0091197A" w:rsidRPr="00062422" w14:paraId="10FFE224" w14:textId="77777777" w:rsidTr="00B611E0">
        <w:trPr>
          <w:jc w:val="center"/>
        </w:trPr>
        <w:tc>
          <w:tcPr>
            <w:tcW w:w="4673" w:type="dxa"/>
            <w:gridSpan w:val="2"/>
          </w:tcPr>
          <w:p w14:paraId="40F108ED" w14:textId="77777777" w:rsidR="0091197A" w:rsidRDefault="0091197A" w:rsidP="00831AAB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92" w:type="dxa"/>
          </w:tcPr>
          <w:p w14:paraId="79F04123" w14:textId="77777777" w:rsidR="0091197A" w:rsidRPr="00062422" w:rsidRDefault="0091197A" w:rsidP="00831AAB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14:paraId="43F7F3CD" w14:textId="77777777" w:rsidTr="00B611E0">
        <w:trPr>
          <w:jc w:val="center"/>
        </w:trPr>
        <w:tc>
          <w:tcPr>
            <w:tcW w:w="4673" w:type="dxa"/>
            <w:gridSpan w:val="2"/>
          </w:tcPr>
          <w:p w14:paraId="43932D75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92" w:type="dxa"/>
          </w:tcPr>
          <w:p w14:paraId="0043CC0E" w14:textId="77777777" w:rsidR="0091197A" w:rsidRDefault="0091197A" w:rsidP="00831AAB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1197A" w:rsidRPr="00062422" w14:paraId="37442BFF" w14:textId="77777777" w:rsidTr="00B611E0">
        <w:trPr>
          <w:jc w:val="center"/>
        </w:trPr>
        <w:tc>
          <w:tcPr>
            <w:tcW w:w="4673" w:type="dxa"/>
            <w:gridSpan w:val="2"/>
          </w:tcPr>
          <w:p w14:paraId="1A50DA97" w14:textId="77777777" w:rsidR="0091197A" w:rsidRDefault="0091197A" w:rsidP="00831AAB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92" w:type="dxa"/>
          </w:tcPr>
          <w:p w14:paraId="2ADE8FEC" w14:textId="77777777" w:rsidR="0091197A" w:rsidRPr="00062422" w:rsidRDefault="0091197A" w:rsidP="00831AAB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1197A" w:rsidRPr="00062422" w14:paraId="6597DC52" w14:textId="77777777" w:rsidTr="00B611E0">
        <w:trPr>
          <w:jc w:val="center"/>
        </w:trPr>
        <w:tc>
          <w:tcPr>
            <w:tcW w:w="4673" w:type="dxa"/>
            <w:gridSpan w:val="2"/>
          </w:tcPr>
          <w:p w14:paraId="4D58B89E" w14:textId="77777777" w:rsidR="0091197A" w:rsidRPr="009A6B40" w:rsidRDefault="0091197A" w:rsidP="00831AAB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92" w:type="dxa"/>
          </w:tcPr>
          <w:p w14:paraId="5FAF5D36" w14:textId="77777777" w:rsidR="0091197A" w:rsidRPr="00976547" w:rsidDel="00195FD3" w:rsidRDefault="0091197A" w:rsidP="00831AAB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14:paraId="58FBE389" w14:textId="77777777" w:rsidTr="00B611E0">
        <w:trPr>
          <w:jc w:val="center"/>
        </w:trPr>
        <w:tc>
          <w:tcPr>
            <w:tcW w:w="4673" w:type="dxa"/>
            <w:gridSpan w:val="2"/>
          </w:tcPr>
          <w:p w14:paraId="0DEC31B9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92" w:type="dxa"/>
          </w:tcPr>
          <w:p w14:paraId="393C4A51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14:paraId="4A8F937C" w14:textId="77777777" w:rsidTr="00B611E0">
        <w:trPr>
          <w:jc w:val="center"/>
        </w:trPr>
        <w:tc>
          <w:tcPr>
            <w:tcW w:w="4673" w:type="dxa"/>
            <w:gridSpan w:val="2"/>
          </w:tcPr>
          <w:p w14:paraId="5254DE01" w14:textId="77777777" w:rsidR="0091197A" w:rsidRDefault="0091197A" w:rsidP="00831AAB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92" w:type="dxa"/>
          </w:tcPr>
          <w:p w14:paraId="1CD5A109" w14:textId="77777777" w:rsidR="0091197A" w:rsidRDefault="0091197A" w:rsidP="00831AAB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1197A" w:rsidRPr="00E521C2" w14:paraId="597C7CA0" w14:textId="77777777" w:rsidTr="00B611E0">
        <w:trPr>
          <w:jc w:val="center"/>
        </w:trPr>
        <w:tc>
          <w:tcPr>
            <w:tcW w:w="5665" w:type="dxa"/>
            <w:gridSpan w:val="3"/>
            <w:shd w:val="clear" w:color="auto" w:fill="D9D9D9"/>
          </w:tcPr>
          <w:p w14:paraId="0119E540" w14:textId="77777777" w:rsidR="0091197A" w:rsidRPr="00E521C2" w:rsidRDefault="0091197A" w:rsidP="00831AAB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1197A" w14:paraId="31DE84E1" w14:textId="77777777" w:rsidTr="00B611E0">
        <w:trPr>
          <w:jc w:val="center"/>
        </w:trPr>
        <w:tc>
          <w:tcPr>
            <w:tcW w:w="4673" w:type="dxa"/>
            <w:gridSpan w:val="2"/>
          </w:tcPr>
          <w:p w14:paraId="17C5DEB2" w14:textId="77777777" w:rsidR="0091197A" w:rsidRDefault="0091197A" w:rsidP="00831AAB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1CFD061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483DF6B8" w14:textId="77777777" w:rsidTr="00B611E0">
        <w:trPr>
          <w:jc w:val="center"/>
        </w:trPr>
        <w:tc>
          <w:tcPr>
            <w:tcW w:w="4673" w:type="dxa"/>
            <w:gridSpan w:val="2"/>
          </w:tcPr>
          <w:p w14:paraId="409C894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92" w:type="dxa"/>
          </w:tcPr>
          <w:p w14:paraId="504A2A1A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5A871D6F" w14:textId="77777777" w:rsidTr="00B611E0">
        <w:trPr>
          <w:jc w:val="center"/>
        </w:trPr>
        <w:tc>
          <w:tcPr>
            <w:tcW w:w="4673" w:type="dxa"/>
            <w:gridSpan w:val="2"/>
          </w:tcPr>
          <w:p w14:paraId="0C2ED16E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92" w:type="dxa"/>
          </w:tcPr>
          <w:p w14:paraId="7B25219A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:rsidRPr="00D34F3F" w14:paraId="15B20C7D" w14:textId="77777777" w:rsidTr="00B611E0">
        <w:trPr>
          <w:jc w:val="center"/>
        </w:trPr>
        <w:tc>
          <w:tcPr>
            <w:tcW w:w="4673" w:type="dxa"/>
            <w:gridSpan w:val="2"/>
          </w:tcPr>
          <w:p w14:paraId="0C811B58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92" w:type="dxa"/>
          </w:tcPr>
          <w:p w14:paraId="5002C7A6" w14:textId="77777777" w:rsidR="0091197A" w:rsidRPr="00D34F3F" w:rsidRDefault="0091197A" w:rsidP="00831AAB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1197A" w14:paraId="1361F132" w14:textId="77777777" w:rsidTr="00B611E0">
        <w:trPr>
          <w:jc w:val="center"/>
        </w:trPr>
        <w:tc>
          <w:tcPr>
            <w:tcW w:w="4673" w:type="dxa"/>
            <w:gridSpan w:val="2"/>
          </w:tcPr>
          <w:p w14:paraId="6A95E170" w14:textId="77777777" w:rsidR="0091197A" w:rsidRPr="009514A7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92" w:type="dxa"/>
          </w:tcPr>
          <w:p w14:paraId="12F6713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348E27FF" w14:textId="77777777" w:rsidTr="00B611E0">
        <w:trPr>
          <w:jc w:val="center"/>
        </w:trPr>
        <w:tc>
          <w:tcPr>
            <w:tcW w:w="4673" w:type="dxa"/>
            <w:gridSpan w:val="2"/>
          </w:tcPr>
          <w:p w14:paraId="2F6ED711" w14:textId="77777777" w:rsidR="0091197A" w:rsidRDefault="0091197A" w:rsidP="00831AAB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92" w:type="dxa"/>
          </w:tcPr>
          <w:p w14:paraId="4A3D8117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04941656" w14:textId="77777777" w:rsidTr="00B611E0">
        <w:trPr>
          <w:jc w:val="center"/>
        </w:trPr>
        <w:tc>
          <w:tcPr>
            <w:tcW w:w="4673" w:type="dxa"/>
            <w:gridSpan w:val="2"/>
          </w:tcPr>
          <w:p w14:paraId="4CA136E8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92" w:type="dxa"/>
          </w:tcPr>
          <w:p w14:paraId="5FC430E1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CDBABA8" w14:textId="77777777" w:rsidTr="00B611E0">
        <w:trPr>
          <w:jc w:val="center"/>
        </w:trPr>
        <w:tc>
          <w:tcPr>
            <w:tcW w:w="4673" w:type="dxa"/>
            <w:gridSpan w:val="2"/>
          </w:tcPr>
          <w:p w14:paraId="4029989D" w14:textId="77777777" w:rsidR="0091197A" w:rsidRDefault="0091197A" w:rsidP="00831AAB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92" w:type="dxa"/>
          </w:tcPr>
          <w:p w14:paraId="16D0A1C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EE75A8F" w14:textId="77777777" w:rsidTr="00B611E0">
        <w:trPr>
          <w:jc w:val="center"/>
        </w:trPr>
        <w:tc>
          <w:tcPr>
            <w:tcW w:w="4673" w:type="dxa"/>
            <w:gridSpan w:val="2"/>
          </w:tcPr>
          <w:p w14:paraId="72552DBC" w14:textId="77777777" w:rsidR="0091197A" w:rsidRDefault="0091197A" w:rsidP="00831AAB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92" w:type="dxa"/>
          </w:tcPr>
          <w:p w14:paraId="48C8801B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4FCF89D5" w14:textId="77777777" w:rsidTr="00B611E0">
        <w:trPr>
          <w:jc w:val="center"/>
        </w:trPr>
        <w:tc>
          <w:tcPr>
            <w:tcW w:w="4673" w:type="dxa"/>
            <w:gridSpan w:val="2"/>
          </w:tcPr>
          <w:p w14:paraId="1C89F61F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92" w:type="dxa"/>
          </w:tcPr>
          <w:p w14:paraId="73B3B264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14:paraId="5241BE99" w14:textId="77777777" w:rsidTr="00B611E0">
        <w:trPr>
          <w:jc w:val="center"/>
        </w:trPr>
        <w:tc>
          <w:tcPr>
            <w:tcW w:w="4673" w:type="dxa"/>
            <w:gridSpan w:val="2"/>
          </w:tcPr>
          <w:p w14:paraId="67E7929C" w14:textId="77777777" w:rsidR="0091197A" w:rsidRDefault="0091197A" w:rsidP="00831AAB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92" w:type="dxa"/>
          </w:tcPr>
          <w:p w14:paraId="39F04988" w14:textId="77777777" w:rsidR="0091197A" w:rsidRPr="00D34F3F" w:rsidRDefault="0091197A" w:rsidP="00831AAB">
            <w:pPr>
              <w:pStyle w:val="TAC"/>
            </w:pPr>
            <w:r w:rsidRPr="00D34F3F">
              <w:t>ITE</w:t>
            </w:r>
          </w:p>
        </w:tc>
      </w:tr>
      <w:tr w:rsidR="0091197A" w14:paraId="6F05505E" w14:textId="77777777" w:rsidTr="00B611E0">
        <w:trPr>
          <w:jc w:val="center"/>
        </w:trPr>
        <w:tc>
          <w:tcPr>
            <w:tcW w:w="4673" w:type="dxa"/>
            <w:gridSpan w:val="2"/>
          </w:tcPr>
          <w:p w14:paraId="3F39C567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92" w:type="dxa"/>
          </w:tcPr>
          <w:p w14:paraId="2656E7BF" w14:textId="77777777" w:rsidR="0091197A" w:rsidRDefault="0091197A" w:rsidP="00831AAB">
            <w:pPr>
              <w:pStyle w:val="TAC"/>
            </w:pPr>
            <w:r w:rsidRPr="00195FD3">
              <w:t>I-TE</w:t>
            </w:r>
          </w:p>
        </w:tc>
      </w:tr>
      <w:tr w:rsidR="0091197A" w:rsidRPr="00D34F3F" w14:paraId="21675ADF" w14:textId="77777777" w:rsidTr="00B611E0">
        <w:trPr>
          <w:jc w:val="center"/>
        </w:trPr>
        <w:tc>
          <w:tcPr>
            <w:tcW w:w="4673" w:type="dxa"/>
            <w:gridSpan w:val="2"/>
          </w:tcPr>
          <w:p w14:paraId="39E91904" w14:textId="77777777" w:rsidR="0091197A" w:rsidRDefault="0091197A" w:rsidP="00831AAB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92" w:type="dxa"/>
          </w:tcPr>
          <w:p w14:paraId="3E717376" w14:textId="77777777" w:rsidR="0091197A" w:rsidRPr="00D34F3F" w:rsidRDefault="0091197A" w:rsidP="00831AAB">
            <w:pPr>
              <w:pStyle w:val="TAC"/>
            </w:pPr>
            <w:r w:rsidRPr="00195FD3">
              <w:t>I-TE</w:t>
            </w:r>
          </w:p>
        </w:tc>
      </w:tr>
    </w:tbl>
    <w:p w14:paraId="1515F129" w14:textId="77777777" w:rsidR="0091197A" w:rsidRPr="005A6EED" w:rsidRDefault="0091197A" w:rsidP="0091197A">
      <w:pPr>
        <w:keepNext/>
      </w:pPr>
    </w:p>
    <w:p w14:paraId="05D164B3" w14:textId="77777777" w:rsidR="0091197A" w:rsidRPr="004D0AB6" w:rsidRDefault="0091197A" w:rsidP="0091197A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4D10E059" w14:textId="77777777" w:rsidR="0091197A" w:rsidRPr="004D0AB6" w:rsidRDefault="0091197A" w:rsidP="0091197A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1197A" w:rsidRPr="005A6EED" w14:paraId="00A237F3" w14:textId="77777777" w:rsidTr="00831AAB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7B8E73" w14:textId="77777777" w:rsidR="0091197A" w:rsidRPr="005A6EED" w:rsidRDefault="0091197A" w:rsidP="00831AAB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49CA1" w14:textId="77777777" w:rsidR="0091197A" w:rsidRPr="005A6EED" w:rsidRDefault="0091197A" w:rsidP="00831AAB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B7F0" w14:textId="77777777" w:rsidR="0091197A" w:rsidRPr="004D0AB6" w:rsidRDefault="0091197A" w:rsidP="00831AAB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1197A" w:rsidRPr="005A6EED" w14:paraId="2F2186BC" w14:textId="77777777" w:rsidTr="00831AAB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491CDF" w14:textId="77777777" w:rsidR="0091197A" w:rsidRPr="005A6EED" w:rsidRDefault="0091197A" w:rsidP="00831AAB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58EAD" w14:textId="77777777" w:rsidR="0091197A" w:rsidRPr="005A6EED" w:rsidRDefault="0091197A" w:rsidP="00831AAB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F44DC" w14:textId="77777777" w:rsidR="0091197A" w:rsidRPr="005A6EED" w:rsidRDefault="0091197A" w:rsidP="00831AAB">
            <w:pPr>
              <w:pStyle w:val="TAH"/>
            </w:pPr>
            <w:r w:rsidRPr="005F7868">
              <w:t>IUTE</w:t>
            </w:r>
          </w:p>
        </w:tc>
      </w:tr>
      <w:tr w:rsidR="0091197A" w:rsidRPr="005A6EED" w14:paraId="00EE430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43AB9D5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4BF7EA8F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2455C3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F8EE7B1" w14:textId="77777777" w:rsidR="0091197A" w:rsidRPr="005A6EED" w:rsidRDefault="0091197A" w:rsidP="00831AAB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385B6451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604EBE2B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FAE79D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1D9460B5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12E3915C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7E25D39" w14:textId="77777777" w:rsidR="0091197A" w:rsidRPr="005A6EED" w:rsidRDefault="0091197A" w:rsidP="00831AAB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521F393C" w14:textId="77777777" w:rsidR="0091197A" w:rsidRPr="005A6EED" w:rsidRDefault="0091197A" w:rsidP="00831AAB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589F0F8F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3F4C32BD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69435EF7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1197A" w:rsidRPr="005A6EED" w14:paraId="251A7DE5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924B504" w14:textId="77777777" w:rsidR="0091197A" w:rsidRPr="009A6B40" w:rsidRDefault="0091197A" w:rsidP="00831AAB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40415303" w14:textId="77777777" w:rsidR="0091197A" w:rsidRPr="005F7868" w:rsidRDefault="0091197A" w:rsidP="00831AAB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1197A" w:rsidRPr="005A6EED" w14:paraId="26131A38" w14:textId="7AD6B0F1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045C91F0" w14:textId="0C81C199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shd w:val="clear" w:color="auto" w:fill="FFFFFF"/>
          </w:tcPr>
          <w:p w14:paraId="6E574C32" w14:textId="5C4FC21D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-</w:t>
            </w:r>
          </w:p>
        </w:tc>
      </w:tr>
      <w:tr w:rsidR="0091197A" w:rsidRPr="005A6EED" w14:paraId="0C4DF8ED" w14:textId="77777777" w:rsidTr="00831AAB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45E19A27" w14:textId="77777777" w:rsidR="0091197A" w:rsidRPr="005A6EED" w:rsidRDefault="0091197A" w:rsidP="00831AAB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7AE3B2C4" w14:textId="77777777" w:rsidR="0091197A" w:rsidRPr="005A6EED" w:rsidRDefault="0091197A" w:rsidP="00831AAB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</w:tbl>
    <w:p w14:paraId="265348FB" w14:textId="77777777" w:rsidR="0091197A" w:rsidRPr="005A6EED" w:rsidRDefault="0091197A" w:rsidP="0091197A"/>
    <w:p w14:paraId="68C9CD36" w14:textId="77777777" w:rsidR="001E41F3" w:rsidRDefault="001E41F3">
      <w:pPr>
        <w:rPr>
          <w:noProof/>
        </w:rPr>
      </w:pPr>
    </w:p>
    <w:sectPr w:rsidR="001E41F3" w:rsidSect="00007F2E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4866" w14:textId="77777777" w:rsidR="00B62280" w:rsidRDefault="00B62280">
      <w:r>
        <w:separator/>
      </w:r>
    </w:p>
  </w:endnote>
  <w:endnote w:type="continuationSeparator" w:id="0">
    <w:p w14:paraId="49533EEA" w14:textId="77777777" w:rsidR="00B62280" w:rsidRDefault="00B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DFEE" w14:textId="77777777" w:rsidR="00B62280" w:rsidRDefault="00B62280">
      <w:r>
        <w:separator/>
      </w:r>
    </w:p>
  </w:footnote>
  <w:footnote w:type="continuationSeparator" w:id="0">
    <w:p w14:paraId="1F5C3C2C" w14:textId="77777777" w:rsidR="00B62280" w:rsidRDefault="00B6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Joao A. Rodrigues (Nokia)">
    <w15:presenceInfo w15:providerId="AD" w15:userId="S::joao.a.rodrigues@nokia.com::85288394-8f14-4a4f-be49-fb48d5fcf0a0"/>
  </w15:person>
  <w15:person w15:author="Gerald Goermer">
    <w15:presenceInfo w15:providerId="AD" w15:userId="S::gerald.goermer@matrixx.com::e9482d6d-848f-468a-b083-ae41b5044f85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F2E"/>
    <w:rsid w:val="00022E4A"/>
    <w:rsid w:val="000402D6"/>
    <w:rsid w:val="00070E09"/>
    <w:rsid w:val="000A6394"/>
    <w:rsid w:val="000B7FED"/>
    <w:rsid w:val="000C038A"/>
    <w:rsid w:val="000C6598"/>
    <w:rsid w:val="000D44B3"/>
    <w:rsid w:val="00145D43"/>
    <w:rsid w:val="001721A1"/>
    <w:rsid w:val="00175F86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47F4"/>
    <w:rsid w:val="002B5741"/>
    <w:rsid w:val="002E472E"/>
    <w:rsid w:val="00305409"/>
    <w:rsid w:val="00353BBD"/>
    <w:rsid w:val="003609EF"/>
    <w:rsid w:val="0036231A"/>
    <w:rsid w:val="003673EE"/>
    <w:rsid w:val="00374DD4"/>
    <w:rsid w:val="003E1A36"/>
    <w:rsid w:val="00404EFA"/>
    <w:rsid w:val="00410371"/>
    <w:rsid w:val="00420054"/>
    <w:rsid w:val="004242F1"/>
    <w:rsid w:val="00440673"/>
    <w:rsid w:val="004B75B7"/>
    <w:rsid w:val="004D0208"/>
    <w:rsid w:val="005141D9"/>
    <w:rsid w:val="0051580D"/>
    <w:rsid w:val="005253BB"/>
    <w:rsid w:val="00547111"/>
    <w:rsid w:val="00577751"/>
    <w:rsid w:val="00592D74"/>
    <w:rsid w:val="005A2390"/>
    <w:rsid w:val="005E2C44"/>
    <w:rsid w:val="00621188"/>
    <w:rsid w:val="006257ED"/>
    <w:rsid w:val="006311D2"/>
    <w:rsid w:val="00653DE4"/>
    <w:rsid w:val="00665C47"/>
    <w:rsid w:val="00671F13"/>
    <w:rsid w:val="00695808"/>
    <w:rsid w:val="006B0C37"/>
    <w:rsid w:val="006B46FB"/>
    <w:rsid w:val="006E21FB"/>
    <w:rsid w:val="00720235"/>
    <w:rsid w:val="00774266"/>
    <w:rsid w:val="00792342"/>
    <w:rsid w:val="007977A8"/>
    <w:rsid w:val="007B512A"/>
    <w:rsid w:val="007C2097"/>
    <w:rsid w:val="007D5C6A"/>
    <w:rsid w:val="007D6A07"/>
    <w:rsid w:val="007E5EEE"/>
    <w:rsid w:val="007F7259"/>
    <w:rsid w:val="008040A8"/>
    <w:rsid w:val="008279FA"/>
    <w:rsid w:val="00846F25"/>
    <w:rsid w:val="008626E7"/>
    <w:rsid w:val="0086531D"/>
    <w:rsid w:val="00870EE7"/>
    <w:rsid w:val="00874CF3"/>
    <w:rsid w:val="008863B9"/>
    <w:rsid w:val="008A45A6"/>
    <w:rsid w:val="008D3CCC"/>
    <w:rsid w:val="008F2263"/>
    <w:rsid w:val="008F3789"/>
    <w:rsid w:val="008F686C"/>
    <w:rsid w:val="00903357"/>
    <w:rsid w:val="0091197A"/>
    <w:rsid w:val="009148DE"/>
    <w:rsid w:val="00922EB8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6632"/>
    <w:rsid w:val="00A47E70"/>
    <w:rsid w:val="00A50CF0"/>
    <w:rsid w:val="00A7671C"/>
    <w:rsid w:val="00AA2CBC"/>
    <w:rsid w:val="00AB5275"/>
    <w:rsid w:val="00AC5820"/>
    <w:rsid w:val="00AD1CD8"/>
    <w:rsid w:val="00B258BB"/>
    <w:rsid w:val="00B43113"/>
    <w:rsid w:val="00B611E0"/>
    <w:rsid w:val="00B62280"/>
    <w:rsid w:val="00B67B97"/>
    <w:rsid w:val="00B968C8"/>
    <w:rsid w:val="00BA3EC5"/>
    <w:rsid w:val="00BA51D9"/>
    <w:rsid w:val="00BB5DFC"/>
    <w:rsid w:val="00BD279D"/>
    <w:rsid w:val="00BD6BB8"/>
    <w:rsid w:val="00BE257C"/>
    <w:rsid w:val="00BF3E2F"/>
    <w:rsid w:val="00C20BD4"/>
    <w:rsid w:val="00C66BA2"/>
    <w:rsid w:val="00C870F6"/>
    <w:rsid w:val="00C95985"/>
    <w:rsid w:val="00CB4DA5"/>
    <w:rsid w:val="00CC5026"/>
    <w:rsid w:val="00CC68D0"/>
    <w:rsid w:val="00D03F9A"/>
    <w:rsid w:val="00D06D51"/>
    <w:rsid w:val="00D113BA"/>
    <w:rsid w:val="00D24991"/>
    <w:rsid w:val="00D50255"/>
    <w:rsid w:val="00D66520"/>
    <w:rsid w:val="00D84AE9"/>
    <w:rsid w:val="00D9124E"/>
    <w:rsid w:val="00DE34CF"/>
    <w:rsid w:val="00E13F3D"/>
    <w:rsid w:val="00E34898"/>
    <w:rsid w:val="00E84F80"/>
    <w:rsid w:val="00E97EC5"/>
    <w:rsid w:val="00EB09B7"/>
    <w:rsid w:val="00EC1AF0"/>
    <w:rsid w:val="00ED6F40"/>
    <w:rsid w:val="00EE7D7C"/>
    <w:rsid w:val="00F25D98"/>
    <w:rsid w:val="00F300FB"/>
    <w:rsid w:val="00F318B5"/>
    <w:rsid w:val="00FB5E89"/>
    <w:rsid w:val="00FB6386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197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1197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91197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1197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91197A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B611E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3CDA-9972-4A96-AF71-06E465C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3</cp:revision>
  <cp:lastPrinted>1900-01-01T00:35:00Z</cp:lastPrinted>
  <dcterms:created xsi:type="dcterms:W3CDTF">2024-05-29T22:42:00Z</dcterms:created>
  <dcterms:modified xsi:type="dcterms:W3CDTF">2024-05-29T22:49:00Z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S5-241498</vt:lpwstr>
  </property>
  <property fmtid="{D5CDD505-2E9C-101B-9397-08002B2CF9AE}" pid="10" name="Spec#">
    <vt:lpwstr>32.254</vt:lpwstr>
  </property>
  <property fmtid="{D5CDD505-2E9C-101B-9397-08002B2CF9AE}" pid="11" name="Cr#">
    <vt:lpwstr>0047</vt:lpwstr>
  </property>
  <property fmtid="{D5CDD505-2E9C-101B-9397-08002B2CF9AE}" pid="12" name="Revision">
    <vt:lpwstr>-</vt:lpwstr>
  </property>
  <property fmtid="{D5CDD505-2E9C-101B-9397-08002B2CF9AE}" pid="13" name="Version">
    <vt:lpwstr>18.2.0</vt:lpwstr>
  </property>
  <property fmtid="{D5CDD505-2E9C-101B-9397-08002B2CF9AE}" pid="14" name="CrTitle">
    <vt:lpwstr>Rel-18 CR TS 32.254 Application Charging Enhancement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2024-04-05</vt:lpwstr>
  </property>
  <property fmtid="{D5CDD505-2E9C-101B-9397-08002B2CF9AE}" pid="20" name="Release">
    <vt:lpwstr>Rel-18</vt:lpwstr>
  </property>
  <property fmtid="{D5CDD505-2E9C-101B-9397-08002B2CF9AE}" pid="21" name="_2015_ms_pID_725343">
    <vt:lpwstr>(3)szQ2iQ0h4xDG/MyLHveDrVbgb1VL+DWaazUsX+pECBYCuffSqBQVzUGb5WEUkUTSHqm8N4O8
G4lD2r5/H91/lJv0rIVqFZ3TQLkg7ZjVQlAEqJPluEC0ymOb3fnYmvU3F/qmi+5/aUKYh0uL
eC56WWtRcHg9bIuK70nZB6oFIzoMMCr8QUhv8S+zr6yijPFWCKIlTxtUUbo7Xnt3Y+NRMeja
3cbNYXge5/J218E861</vt:lpwstr>
  </property>
  <property fmtid="{D5CDD505-2E9C-101B-9397-08002B2CF9AE}" pid="22" name="_2015_ms_pID_7253431">
    <vt:lpwstr>9k+Peu5YFuhK4pE/IyNaZPczfIkwy/Lt0oZWuKXfLdT/S3lL2c1tiN
v6HiEnoc9IIozbaL8VuZ3jDxiWTg6dqisID1C1STv92UBn1akP+XSu3LRFO790TVoPRVVM7z
M2BnMyOI6F7sxTuW6WGOxLrxdiNud1HeD2GFepzbdbnNDIDgM7GnZA6nsY+WZBO7QmAYVA5v
SErf7LjAQyDmV3zi5ovr9r2Ir0YF3bfzN05X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