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1F58" w14:textId="2448AB7F" w:rsidR="008C2916" w:rsidRDefault="008C2916" w:rsidP="008C2916">
      <w:pPr>
        <w:pStyle w:val="CRCoverPage"/>
        <w:tabs>
          <w:tab w:val="right" w:pos="9639"/>
        </w:tabs>
        <w:spacing w:after="0"/>
        <w:rPr>
          <w:b/>
          <w:i/>
          <w:noProof/>
          <w:sz w:val="28"/>
        </w:rPr>
      </w:pPr>
      <w:bookmarkStart w:id="0" w:name="_Hlk155797015"/>
      <w:bookmarkStart w:id="1" w:name="_Hlk112319392"/>
      <w:r>
        <w:rPr>
          <w:b/>
          <w:noProof/>
          <w:sz w:val="24"/>
        </w:rPr>
        <w:t xml:space="preserve">3GPP </w:t>
      </w:r>
      <w:r w:rsidR="00030D07" w:rsidRPr="00030D07">
        <w:rPr>
          <w:b/>
          <w:noProof/>
          <w:sz w:val="24"/>
        </w:rPr>
        <w:t>TSG SA WG5 Meeting #155</w:t>
      </w:r>
      <w:r>
        <w:rPr>
          <w:b/>
          <w:i/>
          <w:noProof/>
          <w:sz w:val="28"/>
        </w:rPr>
        <w:tab/>
      </w:r>
      <w:r w:rsidR="007A18F5" w:rsidRPr="007A18F5">
        <w:rPr>
          <w:b/>
          <w:i/>
          <w:noProof/>
          <w:sz w:val="28"/>
        </w:rPr>
        <w:t>S5-24</w:t>
      </w:r>
      <w:ins w:id="2" w:author="Huawei-rev2" w:date="2024-05-30T06:52:00Z">
        <w:r w:rsidR="00F81C26">
          <w:rPr>
            <w:b/>
            <w:i/>
            <w:noProof/>
            <w:sz w:val="28"/>
          </w:rPr>
          <w:t>3034</w:t>
        </w:r>
      </w:ins>
      <w:del w:id="3" w:author="Huawei-rev2" w:date="2024-05-30T06:52:00Z">
        <w:r w:rsidR="007A18F5" w:rsidRPr="007A18F5" w:rsidDel="00F81C26">
          <w:rPr>
            <w:b/>
            <w:i/>
            <w:noProof/>
            <w:sz w:val="28"/>
          </w:rPr>
          <w:delText>2732</w:delText>
        </w:r>
      </w:del>
    </w:p>
    <w:p w14:paraId="35204FBB" w14:textId="4DB394A4" w:rsidR="008C2916" w:rsidRDefault="00030D07" w:rsidP="008C2916">
      <w:pPr>
        <w:pStyle w:val="a4"/>
        <w:rPr>
          <w:sz w:val="22"/>
          <w:szCs w:val="22"/>
        </w:rPr>
      </w:pPr>
      <w:r w:rsidRPr="00030D07">
        <w:rPr>
          <w:rFonts w:eastAsia="等线"/>
          <w:bCs/>
          <w:sz w:val="24"/>
        </w:rPr>
        <w:t xml:space="preserve">Jeju, South Korea, 27 - 31 May </w:t>
      </w:r>
      <w:r w:rsidR="008C2916" w:rsidRPr="004827FC">
        <w:rPr>
          <w:rFonts w:eastAsia="等线"/>
          <w:bCs/>
          <w:sz w:val="24"/>
        </w:rPr>
        <w:t>2024</w:t>
      </w:r>
    </w:p>
    <w:bookmarkEnd w:id="0"/>
    <w:p w14:paraId="7304438B" w14:textId="77777777" w:rsidR="00F407D4" w:rsidRDefault="00F407D4" w:rsidP="00C168CA">
      <w:pPr>
        <w:keepNext/>
        <w:pBdr>
          <w:bottom w:val="single" w:sz="4" w:space="0" w:color="auto"/>
        </w:pBdr>
        <w:tabs>
          <w:tab w:val="right" w:pos="9639"/>
        </w:tabs>
        <w:spacing w:after="0"/>
        <w:outlineLvl w:val="0"/>
        <w:rPr>
          <w:rFonts w:ascii="Arial" w:hAnsi="Arial" w:cs="Arial"/>
          <w:b/>
          <w:sz w:val="24"/>
          <w:szCs w:val="24"/>
          <w:lang w:eastAsia="en-GB"/>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958F1" w14:paraId="18055866" w14:textId="77777777" w:rsidTr="00547111">
        <w:tc>
          <w:tcPr>
            <w:tcW w:w="9641" w:type="dxa"/>
            <w:gridSpan w:val="9"/>
            <w:tcBorders>
              <w:top w:val="single" w:sz="4" w:space="0" w:color="auto"/>
              <w:left w:val="single" w:sz="4" w:space="0" w:color="auto"/>
              <w:right w:val="single" w:sz="4" w:space="0" w:color="auto"/>
            </w:tcBorders>
          </w:tcPr>
          <w:bookmarkEnd w:id="1"/>
          <w:p w14:paraId="6DA2C250" w14:textId="77777777" w:rsidR="001E41F3" w:rsidRPr="006958F1" w:rsidRDefault="00305409" w:rsidP="00E34898">
            <w:pPr>
              <w:pStyle w:val="CRCoverPage"/>
              <w:spacing w:after="0"/>
              <w:jc w:val="right"/>
              <w:rPr>
                <w:i/>
              </w:rPr>
            </w:pPr>
            <w:r w:rsidRPr="006958F1">
              <w:rPr>
                <w:i/>
                <w:sz w:val="14"/>
              </w:rPr>
              <w:t>CR-Form-v</w:t>
            </w:r>
            <w:r w:rsidR="008863B9" w:rsidRPr="006958F1">
              <w:rPr>
                <w:i/>
                <w:sz w:val="14"/>
              </w:rPr>
              <w:t>12.0</w:t>
            </w:r>
          </w:p>
        </w:tc>
      </w:tr>
      <w:tr w:rsidR="001E41F3" w:rsidRPr="006958F1" w14:paraId="1198DA2F" w14:textId="77777777" w:rsidTr="00547111">
        <w:tc>
          <w:tcPr>
            <w:tcW w:w="9641" w:type="dxa"/>
            <w:gridSpan w:val="9"/>
            <w:tcBorders>
              <w:left w:val="single" w:sz="4" w:space="0" w:color="auto"/>
              <w:right w:val="single" w:sz="4" w:space="0" w:color="auto"/>
            </w:tcBorders>
          </w:tcPr>
          <w:p w14:paraId="201CF2BC" w14:textId="77777777" w:rsidR="001E41F3" w:rsidRPr="006958F1" w:rsidRDefault="001E41F3">
            <w:pPr>
              <w:pStyle w:val="CRCoverPage"/>
              <w:spacing w:after="0"/>
              <w:jc w:val="center"/>
            </w:pPr>
            <w:r w:rsidRPr="006958F1">
              <w:rPr>
                <w:b/>
                <w:sz w:val="32"/>
              </w:rPr>
              <w:t>CHANGE REQUEST</w:t>
            </w:r>
          </w:p>
        </w:tc>
      </w:tr>
      <w:tr w:rsidR="001E41F3" w:rsidRPr="006958F1" w14:paraId="32B8BD64" w14:textId="77777777" w:rsidTr="00547111">
        <w:tc>
          <w:tcPr>
            <w:tcW w:w="9641" w:type="dxa"/>
            <w:gridSpan w:val="9"/>
            <w:tcBorders>
              <w:left w:val="single" w:sz="4" w:space="0" w:color="auto"/>
              <w:right w:val="single" w:sz="4" w:space="0" w:color="auto"/>
            </w:tcBorders>
          </w:tcPr>
          <w:p w14:paraId="2FF70648" w14:textId="77777777" w:rsidR="001E41F3" w:rsidRPr="006958F1" w:rsidRDefault="001E41F3">
            <w:pPr>
              <w:pStyle w:val="CRCoverPage"/>
              <w:spacing w:after="0"/>
              <w:rPr>
                <w:sz w:val="8"/>
                <w:szCs w:val="8"/>
              </w:rPr>
            </w:pPr>
          </w:p>
        </w:tc>
      </w:tr>
      <w:tr w:rsidR="001E41F3" w:rsidRPr="006958F1" w14:paraId="12C60E1B" w14:textId="77777777" w:rsidTr="00547111">
        <w:tc>
          <w:tcPr>
            <w:tcW w:w="142" w:type="dxa"/>
            <w:tcBorders>
              <w:left w:val="single" w:sz="4" w:space="0" w:color="auto"/>
            </w:tcBorders>
          </w:tcPr>
          <w:p w14:paraId="744678DF" w14:textId="77777777" w:rsidR="001E41F3" w:rsidRPr="006958F1" w:rsidRDefault="001E41F3">
            <w:pPr>
              <w:pStyle w:val="CRCoverPage"/>
              <w:spacing w:after="0"/>
              <w:jc w:val="right"/>
            </w:pPr>
          </w:p>
        </w:tc>
        <w:tc>
          <w:tcPr>
            <w:tcW w:w="1559" w:type="dxa"/>
            <w:shd w:val="pct30" w:color="FFFF00" w:fill="auto"/>
          </w:tcPr>
          <w:p w14:paraId="4E97F128" w14:textId="54D18D4A" w:rsidR="001E41F3" w:rsidRPr="006958F1" w:rsidRDefault="007D24F8" w:rsidP="007D24F8">
            <w:pPr>
              <w:pStyle w:val="CRCoverPage"/>
              <w:spacing w:after="0"/>
              <w:ind w:right="560"/>
              <w:jc w:val="center"/>
              <w:rPr>
                <w:b/>
                <w:sz w:val="28"/>
              </w:rPr>
            </w:pPr>
            <w:r>
              <w:rPr>
                <w:b/>
                <w:sz w:val="28"/>
              </w:rPr>
              <w:t>32.</w:t>
            </w:r>
            <w:r w:rsidR="00DC7CCD">
              <w:rPr>
                <w:b/>
                <w:sz w:val="28"/>
              </w:rPr>
              <w:t>2</w:t>
            </w:r>
            <w:r w:rsidR="00A62882">
              <w:rPr>
                <w:b/>
                <w:sz w:val="28"/>
              </w:rPr>
              <w:t>54</w:t>
            </w:r>
            <w:r w:rsidR="00F53383" w:rsidRPr="00D45A63">
              <w:rPr>
                <w:b/>
                <w:sz w:val="28"/>
              </w:rPr>
              <w:fldChar w:fldCharType="begin"/>
            </w:r>
            <w:r w:rsidR="00F53383" w:rsidRPr="00D45A63">
              <w:rPr>
                <w:b/>
                <w:sz w:val="28"/>
              </w:rPr>
              <w:instrText xml:space="preserve"> DOCPROPERTY  Spec#  \* MERGEFORMAT </w:instrText>
            </w:r>
            <w:r w:rsidR="00F53383" w:rsidRPr="00D45A63">
              <w:rPr>
                <w:b/>
                <w:sz w:val="28"/>
              </w:rPr>
              <w:fldChar w:fldCharType="end"/>
            </w:r>
          </w:p>
        </w:tc>
        <w:tc>
          <w:tcPr>
            <w:tcW w:w="709" w:type="dxa"/>
          </w:tcPr>
          <w:p w14:paraId="360B65F8" w14:textId="77777777" w:rsidR="001E41F3" w:rsidRPr="006958F1" w:rsidRDefault="001E41F3">
            <w:pPr>
              <w:pStyle w:val="CRCoverPage"/>
              <w:spacing w:after="0"/>
              <w:jc w:val="center"/>
            </w:pPr>
            <w:r w:rsidRPr="006958F1">
              <w:rPr>
                <w:b/>
                <w:sz w:val="28"/>
              </w:rPr>
              <w:t>CR</w:t>
            </w:r>
          </w:p>
        </w:tc>
        <w:tc>
          <w:tcPr>
            <w:tcW w:w="1276" w:type="dxa"/>
            <w:shd w:val="pct30" w:color="FFFF00" w:fill="auto"/>
          </w:tcPr>
          <w:p w14:paraId="6E53BE25" w14:textId="637D0657" w:rsidR="001E41F3" w:rsidRPr="006E43DD" w:rsidRDefault="0016162B" w:rsidP="006E43DD">
            <w:pPr>
              <w:pStyle w:val="CRCoverPage"/>
              <w:spacing w:after="0"/>
              <w:ind w:right="560"/>
              <w:jc w:val="center"/>
              <w:rPr>
                <w:b/>
                <w:sz w:val="28"/>
              </w:rPr>
            </w:pPr>
            <w:r w:rsidRPr="0016162B">
              <w:rPr>
                <w:b/>
                <w:sz w:val="28"/>
              </w:rPr>
              <w:t>0</w:t>
            </w:r>
            <w:r w:rsidR="007A18F5">
              <w:rPr>
                <w:b/>
                <w:sz w:val="28"/>
              </w:rPr>
              <w:t>049</w:t>
            </w:r>
          </w:p>
        </w:tc>
        <w:tc>
          <w:tcPr>
            <w:tcW w:w="709" w:type="dxa"/>
          </w:tcPr>
          <w:p w14:paraId="1DB29697" w14:textId="77777777" w:rsidR="001E41F3" w:rsidRPr="006958F1" w:rsidRDefault="001E41F3" w:rsidP="0051580D">
            <w:pPr>
              <w:pStyle w:val="CRCoverPage"/>
              <w:tabs>
                <w:tab w:val="right" w:pos="625"/>
              </w:tabs>
              <w:spacing w:after="0"/>
              <w:jc w:val="center"/>
            </w:pPr>
            <w:r w:rsidRPr="006958F1">
              <w:rPr>
                <w:b/>
                <w:bCs/>
                <w:sz w:val="28"/>
              </w:rPr>
              <w:t>rev</w:t>
            </w:r>
          </w:p>
        </w:tc>
        <w:tc>
          <w:tcPr>
            <w:tcW w:w="992" w:type="dxa"/>
            <w:shd w:val="pct30" w:color="FFFF00" w:fill="auto"/>
          </w:tcPr>
          <w:p w14:paraId="6747F027" w14:textId="5767BA82" w:rsidR="001E41F3" w:rsidRPr="006958F1" w:rsidRDefault="00C468F6" w:rsidP="00E13F3D">
            <w:pPr>
              <w:pStyle w:val="CRCoverPage"/>
              <w:spacing w:after="0"/>
              <w:jc w:val="center"/>
              <w:rPr>
                <w:b/>
              </w:rPr>
            </w:pPr>
            <w:ins w:id="4" w:author="Huawei-rev2" w:date="2024-05-30T06:55:00Z">
              <w:r>
                <w:rPr>
                  <w:b/>
                  <w:sz w:val="28"/>
                </w:rPr>
                <w:t>1</w:t>
              </w:r>
            </w:ins>
            <w:del w:id="5" w:author="Huawei-rev2" w:date="2024-05-30T06:55:00Z">
              <w:r w:rsidR="00B74927" w:rsidDel="00C468F6">
                <w:rPr>
                  <w:b/>
                  <w:sz w:val="28"/>
                </w:rPr>
                <w:delText>-</w:delText>
              </w:r>
            </w:del>
          </w:p>
        </w:tc>
        <w:tc>
          <w:tcPr>
            <w:tcW w:w="2410" w:type="dxa"/>
          </w:tcPr>
          <w:p w14:paraId="4DD4E514" w14:textId="77777777" w:rsidR="001E41F3" w:rsidRPr="006958F1" w:rsidRDefault="001E41F3" w:rsidP="0051580D">
            <w:pPr>
              <w:pStyle w:val="CRCoverPage"/>
              <w:tabs>
                <w:tab w:val="right" w:pos="1825"/>
              </w:tabs>
              <w:spacing w:after="0"/>
              <w:jc w:val="center"/>
            </w:pPr>
            <w:r w:rsidRPr="006958F1">
              <w:rPr>
                <w:b/>
                <w:sz w:val="28"/>
                <w:szCs w:val="28"/>
              </w:rPr>
              <w:t>Current version:</w:t>
            </w:r>
          </w:p>
        </w:tc>
        <w:tc>
          <w:tcPr>
            <w:tcW w:w="1701" w:type="dxa"/>
            <w:shd w:val="pct30" w:color="FFFF00" w:fill="auto"/>
          </w:tcPr>
          <w:p w14:paraId="7B651318" w14:textId="13F6FC84" w:rsidR="001E41F3" w:rsidRPr="006958F1" w:rsidRDefault="00682F47" w:rsidP="00F85598">
            <w:pPr>
              <w:pStyle w:val="CRCoverPage"/>
              <w:spacing w:after="0"/>
              <w:jc w:val="center"/>
              <w:rPr>
                <w:sz w:val="28"/>
              </w:rPr>
            </w:pPr>
            <w:r>
              <w:rPr>
                <w:b/>
                <w:sz w:val="28"/>
              </w:rPr>
              <w:t>1</w:t>
            </w:r>
            <w:r w:rsidR="000E1C33">
              <w:rPr>
                <w:b/>
                <w:sz w:val="28"/>
              </w:rPr>
              <w:t>8</w:t>
            </w:r>
            <w:r w:rsidR="007D24F8">
              <w:rPr>
                <w:b/>
                <w:sz w:val="28"/>
              </w:rPr>
              <w:t>.</w:t>
            </w:r>
            <w:r w:rsidR="00FC448D">
              <w:rPr>
                <w:b/>
                <w:sz w:val="28"/>
                <w:lang w:eastAsia="zh-CN"/>
              </w:rPr>
              <w:t>2</w:t>
            </w:r>
            <w:r w:rsidR="007D24F8">
              <w:rPr>
                <w:b/>
                <w:sz w:val="28"/>
              </w:rPr>
              <w:t>.</w:t>
            </w:r>
            <w:r w:rsidR="000C7D77">
              <w:rPr>
                <w:b/>
                <w:sz w:val="28"/>
              </w:rPr>
              <w:t>0</w:t>
            </w:r>
            <w:r w:rsidR="00F53383" w:rsidRPr="00C54411">
              <w:rPr>
                <w:b/>
                <w:sz w:val="28"/>
              </w:rPr>
              <w:fldChar w:fldCharType="begin"/>
            </w:r>
            <w:r w:rsidR="00F53383" w:rsidRPr="00C54411">
              <w:rPr>
                <w:b/>
                <w:sz w:val="28"/>
              </w:rPr>
              <w:instrText xml:space="preserve"> DOCPROPERTY  Version  \* MERGEFORMAT </w:instrText>
            </w:r>
            <w:r w:rsidR="00F53383" w:rsidRPr="00C54411">
              <w:rPr>
                <w:b/>
                <w:sz w:val="28"/>
              </w:rPr>
              <w:fldChar w:fldCharType="end"/>
            </w:r>
          </w:p>
        </w:tc>
        <w:tc>
          <w:tcPr>
            <w:tcW w:w="143" w:type="dxa"/>
            <w:tcBorders>
              <w:right w:val="single" w:sz="4" w:space="0" w:color="auto"/>
            </w:tcBorders>
          </w:tcPr>
          <w:p w14:paraId="6F9A6FF5" w14:textId="77777777" w:rsidR="001E41F3" w:rsidRPr="006958F1" w:rsidRDefault="001E41F3">
            <w:pPr>
              <w:pStyle w:val="CRCoverPage"/>
              <w:spacing w:after="0"/>
            </w:pPr>
          </w:p>
        </w:tc>
      </w:tr>
      <w:tr w:rsidR="001E41F3" w:rsidRPr="006958F1" w14:paraId="55B713AC" w14:textId="77777777" w:rsidTr="00547111">
        <w:tc>
          <w:tcPr>
            <w:tcW w:w="9641" w:type="dxa"/>
            <w:gridSpan w:val="9"/>
            <w:tcBorders>
              <w:left w:val="single" w:sz="4" w:space="0" w:color="auto"/>
              <w:right w:val="single" w:sz="4" w:space="0" w:color="auto"/>
            </w:tcBorders>
          </w:tcPr>
          <w:p w14:paraId="5317DE46" w14:textId="77777777" w:rsidR="001E41F3" w:rsidRPr="006958F1" w:rsidRDefault="001E41F3">
            <w:pPr>
              <w:pStyle w:val="CRCoverPage"/>
              <w:spacing w:after="0"/>
            </w:pPr>
          </w:p>
        </w:tc>
      </w:tr>
      <w:tr w:rsidR="001E41F3" w:rsidRPr="006958F1" w14:paraId="5736065B" w14:textId="77777777" w:rsidTr="00547111">
        <w:tc>
          <w:tcPr>
            <w:tcW w:w="9641" w:type="dxa"/>
            <w:gridSpan w:val="9"/>
            <w:tcBorders>
              <w:top w:val="single" w:sz="4" w:space="0" w:color="auto"/>
            </w:tcBorders>
          </w:tcPr>
          <w:p w14:paraId="6B7A8B11" w14:textId="77777777" w:rsidR="001E41F3" w:rsidRPr="006958F1" w:rsidRDefault="001E41F3">
            <w:pPr>
              <w:pStyle w:val="CRCoverPage"/>
              <w:spacing w:after="0"/>
              <w:jc w:val="center"/>
              <w:rPr>
                <w:rFonts w:cs="Arial"/>
                <w:i/>
              </w:rPr>
            </w:pPr>
            <w:r w:rsidRPr="006958F1">
              <w:rPr>
                <w:rFonts w:cs="Arial"/>
                <w:i/>
              </w:rPr>
              <w:t xml:space="preserve">For </w:t>
            </w:r>
            <w:hyperlink r:id="rId12" w:anchor="_blank" w:history="1">
              <w:r w:rsidRPr="006958F1">
                <w:rPr>
                  <w:rStyle w:val="ad"/>
                  <w:rFonts w:cs="Arial"/>
                  <w:b/>
                  <w:i/>
                  <w:color w:val="FF0000"/>
                </w:rPr>
                <w:t>HE</w:t>
              </w:r>
              <w:bookmarkStart w:id="6" w:name="_Hlt497126619"/>
              <w:r w:rsidRPr="006958F1">
                <w:rPr>
                  <w:rStyle w:val="ad"/>
                  <w:rFonts w:cs="Arial"/>
                  <w:b/>
                  <w:i/>
                  <w:color w:val="FF0000"/>
                </w:rPr>
                <w:t>L</w:t>
              </w:r>
              <w:bookmarkEnd w:id="6"/>
              <w:r w:rsidRPr="006958F1">
                <w:rPr>
                  <w:rStyle w:val="ad"/>
                  <w:rFonts w:cs="Arial"/>
                  <w:b/>
                  <w:i/>
                  <w:color w:val="FF0000"/>
                </w:rPr>
                <w:t>P</w:t>
              </w:r>
            </w:hyperlink>
            <w:r w:rsidRPr="006958F1">
              <w:rPr>
                <w:rFonts w:cs="Arial"/>
                <w:b/>
                <w:i/>
                <w:color w:val="FF0000"/>
              </w:rPr>
              <w:t xml:space="preserve"> </w:t>
            </w:r>
            <w:r w:rsidRPr="006958F1">
              <w:rPr>
                <w:rFonts w:cs="Arial"/>
                <w:i/>
              </w:rPr>
              <w:t>on using this form</w:t>
            </w:r>
            <w:r w:rsidR="0051580D" w:rsidRPr="006958F1">
              <w:rPr>
                <w:rFonts w:cs="Arial"/>
                <w:i/>
              </w:rPr>
              <w:t>: c</w:t>
            </w:r>
            <w:r w:rsidR="00F25D98" w:rsidRPr="006958F1">
              <w:rPr>
                <w:rFonts w:cs="Arial"/>
                <w:i/>
              </w:rPr>
              <w:t xml:space="preserve">omprehensive instructions can be found at </w:t>
            </w:r>
            <w:r w:rsidR="001B7A65" w:rsidRPr="006958F1">
              <w:rPr>
                <w:rFonts w:cs="Arial"/>
                <w:i/>
              </w:rPr>
              <w:br/>
            </w:r>
            <w:hyperlink r:id="rId13" w:history="1">
              <w:r w:rsidR="00DE34CF" w:rsidRPr="006958F1">
                <w:rPr>
                  <w:rStyle w:val="ad"/>
                  <w:rFonts w:cs="Arial"/>
                  <w:i/>
                </w:rPr>
                <w:t>http://www.3gpp.org/Change-Requests</w:t>
              </w:r>
            </w:hyperlink>
            <w:r w:rsidR="00F25D98" w:rsidRPr="006958F1">
              <w:rPr>
                <w:rFonts w:cs="Arial"/>
                <w:i/>
              </w:rPr>
              <w:t>.</w:t>
            </w:r>
          </w:p>
        </w:tc>
      </w:tr>
      <w:tr w:rsidR="001E41F3" w:rsidRPr="006958F1" w14:paraId="3B9B625C" w14:textId="77777777" w:rsidTr="00547111">
        <w:tc>
          <w:tcPr>
            <w:tcW w:w="9641" w:type="dxa"/>
            <w:gridSpan w:val="9"/>
          </w:tcPr>
          <w:p w14:paraId="4E9EC293" w14:textId="77777777" w:rsidR="001E41F3" w:rsidRPr="006958F1" w:rsidRDefault="001E41F3">
            <w:pPr>
              <w:pStyle w:val="CRCoverPage"/>
              <w:spacing w:after="0"/>
              <w:rPr>
                <w:sz w:val="8"/>
                <w:szCs w:val="8"/>
              </w:rPr>
            </w:pPr>
          </w:p>
        </w:tc>
      </w:tr>
    </w:tbl>
    <w:p w14:paraId="53193EE9" w14:textId="77777777" w:rsidR="001E41F3" w:rsidRPr="006958F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958F1" w14:paraId="0A55AA75" w14:textId="77777777" w:rsidTr="00A7671C">
        <w:tc>
          <w:tcPr>
            <w:tcW w:w="2835" w:type="dxa"/>
          </w:tcPr>
          <w:p w14:paraId="0A8F422C" w14:textId="77777777" w:rsidR="00F25D98" w:rsidRPr="006958F1" w:rsidRDefault="00F25D98" w:rsidP="001E41F3">
            <w:pPr>
              <w:pStyle w:val="CRCoverPage"/>
              <w:tabs>
                <w:tab w:val="right" w:pos="2751"/>
              </w:tabs>
              <w:spacing w:after="0"/>
              <w:rPr>
                <w:b/>
                <w:i/>
              </w:rPr>
            </w:pPr>
            <w:r w:rsidRPr="006958F1">
              <w:rPr>
                <w:b/>
                <w:i/>
              </w:rPr>
              <w:t>Proposed change</w:t>
            </w:r>
            <w:r w:rsidR="00A7671C" w:rsidRPr="006958F1">
              <w:rPr>
                <w:b/>
                <w:i/>
              </w:rPr>
              <w:t xml:space="preserve"> </w:t>
            </w:r>
            <w:r w:rsidRPr="006958F1">
              <w:rPr>
                <w:b/>
                <w:i/>
              </w:rPr>
              <w:t>affects:</w:t>
            </w:r>
          </w:p>
        </w:tc>
        <w:tc>
          <w:tcPr>
            <w:tcW w:w="1418" w:type="dxa"/>
          </w:tcPr>
          <w:p w14:paraId="34EA3713" w14:textId="77777777" w:rsidR="00F25D98" w:rsidRPr="006958F1" w:rsidRDefault="00F25D98" w:rsidP="001E41F3">
            <w:pPr>
              <w:pStyle w:val="CRCoverPage"/>
              <w:spacing w:after="0"/>
              <w:jc w:val="right"/>
            </w:pPr>
            <w:r w:rsidRPr="006958F1">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6958F1"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6958F1" w:rsidRDefault="00F25D98" w:rsidP="001E41F3">
            <w:pPr>
              <w:pStyle w:val="CRCoverPage"/>
              <w:spacing w:after="0"/>
              <w:jc w:val="right"/>
              <w:rPr>
                <w:u w:val="single"/>
              </w:rPr>
            </w:pPr>
            <w:r w:rsidRPr="006958F1">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6958F1" w:rsidRDefault="00F25D98" w:rsidP="001E41F3">
            <w:pPr>
              <w:pStyle w:val="CRCoverPage"/>
              <w:spacing w:after="0"/>
              <w:jc w:val="center"/>
              <w:rPr>
                <w:b/>
                <w:caps/>
              </w:rPr>
            </w:pPr>
          </w:p>
        </w:tc>
        <w:tc>
          <w:tcPr>
            <w:tcW w:w="2126" w:type="dxa"/>
          </w:tcPr>
          <w:p w14:paraId="16A7F730" w14:textId="77777777" w:rsidR="00F25D98" w:rsidRPr="006958F1" w:rsidRDefault="00F25D98" w:rsidP="001E41F3">
            <w:pPr>
              <w:pStyle w:val="CRCoverPage"/>
              <w:spacing w:after="0"/>
              <w:jc w:val="right"/>
              <w:rPr>
                <w:u w:val="single"/>
              </w:rPr>
            </w:pPr>
            <w:r w:rsidRPr="006958F1">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6958F1" w:rsidRDefault="00F25D98" w:rsidP="001E41F3">
            <w:pPr>
              <w:pStyle w:val="CRCoverPage"/>
              <w:spacing w:after="0"/>
              <w:jc w:val="center"/>
              <w:rPr>
                <w:b/>
                <w:caps/>
              </w:rPr>
            </w:pPr>
          </w:p>
        </w:tc>
        <w:tc>
          <w:tcPr>
            <w:tcW w:w="1418" w:type="dxa"/>
            <w:tcBorders>
              <w:left w:val="nil"/>
            </w:tcBorders>
          </w:tcPr>
          <w:p w14:paraId="7DE1931C" w14:textId="77777777" w:rsidR="00F25D98" w:rsidRPr="006958F1" w:rsidRDefault="00F25D98" w:rsidP="001E41F3">
            <w:pPr>
              <w:pStyle w:val="CRCoverPage"/>
              <w:spacing w:after="0"/>
              <w:jc w:val="right"/>
            </w:pPr>
            <w:r w:rsidRPr="006958F1">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8464571" w:rsidR="00F25D98" w:rsidRPr="006958F1" w:rsidRDefault="00FE3C24" w:rsidP="001E41F3">
            <w:pPr>
              <w:pStyle w:val="CRCoverPage"/>
              <w:spacing w:after="0"/>
              <w:jc w:val="center"/>
              <w:rPr>
                <w:b/>
                <w:bCs/>
                <w:caps/>
              </w:rPr>
            </w:pPr>
            <w:r>
              <w:rPr>
                <w:b/>
                <w:bCs/>
                <w:caps/>
              </w:rPr>
              <w:t>X</w:t>
            </w:r>
          </w:p>
        </w:tc>
      </w:tr>
    </w:tbl>
    <w:p w14:paraId="1378F404" w14:textId="77777777" w:rsidR="001E41F3" w:rsidRPr="006958F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958F1" w14:paraId="0E06427E" w14:textId="77777777" w:rsidTr="00547111">
        <w:tc>
          <w:tcPr>
            <w:tcW w:w="9640" w:type="dxa"/>
            <w:gridSpan w:val="11"/>
          </w:tcPr>
          <w:p w14:paraId="2236090F" w14:textId="77777777" w:rsidR="001E41F3" w:rsidRPr="006958F1" w:rsidRDefault="001E41F3">
            <w:pPr>
              <w:pStyle w:val="CRCoverPage"/>
              <w:spacing w:after="0"/>
              <w:rPr>
                <w:sz w:val="8"/>
                <w:szCs w:val="8"/>
              </w:rPr>
            </w:pPr>
          </w:p>
        </w:tc>
      </w:tr>
      <w:tr w:rsidR="001E41F3" w:rsidRPr="006958F1" w14:paraId="7D5CA7D1" w14:textId="77777777" w:rsidTr="00547111">
        <w:tc>
          <w:tcPr>
            <w:tcW w:w="1843" w:type="dxa"/>
            <w:tcBorders>
              <w:top w:val="single" w:sz="4" w:space="0" w:color="auto"/>
              <w:left w:val="single" w:sz="4" w:space="0" w:color="auto"/>
            </w:tcBorders>
          </w:tcPr>
          <w:p w14:paraId="21319E89" w14:textId="77777777" w:rsidR="001E41F3" w:rsidRPr="006958F1" w:rsidRDefault="001E41F3">
            <w:pPr>
              <w:pStyle w:val="CRCoverPage"/>
              <w:tabs>
                <w:tab w:val="right" w:pos="1759"/>
              </w:tabs>
              <w:spacing w:after="0"/>
              <w:rPr>
                <w:b/>
                <w:i/>
              </w:rPr>
            </w:pPr>
            <w:r w:rsidRPr="006958F1">
              <w:rPr>
                <w:b/>
                <w:i/>
              </w:rPr>
              <w:t>Title:</w:t>
            </w:r>
            <w:r w:rsidRPr="006958F1">
              <w:rPr>
                <w:b/>
                <w:i/>
              </w:rPr>
              <w:tab/>
            </w:r>
          </w:p>
        </w:tc>
        <w:tc>
          <w:tcPr>
            <w:tcW w:w="7797" w:type="dxa"/>
            <w:gridSpan w:val="10"/>
            <w:tcBorders>
              <w:top w:val="single" w:sz="4" w:space="0" w:color="auto"/>
              <w:right w:val="single" w:sz="4" w:space="0" w:color="auto"/>
            </w:tcBorders>
            <w:shd w:val="pct30" w:color="FFFF00" w:fill="auto"/>
          </w:tcPr>
          <w:p w14:paraId="079BC18B" w14:textId="3856B530" w:rsidR="001E41F3" w:rsidRPr="006958F1" w:rsidRDefault="000E1C33" w:rsidP="00D1376C">
            <w:pPr>
              <w:pStyle w:val="CRCoverPage"/>
              <w:spacing w:after="0"/>
              <w:ind w:left="100"/>
              <w:rPr>
                <w:lang w:eastAsia="zh-CN"/>
              </w:rPr>
            </w:pPr>
            <w:r w:rsidRPr="000E1C33">
              <w:t>Rel-18 CR 32.2</w:t>
            </w:r>
            <w:r w:rsidR="00174885">
              <w:t>54</w:t>
            </w:r>
            <w:r w:rsidRPr="000E1C33">
              <w:t xml:space="preserve"> </w:t>
            </w:r>
            <w:r w:rsidR="00174885" w:rsidRPr="00174885">
              <w:t xml:space="preserve">Add tenant identifier </w:t>
            </w:r>
            <w:r w:rsidR="00606790">
              <w:t>and correct charging information for</w:t>
            </w:r>
            <w:r w:rsidR="00174885" w:rsidRPr="00174885">
              <w:t xml:space="preserve"> </w:t>
            </w:r>
            <w:r w:rsidR="007B25D4">
              <w:t xml:space="preserve">5G VN group management </w:t>
            </w:r>
            <w:r w:rsidR="007B25D4">
              <w:rPr>
                <w:rFonts w:cs="Arial"/>
              </w:rPr>
              <w:t>charging</w:t>
            </w:r>
          </w:p>
        </w:tc>
      </w:tr>
      <w:tr w:rsidR="001E41F3" w:rsidRPr="006958F1" w14:paraId="4C6DE42B" w14:textId="77777777" w:rsidTr="00547111">
        <w:tc>
          <w:tcPr>
            <w:tcW w:w="1843" w:type="dxa"/>
            <w:tcBorders>
              <w:left w:val="single" w:sz="4" w:space="0" w:color="auto"/>
            </w:tcBorders>
          </w:tcPr>
          <w:p w14:paraId="669EF136"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6958F1" w:rsidRDefault="001E41F3">
            <w:pPr>
              <w:pStyle w:val="CRCoverPage"/>
              <w:spacing w:after="0"/>
              <w:rPr>
                <w:sz w:val="8"/>
                <w:szCs w:val="8"/>
              </w:rPr>
            </w:pPr>
          </w:p>
        </w:tc>
      </w:tr>
      <w:tr w:rsidR="001E41F3" w:rsidRPr="006958F1" w14:paraId="72E7CE36" w14:textId="77777777" w:rsidTr="00547111">
        <w:tc>
          <w:tcPr>
            <w:tcW w:w="1843" w:type="dxa"/>
            <w:tcBorders>
              <w:left w:val="single" w:sz="4" w:space="0" w:color="auto"/>
            </w:tcBorders>
          </w:tcPr>
          <w:p w14:paraId="2ED72528" w14:textId="77777777" w:rsidR="001E41F3" w:rsidRPr="006958F1" w:rsidRDefault="001E41F3">
            <w:pPr>
              <w:pStyle w:val="CRCoverPage"/>
              <w:tabs>
                <w:tab w:val="right" w:pos="1759"/>
              </w:tabs>
              <w:spacing w:after="0"/>
              <w:rPr>
                <w:b/>
                <w:i/>
              </w:rPr>
            </w:pPr>
            <w:r w:rsidRPr="006958F1">
              <w:rPr>
                <w:b/>
                <w:i/>
              </w:rPr>
              <w:t>Source to WG:</w:t>
            </w:r>
          </w:p>
        </w:tc>
        <w:tc>
          <w:tcPr>
            <w:tcW w:w="7797" w:type="dxa"/>
            <w:gridSpan w:val="10"/>
            <w:tcBorders>
              <w:right w:val="single" w:sz="4" w:space="0" w:color="auto"/>
            </w:tcBorders>
            <w:shd w:val="pct30" w:color="FFFF00" w:fill="auto"/>
          </w:tcPr>
          <w:p w14:paraId="0EB939B7" w14:textId="725D1E4F" w:rsidR="001E41F3" w:rsidRPr="006958F1" w:rsidRDefault="00822503" w:rsidP="00F85598">
            <w:pPr>
              <w:pStyle w:val="CRCoverPage"/>
              <w:spacing w:after="0"/>
              <w:ind w:left="100"/>
            </w:pPr>
            <w:r>
              <w:t>Huawei</w:t>
            </w:r>
          </w:p>
        </w:tc>
      </w:tr>
      <w:tr w:rsidR="001E41F3" w:rsidRPr="006958F1" w14:paraId="0C2E9A24" w14:textId="77777777" w:rsidTr="00547111">
        <w:tc>
          <w:tcPr>
            <w:tcW w:w="1843" w:type="dxa"/>
            <w:tcBorders>
              <w:left w:val="single" w:sz="4" w:space="0" w:color="auto"/>
            </w:tcBorders>
          </w:tcPr>
          <w:p w14:paraId="41DED851" w14:textId="77777777" w:rsidR="001E41F3" w:rsidRPr="006958F1" w:rsidRDefault="001E41F3">
            <w:pPr>
              <w:pStyle w:val="CRCoverPage"/>
              <w:tabs>
                <w:tab w:val="right" w:pos="1759"/>
              </w:tabs>
              <w:spacing w:after="0"/>
              <w:rPr>
                <w:b/>
                <w:i/>
              </w:rPr>
            </w:pPr>
            <w:r w:rsidRPr="006958F1">
              <w:rPr>
                <w:b/>
                <w:i/>
              </w:rPr>
              <w:t>Source to TSG:</w:t>
            </w:r>
          </w:p>
        </w:tc>
        <w:tc>
          <w:tcPr>
            <w:tcW w:w="7797" w:type="dxa"/>
            <w:gridSpan w:val="10"/>
            <w:tcBorders>
              <w:right w:val="single" w:sz="4" w:space="0" w:color="auto"/>
            </w:tcBorders>
            <w:shd w:val="pct30" w:color="FFFF00" w:fill="auto"/>
          </w:tcPr>
          <w:p w14:paraId="1D1D6814" w14:textId="0B5514CB" w:rsidR="001E41F3" w:rsidRPr="006958F1" w:rsidRDefault="00822503" w:rsidP="00547111">
            <w:pPr>
              <w:pStyle w:val="CRCoverPage"/>
              <w:spacing w:after="0"/>
              <w:ind w:left="100"/>
              <w:rPr>
                <w:lang w:eastAsia="zh-CN"/>
              </w:rPr>
            </w:pPr>
            <w:r>
              <w:rPr>
                <w:rFonts w:hint="eastAsia"/>
                <w:lang w:eastAsia="zh-CN"/>
              </w:rPr>
              <w:t>S</w:t>
            </w:r>
            <w:r>
              <w:rPr>
                <w:lang w:eastAsia="zh-CN"/>
              </w:rPr>
              <w:t>5</w:t>
            </w:r>
          </w:p>
        </w:tc>
      </w:tr>
      <w:tr w:rsidR="001E41F3" w:rsidRPr="006958F1" w14:paraId="5B7B5645" w14:textId="77777777" w:rsidTr="00A8365F">
        <w:trPr>
          <w:trHeight w:val="57"/>
        </w:trPr>
        <w:tc>
          <w:tcPr>
            <w:tcW w:w="1843" w:type="dxa"/>
            <w:tcBorders>
              <w:left w:val="single" w:sz="4" w:space="0" w:color="auto"/>
            </w:tcBorders>
          </w:tcPr>
          <w:p w14:paraId="72DC0681" w14:textId="77777777" w:rsidR="001E41F3" w:rsidRPr="006958F1"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6958F1" w:rsidRDefault="001E41F3">
            <w:pPr>
              <w:pStyle w:val="CRCoverPage"/>
              <w:spacing w:after="0"/>
              <w:rPr>
                <w:sz w:val="8"/>
                <w:szCs w:val="8"/>
              </w:rPr>
            </w:pPr>
          </w:p>
        </w:tc>
      </w:tr>
      <w:tr w:rsidR="001E41F3" w:rsidRPr="006958F1" w14:paraId="43C76B72" w14:textId="77777777" w:rsidTr="00547111">
        <w:tc>
          <w:tcPr>
            <w:tcW w:w="1843" w:type="dxa"/>
            <w:tcBorders>
              <w:left w:val="single" w:sz="4" w:space="0" w:color="auto"/>
            </w:tcBorders>
          </w:tcPr>
          <w:p w14:paraId="25A97580" w14:textId="77777777" w:rsidR="001E41F3" w:rsidRPr="006958F1" w:rsidRDefault="001E41F3">
            <w:pPr>
              <w:pStyle w:val="CRCoverPage"/>
              <w:tabs>
                <w:tab w:val="right" w:pos="1759"/>
              </w:tabs>
              <w:spacing w:after="0"/>
              <w:rPr>
                <w:b/>
                <w:i/>
              </w:rPr>
            </w:pPr>
            <w:r w:rsidRPr="006958F1">
              <w:rPr>
                <w:b/>
                <w:i/>
              </w:rPr>
              <w:t>Work item code</w:t>
            </w:r>
            <w:r w:rsidR="0051580D" w:rsidRPr="006958F1">
              <w:rPr>
                <w:b/>
                <w:i/>
              </w:rPr>
              <w:t>:</w:t>
            </w:r>
          </w:p>
        </w:tc>
        <w:tc>
          <w:tcPr>
            <w:tcW w:w="3686" w:type="dxa"/>
            <w:gridSpan w:val="5"/>
            <w:shd w:val="pct30" w:color="FFFF00" w:fill="auto"/>
          </w:tcPr>
          <w:p w14:paraId="710D8092" w14:textId="00FC1791" w:rsidR="001E41F3" w:rsidRPr="006958F1" w:rsidRDefault="00747E3B" w:rsidP="00035779">
            <w:pPr>
              <w:pStyle w:val="CRCoverPage"/>
              <w:spacing w:after="0"/>
              <w:ind w:left="100"/>
              <w:rPr>
                <w:lang w:eastAsia="zh-CN"/>
              </w:rPr>
            </w:pPr>
            <w:r>
              <w:rPr>
                <w:lang w:eastAsia="zh-CN"/>
              </w:rPr>
              <w:t>TEI18</w:t>
            </w:r>
            <w:ins w:id="7" w:author="Huawei-rev2" w:date="2024-05-29T09:08:00Z">
              <w:r w:rsidR="000A621B">
                <w:rPr>
                  <w:lang w:eastAsia="zh-CN"/>
                </w:rPr>
                <w:t>,</w:t>
              </w:r>
            </w:ins>
            <w:ins w:id="8" w:author="Huawei-rev2" w:date="2024-05-30T06:54:00Z">
              <w:r w:rsidR="00C468F6">
                <w:rPr>
                  <w:lang w:eastAsia="zh-CN"/>
                </w:rPr>
                <w:t xml:space="preserve"> </w:t>
              </w:r>
              <w:r w:rsidR="00C468F6" w:rsidRPr="00C468F6">
                <w:rPr>
                  <w:lang w:eastAsia="zh-CN"/>
                </w:rPr>
                <w:t>5GLAN_CH</w:t>
              </w:r>
            </w:ins>
          </w:p>
        </w:tc>
        <w:tc>
          <w:tcPr>
            <w:tcW w:w="567" w:type="dxa"/>
            <w:tcBorders>
              <w:left w:val="nil"/>
            </w:tcBorders>
          </w:tcPr>
          <w:p w14:paraId="2E0A4F69" w14:textId="77777777" w:rsidR="001E41F3" w:rsidRPr="006958F1" w:rsidRDefault="001E41F3">
            <w:pPr>
              <w:pStyle w:val="CRCoverPage"/>
              <w:spacing w:after="0"/>
              <w:ind w:right="100"/>
            </w:pPr>
          </w:p>
        </w:tc>
        <w:tc>
          <w:tcPr>
            <w:tcW w:w="1417" w:type="dxa"/>
            <w:gridSpan w:val="3"/>
            <w:tcBorders>
              <w:left w:val="nil"/>
            </w:tcBorders>
          </w:tcPr>
          <w:p w14:paraId="5C95380C" w14:textId="77777777" w:rsidR="001E41F3" w:rsidRPr="006958F1" w:rsidRDefault="001E41F3">
            <w:pPr>
              <w:pStyle w:val="CRCoverPage"/>
              <w:spacing w:after="0"/>
              <w:jc w:val="right"/>
            </w:pPr>
            <w:r w:rsidRPr="006958F1">
              <w:rPr>
                <w:b/>
                <w:i/>
              </w:rPr>
              <w:t>Date:</w:t>
            </w:r>
          </w:p>
        </w:tc>
        <w:tc>
          <w:tcPr>
            <w:tcW w:w="2127" w:type="dxa"/>
            <w:tcBorders>
              <w:right w:val="single" w:sz="4" w:space="0" w:color="auto"/>
            </w:tcBorders>
            <w:shd w:val="pct30" w:color="FFFF00" w:fill="auto"/>
          </w:tcPr>
          <w:p w14:paraId="63941A72" w14:textId="1F7B4737" w:rsidR="001E41F3" w:rsidRPr="006958F1" w:rsidRDefault="00C12D43" w:rsidP="0060313E">
            <w:pPr>
              <w:pStyle w:val="CRCoverPage"/>
              <w:spacing w:after="0"/>
              <w:ind w:left="100"/>
            </w:pPr>
            <w:r>
              <w:t>202</w:t>
            </w:r>
            <w:r w:rsidR="0009274B">
              <w:t>4</w:t>
            </w:r>
            <w:r>
              <w:t>-</w:t>
            </w:r>
            <w:r w:rsidR="00C23549">
              <w:t>05</w:t>
            </w:r>
            <w:r w:rsidR="001F3AD0">
              <w:t>-</w:t>
            </w:r>
            <w:ins w:id="9" w:author="Huawei-rev2" w:date="2024-05-30T06:54:00Z">
              <w:r w:rsidR="00C468F6">
                <w:t>30</w:t>
              </w:r>
            </w:ins>
            <w:del w:id="10" w:author="Huawei-rev2" w:date="2024-05-30T06:54:00Z">
              <w:r w:rsidR="00C23549" w:rsidDel="00C468F6">
                <w:delText>17</w:delText>
              </w:r>
            </w:del>
          </w:p>
        </w:tc>
      </w:tr>
      <w:tr w:rsidR="001E41F3" w:rsidRPr="006958F1" w14:paraId="7F1B6C99" w14:textId="77777777" w:rsidTr="00547111">
        <w:tc>
          <w:tcPr>
            <w:tcW w:w="1843" w:type="dxa"/>
            <w:tcBorders>
              <w:left w:val="single" w:sz="4" w:space="0" w:color="auto"/>
            </w:tcBorders>
          </w:tcPr>
          <w:p w14:paraId="5471BAB2" w14:textId="77777777" w:rsidR="001E41F3" w:rsidRPr="006958F1" w:rsidRDefault="001E41F3">
            <w:pPr>
              <w:pStyle w:val="CRCoverPage"/>
              <w:spacing w:after="0"/>
              <w:rPr>
                <w:b/>
                <w:i/>
                <w:sz w:val="8"/>
                <w:szCs w:val="8"/>
              </w:rPr>
            </w:pPr>
          </w:p>
        </w:tc>
        <w:tc>
          <w:tcPr>
            <w:tcW w:w="1986" w:type="dxa"/>
            <w:gridSpan w:val="4"/>
          </w:tcPr>
          <w:p w14:paraId="2A14270A" w14:textId="77777777" w:rsidR="001E41F3" w:rsidRPr="006958F1" w:rsidRDefault="001E41F3">
            <w:pPr>
              <w:pStyle w:val="CRCoverPage"/>
              <w:spacing w:after="0"/>
              <w:rPr>
                <w:sz w:val="8"/>
                <w:szCs w:val="8"/>
              </w:rPr>
            </w:pPr>
          </w:p>
        </w:tc>
        <w:tc>
          <w:tcPr>
            <w:tcW w:w="2267" w:type="dxa"/>
            <w:gridSpan w:val="2"/>
          </w:tcPr>
          <w:p w14:paraId="622A8572" w14:textId="77777777" w:rsidR="001E41F3" w:rsidRPr="006958F1" w:rsidRDefault="001E41F3">
            <w:pPr>
              <w:pStyle w:val="CRCoverPage"/>
              <w:spacing w:after="0"/>
              <w:rPr>
                <w:sz w:val="8"/>
                <w:szCs w:val="8"/>
              </w:rPr>
            </w:pPr>
          </w:p>
        </w:tc>
        <w:tc>
          <w:tcPr>
            <w:tcW w:w="1417" w:type="dxa"/>
            <w:gridSpan w:val="3"/>
          </w:tcPr>
          <w:p w14:paraId="144E45F3" w14:textId="77777777" w:rsidR="001E41F3" w:rsidRPr="006958F1" w:rsidRDefault="001E41F3">
            <w:pPr>
              <w:pStyle w:val="CRCoverPage"/>
              <w:spacing w:after="0"/>
              <w:rPr>
                <w:sz w:val="8"/>
                <w:szCs w:val="8"/>
              </w:rPr>
            </w:pPr>
          </w:p>
        </w:tc>
        <w:tc>
          <w:tcPr>
            <w:tcW w:w="2127" w:type="dxa"/>
            <w:tcBorders>
              <w:right w:val="single" w:sz="4" w:space="0" w:color="auto"/>
            </w:tcBorders>
          </w:tcPr>
          <w:p w14:paraId="19DE4576" w14:textId="77777777" w:rsidR="001E41F3" w:rsidRPr="006958F1" w:rsidRDefault="001E41F3">
            <w:pPr>
              <w:pStyle w:val="CRCoverPage"/>
              <w:spacing w:after="0"/>
              <w:rPr>
                <w:sz w:val="8"/>
                <w:szCs w:val="8"/>
              </w:rPr>
            </w:pPr>
          </w:p>
        </w:tc>
      </w:tr>
      <w:tr w:rsidR="001E41F3" w:rsidRPr="006958F1" w14:paraId="2AA53DF1" w14:textId="77777777" w:rsidTr="00547111">
        <w:trPr>
          <w:cantSplit/>
        </w:trPr>
        <w:tc>
          <w:tcPr>
            <w:tcW w:w="1843" w:type="dxa"/>
            <w:tcBorders>
              <w:left w:val="single" w:sz="4" w:space="0" w:color="auto"/>
            </w:tcBorders>
          </w:tcPr>
          <w:p w14:paraId="5A221447" w14:textId="77777777" w:rsidR="001E41F3" w:rsidRPr="006958F1" w:rsidRDefault="001E41F3">
            <w:pPr>
              <w:pStyle w:val="CRCoverPage"/>
              <w:tabs>
                <w:tab w:val="right" w:pos="1759"/>
              </w:tabs>
              <w:spacing w:after="0"/>
              <w:rPr>
                <w:b/>
                <w:i/>
              </w:rPr>
            </w:pPr>
            <w:r w:rsidRPr="006958F1">
              <w:rPr>
                <w:b/>
                <w:i/>
              </w:rPr>
              <w:t>Category:</w:t>
            </w:r>
          </w:p>
        </w:tc>
        <w:tc>
          <w:tcPr>
            <w:tcW w:w="851" w:type="dxa"/>
            <w:shd w:val="pct30" w:color="FFFF00" w:fill="auto"/>
          </w:tcPr>
          <w:p w14:paraId="6870DACE" w14:textId="0A7C9E57" w:rsidR="001E41F3" w:rsidRPr="006958F1" w:rsidRDefault="00C25BC8" w:rsidP="00D24991">
            <w:pPr>
              <w:pStyle w:val="CRCoverPage"/>
              <w:spacing w:after="0"/>
              <w:ind w:left="100" w:right="-609"/>
              <w:rPr>
                <w:b/>
                <w:lang w:eastAsia="zh-CN"/>
              </w:rPr>
            </w:pPr>
            <w:r>
              <w:rPr>
                <w:b/>
                <w:lang w:eastAsia="zh-CN"/>
              </w:rPr>
              <w:t>F</w:t>
            </w:r>
          </w:p>
        </w:tc>
        <w:tc>
          <w:tcPr>
            <w:tcW w:w="3402" w:type="dxa"/>
            <w:gridSpan w:val="5"/>
            <w:tcBorders>
              <w:left w:val="nil"/>
            </w:tcBorders>
          </w:tcPr>
          <w:p w14:paraId="4C870A12" w14:textId="77777777" w:rsidR="001E41F3" w:rsidRPr="006958F1" w:rsidRDefault="001E41F3">
            <w:pPr>
              <w:pStyle w:val="CRCoverPage"/>
              <w:spacing w:after="0"/>
            </w:pPr>
          </w:p>
        </w:tc>
        <w:tc>
          <w:tcPr>
            <w:tcW w:w="1417" w:type="dxa"/>
            <w:gridSpan w:val="3"/>
            <w:tcBorders>
              <w:left w:val="nil"/>
            </w:tcBorders>
          </w:tcPr>
          <w:p w14:paraId="739A2A54" w14:textId="77777777" w:rsidR="001E41F3" w:rsidRPr="006958F1" w:rsidRDefault="001E41F3">
            <w:pPr>
              <w:pStyle w:val="CRCoverPage"/>
              <w:spacing w:after="0"/>
              <w:jc w:val="right"/>
              <w:rPr>
                <w:b/>
                <w:i/>
              </w:rPr>
            </w:pPr>
            <w:r w:rsidRPr="006958F1">
              <w:rPr>
                <w:b/>
                <w:i/>
              </w:rPr>
              <w:t>Release:</w:t>
            </w:r>
          </w:p>
        </w:tc>
        <w:tc>
          <w:tcPr>
            <w:tcW w:w="2127" w:type="dxa"/>
            <w:tcBorders>
              <w:right w:val="single" w:sz="4" w:space="0" w:color="auto"/>
            </w:tcBorders>
            <w:shd w:val="pct30" w:color="FFFF00" w:fill="auto"/>
          </w:tcPr>
          <w:p w14:paraId="7C56D7E4" w14:textId="5D5095ED" w:rsidR="001E41F3" w:rsidRPr="006958F1" w:rsidRDefault="00C12D43" w:rsidP="00B83488">
            <w:pPr>
              <w:pStyle w:val="CRCoverPage"/>
              <w:spacing w:after="0"/>
              <w:ind w:left="100"/>
            </w:pPr>
            <w:r>
              <w:t>Rel-</w:t>
            </w:r>
            <w:r w:rsidR="005F7516">
              <w:t>18</w:t>
            </w:r>
          </w:p>
        </w:tc>
      </w:tr>
      <w:tr w:rsidR="001E41F3" w:rsidRPr="006958F1" w14:paraId="54B847E2" w14:textId="77777777" w:rsidTr="00547111">
        <w:tc>
          <w:tcPr>
            <w:tcW w:w="1843" w:type="dxa"/>
            <w:tcBorders>
              <w:left w:val="single" w:sz="4" w:space="0" w:color="auto"/>
              <w:bottom w:val="single" w:sz="4" w:space="0" w:color="auto"/>
            </w:tcBorders>
          </w:tcPr>
          <w:p w14:paraId="2046009F" w14:textId="77777777" w:rsidR="001E41F3" w:rsidRPr="006958F1" w:rsidRDefault="001E41F3">
            <w:pPr>
              <w:pStyle w:val="CRCoverPage"/>
              <w:spacing w:after="0"/>
              <w:rPr>
                <w:b/>
                <w:i/>
              </w:rPr>
            </w:pPr>
          </w:p>
        </w:tc>
        <w:tc>
          <w:tcPr>
            <w:tcW w:w="4677" w:type="dxa"/>
            <w:gridSpan w:val="8"/>
            <w:tcBorders>
              <w:bottom w:val="single" w:sz="4" w:space="0" w:color="auto"/>
            </w:tcBorders>
          </w:tcPr>
          <w:p w14:paraId="3892A4D6" w14:textId="77777777" w:rsidR="001E41F3" w:rsidRPr="006958F1" w:rsidRDefault="001E41F3">
            <w:pPr>
              <w:pStyle w:val="CRCoverPage"/>
              <w:spacing w:after="0"/>
              <w:ind w:left="383" w:hanging="383"/>
              <w:rPr>
                <w:i/>
                <w:sz w:val="18"/>
              </w:rPr>
            </w:pPr>
            <w:r w:rsidRPr="006958F1">
              <w:rPr>
                <w:i/>
                <w:sz w:val="18"/>
              </w:rPr>
              <w:t xml:space="preserve">Use </w:t>
            </w:r>
            <w:r w:rsidRPr="006958F1">
              <w:rPr>
                <w:i/>
                <w:sz w:val="18"/>
                <w:u w:val="single"/>
              </w:rPr>
              <w:t>one</w:t>
            </w:r>
            <w:r w:rsidRPr="006958F1">
              <w:rPr>
                <w:i/>
                <w:sz w:val="18"/>
              </w:rPr>
              <w:t xml:space="preserve"> of the following categories:</w:t>
            </w:r>
            <w:r w:rsidRPr="006958F1">
              <w:rPr>
                <w:b/>
                <w:i/>
                <w:sz w:val="18"/>
              </w:rPr>
              <w:br/>
            </w:r>
            <w:proofErr w:type="gramStart"/>
            <w:r w:rsidRPr="006958F1">
              <w:rPr>
                <w:b/>
                <w:i/>
                <w:sz w:val="18"/>
              </w:rPr>
              <w:t>F</w:t>
            </w:r>
            <w:r w:rsidRPr="006958F1">
              <w:rPr>
                <w:i/>
                <w:sz w:val="18"/>
              </w:rPr>
              <w:t xml:space="preserve">  (</w:t>
            </w:r>
            <w:proofErr w:type="gramEnd"/>
            <w:r w:rsidRPr="006958F1">
              <w:rPr>
                <w:i/>
                <w:sz w:val="18"/>
              </w:rPr>
              <w:t>correction)</w:t>
            </w:r>
            <w:r w:rsidRPr="006958F1">
              <w:rPr>
                <w:i/>
                <w:sz w:val="18"/>
              </w:rPr>
              <w:br/>
            </w:r>
            <w:r w:rsidRPr="006958F1">
              <w:rPr>
                <w:b/>
                <w:i/>
                <w:sz w:val="18"/>
              </w:rPr>
              <w:t>A</w:t>
            </w:r>
            <w:r w:rsidRPr="006958F1">
              <w:rPr>
                <w:i/>
                <w:sz w:val="18"/>
              </w:rPr>
              <w:t xml:space="preserve">  (</w:t>
            </w:r>
            <w:r w:rsidR="00DE34CF" w:rsidRPr="006958F1">
              <w:rPr>
                <w:i/>
                <w:sz w:val="18"/>
              </w:rPr>
              <w:t xml:space="preserve">mirror </w:t>
            </w:r>
            <w:r w:rsidRPr="006958F1">
              <w:rPr>
                <w:i/>
                <w:sz w:val="18"/>
              </w:rPr>
              <w:t>correspond</w:t>
            </w:r>
            <w:r w:rsidR="00DE34CF" w:rsidRPr="006958F1">
              <w:rPr>
                <w:i/>
                <w:sz w:val="18"/>
              </w:rPr>
              <w:t xml:space="preserve">ing </w:t>
            </w:r>
            <w:r w:rsidRPr="006958F1">
              <w:rPr>
                <w:i/>
                <w:sz w:val="18"/>
              </w:rPr>
              <w:t xml:space="preserve">to a </w:t>
            </w:r>
            <w:r w:rsidR="00DE34CF" w:rsidRPr="006958F1">
              <w:rPr>
                <w:i/>
                <w:sz w:val="18"/>
              </w:rPr>
              <w:t xml:space="preserve">change </w:t>
            </w:r>
            <w:r w:rsidRPr="006958F1">
              <w:rPr>
                <w:i/>
                <w:sz w:val="18"/>
              </w:rPr>
              <w:t>in an earlier release)</w:t>
            </w:r>
            <w:r w:rsidRPr="006958F1">
              <w:rPr>
                <w:i/>
                <w:sz w:val="18"/>
              </w:rPr>
              <w:br/>
            </w:r>
            <w:r w:rsidRPr="006958F1">
              <w:rPr>
                <w:b/>
                <w:i/>
                <w:sz w:val="18"/>
              </w:rPr>
              <w:t>B</w:t>
            </w:r>
            <w:r w:rsidRPr="006958F1">
              <w:rPr>
                <w:i/>
                <w:sz w:val="18"/>
              </w:rPr>
              <w:t xml:space="preserve">  (addition of feature), </w:t>
            </w:r>
            <w:r w:rsidRPr="006958F1">
              <w:rPr>
                <w:i/>
                <w:sz w:val="18"/>
              </w:rPr>
              <w:br/>
            </w:r>
            <w:r w:rsidRPr="006958F1">
              <w:rPr>
                <w:b/>
                <w:i/>
                <w:sz w:val="18"/>
              </w:rPr>
              <w:t>C</w:t>
            </w:r>
            <w:r w:rsidRPr="006958F1">
              <w:rPr>
                <w:i/>
                <w:sz w:val="18"/>
              </w:rPr>
              <w:t xml:space="preserve">  (functional modification of feature)</w:t>
            </w:r>
            <w:r w:rsidRPr="006958F1">
              <w:rPr>
                <w:i/>
                <w:sz w:val="18"/>
              </w:rPr>
              <w:br/>
            </w:r>
            <w:r w:rsidRPr="006958F1">
              <w:rPr>
                <w:b/>
                <w:i/>
                <w:sz w:val="18"/>
              </w:rPr>
              <w:t>D</w:t>
            </w:r>
            <w:r w:rsidRPr="006958F1">
              <w:rPr>
                <w:i/>
                <w:sz w:val="18"/>
              </w:rPr>
              <w:t xml:space="preserve">  (editorial modification)</w:t>
            </w:r>
          </w:p>
          <w:p w14:paraId="6CCA6DBF" w14:textId="11800C22" w:rsidR="001E41F3" w:rsidRPr="006958F1" w:rsidRDefault="001E41F3" w:rsidP="009558E0">
            <w:pPr>
              <w:pStyle w:val="CRCoverPage"/>
            </w:pPr>
            <w:r w:rsidRPr="006958F1">
              <w:rPr>
                <w:sz w:val="18"/>
              </w:rPr>
              <w:t>Detailed explanations of the above categories can</w:t>
            </w:r>
            <w:r w:rsidRPr="006958F1">
              <w:rPr>
                <w:sz w:val="18"/>
              </w:rPr>
              <w:br/>
              <w:t xml:space="preserve">be found in 3GPP </w:t>
            </w:r>
            <w:r w:rsidR="009558E0" w:rsidRPr="009558E0">
              <w:rPr>
                <w:rStyle w:val="ad"/>
                <w:sz w:val="18"/>
              </w:rPr>
              <w:t>o</w:t>
            </w:r>
            <w:r w:rsidRPr="006958F1">
              <w:rPr>
                <w:sz w:val="18"/>
              </w:rPr>
              <w:t>.</w:t>
            </w:r>
          </w:p>
        </w:tc>
        <w:tc>
          <w:tcPr>
            <w:tcW w:w="3120" w:type="dxa"/>
            <w:gridSpan w:val="2"/>
            <w:tcBorders>
              <w:bottom w:val="single" w:sz="4" w:space="0" w:color="auto"/>
              <w:right w:val="single" w:sz="4" w:space="0" w:color="auto"/>
            </w:tcBorders>
          </w:tcPr>
          <w:p w14:paraId="2CE12795" w14:textId="77777777" w:rsidR="000C038A" w:rsidRPr="006958F1" w:rsidRDefault="001E41F3" w:rsidP="00BD6BB8">
            <w:pPr>
              <w:pStyle w:val="CRCoverPage"/>
              <w:tabs>
                <w:tab w:val="left" w:pos="950"/>
              </w:tabs>
              <w:spacing w:after="0"/>
              <w:ind w:left="241" w:hanging="241"/>
              <w:rPr>
                <w:i/>
                <w:sz w:val="18"/>
              </w:rPr>
            </w:pPr>
            <w:r w:rsidRPr="006958F1">
              <w:rPr>
                <w:i/>
                <w:sz w:val="18"/>
              </w:rPr>
              <w:t xml:space="preserve">Use </w:t>
            </w:r>
            <w:r w:rsidRPr="006958F1">
              <w:rPr>
                <w:i/>
                <w:sz w:val="18"/>
                <w:u w:val="single"/>
              </w:rPr>
              <w:t>one</w:t>
            </w:r>
            <w:r w:rsidRPr="006958F1">
              <w:rPr>
                <w:i/>
                <w:sz w:val="18"/>
              </w:rPr>
              <w:t xml:space="preserve"> of the following releases:</w:t>
            </w:r>
            <w:r w:rsidRPr="006958F1">
              <w:rPr>
                <w:i/>
                <w:sz w:val="18"/>
              </w:rPr>
              <w:br/>
              <w:t>Rel-8</w:t>
            </w:r>
            <w:r w:rsidRPr="006958F1">
              <w:rPr>
                <w:i/>
                <w:sz w:val="18"/>
              </w:rPr>
              <w:tab/>
              <w:t>(Release 8)</w:t>
            </w:r>
            <w:r w:rsidR="007C2097" w:rsidRPr="006958F1">
              <w:rPr>
                <w:i/>
                <w:sz w:val="18"/>
              </w:rPr>
              <w:br/>
              <w:t>Rel-9</w:t>
            </w:r>
            <w:r w:rsidR="007C2097" w:rsidRPr="006958F1">
              <w:rPr>
                <w:i/>
                <w:sz w:val="18"/>
              </w:rPr>
              <w:tab/>
              <w:t>(Release 9)</w:t>
            </w:r>
            <w:r w:rsidR="009777D9" w:rsidRPr="006958F1">
              <w:rPr>
                <w:i/>
                <w:sz w:val="18"/>
              </w:rPr>
              <w:br/>
              <w:t>Rel-10</w:t>
            </w:r>
            <w:r w:rsidR="009777D9" w:rsidRPr="006958F1">
              <w:rPr>
                <w:i/>
                <w:sz w:val="18"/>
              </w:rPr>
              <w:tab/>
              <w:t>(Release 10)</w:t>
            </w:r>
            <w:r w:rsidR="000C038A" w:rsidRPr="006958F1">
              <w:rPr>
                <w:i/>
                <w:sz w:val="18"/>
              </w:rPr>
              <w:br/>
              <w:t>Rel-11</w:t>
            </w:r>
            <w:r w:rsidR="000C038A" w:rsidRPr="006958F1">
              <w:rPr>
                <w:i/>
                <w:sz w:val="18"/>
              </w:rPr>
              <w:tab/>
              <w:t>(Release 11)</w:t>
            </w:r>
            <w:r w:rsidR="000C038A" w:rsidRPr="006958F1">
              <w:rPr>
                <w:i/>
                <w:sz w:val="18"/>
              </w:rPr>
              <w:br/>
              <w:t>Rel-12</w:t>
            </w:r>
            <w:r w:rsidR="000C038A" w:rsidRPr="006958F1">
              <w:rPr>
                <w:i/>
                <w:sz w:val="18"/>
              </w:rPr>
              <w:tab/>
              <w:t>(Release 12)</w:t>
            </w:r>
            <w:r w:rsidR="0051580D" w:rsidRPr="006958F1">
              <w:rPr>
                <w:i/>
                <w:sz w:val="18"/>
              </w:rPr>
              <w:br/>
            </w:r>
            <w:bookmarkStart w:id="11" w:name="OLE_LINK1"/>
            <w:r w:rsidR="0051580D" w:rsidRPr="006958F1">
              <w:rPr>
                <w:i/>
                <w:sz w:val="18"/>
              </w:rPr>
              <w:t>Rel-13</w:t>
            </w:r>
            <w:r w:rsidR="0051580D" w:rsidRPr="006958F1">
              <w:rPr>
                <w:i/>
                <w:sz w:val="18"/>
              </w:rPr>
              <w:tab/>
              <w:t>(Release 13)</w:t>
            </w:r>
            <w:bookmarkEnd w:id="11"/>
            <w:r w:rsidR="00BD6BB8" w:rsidRPr="006958F1">
              <w:rPr>
                <w:i/>
                <w:sz w:val="18"/>
              </w:rPr>
              <w:br/>
              <w:t>Rel-14</w:t>
            </w:r>
            <w:r w:rsidR="00BD6BB8" w:rsidRPr="006958F1">
              <w:rPr>
                <w:i/>
                <w:sz w:val="18"/>
              </w:rPr>
              <w:tab/>
              <w:t>(Release 14)</w:t>
            </w:r>
            <w:r w:rsidR="00E34898" w:rsidRPr="006958F1">
              <w:rPr>
                <w:i/>
                <w:sz w:val="18"/>
              </w:rPr>
              <w:br/>
              <w:t>Rel-15</w:t>
            </w:r>
            <w:r w:rsidR="00E34898" w:rsidRPr="006958F1">
              <w:rPr>
                <w:i/>
                <w:sz w:val="18"/>
              </w:rPr>
              <w:tab/>
              <w:t>(Release 15)</w:t>
            </w:r>
            <w:r w:rsidR="00E34898" w:rsidRPr="006958F1">
              <w:rPr>
                <w:i/>
                <w:sz w:val="18"/>
              </w:rPr>
              <w:br/>
              <w:t>Rel-16</w:t>
            </w:r>
            <w:r w:rsidR="00E34898" w:rsidRPr="006958F1">
              <w:rPr>
                <w:i/>
                <w:sz w:val="18"/>
              </w:rPr>
              <w:tab/>
              <w:t>(Release 16)</w:t>
            </w:r>
          </w:p>
        </w:tc>
      </w:tr>
      <w:tr w:rsidR="001E41F3" w:rsidRPr="006958F1" w14:paraId="07B94A38" w14:textId="77777777" w:rsidTr="00547111">
        <w:tc>
          <w:tcPr>
            <w:tcW w:w="1843" w:type="dxa"/>
          </w:tcPr>
          <w:p w14:paraId="3CAA9141" w14:textId="77777777" w:rsidR="001E41F3" w:rsidRPr="006958F1" w:rsidRDefault="001E41F3">
            <w:pPr>
              <w:pStyle w:val="CRCoverPage"/>
              <w:spacing w:after="0"/>
              <w:rPr>
                <w:b/>
                <w:i/>
                <w:sz w:val="8"/>
                <w:szCs w:val="8"/>
              </w:rPr>
            </w:pPr>
          </w:p>
        </w:tc>
        <w:tc>
          <w:tcPr>
            <w:tcW w:w="7797" w:type="dxa"/>
            <w:gridSpan w:val="10"/>
          </w:tcPr>
          <w:p w14:paraId="76933085" w14:textId="77777777" w:rsidR="001E41F3" w:rsidRPr="006958F1" w:rsidRDefault="001E41F3">
            <w:pPr>
              <w:pStyle w:val="CRCoverPage"/>
              <w:spacing w:after="0"/>
              <w:rPr>
                <w:sz w:val="8"/>
                <w:szCs w:val="8"/>
              </w:rPr>
            </w:pPr>
          </w:p>
        </w:tc>
      </w:tr>
      <w:tr w:rsidR="001E41F3" w:rsidRPr="006958F1" w14:paraId="747A153F" w14:textId="77777777" w:rsidTr="00547111">
        <w:tc>
          <w:tcPr>
            <w:tcW w:w="2694" w:type="dxa"/>
            <w:gridSpan w:val="2"/>
            <w:tcBorders>
              <w:top w:val="single" w:sz="4" w:space="0" w:color="auto"/>
              <w:left w:val="single" w:sz="4" w:space="0" w:color="auto"/>
            </w:tcBorders>
          </w:tcPr>
          <w:p w14:paraId="6A60E909" w14:textId="77777777" w:rsidR="001E41F3" w:rsidRPr="006958F1" w:rsidRDefault="001E41F3">
            <w:pPr>
              <w:pStyle w:val="CRCoverPage"/>
              <w:tabs>
                <w:tab w:val="right" w:pos="2184"/>
              </w:tabs>
              <w:spacing w:after="0"/>
              <w:rPr>
                <w:b/>
                <w:i/>
              </w:rPr>
            </w:pPr>
            <w:r w:rsidRPr="006958F1">
              <w:rPr>
                <w:b/>
                <w:i/>
              </w:rPr>
              <w:t>Reason for change:</w:t>
            </w:r>
          </w:p>
        </w:tc>
        <w:tc>
          <w:tcPr>
            <w:tcW w:w="6946" w:type="dxa"/>
            <w:gridSpan w:val="9"/>
            <w:tcBorders>
              <w:top w:val="single" w:sz="4" w:space="0" w:color="auto"/>
              <w:right w:val="single" w:sz="4" w:space="0" w:color="auto"/>
            </w:tcBorders>
            <w:shd w:val="pct30" w:color="FFFF00" w:fill="auto"/>
          </w:tcPr>
          <w:p w14:paraId="78B4CED3" w14:textId="77777777" w:rsidR="00F03E50" w:rsidRDefault="004902E1" w:rsidP="004C58D3">
            <w:pPr>
              <w:pStyle w:val="CRCoverPage"/>
              <w:spacing w:after="0"/>
              <w:rPr>
                <w:rFonts w:cs="Arial"/>
              </w:rPr>
            </w:pPr>
            <w:r>
              <w:rPr>
                <w:lang w:eastAsia="zh-CN"/>
              </w:rPr>
              <w:t xml:space="preserve">1. </w:t>
            </w:r>
            <w:r w:rsidR="002F0578">
              <w:rPr>
                <w:lang w:eastAsia="zh-CN"/>
              </w:rPr>
              <w:t>“</w:t>
            </w:r>
            <w:r w:rsidR="00FC448D">
              <w:rPr>
                <w:lang w:eastAsia="zh-CN"/>
              </w:rPr>
              <w:t>Tenant identifier</w:t>
            </w:r>
            <w:r w:rsidR="002F0578">
              <w:rPr>
                <w:lang w:eastAsia="zh-CN"/>
              </w:rPr>
              <w:t>”</w:t>
            </w:r>
            <w:r w:rsidR="00FC448D">
              <w:rPr>
                <w:lang w:eastAsia="zh-CN"/>
              </w:rPr>
              <w:t xml:space="preserve"> is introduced in Release 18</w:t>
            </w:r>
            <w:r w:rsidR="002F0578">
              <w:rPr>
                <w:lang w:eastAsia="zh-CN"/>
              </w:rPr>
              <w:t xml:space="preserve"> </w:t>
            </w:r>
            <w:r w:rsidR="00FC448D">
              <w:rPr>
                <w:lang w:eastAsia="zh-CN"/>
              </w:rPr>
              <w:t xml:space="preserve">to be part of the common IEs in TS 32.290 table 7.1. This field contains the identification of </w:t>
            </w:r>
            <w:r w:rsidR="00FC448D">
              <w:rPr>
                <w:rFonts w:cs="Arial"/>
              </w:rPr>
              <w:t>the business</w:t>
            </w:r>
            <w:r w:rsidR="00FC448D" w:rsidRPr="00DA654F">
              <w:rPr>
                <w:rFonts w:cs="Arial"/>
              </w:rPr>
              <w:t xml:space="preserve"> </w:t>
            </w:r>
            <w:r w:rsidR="00FC448D">
              <w:rPr>
                <w:rFonts w:cs="Arial"/>
              </w:rPr>
              <w:t xml:space="preserve">subscriber that uses the requested service. </w:t>
            </w:r>
          </w:p>
          <w:p w14:paraId="0DD46808" w14:textId="77777777" w:rsidR="00F03E50" w:rsidRDefault="00F03E50" w:rsidP="004C58D3">
            <w:pPr>
              <w:pStyle w:val="CRCoverPage"/>
              <w:spacing w:after="0"/>
              <w:rPr>
                <w:rFonts w:cs="Arial"/>
              </w:rPr>
            </w:pPr>
          </w:p>
          <w:p w14:paraId="1B5EAAFF" w14:textId="40D82B34" w:rsidR="00B54C96" w:rsidRDefault="00FC448D" w:rsidP="004C58D3">
            <w:pPr>
              <w:pStyle w:val="CRCoverPage"/>
              <w:spacing w:after="0"/>
              <w:rPr>
                <w:rFonts w:cs="Arial"/>
              </w:rPr>
            </w:pPr>
            <w:r>
              <w:rPr>
                <w:rFonts w:cs="Arial"/>
              </w:rPr>
              <w:t xml:space="preserve">Based on the </w:t>
            </w:r>
            <w:r>
              <w:t xml:space="preserve">5G VN group management </w:t>
            </w:r>
            <w:r>
              <w:rPr>
                <w:rFonts w:cs="Arial"/>
              </w:rPr>
              <w:t>charging principle defined in Annex B.2.3.1, “</w:t>
            </w:r>
            <w:r w:rsidRPr="00BC4977">
              <w:rPr>
                <w:lang w:eastAsia="zh-CN" w:bidi="ar-IQ"/>
              </w:rPr>
              <w:t xml:space="preserve">The </w:t>
            </w:r>
            <w:r w:rsidRPr="00BC4977">
              <w:rPr>
                <w:lang w:eastAsia="zh-CN"/>
              </w:rPr>
              <w:t>5G VN group management charging information is collected per VN group</w:t>
            </w:r>
            <w:r>
              <w:rPr>
                <w:lang w:eastAsia="zh-CN"/>
              </w:rPr>
              <w:t>”</w:t>
            </w:r>
            <w:r>
              <w:rPr>
                <w:rFonts w:cs="Arial"/>
              </w:rPr>
              <w:t xml:space="preserve">. </w:t>
            </w:r>
            <w:r w:rsidR="00171274">
              <w:rPr>
                <w:rFonts w:cs="Arial"/>
              </w:rPr>
              <w:t>T</w:t>
            </w:r>
            <w:r>
              <w:rPr>
                <w:rFonts w:cs="Arial"/>
              </w:rPr>
              <w:t xml:space="preserve">he common IE Tenant identifier can be used for this scenario to hold the </w:t>
            </w:r>
            <w:r w:rsidR="00562BC6">
              <w:rPr>
                <w:rFonts w:cs="Arial" w:hint="eastAsia"/>
                <w:lang w:eastAsia="zh-CN"/>
              </w:rPr>
              <w:t>business</w:t>
            </w:r>
            <w:r w:rsidR="00562BC6">
              <w:rPr>
                <w:rFonts w:cs="Arial"/>
                <w:lang w:eastAsia="zh-CN"/>
              </w:rPr>
              <w:t xml:space="preserve"> subscriber </w:t>
            </w:r>
            <w:r w:rsidR="00E66DBB">
              <w:rPr>
                <w:rFonts w:cs="Arial"/>
              </w:rPr>
              <w:t>identification</w:t>
            </w:r>
            <w:r>
              <w:rPr>
                <w:rFonts w:cs="Arial"/>
              </w:rPr>
              <w:t>.</w:t>
            </w:r>
          </w:p>
          <w:p w14:paraId="5EC121DC" w14:textId="77777777" w:rsidR="00F03E50" w:rsidRDefault="00F03E50" w:rsidP="004C58D3">
            <w:pPr>
              <w:pStyle w:val="CRCoverPage"/>
              <w:spacing w:after="0"/>
              <w:rPr>
                <w:rFonts w:cs="Arial"/>
              </w:rPr>
            </w:pPr>
          </w:p>
          <w:p w14:paraId="4A41106B" w14:textId="4C62766B" w:rsidR="004902E1" w:rsidRDefault="004902E1" w:rsidP="004C58D3">
            <w:pPr>
              <w:pStyle w:val="CRCoverPage"/>
              <w:spacing w:after="0"/>
            </w:pPr>
            <w:r>
              <w:rPr>
                <w:rFonts w:cs="Arial"/>
              </w:rPr>
              <w:t xml:space="preserve">2. </w:t>
            </w:r>
            <w:r w:rsidR="00171274">
              <w:t xml:space="preserve">TR 28.286 concluded on </w:t>
            </w:r>
            <w:r w:rsidR="00171274" w:rsidRPr="00DE2EA2">
              <w:t>Solution #6.10: Only Applicable Common IEs</w:t>
            </w:r>
            <w:r w:rsidR="00171274">
              <w:t xml:space="preserve"> should be reflected in common part description compared to TS 32.290.</w:t>
            </w:r>
          </w:p>
          <w:p w14:paraId="61E8FF9B" w14:textId="77777777" w:rsidR="00F03E50" w:rsidRDefault="00F03E50" w:rsidP="004C58D3">
            <w:pPr>
              <w:pStyle w:val="CRCoverPage"/>
              <w:spacing w:after="0"/>
            </w:pPr>
          </w:p>
          <w:p w14:paraId="22D8DBEF" w14:textId="191D3A7D" w:rsidR="004902E1" w:rsidRPr="00FB4B2B" w:rsidRDefault="004902E1" w:rsidP="004C58D3">
            <w:pPr>
              <w:pStyle w:val="CRCoverPage"/>
              <w:spacing w:after="0"/>
            </w:pPr>
            <w:r>
              <w:t xml:space="preserve">3. </w:t>
            </w:r>
            <w:r w:rsidRPr="004902E1">
              <w:t>Based on the conclusion of triggers mechanism (S5-237838 and S5-241623), the triggers for IEC, PEC and ECUR which can be linked and stated in the service special charging information are not required to be reported to CHF.</w:t>
            </w:r>
          </w:p>
        </w:tc>
      </w:tr>
      <w:tr w:rsidR="001E41F3" w:rsidRPr="006958F1" w14:paraId="55DAE960" w14:textId="77777777" w:rsidTr="00547111">
        <w:tc>
          <w:tcPr>
            <w:tcW w:w="2694" w:type="dxa"/>
            <w:gridSpan w:val="2"/>
            <w:tcBorders>
              <w:left w:val="single" w:sz="4" w:space="0" w:color="auto"/>
            </w:tcBorders>
          </w:tcPr>
          <w:p w14:paraId="0A8DFF49" w14:textId="77777777" w:rsidR="001E41F3" w:rsidRPr="00371085"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0D5A2E" w:rsidRDefault="001E41F3">
            <w:pPr>
              <w:pStyle w:val="CRCoverPage"/>
              <w:spacing w:after="0"/>
              <w:rPr>
                <w:sz w:val="8"/>
                <w:szCs w:val="8"/>
              </w:rPr>
            </w:pPr>
          </w:p>
        </w:tc>
      </w:tr>
      <w:tr w:rsidR="001E41F3" w:rsidRPr="002A5C63" w14:paraId="1E89FEC9" w14:textId="77777777" w:rsidTr="00E3249D">
        <w:trPr>
          <w:trHeight w:val="235"/>
        </w:trPr>
        <w:tc>
          <w:tcPr>
            <w:tcW w:w="2694" w:type="dxa"/>
            <w:gridSpan w:val="2"/>
            <w:tcBorders>
              <w:left w:val="single" w:sz="4" w:space="0" w:color="auto"/>
            </w:tcBorders>
          </w:tcPr>
          <w:p w14:paraId="4A37EB28" w14:textId="77777777" w:rsidR="001E41F3" w:rsidRPr="006958F1" w:rsidRDefault="001E41F3">
            <w:pPr>
              <w:pStyle w:val="CRCoverPage"/>
              <w:tabs>
                <w:tab w:val="right" w:pos="2184"/>
              </w:tabs>
              <w:spacing w:after="0"/>
              <w:rPr>
                <w:b/>
                <w:i/>
              </w:rPr>
            </w:pPr>
            <w:r w:rsidRPr="006958F1">
              <w:rPr>
                <w:b/>
                <w:i/>
              </w:rPr>
              <w:t>Summary of change</w:t>
            </w:r>
            <w:r w:rsidR="0051580D" w:rsidRPr="006958F1">
              <w:rPr>
                <w:b/>
                <w:i/>
              </w:rPr>
              <w:t>:</w:t>
            </w:r>
          </w:p>
        </w:tc>
        <w:tc>
          <w:tcPr>
            <w:tcW w:w="6946" w:type="dxa"/>
            <w:gridSpan w:val="9"/>
            <w:tcBorders>
              <w:right w:val="single" w:sz="4" w:space="0" w:color="auto"/>
            </w:tcBorders>
            <w:shd w:val="pct30" w:color="FFFF00" w:fill="auto"/>
          </w:tcPr>
          <w:p w14:paraId="54D5A858" w14:textId="153B340A" w:rsidR="00C23549" w:rsidRDefault="004902E1" w:rsidP="00D9093A">
            <w:pPr>
              <w:pStyle w:val="CRCoverPage"/>
              <w:spacing w:after="0"/>
              <w:ind w:left="54" w:hangingChars="27" w:hanging="54"/>
              <w:rPr>
                <w:lang w:bidi="ar-IQ"/>
              </w:rPr>
            </w:pPr>
            <w:r>
              <w:rPr>
                <w:lang w:bidi="ar-IQ"/>
              </w:rPr>
              <w:t xml:space="preserve">1. Add Tenant Identifier in </w:t>
            </w:r>
            <w:r w:rsidR="00F03E50">
              <w:rPr>
                <w:lang w:bidi="ar-IQ"/>
              </w:rPr>
              <w:t xml:space="preserve">Table B.2.4.1-2, Table B.2.4.1-4, </w:t>
            </w:r>
            <w:r w:rsidR="00F03E50">
              <w:t>Table B.2.4.3-</w:t>
            </w:r>
            <w:r w:rsidR="00F03E50">
              <w:rPr>
                <w:lang w:eastAsia="zh-CN"/>
              </w:rPr>
              <w:t>1.</w:t>
            </w:r>
          </w:p>
          <w:p w14:paraId="35CA9E1F" w14:textId="1B48110B" w:rsidR="004902E1" w:rsidRDefault="004902E1" w:rsidP="00D9093A">
            <w:pPr>
              <w:pStyle w:val="CRCoverPage"/>
              <w:spacing w:after="0"/>
              <w:ind w:left="54" w:hangingChars="27" w:hanging="54"/>
              <w:rPr>
                <w:lang w:bidi="ar-IQ"/>
              </w:rPr>
            </w:pPr>
            <w:r>
              <w:rPr>
                <w:lang w:bidi="ar-IQ"/>
              </w:rPr>
              <w:t xml:space="preserve">2. Remove not applicable IE and expand applicable sub-fields in </w:t>
            </w:r>
            <w:r w:rsidR="00F03E50">
              <w:rPr>
                <w:lang w:bidi="ar-IQ"/>
              </w:rPr>
              <w:t xml:space="preserve">Table B.2.4.1-2, Table B.2.4.1-3, </w:t>
            </w:r>
            <w:r w:rsidR="00F03E50">
              <w:t>Table B.2.4.3-</w:t>
            </w:r>
            <w:r w:rsidR="00F03E50">
              <w:rPr>
                <w:lang w:eastAsia="zh-CN"/>
              </w:rPr>
              <w:t>1,</w:t>
            </w:r>
            <w:r w:rsidR="00F03E50">
              <w:rPr>
                <w:lang w:bidi="ar-IQ"/>
              </w:rPr>
              <w:t xml:space="preserve"> </w:t>
            </w:r>
            <w:r w:rsidR="00F03E50">
              <w:t>Table B.2.4.3-</w:t>
            </w:r>
            <w:r w:rsidR="00F03E50">
              <w:rPr>
                <w:lang w:eastAsia="zh-CN"/>
              </w:rPr>
              <w:t>2.</w:t>
            </w:r>
          </w:p>
          <w:p w14:paraId="5E452ADB" w14:textId="78BEBE81" w:rsidR="004902E1" w:rsidRPr="001F1EAC" w:rsidRDefault="004902E1" w:rsidP="00F03E50">
            <w:pPr>
              <w:pStyle w:val="CRCoverPage"/>
              <w:spacing w:after="0"/>
              <w:ind w:left="54" w:hangingChars="27" w:hanging="54"/>
              <w:rPr>
                <w:lang w:bidi="ar-IQ"/>
              </w:rPr>
            </w:pPr>
            <w:r>
              <w:rPr>
                <w:lang w:bidi="ar-IQ"/>
              </w:rPr>
              <w:t xml:space="preserve">3. Remove trigger in </w:t>
            </w:r>
            <w:r w:rsidR="00F03E50">
              <w:rPr>
                <w:lang w:bidi="ar-IQ"/>
              </w:rPr>
              <w:t xml:space="preserve">Table B.2.4.1-2, Table B.2.4.1-3, </w:t>
            </w:r>
            <w:r w:rsidR="00F03E50">
              <w:t>Table B.2.4.3-</w:t>
            </w:r>
            <w:r w:rsidR="00F03E50">
              <w:rPr>
                <w:lang w:eastAsia="zh-CN"/>
              </w:rPr>
              <w:t>1,</w:t>
            </w:r>
            <w:r w:rsidR="00F03E50">
              <w:rPr>
                <w:lang w:bidi="ar-IQ"/>
              </w:rPr>
              <w:t xml:space="preserve"> </w:t>
            </w:r>
            <w:r w:rsidR="00F03E50">
              <w:t>Table B.2.4.3-</w:t>
            </w:r>
            <w:r w:rsidR="00F03E50">
              <w:rPr>
                <w:lang w:eastAsia="zh-CN"/>
              </w:rPr>
              <w:t>2.</w:t>
            </w:r>
          </w:p>
        </w:tc>
      </w:tr>
      <w:tr w:rsidR="001E41F3" w:rsidRPr="006958F1" w14:paraId="20913DA3" w14:textId="77777777" w:rsidTr="00BB763D">
        <w:trPr>
          <w:trHeight w:val="70"/>
        </w:trPr>
        <w:tc>
          <w:tcPr>
            <w:tcW w:w="2694" w:type="dxa"/>
            <w:gridSpan w:val="2"/>
            <w:tcBorders>
              <w:left w:val="single" w:sz="4" w:space="0" w:color="auto"/>
            </w:tcBorders>
          </w:tcPr>
          <w:p w14:paraId="2F0015B9"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BF08C4" w:rsidRDefault="001E41F3">
            <w:pPr>
              <w:pStyle w:val="CRCoverPage"/>
              <w:spacing w:after="0"/>
              <w:rPr>
                <w:sz w:val="8"/>
                <w:szCs w:val="8"/>
              </w:rPr>
            </w:pPr>
          </w:p>
        </w:tc>
      </w:tr>
      <w:tr w:rsidR="001E41F3" w:rsidRPr="006958F1" w14:paraId="60FA3B30" w14:textId="77777777" w:rsidTr="00547111">
        <w:tc>
          <w:tcPr>
            <w:tcW w:w="2694" w:type="dxa"/>
            <w:gridSpan w:val="2"/>
            <w:tcBorders>
              <w:left w:val="single" w:sz="4" w:space="0" w:color="auto"/>
              <w:bottom w:val="single" w:sz="4" w:space="0" w:color="auto"/>
            </w:tcBorders>
          </w:tcPr>
          <w:p w14:paraId="7EF65693" w14:textId="77777777" w:rsidR="001E41F3" w:rsidRPr="006958F1" w:rsidRDefault="001E41F3">
            <w:pPr>
              <w:pStyle w:val="CRCoverPage"/>
              <w:tabs>
                <w:tab w:val="right" w:pos="2184"/>
              </w:tabs>
              <w:spacing w:after="0"/>
              <w:rPr>
                <w:b/>
                <w:i/>
              </w:rPr>
            </w:pPr>
            <w:r w:rsidRPr="006958F1">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3B1CBD55" w:rsidR="001E41F3" w:rsidRPr="006958F1" w:rsidRDefault="00B54C96" w:rsidP="00EF4AD8">
            <w:pPr>
              <w:pStyle w:val="CRCoverPage"/>
              <w:spacing w:after="0"/>
              <w:rPr>
                <w:lang w:eastAsia="zh-CN"/>
              </w:rPr>
            </w:pPr>
            <w:r>
              <w:rPr>
                <w:lang w:eastAsia="zh-CN"/>
              </w:rPr>
              <w:t xml:space="preserve">The 5G </w:t>
            </w:r>
            <w:r>
              <w:t xml:space="preserve">VN group management </w:t>
            </w:r>
            <w:r>
              <w:rPr>
                <w:rFonts w:cs="Arial"/>
              </w:rPr>
              <w:t xml:space="preserve">charging </w:t>
            </w:r>
            <w:r w:rsidR="00EF5171">
              <w:rPr>
                <w:rFonts w:cs="Arial"/>
              </w:rPr>
              <w:t>is incomplete</w:t>
            </w:r>
            <w:r>
              <w:rPr>
                <w:rFonts w:cs="Arial"/>
              </w:rPr>
              <w:t xml:space="preserve">, due to the absence of </w:t>
            </w:r>
            <w:r w:rsidR="00EF5171">
              <w:rPr>
                <w:rFonts w:hint="eastAsia"/>
                <w:lang w:eastAsia="zh-CN"/>
              </w:rPr>
              <w:t>bus</w:t>
            </w:r>
            <w:r w:rsidR="00EF5171">
              <w:rPr>
                <w:lang w:eastAsia="zh-CN"/>
              </w:rPr>
              <w:t xml:space="preserve">iness subscriber </w:t>
            </w:r>
            <w:r w:rsidR="002F0578">
              <w:rPr>
                <w:lang w:eastAsia="zh-CN"/>
              </w:rPr>
              <w:t>identification</w:t>
            </w:r>
            <w:r>
              <w:rPr>
                <w:lang w:eastAsia="zh-CN"/>
              </w:rPr>
              <w:t>.</w:t>
            </w:r>
          </w:p>
        </w:tc>
      </w:tr>
      <w:tr w:rsidR="001E41F3" w:rsidRPr="006958F1" w14:paraId="7817BE41" w14:textId="77777777" w:rsidTr="00547111">
        <w:tc>
          <w:tcPr>
            <w:tcW w:w="2694" w:type="dxa"/>
            <w:gridSpan w:val="2"/>
          </w:tcPr>
          <w:p w14:paraId="7ABD96AC" w14:textId="77777777" w:rsidR="001E41F3" w:rsidRPr="006958F1" w:rsidRDefault="001E41F3">
            <w:pPr>
              <w:pStyle w:val="CRCoverPage"/>
              <w:spacing w:after="0"/>
              <w:rPr>
                <w:b/>
                <w:i/>
                <w:sz w:val="8"/>
                <w:szCs w:val="8"/>
              </w:rPr>
            </w:pPr>
          </w:p>
        </w:tc>
        <w:tc>
          <w:tcPr>
            <w:tcW w:w="6946" w:type="dxa"/>
            <w:gridSpan w:val="9"/>
          </w:tcPr>
          <w:p w14:paraId="564A3673" w14:textId="77777777" w:rsidR="001E41F3" w:rsidRPr="006958F1" w:rsidRDefault="001E41F3">
            <w:pPr>
              <w:pStyle w:val="CRCoverPage"/>
              <w:spacing w:after="0"/>
              <w:rPr>
                <w:sz w:val="8"/>
                <w:szCs w:val="8"/>
              </w:rPr>
            </w:pPr>
          </w:p>
        </w:tc>
      </w:tr>
      <w:tr w:rsidR="001E41F3" w:rsidRPr="006958F1" w14:paraId="7A85AA7A" w14:textId="77777777" w:rsidTr="00547111">
        <w:tc>
          <w:tcPr>
            <w:tcW w:w="2694" w:type="dxa"/>
            <w:gridSpan w:val="2"/>
            <w:tcBorders>
              <w:top w:val="single" w:sz="4" w:space="0" w:color="auto"/>
              <w:left w:val="single" w:sz="4" w:space="0" w:color="auto"/>
            </w:tcBorders>
          </w:tcPr>
          <w:p w14:paraId="41EAB3B5" w14:textId="77777777" w:rsidR="001E41F3" w:rsidRPr="006958F1" w:rsidRDefault="001E41F3">
            <w:pPr>
              <w:pStyle w:val="CRCoverPage"/>
              <w:tabs>
                <w:tab w:val="right" w:pos="2184"/>
              </w:tabs>
              <w:spacing w:after="0"/>
              <w:rPr>
                <w:b/>
                <w:i/>
              </w:rPr>
            </w:pPr>
            <w:r w:rsidRPr="006958F1">
              <w:rPr>
                <w:b/>
                <w:i/>
              </w:rPr>
              <w:t>Clauses affected:</w:t>
            </w:r>
          </w:p>
        </w:tc>
        <w:tc>
          <w:tcPr>
            <w:tcW w:w="6946" w:type="dxa"/>
            <w:gridSpan w:val="9"/>
            <w:tcBorders>
              <w:top w:val="single" w:sz="4" w:space="0" w:color="auto"/>
              <w:right w:val="single" w:sz="4" w:space="0" w:color="auto"/>
            </w:tcBorders>
            <w:shd w:val="pct30" w:color="FFFF00" w:fill="auto"/>
          </w:tcPr>
          <w:p w14:paraId="63FCF667" w14:textId="0F7BA782" w:rsidR="006E7B97" w:rsidRPr="006958F1" w:rsidRDefault="0047181C" w:rsidP="0009274B">
            <w:pPr>
              <w:pStyle w:val="CRCoverPage"/>
              <w:spacing w:after="0"/>
              <w:rPr>
                <w:lang w:eastAsia="zh-CN"/>
              </w:rPr>
            </w:pPr>
            <w:r>
              <w:rPr>
                <w:lang w:eastAsia="zh-CN"/>
              </w:rPr>
              <w:t>B.2.4.1, B.2.4.3</w:t>
            </w:r>
          </w:p>
        </w:tc>
      </w:tr>
      <w:tr w:rsidR="001E41F3" w:rsidRPr="006958F1" w14:paraId="26AF688E" w14:textId="77777777" w:rsidTr="00547111">
        <w:tc>
          <w:tcPr>
            <w:tcW w:w="2694" w:type="dxa"/>
            <w:gridSpan w:val="2"/>
            <w:tcBorders>
              <w:left w:val="single" w:sz="4" w:space="0" w:color="auto"/>
            </w:tcBorders>
          </w:tcPr>
          <w:p w14:paraId="74E9FB16" w14:textId="77777777" w:rsidR="001E41F3" w:rsidRPr="006958F1"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6958F1" w:rsidRDefault="001E41F3">
            <w:pPr>
              <w:pStyle w:val="CRCoverPage"/>
              <w:spacing w:after="0"/>
              <w:rPr>
                <w:sz w:val="8"/>
                <w:szCs w:val="8"/>
              </w:rPr>
            </w:pPr>
          </w:p>
        </w:tc>
      </w:tr>
      <w:tr w:rsidR="001E41F3" w:rsidRPr="006958F1" w14:paraId="58A5A913" w14:textId="77777777" w:rsidTr="00547111">
        <w:tc>
          <w:tcPr>
            <w:tcW w:w="2694" w:type="dxa"/>
            <w:gridSpan w:val="2"/>
            <w:tcBorders>
              <w:left w:val="single" w:sz="4" w:space="0" w:color="auto"/>
            </w:tcBorders>
          </w:tcPr>
          <w:p w14:paraId="324AE036" w14:textId="77777777" w:rsidR="001E41F3" w:rsidRPr="006958F1"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6958F1" w:rsidRDefault="001E41F3">
            <w:pPr>
              <w:pStyle w:val="CRCoverPage"/>
              <w:spacing w:after="0"/>
              <w:jc w:val="center"/>
              <w:rPr>
                <w:b/>
                <w:caps/>
              </w:rPr>
            </w:pPr>
            <w:r w:rsidRPr="006958F1">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6958F1" w:rsidRDefault="001E41F3">
            <w:pPr>
              <w:pStyle w:val="CRCoverPage"/>
              <w:spacing w:after="0"/>
              <w:jc w:val="center"/>
              <w:rPr>
                <w:b/>
                <w:caps/>
              </w:rPr>
            </w:pPr>
            <w:r w:rsidRPr="006958F1">
              <w:rPr>
                <w:b/>
                <w:caps/>
              </w:rPr>
              <w:t>N</w:t>
            </w:r>
          </w:p>
        </w:tc>
        <w:tc>
          <w:tcPr>
            <w:tcW w:w="2977" w:type="dxa"/>
            <w:gridSpan w:val="4"/>
          </w:tcPr>
          <w:p w14:paraId="432D69F0" w14:textId="77777777" w:rsidR="001E41F3" w:rsidRPr="006958F1"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6958F1" w:rsidRDefault="001E41F3">
            <w:pPr>
              <w:pStyle w:val="CRCoverPage"/>
              <w:spacing w:after="0"/>
              <w:ind w:left="99"/>
            </w:pPr>
          </w:p>
        </w:tc>
      </w:tr>
      <w:tr w:rsidR="001E41F3" w:rsidRPr="006958F1" w14:paraId="3E29891A" w14:textId="77777777" w:rsidTr="00547111">
        <w:tc>
          <w:tcPr>
            <w:tcW w:w="2694" w:type="dxa"/>
            <w:gridSpan w:val="2"/>
            <w:tcBorders>
              <w:left w:val="single" w:sz="4" w:space="0" w:color="auto"/>
            </w:tcBorders>
          </w:tcPr>
          <w:p w14:paraId="66541B30" w14:textId="77777777" w:rsidR="001E41F3" w:rsidRPr="006958F1" w:rsidRDefault="001E41F3">
            <w:pPr>
              <w:pStyle w:val="CRCoverPage"/>
              <w:tabs>
                <w:tab w:val="right" w:pos="2184"/>
              </w:tabs>
              <w:spacing w:after="0"/>
              <w:rPr>
                <w:b/>
                <w:i/>
              </w:rPr>
            </w:pPr>
            <w:r w:rsidRPr="006958F1">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ED791C9" w:rsidR="001E41F3" w:rsidRPr="006958F1" w:rsidRDefault="003A3BCB">
            <w:pPr>
              <w:pStyle w:val="CRCoverPage"/>
              <w:spacing w:after="0"/>
              <w:jc w:val="center"/>
              <w:rPr>
                <w:b/>
                <w:caps/>
              </w:rPr>
            </w:pPr>
            <w:r>
              <w:rPr>
                <w:b/>
                <w:caps/>
              </w:rPr>
              <w:t>X</w:t>
            </w:r>
          </w:p>
        </w:tc>
        <w:tc>
          <w:tcPr>
            <w:tcW w:w="2977" w:type="dxa"/>
            <w:gridSpan w:val="4"/>
          </w:tcPr>
          <w:p w14:paraId="19AE8BA4" w14:textId="77777777" w:rsidR="001E41F3" w:rsidRPr="006958F1" w:rsidRDefault="001E41F3">
            <w:pPr>
              <w:pStyle w:val="CRCoverPage"/>
              <w:tabs>
                <w:tab w:val="right" w:pos="2893"/>
              </w:tabs>
              <w:spacing w:after="0"/>
            </w:pPr>
            <w:r w:rsidRPr="006958F1">
              <w:t xml:space="preserve"> Other core specifications</w:t>
            </w:r>
            <w:r w:rsidRPr="006958F1">
              <w:tab/>
            </w:r>
          </w:p>
        </w:tc>
        <w:tc>
          <w:tcPr>
            <w:tcW w:w="3401" w:type="dxa"/>
            <w:gridSpan w:val="3"/>
            <w:tcBorders>
              <w:right w:val="single" w:sz="4" w:space="0" w:color="auto"/>
            </w:tcBorders>
            <w:shd w:val="pct30" w:color="FFFF00" w:fill="auto"/>
          </w:tcPr>
          <w:p w14:paraId="582FD5CA" w14:textId="77777777" w:rsidR="001E41F3" w:rsidRPr="006958F1" w:rsidRDefault="00145D43">
            <w:pPr>
              <w:pStyle w:val="CRCoverPage"/>
              <w:spacing w:after="0"/>
              <w:ind w:left="99"/>
            </w:pPr>
            <w:r w:rsidRPr="006958F1">
              <w:t xml:space="preserve">TS/TR ... CR ... </w:t>
            </w:r>
          </w:p>
        </w:tc>
      </w:tr>
      <w:tr w:rsidR="001E41F3" w:rsidRPr="006958F1" w14:paraId="5493AEA9" w14:textId="77777777" w:rsidTr="00547111">
        <w:tc>
          <w:tcPr>
            <w:tcW w:w="2694" w:type="dxa"/>
            <w:gridSpan w:val="2"/>
            <w:tcBorders>
              <w:left w:val="single" w:sz="4" w:space="0" w:color="auto"/>
            </w:tcBorders>
          </w:tcPr>
          <w:p w14:paraId="5A7D7D04" w14:textId="77777777" w:rsidR="001E41F3" w:rsidRPr="006958F1" w:rsidRDefault="001E41F3">
            <w:pPr>
              <w:pStyle w:val="CRCoverPage"/>
              <w:spacing w:after="0"/>
              <w:rPr>
                <w:b/>
                <w:i/>
              </w:rPr>
            </w:pPr>
            <w:r w:rsidRPr="006958F1">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F00C4F4" w:rsidR="001E41F3" w:rsidRPr="006958F1" w:rsidRDefault="003A3BCB">
            <w:pPr>
              <w:pStyle w:val="CRCoverPage"/>
              <w:spacing w:after="0"/>
              <w:jc w:val="center"/>
              <w:rPr>
                <w:b/>
                <w:caps/>
              </w:rPr>
            </w:pPr>
            <w:r>
              <w:rPr>
                <w:b/>
                <w:caps/>
              </w:rPr>
              <w:t>X</w:t>
            </w:r>
          </w:p>
        </w:tc>
        <w:tc>
          <w:tcPr>
            <w:tcW w:w="2977" w:type="dxa"/>
            <w:gridSpan w:val="4"/>
          </w:tcPr>
          <w:p w14:paraId="5E3A755B" w14:textId="77777777" w:rsidR="001E41F3" w:rsidRPr="006958F1" w:rsidRDefault="001E41F3">
            <w:pPr>
              <w:pStyle w:val="CRCoverPage"/>
              <w:spacing w:after="0"/>
            </w:pPr>
            <w:r w:rsidRPr="006958F1">
              <w:t xml:space="preserve"> Test specifications</w:t>
            </w:r>
          </w:p>
        </w:tc>
        <w:tc>
          <w:tcPr>
            <w:tcW w:w="3401" w:type="dxa"/>
            <w:gridSpan w:val="3"/>
            <w:tcBorders>
              <w:right w:val="single" w:sz="4" w:space="0" w:color="auto"/>
            </w:tcBorders>
            <w:shd w:val="pct30" w:color="FFFF00" w:fill="auto"/>
          </w:tcPr>
          <w:p w14:paraId="03B51282" w14:textId="77777777" w:rsidR="001E41F3" w:rsidRPr="006958F1" w:rsidRDefault="00145D43">
            <w:pPr>
              <w:pStyle w:val="CRCoverPage"/>
              <w:spacing w:after="0"/>
              <w:ind w:left="99"/>
            </w:pPr>
            <w:r w:rsidRPr="006958F1">
              <w:t xml:space="preserve">TS/TR ... CR ... </w:t>
            </w:r>
          </w:p>
        </w:tc>
      </w:tr>
      <w:tr w:rsidR="001E41F3" w:rsidRPr="006958F1" w14:paraId="6CF9BD20" w14:textId="77777777" w:rsidTr="00547111">
        <w:tc>
          <w:tcPr>
            <w:tcW w:w="2694" w:type="dxa"/>
            <w:gridSpan w:val="2"/>
            <w:tcBorders>
              <w:left w:val="single" w:sz="4" w:space="0" w:color="auto"/>
            </w:tcBorders>
          </w:tcPr>
          <w:p w14:paraId="40A07464" w14:textId="77777777" w:rsidR="001E41F3" w:rsidRPr="006958F1" w:rsidRDefault="00145D43">
            <w:pPr>
              <w:pStyle w:val="CRCoverPage"/>
              <w:spacing w:after="0"/>
              <w:rPr>
                <w:b/>
                <w:i/>
              </w:rPr>
            </w:pPr>
            <w:r w:rsidRPr="006958F1">
              <w:rPr>
                <w:b/>
                <w:i/>
              </w:rPr>
              <w:t xml:space="preserve">(show </w:t>
            </w:r>
            <w:r w:rsidR="00592D74" w:rsidRPr="006958F1">
              <w:rPr>
                <w:b/>
                <w:i/>
              </w:rPr>
              <w:t xml:space="preserve">related </w:t>
            </w:r>
            <w:r w:rsidRPr="006958F1">
              <w:rPr>
                <w:b/>
                <w:i/>
              </w:rPr>
              <w:t>CR</w:t>
            </w:r>
            <w:r w:rsidR="00592D74" w:rsidRPr="006958F1">
              <w:rPr>
                <w:b/>
                <w:i/>
              </w:rPr>
              <w:t>s</w:t>
            </w:r>
            <w:r w:rsidRPr="006958F1">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Pr="006958F1"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B90A513" w:rsidR="001E41F3" w:rsidRPr="006958F1" w:rsidRDefault="003A3BCB">
            <w:pPr>
              <w:pStyle w:val="CRCoverPage"/>
              <w:spacing w:after="0"/>
              <w:jc w:val="center"/>
              <w:rPr>
                <w:b/>
                <w:caps/>
              </w:rPr>
            </w:pPr>
            <w:r>
              <w:rPr>
                <w:b/>
                <w:caps/>
              </w:rPr>
              <w:t>X</w:t>
            </w:r>
          </w:p>
        </w:tc>
        <w:tc>
          <w:tcPr>
            <w:tcW w:w="2977" w:type="dxa"/>
            <w:gridSpan w:val="4"/>
          </w:tcPr>
          <w:p w14:paraId="748DCA34" w14:textId="77777777" w:rsidR="001E41F3" w:rsidRPr="006958F1" w:rsidRDefault="001E41F3">
            <w:pPr>
              <w:pStyle w:val="CRCoverPage"/>
              <w:spacing w:after="0"/>
            </w:pPr>
            <w:r w:rsidRPr="006958F1">
              <w:t xml:space="preserve"> O&amp;M Specifications</w:t>
            </w:r>
          </w:p>
        </w:tc>
        <w:tc>
          <w:tcPr>
            <w:tcW w:w="3401" w:type="dxa"/>
            <w:gridSpan w:val="3"/>
            <w:tcBorders>
              <w:right w:val="single" w:sz="4" w:space="0" w:color="auto"/>
            </w:tcBorders>
            <w:shd w:val="pct30" w:color="FFFF00" w:fill="auto"/>
          </w:tcPr>
          <w:p w14:paraId="7E931E2E" w14:textId="236AEBE4" w:rsidR="001E41F3" w:rsidRPr="006958F1" w:rsidRDefault="00145D43">
            <w:pPr>
              <w:pStyle w:val="CRCoverPage"/>
              <w:spacing w:after="0"/>
              <w:ind w:left="99"/>
            </w:pPr>
            <w:r w:rsidRPr="006958F1">
              <w:t>TS</w:t>
            </w:r>
            <w:r w:rsidR="008F548E">
              <w:rPr>
                <w:rFonts w:hint="eastAsia"/>
                <w:lang w:eastAsia="zh-CN"/>
              </w:rPr>
              <w:t>/</w:t>
            </w:r>
            <w:r w:rsidR="008F548E">
              <w:rPr>
                <w:lang w:eastAsia="zh-CN"/>
              </w:rPr>
              <w:t xml:space="preserve">TR … </w:t>
            </w:r>
            <w:r w:rsidR="000A6394" w:rsidRPr="006958F1">
              <w:t>CR</w:t>
            </w:r>
            <w:r w:rsidR="008F548E">
              <w:t xml:space="preserve">   </w:t>
            </w:r>
            <w:r w:rsidR="000A6394" w:rsidRPr="006958F1">
              <w:t xml:space="preserve"> </w:t>
            </w:r>
          </w:p>
        </w:tc>
      </w:tr>
      <w:tr w:rsidR="001E41F3" w:rsidRPr="006958F1" w14:paraId="63E2A69F" w14:textId="77777777" w:rsidTr="008863B9">
        <w:tc>
          <w:tcPr>
            <w:tcW w:w="2694" w:type="dxa"/>
            <w:gridSpan w:val="2"/>
            <w:tcBorders>
              <w:left w:val="single" w:sz="4" w:space="0" w:color="auto"/>
            </w:tcBorders>
          </w:tcPr>
          <w:p w14:paraId="43D95C8D" w14:textId="77777777" w:rsidR="001E41F3" w:rsidRPr="006958F1" w:rsidRDefault="001E41F3">
            <w:pPr>
              <w:pStyle w:val="CRCoverPage"/>
              <w:spacing w:after="0"/>
              <w:rPr>
                <w:b/>
                <w:i/>
              </w:rPr>
            </w:pPr>
          </w:p>
        </w:tc>
        <w:tc>
          <w:tcPr>
            <w:tcW w:w="6946" w:type="dxa"/>
            <w:gridSpan w:val="9"/>
            <w:tcBorders>
              <w:right w:val="single" w:sz="4" w:space="0" w:color="auto"/>
            </w:tcBorders>
          </w:tcPr>
          <w:p w14:paraId="04C064AB" w14:textId="77777777" w:rsidR="001E41F3" w:rsidRPr="006958F1" w:rsidRDefault="001E41F3">
            <w:pPr>
              <w:pStyle w:val="CRCoverPage"/>
              <w:spacing w:after="0"/>
            </w:pPr>
          </w:p>
        </w:tc>
      </w:tr>
      <w:tr w:rsidR="001E41F3" w:rsidRPr="006958F1" w14:paraId="00C4F6F5" w14:textId="77777777" w:rsidTr="008863B9">
        <w:tc>
          <w:tcPr>
            <w:tcW w:w="2694" w:type="dxa"/>
            <w:gridSpan w:val="2"/>
            <w:tcBorders>
              <w:left w:val="single" w:sz="4" w:space="0" w:color="auto"/>
              <w:bottom w:val="single" w:sz="4" w:space="0" w:color="auto"/>
            </w:tcBorders>
          </w:tcPr>
          <w:p w14:paraId="091F0BF0" w14:textId="77777777" w:rsidR="001E41F3" w:rsidRPr="006958F1" w:rsidRDefault="001E41F3">
            <w:pPr>
              <w:pStyle w:val="CRCoverPage"/>
              <w:tabs>
                <w:tab w:val="right" w:pos="2184"/>
              </w:tabs>
              <w:spacing w:after="0"/>
              <w:rPr>
                <w:b/>
                <w:i/>
              </w:rPr>
            </w:pPr>
            <w:r w:rsidRPr="006958F1">
              <w:rPr>
                <w:b/>
                <w:i/>
              </w:rPr>
              <w:t>Other comments:</w:t>
            </w:r>
          </w:p>
        </w:tc>
        <w:tc>
          <w:tcPr>
            <w:tcW w:w="6946" w:type="dxa"/>
            <w:gridSpan w:val="9"/>
            <w:tcBorders>
              <w:bottom w:val="single" w:sz="4" w:space="0" w:color="auto"/>
              <w:right w:val="single" w:sz="4" w:space="0" w:color="auto"/>
            </w:tcBorders>
            <w:shd w:val="pct30" w:color="FFFF00" w:fill="auto"/>
          </w:tcPr>
          <w:p w14:paraId="0719B86E" w14:textId="4ACFB8F9" w:rsidR="0022145A" w:rsidRPr="006958F1" w:rsidRDefault="0022145A">
            <w:pPr>
              <w:pStyle w:val="CRCoverPage"/>
              <w:spacing w:after="0"/>
              <w:ind w:left="100"/>
            </w:pPr>
          </w:p>
        </w:tc>
      </w:tr>
      <w:tr w:rsidR="008863B9" w:rsidRPr="006958F1" w14:paraId="5390FFAE" w14:textId="77777777" w:rsidTr="008863B9">
        <w:tc>
          <w:tcPr>
            <w:tcW w:w="2694" w:type="dxa"/>
            <w:gridSpan w:val="2"/>
            <w:tcBorders>
              <w:top w:val="single" w:sz="4" w:space="0" w:color="auto"/>
              <w:bottom w:val="single" w:sz="4" w:space="0" w:color="auto"/>
            </w:tcBorders>
          </w:tcPr>
          <w:p w14:paraId="1F42C1D0" w14:textId="77777777" w:rsidR="008863B9" w:rsidRPr="006958F1"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6958F1" w:rsidRDefault="008863B9">
            <w:pPr>
              <w:pStyle w:val="CRCoverPage"/>
              <w:spacing w:after="0"/>
              <w:ind w:left="100"/>
              <w:rPr>
                <w:sz w:val="8"/>
                <w:szCs w:val="8"/>
              </w:rPr>
            </w:pPr>
          </w:p>
        </w:tc>
      </w:tr>
      <w:tr w:rsidR="008863B9" w:rsidRPr="006958F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6958F1" w:rsidRDefault="008863B9">
            <w:pPr>
              <w:pStyle w:val="CRCoverPage"/>
              <w:tabs>
                <w:tab w:val="right" w:pos="2184"/>
              </w:tabs>
              <w:spacing w:after="0"/>
              <w:rPr>
                <w:b/>
                <w:i/>
              </w:rPr>
            </w:pPr>
            <w:r w:rsidRPr="006958F1">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F558A71" w:rsidR="008863B9" w:rsidRPr="006958F1" w:rsidRDefault="00C468F6">
            <w:pPr>
              <w:pStyle w:val="CRCoverPage"/>
              <w:spacing w:after="0"/>
              <w:ind w:left="100"/>
              <w:rPr>
                <w:lang w:eastAsia="zh-CN"/>
              </w:rPr>
            </w:pPr>
            <w:ins w:id="12" w:author="Huawei-rev2" w:date="2024-05-30T06:55:00Z">
              <w:r>
                <w:rPr>
                  <w:lang w:eastAsia="zh-CN"/>
                </w:rPr>
                <w:t>Revision of S5-242732</w:t>
              </w:r>
            </w:ins>
            <w:bookmarkStart w:id="13" w:name="_GoBack"/>
            <w:bookmarkEnd w:id="13"/>
          </w:p>
        </w:tc>
      </w:tr>
    </w:tbl>
    <w:p w14:paraId="15BA996C" w14:textId="77777777" w:rsidR="001E41F3" w:rsidRPr="006958F1" w:rsidRDefault="001E41F3">
      <w:pPr>
        <w:pStyle w:val="CRCoverPage"/>
        <w:spacing w:after="0"/>
        <w:rPr>
          <w:sz w:val="8"/>
          <w:szCs w:val="8"/>
        </w:rPr>
      </w:pPr>
    </w:p>
    <w:p w14:paraId="329C92AF" w14:textId="77777777" w:rsidR="001E41F3" w:rsidRPr="006958F1" w:rsidRDefault="001E41F3">
      <w:pPr>
        <w:sectPr w:rsidR="001E41F3" w:rsidRPr="006958F1" w:rsidSect="00532620">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2E8" w:rsidRPr="006958F1" w14:paraId="067ECE82" w14:textId="77777777" w:rsidTr="0096255F">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2D3E82D" w14:textId="77777777" w:rsidR="00ED12E8" w:rsidRPr="006958F1" w:rsidRDefault="00ED12E8" w:rsidP="0096255F">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121BD5A4" w14:textId="767C123C" w:rsidR="00BD5EFF" w:rsidRDefault="00BD5EFF" w:rsidP="00BD5EFF">
      <w:pPr>
        <w:rPr>
          <w:noProof/>
        </w:rPr>
      </w:pPr>
      <w:bookmarkStart w:id="14" w:name="_Toc20212988"/>
      <w:bookmarkStart w:id="15" w:name="_Toc27668403"/>
      <w:bookmarkStart w:id="16" w:name="_Toc44668304"/>
      <w:bookmarkStart w:id="17" w:name="_Toc58836864"/>
      <w:bookmarkStart w:id="18" w:name="_Toc58837871"/>
      <w:bookmarkStart w:id="19" w:name="_Toc90628291"/>
    </w:p>
    <w:p w14:paraId="0C4FB62F" w14:textId="77777777" w:rsidR="004902E1" w:rsidRDefault="004902E1" w:rsidP="004902E1">
      <w:pPr>
        <w:pStyle w:val="30"/>
        <w:rPr>
          <w:lang w:bidi="ar-IQ"/>
        </w:rPr>
      </w:pPr>
      <w:bookmarkStart w:id="20" w:name="_Toc153897513"/>
      <w:r>
        <w:rPr>
          <w:lang w:bidi="ar-IQ"/>
        </w:rPr>
        <w:t>B.2.4.1</w:t>
      </w:r>
      <w:r>
        <w:rPr>
          <w:lang w:bidi="ar-IQ"/>
        </w:rPr>
        <w:tab/>
      </w:r>
      <w:r w:rsidRPr="00C41436">
        <w:rPr>
          <w:lang w:bidi="ar-IQ"/>
        </w:rPr>
        <w:t xml:space="preserve">Data description for </w:t>
      </w:r>
      <w:r w:rsidRPr="00A46914">
        <w:rPr>
          <w:lang w:bidi="ar-IQ"/>
        </w:rPr>
        <w:t>5G VN group management charging</w:t>
      </w:r>
      <w:bookmarkEnd w:id="20"/>
    </w:p>
    <w:p w14:paraId="690CDA9A" w14:textId="77777777" w:rsidR="004902E1" w:rsidRDefault="004902E1" w:rsidP="004902E1">
      <w:r>
        <w:t xml:space="preserve">The Charging Data Request and Charging Data Response are specified in subclause 5.1.2.2.1 of TS 32.290 [57]. </w:t>
      </w:r>
    </w:p>
    <w:p w14:paraId="2D2B2242" w14:textId="77777777" w:rsidR="004902E1" w:rsidRDefault="004902E1" w:rsidP="004902E1">
      <w:pPr>
        <w:rPr>
          <w:lang w:bidi="ar-IQ"/>
        </w:rPr>
      </w:pPr>
      <w:r>
        <w:rPr>
          <w:lang w:bidi="ar-IQ"/>
        </w:rPr>
        <w:t xml:space="preserve">Table B.2.4.1-1 describes the use of these messages for </w:t>
      </w:r>
      <w:r w:rsidRPr="00A46914">
        <w:rPr>
          <w:lang w:bidi="ar-IQ"/>
        </w:rPr>
        <w:t>5G VN group management</w:t>
      </w:r>
      <w:r>
        <w:t xml:space="preserve"> charging</w:t>
      </w:r>
      <w:r>
        <w:rPr>
          <w:lang w:bidi="ar-IQ"/>
        </w:rPr>
        <w:t>.</w:t>
      </w:r>
    </w:p>
    <w:p w14:paraId="6ACE0F6C" w14:textId="77777777" w:rsidR="004902E1" w:rsidRDefault="004902E1" w:rsidP="004902E1">
      <w:pPr>
        <w:pStyle w:val="TH"/>
        <w:rPr>
          <w:lang w:bidi="ar-IQ"/>
        </w:rPr>
      </w:pPr>
      <w:r>
        <w:rPr>
          <w:lang w:bidi="ar-IQ"/>
        </w:rPr>
        <w:t xml:space="preserve">Table B.2.4.1-1: </w:t>
      </w:r>
      <w:r w:rsidRPr="00A46914">
        <w:rPr>
          <w:lang w:bidi="ar-IQ"/>
        </w:rPr>
        <w:t>5G LAN VN group management</w:t>
      </w:r>
      <w:r>
        <w:rPr>
          <w:lang w:bidi="ar-IQ"/>
        </w:rPr>
        <w:t xml:space="preserve"> messages reference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4902E1" w14:paraId="2EFC51BA" w14:textId="77777777" w:rsidTr="008A098D">
        <w:trPr>
          <w:jc w:val="center"/>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7E328D14" w14:textId="77777777" w:rsidR="004902E1" w:rsidRDefault="004902E1" w:rsidP="008A098D">
            <w:pPr>
              <w:keepNext/>
              <w:keepLines/>
              <w:spacing w:after="0"/>
              <w:jc w:val="center"/>
              <w:rPr>
                <w:rFonts w:ascii="Arial" w:eastAsia="MS Mincho" w:hAnsi="Arial"/>
                <w:b/>
                <w:sz w:val="18"/>
                <w:lang w:bidi="ar-IQ"/>
              </w:rPr>
            </w:pPr>
            <w:r>
              <w:rPr>
                <w:rFonts w:ascii="Arial" w:eastAsia="MS Mincho" w:hAnsi="Arial"/>
                <w:b/>
                <w:sz w:val="18"/>
                <w:lang w:bidi="ar-IQ"/>
              </w:rPr>
              <w:t>Message</w:t>
            </w:r>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745B395D" w14:textId="77777777" w:rsidR="004902E1" w:rsidRDefault="004902E1" w:rsidP="008A098D">
            <w:pPr>
              <w:keepNext/>
              <w:keepLines/>
              <w:spacing w:after="0"/>
              <w:jc w:val="center"/>
              <w:rPr>
                <w:rFonts w:ascii="Arial" w:eastAsia="MS Mincho" w:hAnsi="Arial"/>
                <w:b/>
                <w:sz w:val="18"/>
                <w:lang w:bidi="ar-IQ"/>
              </w:rPr>
            </w:pPr>
            <w:r>
              <w:rPr>
                <w:rFonts w:ascii="Arial" w:eastAsia="MS Mincho" w:hAnsi="Arial"/>
                <w:b/>
                <w:sz w:val="18"/>
                <w:lang w:bidi="ar-IQ"/>
              </w:rPr>
              <w:t>Source</w:t>
            </w:r>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6AB4A3C9" w14:textId="77777777" w:rsidR="004902E1" w:rsidRDefault="004902E1" w:rsidP="008A098D">
            <w:pPr>
              <w:keepNext/>
              <w:keepLines/>
              <w:spacing w:after="0"/>
              <w:jc w:val="center"/>
              <w:rPr>
                <w:rFonts w:ascii="Arial" w:eastAsia="MS Mincho" w:hAnsi="Arial"/>
                <w:b/>
                <w:sz w:val="18"/>
                <w:lang w:bidi="ar-IQ"/>
              </w:rPr>
            </w:pPr>
            <w:r>
              <w:rPr>
                <w:rFonts w:ascii="Arial" w:eastAsia="MS Mincho" w:hAnsi="Arial"/>
                <w:b/>
                <w:sz w:val="18"/>
                <w:lang w:bidi="ar-IQ"/>
              </w:rPr>
              <w:t>Destination</w:t>
            </w:r>
          </w:p>
        </w:tc>
      </w:tr>
      <w:tr w:rsidR="004902E1" w14:paraId="30F52818" w14:textId="77777777" w:rsidTr="008A098D">
        <w:trPr>
          <w:trHeight w:val="64"/>
          <w:jc w:val="center"/>
        </w:trPr>
        <w:tc>
          <w:tcPr>
            <w:tcW w:w="2545" w:type="dxa"/>
            <w:tcBorders>
              <w:top w:val="single" w:sz="4" w:space="0" w:color="auto"/>
              <w:left w:val="single" w:sz="4" w:space="0" w:color="auto"/>
              <w:bottom w:val="single" w:sz="4" w:space="0" w:color="auto"/>
              <w:right w:val="single" w:sz="4" w:space="0" w:color="auto"/>
            </w:tcBorders>
            <w:hideMark/>
          </w:tcPr>
          <w:p w14:paraId="20D82224" w14:textId="77777777" w:rsidR="004902E1" w:rsidRDefault="004902E1" w:rsidP="008A098D">
            <w:pPr>
              <w:pStyle w:val="TAL"/>
              <w:rPr>
                <w:lang w:bidi="ar-IQ"/>
              </w:rPr>
            </w:pPr>
            <w:r>
              <w:rPr>
                <w:lang w:bidi="ar-IQ"/>
              </w:rPr>
              <w:t>Charging Data Request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A28331" w14:textId="77777777" w:rsidR="004902E1" w:rsidRPr="00801676" w:rsidRDefault="004902E1" w:rsidP="008A098D">
            <w:pPr>
              <w:pStyle w:val="TAL"/>
              <w:jc w:val="center"/>
              <w:rPr>
                <w:lang w:bidi="ar-IQ"/>
              </w:rPr>
            </w:pPr>
            <w:r w:rsidRPr="00801676">
              <w:rPr>
                <w:lang w:eastAsia="zh-CN"/>
              </w:rPr>
              <w:t>CEF/NEF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5B8FA68C" w14:textId="77777777" w:rsidR="004902E1" w:rsidRPr="00801676" w:rsidRDefault="004902E1" w:rsidP="008A098D">
            <w:pPr>
              <w:pStyle w:val="TAL"/>
              <w:jc w:val="center"/>
              <w:rPr>
                <w:lang w:bidi="ar-IQ"/>
              </w:rPr>
            </w:pPr>
            <w:r w:rsidRPr="00801676">
              <w:rPr>
                <w:lang w:bidi="ar-IQ"/>
              </w:rPr>
              <w:t>CHF</w:t>
            </w:r>
          </w:p>
        </w:tc>
      </w:tr>
      <w:tr w:rsidR="004902E1" w14:paraId="0E883A68" w14:textId="77777777" w:rsidTr="008A098D">
        <w:trPr>
          <w:jc w:val="center"/>
        </w:trPr>
        <w:tc>
          <w:tcPr>
            <w:tcW w:w="2545" w:type="dxa"/>
            <w:tcBorders>
              <w:top w:val="single" w:sz="4" w:space="0" w:color="auto"/>
              <w:left w:val="single" w:sz="4" w:space="0" w:color="auto"/>
              <w:bottom w:val="single" w:sz="4" w:space="0" w:color="auto"/>
              <w:right w:val="single" w:sz="4" w:space="0" w:color="auto"/>
            </w:tcBorders>
            <w:hideMark/>
          </w:tcPr>
          <w:p w14:paraId="480FF563" w14:textId="77777777" w:rsidR="004902E1" w:rsidRDefault="004902E1" w:rsidP="008A098D">
            <w:pPr>
              <w:pStyle w:val="TAL"/>
              <w:rPr>
                <w:lang w:bidi="ar-IQ"/>
              </w:rPr>
            </w:pPr>
            <w:r>
              <w:t>Charging Data Response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745BA8C" w14:textId="77777777" w:rsidR="004902E1" w:rsidRPr="00801676" w:rsidRDefault="004902E1" w:rsidP="008A098D">
            <w:pPr>
              <w:pStyle w:val="TAL"/>
              <w:jc w:val="center"/>
              <w:rPr>
                <w:lang w:bidi="ar-IQ"/>
              </w:rPr>
            </w:pPr>
            <w:r w:rsidRPr="00801676">
              <w:rPr>
                <w:lang w:bidi="ar-IQ"/>
              </w:rPr>
              <w:t>CHF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39124FB2" w14:textId="77777777" w:rsidR="004902E1" w:rsidRPr="00801676" w:rsidRDefault="004902E1" w:rsidP="008A098D">
            <w:pPr>
              <w:pStyle w:val="TAL"/>
              <w:jc w:val="center"/>
              <w:rPr>
                <w:lang w:bidi="ar-IQ"/>
              </w:rPr>
            </w:pPr>
            <w:r w:rsidRPr="00801676">
              <w:rPr>
                <w:lang w:eastAsia="zh-CN"/>
              </w:rPr>
              <w:t>CEF/NEF</w:t>
            </w:r>
          </w:p>
        </w:tc>
      </w:tr>
    </w:tbl>
    <w:p w14:paraId="1B3559FC" w14:textId="77777777" w:rsidR="004902E1" w:rsidRDefault="004902E1" w:rsidP="004902E1">
      <w:pPr>
        <w:keepNext/>
        <w:rPr>
          <w:lang w:bidi="ar-IQ"/>
        </w:rPr>
      </w:pPr>
    </w:p>
    <w:p w14:paraId="68C9E6D8" w14:textId="77777777" w:rsidR="004902E1" w:rsidRPr="005D2E4E" w:rsidRDefault="004902E1" w:rsidP="004902E1">
      <w:pPr>
        <w:keepNext/>
        <w:rPr>
          <w:lang w:eastAsia="zh-CN" w:bidi="ar-IQ"/>
        </w:rPr>
      </w:pPr>
      <w:r>
        <w:rPr>
          <w:lang w:bidi="ar-IQ"/>
        </w:rPr>
        <w:t xml:space="preserve">Table B.2.4.1-2 illustrates the basic structure of a Charging Data Request message from the </w:t>
      </w:r>
      <w:r>
        <w:rPr>
          <w:lang w:eastAsia="zh-CN" w:bidi="ar-IQ"/>
        </w:rPr>
        <w:t xml:space="preserve">CEF </w:t>
      </w:r>
      <w:r>
        <w:rPr>
          <w:lang w:bidi="ar-IQ"/>
        </w:rPr>
        <w:t xml:space="preserve">as used for </w:t>
      </w:r>
      <w:r w:rsidRPr="00A46914">
        <w:rPr>
          <w:lang w:bidi="ar-IQ"/>
        </w:rPr>
        <w:t>5G VN group management</w:t>
      </w:r>
      <w:r>
        <w:t xml:space="preserve"> charging</w:t>
      </w:r>
      <w:r>
        <w:rPr>
          <w:lang w:bidi="ar-IQ"/>
        </w:rPr>
        <w:t>.</w:t>
      </w:r>
    </w:p>
    <w:p w14:paraId="24A9E58E" w14:textId="77777777" w:rsidR="004902E1" w:rsidRDefault="004902E1" w:rsidP="004902E1">
      <w:pPr>
        <w:pStyle w:val="TH"/>
        <w:rPr>
          <w:lang w:bidi="ar-IQ"/>
        </w:rPr>
      </w:pPr>
      <w:r>
        <w:rPr>
          <w:lang w:bidi="ar-IQ"/>
        </w:rPr>
        <w:t>Table B.2.4.1-2: Charging Data Request</w:t>
      </w:r>
      <w:r>
        <w:rPr>
          <w:rFonts w:eastAsia="MS Mincho"/>
          <w:lang w:bidi="ar-IQ"/>
        </w:rPr>
        <w:t xml:space="preserve"> message contents</w:t>
      </w:r>
    </w:p>
    <w:tbl>
      <w:tblPr>
        <w:tblW w:w="7675"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3009"/>
        <w:gridCol w:w="1111"/>
        <w:gridCol w:w="3555"/>
      </w:tblGrid>
      <w:tr w:rsidR="004902E1" w14:paraId="0317CF12" w14:textId="77777777" w:rsidTr="008A098D">
        <w:trPr>
          <w:tblHeader/>
          <w:jc w:val="center"/>
        </w:trPr>
        <w:tc>
          <w:tcPr>
            <w:tcW w:w="3009" w:type="dxa"/>
            <w:tcBorders>
              <w:top w:val="single" w:sz="4" w:space="0" w:color="auto"/>
              <w:left w:val="single" w:sz="4" w:space="0" w:color="auto"/>
              <w:bottom w:val="single" w:sz="4" w:space="0" w:color="auto"/>
              <w:right w:val="single" w:sz="4" w:space="0" w:color="auto"/>
            </w:tcBorders>
            <w:shd w:val="clear" w:color="auto" w:fill="CCCCCC"/>
            <w:hideMark/>
          </w:tcPr>
          <w:p w14:paraId="24D84072" w14:textId="77777777" w:rsidR="004902E1" w:rsidRDefault="004902E1" w:rsidP="008A098D">
            <w:pPr>
              <w:keepNext/>
              <w:spacing w:after="0"/>
              <w:jc w:val="center"/>
              <w:rPr>
                <w:rFonts w:ascii="Arial" w:hAnsi="Arial"/>
                <w:b/>
                <w:sz w:val="18"/>
                <w:lang w:eastAsia="zh-CN" w:bidi="ar-IQ"/>
              </w:rPr>
            </w:pPr>
            <w:r>
              <w:rPr>
                <w:rFonts w:ascii="Arial" w:hAnsi="Arial"/>
                <w:b/>
                <w:sz w:val="18"/>
                <w:lang w:eastAsia="zh-CN" w:bidi="ar-IQ"/>
              </w:rPr>
              <w:t>Information Element</w:t>
            </w:r>
          </w:p>
        </w:tc>
        <w:tc>
          <w:tcPr>
            <w:tcW w:w="1111" w:type="dxa"/>
            <w:tcBorders>
              <w:top w:val="single" w:sz="4" w:space="0" w:color="auto"/>
              <w:left w:val="single" w:sz="4" w:space="0" w:color="auto"/>
              <w:bottom w:val="single" w:sz="4" w:space="0" w:color="auto"/>
              <w:right w:val="single" w:sz="4" w:space="0" w:color="auto"/>
            </w:tcBorders>
            <w:shd w:val="clear" w:color="auto" w:fill="CCCCCC"/>
            <w:hideMark/>
          </w:tcPr>
          <w:p w14:paraId="172D104F" w14:textId="77777777" w:rsidR="004902E1" w:rsidRDefault="004902E1" w:rsidP="008A098D">
            <w:pPr>
              <w:keepNext/>
              <w:spacing w:after="0"/>
              <w:jc w:val="center"/>
              <w:rPr>
                <w:rFonts w:ascii="Arial" w:hAnsi="Arial"/>
                <w:b/>
                <w:sz w:val="18"/>
                <w:lang w:eastAsia="x-none" w:bidi="ar-IQ"/>
              </w:rPr>
            </w:pPr>
            <w:r>
              <w:rPr>
                <w:rFonts w:ascii="Arial" w:hAnsi="Arial"/>
                <w:b/>
                <w:sz w:val="18"/>
                <w:lang w:eastAsia="x-none" w:bidi="ar-IQ"/>
              </w:rPr>
              <w:t>Category for converged charging</w:t>
            </w:r>
          </w:p>
        </w:tc>
        <w:tc>
          <w:tcPr>
            <w:tcW w:w="3555" w:type="dxa"/>
            <w:tcBorders>
              <w:top w:val="single" w:sz="4" w:space="0" w:color="auto"/>
              <w:left w:val="single" w:sz="4" w:space="0" w:color="auto"/>
              <w:bottom w:val="single" w:sz="4" w:space="0" w:color="auto"/>
              <w:right w:val="single" w:sz="4" w:space="0" w:color="auto"/>
            </w:tcBorders>
            <w:shd w:val="clear" w:color="auto" w:fill="CCCCCC"/>
            <w:hideMark/>
          </w:tcPr>
          <w:p w14:paraId="36D777B3" w14:textId="77777777" w:rsidR="004902E1" w:rsidRDefault="004902E1" w:rsidP="008A098D">
            <w:pPr>
              <w:keepNext/>
              <w:spacing w:after="0"/>
              <w:jc w:val="center"/>
              <w:rPr>
                <w:rFonts w:ascii="Arial" w:hAnsi="Arial"/>
                <w:b/>
                <w:sz w:val="18"/>
                <w:lang w:eastAsia="x-none" w:bidi="ar-IQ"/>
              </w:rPr>
            </w:pPr>
            <w:r>
              <w:rPr>
                <w:rFonts w:ascii="Arial" w:hAnsi="Arial"/>
                <w:b/>
                <w:sz w:val="18"/>
                <w:lang w:eastAsia="x-none" w:bidi="ar-IQ"/>
              </w:rPr>
              <w:t>Description</w:t>
            </w:r>
          </w:p>
        </w:tc>
      </w:tr>
      <w:tr w:rsidR="004902E1" w14:paraId="715EEE19"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436F8C21" w14:textId="77777777" w:rsidR="004902E1" w:rsidRDefault="004902E1" w:rsidP="008A098D">
            <w:pPr>
              <w:pStyle w:val="TAL"/>
              <w:rPr>
                <w:rFonts w:cs="Arial"/>
                <w:szCs w:val="18"/>
                <w:lang w:bidi="ar-IQ"/>
              </w:rPr>
            </w:pPr>
            <w:r>
              <w:t>Session Identifier</w:t>
            </w:r>
          </w:p>
        </w:tc>
        <w:tc>
          <w:tcPr>
            <w:tcW w:w="1111" w:type="dxa"/>
            <w:tcBorders>
              <w:top w:val="single" w:sz="6" w:space="0" w:color="auto"/>
              <w:left w:val="single" w:sz="6" w:space="0" w:color="auto"/>
              <w:bottom w:val="single" w:sz="6" w:space="0" w:color="auto"/>
              <w:right w:val="single" w:sz="6" w:space="0" w:color="auto"/>
            </w:tcBorders>
            <w:hideMark/>
          </w:tcPr>
          <w:p w14:paraId="295F9660" w14:textId="77777777" w:rsidR="004902E1" w:rsidRDefault="004902E1" w:rsidP="008A098D">
            <w:pPr>
              <w:pStyle w:val="TAC"/>
              <w:rPr>
                <w:rFonts w:cs="Arial"/>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hideMark/>
          </w:tcPr>
          <w:p w14:paraId="531896D3" w14:textId="77777777" w:rsidR="004902E1" w:rsidRDefault="004902E1" w:rsidP="008A098D">
            <w:pPr>
              <w:pStyle w:val="TAL"/>
              <w:rPr>
                <w:lang w:bidi="ar-IQ"/>
              </w:rPr>
            </w:pPr>
            <w:r>
              <w:rPr>
                <w:lang w:bidi="ar-IQ"/>
              </w:rPr>
              <w:t>Described in TS 32.290 [57]</w:t>
            </w:r>
          </w:p>
        </w:tc>
      </w:tr>
      <w:tr w:rsidR="004902E1" w:rsidDel="004902E1" w14:paraId="38F6D805" w14:textId="325C38A2" w:rsidTr="008A098D">
        <w:trPr>
          <w:cantSplit/>
          <w:jc w:val="center"/>
          <w:del w:id="21" w:author="Huawei-155" w:date="2024-05-07T11:22:00Z"/>
        </w:trPr>
        <w:tc>
          <w:tcPr>
            <w:tcW w:w="3009" w:type="dxa"/>
            <w:tcBorders>
              <w:top w:val="single" w:sz="6" w:space="0" w:color="auto"/>
              <w:left w:val="single" w:sz="6" w:space="0" w:color="auto"/>
              <w:bottom w:val="single" w:sz="6" w:space="0" w:color="auto"/>
              <w:right w:val="single" w:sz="6" w:space="0" w:color="auto"/>
            </w:tcBorders>
            <w:hideMark/>
          </w:tcPr>
          <w:p w14:paraId="61E11FEE" w14:textId="59C8261A" w:rsidR="004902E1" w:rsidDel="004902E1" w:rsidRDefault="004902E1" w:rsidP="008A098D">
            <w:pPr>
              <w:pStyle w:val="TAL"/>
              <w:rPr>
                <w:del w:id="22" w:author="Huawei-155" w:date="2024-05-07T11:22:00Z"/>
                <w:rFonts w:cs="Arial"/>
                <w:szCs w:val="18"/>
                <w:lang w:bidi="ar-IQ"/>
              </w:rPr>
            </w:pPr>
            <w:del w:id="23" w:author="Huawei-155" w:date="2024-05-07T11:22:00Z">
              <w:r w:rsidDel="004902E1">
                <w:delText>Subscriber Identifier</w:delText>
              </w:r>
            </w:del>
          </w:p>
        </w:tc>
        <w:tc>
          <w:tcPr>
            <w:tcW w:w="1111" w:type="dxa"/>
            <w:tcBorders>
              <w:top w:val="single" w:sz="6" w:space="0" w:color="auto"/>
              <w:left w:val="single" w:sz="6" w:space="0" w:color="auto"/>
              <w:bottom w:val="single" w:sz="6" w:space="0" w:color="auto"/>
              <w:right w:val="single" w:sz="6" w:space="0" w:color="auto"/>
            </w:tcBorders>
            <w:hideMark/>
          </w:tcPr>
          <w:p w14:paraId="1492C834" w14:textId="0D3E8735" w:rsidR="004902E1" w:rsidDel="004902E1" w:rsidRDefault="004902E1" w:rsidP="008A098D">
            <w:pPr>
              <w:pStyle w:val="TAC"/>
              <w:rPr>
                <w:del w:id="24" w:author="Huawei-155" w:date="2024-05-07T11:22:00Z"/>
                <w:rFonts w:cs="Arial"/>
                <w:lang w:bidi="ar-IQ"/>
              </w:rPr>
            </w:pPr>
            <w:del w:id="25" w:author="Huawei-155" w:date="2024-05-07T11:22:00Z">
              <w:r w:rsidDel="004902E1">
                <w:rPr>
                  <w:lang w:bidi="ar-IQ"/>
                </w:rPr>
                <w:delText>-</w:delText>
              </w:r>
            </w:del>
          </w:p>
        </w:tc>
        <w:tc>
          <w:tcPr>
            <w:tcW w:w="3555" w:type="dxa"/>
            <w:tcBorders>
              <w:top w:val="single" w:sz="6" w:space="0" w:color="auto"/>
              <w:left w:val="single" w:sz="6" w:space="0" w:color="auto"/>
              <w:bottom w:val="single" w:sz="6" w:space="0" w:color="auto"/>
              <w:right w:val="single" w:sz="6" w:space="0" w:color="auto"/>
            </w:tcBorders>
            <w:hideMark/>
          </w:tcPr>
          <w:p w14:paraId="5E172517" w14:textId="49A3F78A" w:rsidR="004902E1" w:rsidDel="004902E1" w:rsidRDefault="004902E1" w:rsidP="008A098D">
            <w:pPr>
              <w:pStyle w:val="TAL"/>
              <w:rPr>
                <w:del w:id="26" w:author="Huawei-155" w:date="2024-05-07T11:22:00Z"/>
              </w:rPr>
            </w:pPr>
            <w:del w:id="27" w:author="Huawei-155" w:date="2024-05-07T11:22:00Z">
              <w:r w:rsidDel="004902E1">
                <w:rPr>
                  <w:lang w:bidi="ar-IQ"/>
                </w:rPr>
                <w:delText>This field is not applicable.</w:delText>
              </w:r>
            </w:del>
          </w:p>
        </w:tc>
      </w:tr>
      <w:tr w:rsidR="004902E1" w14:paraId="2FFA99F6" w14:textId="77777777" w:rsidTr="008A098D">
        <w:trPr>
          <w:cantSplit/>
          <w:jc w:val="center"/>
          <w:ins w:id="28" w:author="Huawei-155" w:date="2024-05-07T11:22:00Z"/>
        </w:trPr>
        <w:tc>
          <w:tcPr>
            <w:tcW w:w="3009" w:type="dxa"/>
            <w:tcBorders>
              <w:top w:val="single" w:sz="6" w:space="0" w:color="auto"/>
              <w:left w:val="single" w:sz="6" w:space="0" w:color="auto"/>
              <w:bottom w:val="single" w:sz="6" w:space="0" w:color="auto"/>
              <w:right w:val="single" w:sz="6" w:space="0" w:color="auto"/>
            </w:tcBorders>
          </w:tcPr>
          <w:p w14:paraId="08DB4A37" w14:textId="2F032D19" w:rsidR="004902E1" w:rsidRDefault="004902E1" w:rsidP="008A098D">
            <w:pPr>
              <w:pStyle w:val="TAL"/>
              <w:rPr>
                <w:ins w:id="29" w:author="Huawei-155" w:date="2024-05-07T11:22:00Z"/>
              </w:rPr>
            </w:pPr>
            <w:ins w:id="30" w:author="Huawei-155" w:date="2024-05-07T11:22:00Z">
              <w:r>
                <w:rPr>
                  <w:rFonts w:hint="eastAsia"/>
                  <w:lang w:eastAsia="zh-CN"/>
                </w:rPr>
                <w:t>Tenant</w:t>
              </w:r>
              <w:r>
                <w:t xml:space="preserve"> </w:t>
              </w:r>
              <w:r w:rsidRPr="002F3ED2">
                <w:t>Identifier</w:t>
              </w:r>
            </w:ins>
          </w:p>
        </w:tc>
        <w:tc>
          <w:tcPr>
            <w:tcW w:w="1111" w:type="dxa"/>
            <w:tcBorders>
              <w:top w:val="single" w:sz="6" w:space="0" w:color="auto"/>
              <w:left w:val="single" w:sz="6" w:space="0" w:color="auto"/>
              <w:bottom w:val="single" w:sz="6" w:space="0" w:color="auto"/>
              <w:right w:val="single" w:sz="6" w:space="0" w:color="auto"/>
            </w:tcBorders>
          </w:tcPr>
          <w:p w14:paraId="5FBAD81A" w14:textId="00D0823D" w:rsidR="004902E1" w:rsidRDefault="004902E1" w:rsidP="008A098D">
            <w:pPr>
              <w:pStyle w:val="TAC"/>
              <w:rPr>
                <w:ins w:id="31" w:author="Huawei-155" w:date="2024-05-07T11:22:00Z"/>
                <w:lang w:bidi="ar-IQ"/>
              </w:rPr>
            </w:pPr>
            <w:ins w:id="32" w:author="Huawei-155" w:date="2024-05-07T11:22: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1E013929" w14:textId="25E3AEAC" w:rsidR="004902E1" w:rsidRDefault="004902E1" w:rsidP="008A098D">
            <w:pPr>
              <w:pStyle w:val="TAL"/>
              <w:rPr>
                <w:ins w:id="33" w:author="Huawei-155" w:date="2024-05-07T11:22:00Z"/>
                <w:lang w:bidi="ar-IQ"/>
              </w:rPr>
            </w:pPr>
            <w:ins w:id="34" w:author="Huawei-155" w:date="2024-05-07T11:22:00Z">
              <w:r>
                <w:rPr>
                  <w:lang w:bidi="ar-IQ"/>
                </w:rPr>
                <w:t>Described in TS 32.290 [57]</w:t>
              </w:r>
            </w:ins>
          </w:p>
        </w:tc>
      </w:tr>
      <w:tr w:rsidR="004902E1" w14:paraId="1C13F07E"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tcPr>
          <w:p w14:paraId="70CA0A89" w14:textId="77777777" w:rsidR="004902E1" w:rsidRDefault="004902E1" w:rsidP="008A098D">
            <w:pPr>
              <w:pStyle w:val="TAL"/>
            </w:pPr>
            <w:r>
              <w:t>NF Consumer Identification</w:t>
            </w:r>
          </w:p>
        </w:tc>
        <w:tc>
          <w:tcPr>
            <w:tcW w:w="1111" w:type="dxa"/>
            <w:tcBorders>
              <w:top w:val="single" w:sz="6" w:space="0" w:color="auto"/>
              <w:left w:val="single" w:sz="6" w:space="0" w:color="auto"/>
              <w:bottom w:val="single" w:sz="6" w:space="0" w:color="auto"/>
              <w:right w:val="single" w:sz="6" w:space="0" w:color="auto"/>
            </w:tcBorders>
          </w:tcPr>
          <w:p w14:paraId="120317FE" w14:textId="77777777" w:rsidR="004902E1" w:rsidRDefault="004902E1" w:rsidP="008A098D">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1BBC263F" w14:textId="77777777" w:rsidR="004902E1" w:rsidRDefault="004902E1" w:rsidP="008A098D">
            <w:pPr>
              <w:pStyle w:val="TAL"/>
              <w:rPr>
                <w:lang w:bidi="ar-IQ"/>
              </w:rPr>
            </w:pPr>
            <w:r>
              <w:rPr>
                <w:lang w:bidi="ar-IQ"/>
              </w:rPr>
              <w:t>Described in TS 32.290 [57]</w:t>
            </w:r>
          </w:p>
        </w:tc>
      </w:tr>
      <w:tr w:rsidR="004A07CC" w14:paraId="0E584D12" w14:textId="77777777" w:rsidTr="008A098D">
        <w:trPr>
          <w:cantSplit/>
          <w:jc w:val="center"/>
          <w:ins w:id="35" w:author="Huawei-155" w:date="2024-05-07T14:50:00Z"/>
        </w:trPr>
        <w:tc>
          <w:tcPr>
            <w:tcW w:w="3009" w:type="dxa"/>
            <w:tcBorders>
              <w:top w:val="single" w:sz="6" w:space="0" w:color="auto"/>
              <w:left w:val="single" w:sz="6" w:space="0" w:color="auto"/>
              <w:bottom w:val="single" w:sz="6" w:space="0" w:color="auto"/>
              <w:right w:val="single" w:sz="6" w:space="0" w:color="auto"/>
            </w:tcBorders>
          </w:tcPr>
          <w:p w14:paraId="23CFF343" w14:textId="2135FFC6" w:rsidR="004A07CC" w:rsidRDefault="004A07CC">
            <w:pPr>
              <w:pStyle w:val="TAL"/>
              <w:ind w:left="284"/>
              <w:rPr>
                <w:ins w:id="36" w:author="Huawei-155" w:date="2024-05-07T14:50:00Z"/>
              </w:rPr>
              <w:pPrChange w:id="37" w:author="Huawei-155" w:date="2024-05-07T14:50:00Z">
                <w:pPr>
                  <w:pStyle w:val="TAL"/>
                </w:pPr>
              </w:pPrChange>
            </w:pPr>
            <w:ins w:id="38" w:author="Huawei-155" w:date="2024-05-07T14:50:00Z">
              <w:r>
                <w:rPr>
                  <w:rFonts w:hint="eastAsia"/>
                  <w:lang w:eastAsia="zh-CN"/>
                </w:rPr>
                <w:t>NF Functionality</w:t>
              </w:r>
            </w:ins>
          </w:p>
        </w:tc>
        <w:tc>
          <w:tcPr>
            <w:tcW w:w="1111" w:type="dxa"/>
            <w:tcBorders>
              <w:top w:val="single" w:sz="6" w:space="0" w:color="auto"/>
              <w:left w:val="single" w:sz="6" w:space="0" w:color="auto"/>
              <w:bottom w:val="single" w:sz="6" w:space="0" w:color="auto"/>
              <w:right w:val="single" w:sz="6" w:space="0" w:color="auto"/>
            </w:tcBorders>
          </w:tcPr>
          <w:p w14:paraId="7BB40F14" w14:textId="50C148D0" w:rsidR="004A07CC" w:rsidRDefault="004A07CC" w:rsidP="008A098D">
            <w:pPr>
              <w:pStyle w:val="TAC"/>
              <w:rPr>
                <w:ins w:id="39" w:author="Huawei-155" w:date="2024-05-07T14:50:00Z"/>
                <w:lang w:bidi="ar-IQ"/>
              </w:rPr>
            </w:pPr>
            <w:ins w:id="40" w:author="Huawei-155" w:date="2024-05-07T14:50:00Z">
              <w:r>
                <w:rPr>
                  <w:rFonts w:hint="eastAsia"/>
                  <w:lang w:eastAsia="zh-CN" w:bidi="ar-IQ"/>
                </w:rPr>
                <w:t>M</w:t>
              </w:r>
            </w:ins>
          </w:p>
        </w:tc>
        <w:tc>
          <w:tcPr>
            <w:tcW w:w="3555" w:type="dxa"/>
            <w:tcBorders>
              <w:top w:val="single" w:sz="6" w:space="0" w:color="auto"/>
              <w:left w:val="single" w:sz="6" w:space="0" w:color="auto"/>
              <w:bottom w:val="single" w:sz="6" w:space="0" w:color="auto"/>
              <w:right w:val="single" w:sz="6" w:space="0" w:color="auto"/>
            </w:tcBorders>
          </w:tcPr>
          <w:p w14:paraId="45B365E1" w14:textId="06A7DC00" w:rsidR="004A07CC" w:rsidRDefault="004A07CC" w:rsidP="008A098D">
            <w:pPr>
              <w:pStyle w:val="TAL"/>
              <w:rPr>
                <w:ins w:id="41" w:author="Huawei-155" w:date="2024-05-07T14:50:00Z"/>
                <w:lang w:bidi="ar-IQ"/>
              </w:rPr>
            </w:pPr>
            <w:ins w:id="42" w:author="Huawei-155" w:date="2024-05-07T14:50:00Z">
              <w:r>
                <w:rPr>
                  <w:lang w:bidi="ar-IQ"/>
                </w:rPr>
                <w:t>Described in TS 32.290 [57]</w:t>
              </w:r>
            </w:ins>
          </w:p>
        </w:tc>
      </w:tr>
      <w:tr w:rsidR="004A07CC" w14:paraId="687E26D0" w14:textId="77777777" w:rsidTr="008A098D">
        <w:trPr>
          <w:cantSplit/>
          <w:jc w:val="center"/>
          <w:ins w:id="43" w:author="Huawei-155" w:date="2024-05-07T14:50:00Z"/>
        </w:trPr>
        <w:tc>
          <w:tcPr>
            <w:tcW w:w="3009" w:type="dxa"/>
            <w:tcBorders>
              <w:top w:val="single" w:sz="6" w:space="0" w:color="auto"/>
              <w:left w:val="single" w:sz="6" w:space="0" w:color="auto"/>
              <w:bottom w:val="single" w:sz="6" w:space="0" w:color="auto"/>
              <w:right w:val="single" w:sz="6" w:space="0" w:color="auto"/>
            </w:tcBorders>
          </w:tcPr>
          <w:p w14:paraId="706809A5" w14:textId="3FCD8117" w:rsidR="004A07CC" w:rsidRDefault="004A07CC" w:rsidP="004A07CC">
            <w:pPr>
              <w:pStyle w:val="TAL"/>
              <w:ind w:left="284"/>
              <w:rPr>
                <w:ins w:id="44" w:author="Huawei-155" w:date="2024-05-07T14:50:00Z"/>
                <w:lang w:eastAsia="zh-CN"/>
              </w:rPr>
            </w:pPr>
            <w:ins w:id="45" w:author="Huawei-155" w:date="2024-05-07T14:50:00Z">
              <w:r w:rsidRPr="002F3ED2">
                <w:rPr>
                  <w:rFonts w:cs="Arial"/>
                  <w:lang w:bidi="ar-IQ"/>
                </w:rPr>
                <w:t>NF Name</w:t>
              </w:r>
            </w:ins>
          </w:p>
        </w:tc>
        <w:tc>
          <w:tcPr>
            <w:tcW w:w="1111" w:type="dxa"/>
            <w:tcBorders>
              <w:top w:val="single" w:sz="6" w:space="0" w:color="auto"/>
              <w:left w:val="single" w:sz="6" w:space="0" w:color="auto"/>
              <w:bottom w:val="single" w:sz="6" w:space="0" w:color="auto"/>
              <w:right w:val="single" w:sz="6" w:space="0" w:color="auto"/>
            </w:tcBorders>
          </w:tcPr>
          <w:p w14:paraId="6246E883" w14:textId="49DE26A6" w:rsidR="004A07CC" w:rsidRDefault="004A07CC" w:rsidP="004A07CC">
            <w:pPr>
              <w:pStyle w:val="TAC"/>
              <w:rPr>
                <w:ins w:id="46" w:author="Huawei-155" w:date="2024-05-07T14:50:00Z"/>
                <w:lang w:eastAsia="zh-CN" w:bidi="ar-IQ"/>
              </w:rPr>
            </w:pPr>
            <w:ins w:id="47" w:author="Huawei-155" w:date="2024-05-07T14:50:00Z">
              <w:r w:rsidRPr="002F3ED2">
                <w:rPr>
                  <w:szCs w:val="18"/>
                  <w:lang w:bidi="ar-IQ"/>
                </w:rPr>
                <w:t>O</w:t>
              </w:r>
              <w:r w:rsidRPr="002F3ED2">
                <w:rPr>
                  <w:szCs w:val="18"/>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5552E73E" w14:textId="4A3628E0" w:rsidR="004A07CC" w:rsidRDefault="004A07CC" w:rsidP="004A07CC">
            <w:pPr>
              <w:pStyle w:val="TAL"/>
              <w:rPr>
                <w:ins w:id="48" w:author="Huawei-155" w:date="2024-05-07T14:50:00Z"/>
                <w:lang w:bidi="ar-IQ"/>
              </w:rPr>
            </w:pPr>
            <w:ins w:id="49" w:author="Huawei-155" w:date="2024-05-07T14:50:00Z">
              <w:r>
                <w:rPr>
                  <w:lang w:bidi="ar-IQ"/>
                </w:rPr>
                <w:t>Described in TS 32.290 [57]</w:t>
              </w:r>
            </w:ins>
          </w:p>
        </w:tc>
      </w:tr>
      <w:tr w:rsidR="004A07CC" w14:paraId="2CAF8FF8" w14:textId="77777777" w:rsidTr="008A098D">
        <w:trPr>
          <w:cantSplit/>
          <w:jc w:val="center"/>
          <w:ins w:id="50" w:author="Huawei-155" w:date="2024-05-07T14:50:00Z"/>
        </w:trPr>
        <w:tc>
          <w:tcPr>
            <w:tcW w:w="3009" w:type="dxa"/>
            <w:tcBorders>
              <w:top w:val="single" w:sz="6" w:space="0" w:color="auto"/>
              <w:left w:val="single" w:sz="6" w:space="0" w:color="auto"/>
              <w:bottom w:val="single" w:sz="6" w:space="0" w:color="auto"/>
              <w:right w:val="single" w:sz="6" w:space="0" w:color="auto"/>
            </w:tcBorders>
          </w:tcPr>
          <w:p w14:paraId="1434971F" w14:textId="6A7D793B" w:rsidR="004A07CC" w:rsidRDefault="004A07CC" w:rsidP="004A07CC">
            <w:pPr>
              <w:pStyle w:val="TAL"/>
              <w:ind w:left="284"/>
              <w:rPr>
                <w:ins w:id="51" w:author="Huawei-155" w:date="2024-05-07T14:50:00Z"/>
                <w:lang w:eastAsia="zh-CN"/>
              </w:rPr>
            </w:pPr>
            <w:ins w:id="52" w:author="Huawei-155" w:date="2024-05-07T14:50:00Z">
              <w:r w:rsidRPr="002F3ED2">
                <w:rPr>
                  <w:lang w:bidi="ar-IQ"/>
                </w:rPr>
                <w:t>NF Address</w:t>
              </w:r>
            </w:ins>
          </w:p>
        </w:tc>
        <w:tc>
          <w:tcPr>
            <w:tcW w:w="1111" w:type="dxa"/>
            <w:tcBorders>
              <w:top w:val="single" w:sz="6" w:space="0" w:color="auto"/>
              <w:left w:val="single" w:sz="6" w:space="0" w:color="auto"/>
              <w:bottom w:val="single" w:sz="6" w:space="0" w:color="auto"/>
              <w:right w:val="single" w:sz="6" w:space="0" w:color="auto"/>
            </w:tcBorders>
          </w:tcPr>
          <w:p w14:paraId="409647D2" w14:textId="6AA0BED9" w:rsidR="004A07CC" w:rsidRDefault="004A07CC" w:rsidP="004A07CC">
            <w:pPr>
              <w:pStyle w:val="TAC"/>
              <w:rPr>
                <w:ins w:id="53" w:author="Huawei-155" w:date="2024-05-07T14:50:00Z"/>
                <w:lang w:eastAsia="zh-CN" w:bidi="ar-IQ"/>
              </w:rPr>
            </w:pPr>
            <w:ins w:id="54" w:author="Huawei-155" w:date="2024-05-07T14:50:00Z">
              <w:r w:rsidRPr="002F3ED2">
                <w:rPr>
                  <w:szCs w:val="18"/>
                  <w:lang w:bidi="ar-IQ"/>
                </w:rPr>
                <w:t>O</w:t>
              </w:r>
              <w:r w:rsidRPr="002F3ED2">
                <w:rPr>
                  <w:szCs w:val="18"/>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604E08AC" w14:textId="1ACB0533" w:rsidR="004A07CC" w:rsidRDefault="004A07CC" w:rsidP="004A07CC">
            <w:pPr>
              <w:pStyle w:val="TAL"/>
              <w:rPr>
                <w:ins w:id="55" w:author="Huawei-155" w:date="2024-05-07T14:50:00Z"/>
                <w:lang w:bidi="ar-IQ"/>
              </w:rPr>
            </w:pPr>
            <w:ins w:id="56" w:author="Huawei-155" w:date="2024-05-07T14:50:00Z">
              <w:r>
                <w:rPr>
                  <w:lang w:bidi="ar-IQ"/>
                </w:rPr>
                <w:t>Described in TS 32.290 [57]</w:t>
              </w:r>
            </w:ins>
          </w:p>
        </w:tc>
      </w:tr>
      <w:tr w:rsidR="004A07CC" w14:paraId="0C26DF60" w14:textId="77777777" w:rsidTr="008A098D">
        <w:trPr>
          <w:cantSplit/>
          <w:jc w:val="center"/>
          <w:ins w:id="57" w:author="Huawei-155" w:date="2024-05-07T14:50:00Z"/>
        </w:trPr>
        <w:tc>
          <w:tcPr>
            <w:tcW w:w="3009" w:type="dxa"/>
            <w:tcBorders>
              <w:top w:val="single" w:sz="6" w:space="0" w:color="auto"/>
              <w:left w:val="single" w:sz="6" w:space="0" w:color="auto"/>
              <w:bottom w:val="single" w:sz="6" w:space="0" w:color="auto"/>
              <w:right w:val="single" w:sz="6" w:space="0" w:color="auto"/>
            </w:tcBorders>
          </w:tcPr>
          <w:p w14:paraId="5B71CF19" w14:textId="33C672AF" w:rsidR="004A07CC" w:rsidRDefault="004A07CC" w:rsidP="004A07CC">
            <w:pPr>
              <w:pStyle w:val="TAL"/>
              <w:ind w:left="284"/>
              <w:rPr>
                <w:ins w:id="58" w:author="Huawei-155" w:date="2024-05-07T14:50:00Z"/>
                <w:lang w:eastAsia="zh-CN"/>
              </w:rPr>
            </w:pPr>
            <w:ins w:id="59" w:author="Huawei-155" w:date="2024-05-07T14:50:00Z">
              <w:r w:rsidRPr="00F26B94">
                <w:t>NF PLMN ID</w:t>
              </w:r>
            </w:ins>
          </w:p>
        </w:tc>
        <w:tc>
          <w:tcPr>
            <w:tcW w:w="1111" w:type="dxa"/>
            <w:tcBorders>
              <w:top w:val="single" w:sz="6" w:space="0" w:color="auto"/>
              <w:left w:val="single" w:sz="6" w:space="0" w:color="auto"/>
              <w:bottom w:val="single" w:sz="6" w:space="0" w:color="auto"/>
              <w:right w:val="single" w:sz="6" w:space="0" w:color="auto"/>
            </w:tcBorders>
          </w:tcPr>
          <w:p w14:paraId="3822C64D" w14:textId="5F2A73F8" w:rsidR="004A07CC" w:rsidRDefault="004A07CC" w:rsidP="004A07CC">
            <w:pPr>
              <w:pStyle w:val="TAC"/>
              <w:rPr>
                <w:ins w:id="60" w:author="Huawei-155" w:date="2024-05-07T14:50:00Z"/>
                <w:lang w:eastAsia="zh-CN" w:bidi="ar-IQ"/>
              </w:rPr>
            </w:pPr>
            <w:ins w:id="61" w:author="Huawei-155" w:date="2024-05-07T14:50:00Z">
              <w:r w:rsidRPr="002F3ED2">
                <w:rPr>
                  <w:szCs w:val="18"/>
                  <w:lang w:bidi="ar-IQ"/>
                </w:rPr>
                <w:t>O</w:t>
              </w:r>
              <w:r w:rsidRPr="002F3ED2">
                <w:rPr>
                  <w:szCs w:val="18"/>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291E581B" w14:textId="7993379C" w:rsidR="004A07CC" w:rsidRDefault="004A07CC" w:rsidP="004A07CC">
            <w:pPr>
              <w:pStyle w:val="TAL"/>
              <w:rPr>
                <w:ins w:id="62" w:author="Huawei-155" w:date="2024-05-07T14:50:00Z"/>
                <w:lang w:bidi="ar-IQ"/>
              </w:rPr>
            </w:pPr>
            <w:ins w:id="63" w:author="Huawei-155" w:date="2024-05-07T14:50:00Z">
              <w:r>
                <w:rPr>
                  <w:lang w:bidi="ar-IQ"/>
                </w:rPr>
                <w:t>Described in TS 32.290 [57]</w:t>
              </w:r>
            </w:ins>
          </w:p>
        </w:tc>
      </w:tr>
      <w:tr w:rsidR="004A07CC" w:rsidDel="004902E1" w14:paraId="1F8B8F7A" w14:textId="57D8B311" w:rsidTr="008A098D">
        <w:trPr>
          <w:cantSplit/>
          <w:jc w:val="center"/>
          <w:del w:id="64" w:author="Huawei-155" w:date="2024-05-07T11:23:00Z"/>
        </w:trPr>
        <w:tc>
          <w:tcPr>
            <w:tcW w:w="3009" w:type="dxa"/>
            <w:tcBorders>
              <w:top w:val="single" w:sz="6" w:space="0" w:color="auto"/>
              <w:left w:val="single" w:sz="6" w:space="0" w:color="auto"/>
              <w:bottom w:val="single" w:sz="6" w:space="0" w:color="auto"/>
              <w:right w:val="single" w:sz="6" w:space="0" w:color="auto"/>
            </w:tcBorders>
          </w:tcPr>
          <w:p w14:paraId="43FDCEB1" w14:textId="7512C082" w:rsidR="004A07CC" w:rsidDel="004902E1" w:rsidRDefault="004A07CC" w:rsidP="004A07CC">
            <w:pPr>
              <w:pStyle w:val="TAL"/>
              <w:rPr>
                <w:del w:id="65" w:author="Huawei-155" w:date="2024-05-07T11:23:00Z"/>
              </w:rPr>
            </w:pPr>
            <w:del w:id="66" w:author="Huawei-155" w:date="2024-05-07T11:23:00Z">
              <w:r w:rsidDel="004902E1">
                <w:rPr>
                  <w:lang w:bidi="ar-IQ"/>
                </w:rPr>
                <w:delText>Charging Identifier</w:delText>
              </w:r>
            </w:del>
          </w:p>
        </w:tc>
        <w:tc>
          <w:tcPr>
            <w:tcW w:w="1111" w:type="dxa"/>
            <w:tcBorders>
              <w:top w:val="single" w:sz="6" w:space="0" w:color="auto"/>
              <w:left w:val="single" w:sz="6" w:space="0" w:color="auto"/>
              <w:bottom w:val="single" w:sz="6" w:space="0" w:color="auto"/>
              <w:right w:val="single" w:sz="6" w:space="0" w:color="auto"/>
            </w:tcBorders>
          </w:tcPr>
          <w:p w14:paraId="7AEF29A0" w14:textId="49829548" w:rsidR="004A07CC" w:rsidDel="004902E1" w:rsidRDefault="004A07CC" w:rsidP="004A07CC">
            <w:pPr>
              <w:pStyle w:val="TAC"/>
              <w:rPr>
                <w:del w:id="67" w:author="Huawei-155" w:date="2024-05-07T11:23:00Z"/>
                <w:lang w:bidi="ar-IQ"/>
              </w:rPr>
            </w:pPr>
            <w:del w:id="68" w:author="Huawei-155" w:date="2024-05-07T11:23:00Z">
              <w:r w:rsidDel="004902E1">
                <w:rPr>
                  <w:lang w:bidi="ar-IQ"/>
                </w:rPr>
                <w:delText>-</w:delText>
              </w:r>
            </w:del>
          </w:p>
        </w:tc>
        <w:tc>
          <w:tcPr>
            <w:tcW w:w="3555" w:type="dxa"/>
            <w:tcBorders>
              <w:top w:val="single" w:sz="6" w:space="0" w:color="auto"/>
              <w:left w:val="single" w:sz="6" w:space="0" w:color="auto"/>
              <w:bottom w:val="single" w:sz="6" w:space="0" w:color="auto"/>
              <w:right w:val="single" w:sz="6" w:space="0" w:color="auto"/>
            </w:tcBorders>
          </w:tcPr>
          <w:p w14:paraId="441CCA59" w14:textId="60B34130" w:rsidR="004A07CC" w:rsidDel="004902E1" w:rsidRDefault="004A07CC" w:rsidP="004A07CC">
            <w:pPr>
              <w:pStyle w:val="TAL"/>
              <w:rPr>
                <w:del w:id="69" w:author="Huawei-155" w:date="2024-05-07T11:23:00Z"/>
                <w:lang w:bidi="ar-IQ"/>
              </w:rPr>
            </w:pPr>
            <w:del w:id="70" w:author="Huawei-155" w:date="2024-05-07T11:23:00Z">
              <w:r w:rsidDel="004902E1">
                <w:rPr>
                  <w:lang w:bidi="ar-IQ"/>
                </w:rPr>
                <w:delText>This field is not applicable.</w:delText>
              </w:r>
            </w:del>
          </w:p>
        </w:tc>
      </w:tr>
      <w:tr w:rsidR="004A07CC" w14:paraId="15F80F57"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480BF850" w14:textId="77777777" w:rsidR="004A07CC" w:rsidRDefault="004A07CC" w:rsidP="004A07CC">
            <w:pPr>
              <w:pStyle w:val="TAL"/>
              <w:rPr>
                <w:rFonts w:cs="Arial"/>
                <w:szCs w:val="18"/>
                <w:lang w:bidi="ar-IQ"/>
              </w:rPr>
            </w:pPr>
            <w:r>
              <w:rPr>
                <w:lang w:bidi="ar-IQ"/>
              </w:rPr>
              <w:t>Invocation Timestamp</w:t>
            </w:r>
          </w:p>
        </w:tc>
        <w:tc>
          <w:tcPr>
            <w:tcW w:w="1111" w:type="dxa"/>
            <w:tcBorders>
              <w:top w:val="single" w:sz="6" w:space="0" w:color="auto"/>
              <w:left w:val="single" w:sz="6" w:space="0" w:color="auto"/>
              <w:bottom w:val="single" w:sz="6" w:space="0" w:color="auto"/>
              <w:right w:val="single" w:sz="6" w:space="0" w:color="auto"/>
            </w:tcBorders>
            <w:hideMark/>
          </w:tcPr>
          <w:p w14:paraId="0E41E95C" w14:textId="77777777" w:rsidR="004A07CC" w:rsidRDefault="004A07CC" w:rsidP="004A07CC">
            <w:pPr>
              <w:pStyle w:val="TAC"/>
              <w:rPr>
                <w:rFonts w:cs="Arial"/>
                <w:lang w:bidi="ar-IQ"/>
              </w:rPr>
            </w:pPr>
            <w:r>
              <w:rPr>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11A22F2A" w14:textId="77777777" w:rsidR="004A07CC" w:rsidRDefault="004A07CC" w:rsidP="004A07CC">
            <w:pPr>
              <w:pStyle w:val="TAL"/>
              <w:rPr>
                <w:lang w:bidi="ar-IQ"/>
              </w:rPr>
            </w:pPr>
            <w:r>
              <w:rPr>
                <w:lang w:bidi="ar-IQ"/>
              </w:rPr>
              <w:t>Described in TS 32.290 [57]</w:t>
            </w:r>
          </w:p>
        </w:tc>
      </w:tr>
      <w:tr w:rsidR="004A07CC" w14:paraId="40628160"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68712F1B" w14:textId="77777777" w:rsidR="004A07CC" w:rsidRDefault="004A07CC" w:rsidP="004A07CC">
            <w:pPr>
              <w:pStyle w:val="TAL"/>
              <w:rPr>
                <w:rFonts w:eastAsia="MS Mincho"/>
                <w:szCs w:val="18"/>
                <w:lang w:bidi="ar-IQ"/>
              </w:rPr>
            </w:pPr>
            <w:r>
              <w:t>Invocation Sequence Number</w:t>
            </w:r>
          </w:p>
        </w:tc>
        <w:tc>
          <w:tcPr>
            <w:tcW w:w="1111" w:type="dxa"/>
            <w:tcBorders>
              <w:top w:val="single" w:sz="6" w:space="0" w:color="auto"/>
              <w:left w:val="single" w:sz="6" w:space="0" w:color="auto"/>
              <w:bottom w:val="single" w:sz="6" w:space="0" w:color="auto"/>
              <w:right w:val="single" w:sz="6" w:space="0" w:color="auto"/>
            </w:tcBorders>
            <w:hideMark/>
          </w:tcPr>
          <w:p w14:paraId="592908FB" w14:textId="77777777" w:rsidR="004A07CC" w:rsidRDefault="004A07CC" w:rsidP="004A07CC">
            <w:pPr>
              <w:pStyle w:val="TAC"/>
              <w:rPr>
                <w:lang w:bidi="ar-IQ"/>
              </w:rPr>
            </w:pPr>
            <w:r>
              <w:rPr>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164A6DC9" w14:textId="77777777" w:rsidR="004A07CC" w:rsidRDefault="004A07CC" w:rsidP="004A07CC">
            <w:pPr>
              <w:pStyle w:val="TAL"/>
            </w:pPr>
            <w:r>
              <w:rPr>
                <w:lang w:bidi="ar-IQ"/>
              </w:rPr>
              <w:t>Described in TS 32.290 [57]</w:t>
            </w:r>
          </w:p>
        </w:tc>
      </w:tr>
      <w:tr w:rsidR="004A07CC" w14:paraId="70C3D220"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1E0A130C" w14:textId="77777777" w:rsidR="004A07CC" w:rsidRDefault="004A07CC" w:rsidP="004A07CC">
            <w:pPr>
              <w:pStyle w:val="TAL"/>
            </w:pPr>
            <w:r>
              <w:t>One-time Event</w:t>
            </w:r>
          </w:p>
        </w:tc>
        <w:tc>
          <w:tcPr>
            <w:tcW w:w="1111" w:type="dxa"/>
            <w:tcBorders>
              <w:top w:val="single" w:sz="6" w:space="0" w:color="auto"/>
              <w:left w:val="single" w:sz="6" w:space="0" w:color="auto"/>
              <w:bottom w:val="single" w:sz="6" w:space="0" w:color="auto"/>
              <w:right w:val="single" w:sz="6" w:space="0" w:color="auto"/>
            </w:tcBorders>
            <w:hideMark/>
          </w:tcPr>
          <w:p w14:paraId="03897EAB" w14:textId="77777777" w:rsidR="004A07CC" w:rsidRDefault="004A07CC" w:rsidP="004A07CC">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hideMark/>
          </w:tcPr>
          <w:p w14:paraId="4CCD084A" w14:textId="77777777" w:rsidR="004A07CC" w:rsidRDefault="004A07CC" w:rsidP="004A07CC">
            <w:pPr>
              <w:pStyle w:val="TAL"/>
              <w:rPr>
                <w:lang w:bidi="ar-IQ"/>
              </w:rPr>
            </w:pPr>
            <w:r>
              <w:rPr>
                <w:lang w:bidi="ar-IQ"/>
              </w:rPr>
              <w:t>Described in TS 32.290 [57]</w:t>
            </w:r>
          </w:p>
        </w:tc>
      </w:tr>
      <w:tr w:rsidR="004A07CC" w14:paraId="5D4D780B"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23610E43" w14:textId="77777777" w:rsidR="004A07CC" w:rsidRDefault="004A07CC" w:rsidP="004A07CC">
            <w:pPr>
              <w:pStyle w:val="TAL"/>
            </w:pPr>
            <w:r>
              <w:t>One-time Event Type</w:t>
            </w:r>
          </w:p>
        </w:tc>
        <w:tc>
          <w:tcPr>
            <w:tcW w:w="1111" w:type="dxa"/>
            <w:tcBorders>
              <w:top w:val="single" w:sz="6" w:space="0" w:color="auto"/>
              <w:left w:val="single" w:sz="6" w:space="0" w:color="auto"/>
              <w:bottom w:val="single" w:sz="6" w:space="0" w:color="auto"/>
              <w:right w:val="single" w:sz="6" w:space="0" w:color="auto"/>
            </w:tcBorders>
            <w:hideMark/>
          </w:tcPr>
          <w:p w14:paraId="5D6CE4E6" w14:textId="77777777" w:rsidR="004A07CC" w:rsidRDefault="004A07CC" w:rsidP="004A07CC">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hideMark/>
          </w:tcPr>
          <w:p w14:paraId="35962D1D" w14:textId="77777777" w:rsidR="004A07CC" w:rsidRDefault="004A07CC" w:rsidP="004A07CC">
            <w:pPr>
              <w:pStyle w:val="TAL"/>
              <w:rPr>
                <w:lang w:bidi="ar-IQ"/>
              </w:rPr>
            </w:pPr>
            <w:r>
              <w:rPr>
                <w:lang w:bidi="ar-IQ"/>
              </w:rPr>
              <w:t>Described in TS 32.290 [57]</w:t>
            </w:r>
          </w:p>
        </w:tc>
      </w:tr>
      <w:tr w:rsidR="004A07CC" w14:paraId="6D9DB8B2"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tcPr>
          <w:p w14:paraId="000314EB" w14:textId="77777777" w:rsidR="004A07CC" w:rsidRDefault="004A07CC" w:rsidP="004A07CC">
            <w:pPr>
              <w:pStyle w:val="TAL"/>
            </w:pPr>
            <w:r>
              <w:t>Retransmission Indicator</w:t>
            </w:r>
          </w:p>
        </w:tc>
        <w:tc>
          <w:tcPr>
            <w:tcW w:w="1111" w:type="dxa"/>
            <w:tcBorders>
              <w:top w:val="single" w:sz="6" w:space="0" w:color="auto"/>
              <w:left w:val="single" w:sz="6" w:space="0" w:color="auto"/>
              <w:bottom w:val="single" w:sz="6" w:space="0" w:color="auto"/>
              <w:right w:val="single" w:sz="6" w:space="0" w:color="auto"/>
            </w:tcBorders>
          </w:tcPr>
          <w:p w14:paraId="11462376" w14:textId="77777777" w:rsidR="004A07CC" w:rsidRDefault="004A07CC" w:rsidP="004A07CC">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4ACB202A" w14:textId="77777777" w:rsidR="004A07CC" w:rsidRDefault="004A07CC" w:rsidP="004A07CC">
            <w:pPr>
              <w:pStyle w:val="TAL"/>
              <w:rPr>
                <w:lang w:bidi="ar-IQ"/>
              </w:rPr>
            </w:pPr>
            <w:r>
              <w:rPr>
                <w:lang w:bidi="ar-IQ"/>
              </w:rPr>
              <w:t>Described in TS 32.290 [57]</w:t>
            </w:r>
          </w:p>
        </w:tc>
      </w:tr>
      <w:tr w:rsidR="004A07CC" w:rsidDel="004902E1" w14:paraId="71FAB737" w14:textId="4792160B" w:rsidTr="008A098D">
        <w:trPr>
          <w:cantSplit/>
          <w:jc w:val="center"/>
          <w:del w:id="71" w:author="Huawei-155" w:date="2024-05-07T11:23:00Z"/>
        </w:trPr>
        <w:tc>
          <w:tcPr>
            <w:tcW w:w="3009" w:type="dxa"/>
            <w:tcBorders>
              <w:top w:val="single" w:sz="6" w:space="0" w:color="auto"/>
              <w:left w:val="single" w:sz="6" w:space="0" w:color="auto"/>
              <w:bottom w:val="single" w:sz="6" w:space="0" w:color="auto"/>
              <w:right w:val="single" w:sz="6" w:space="0" w:color="auto"/>
            </w:tcBorders>
            <w:hideMark/>
          </w:tcPr>
          <w:p w14:paraId="56C3671E" w14:textId="12C366CD" w:rsidR="004A07CC" w:rsidDel="004902E1" w:rsidRDefault="004A07CC" w:rsidP="004A07CC">
            <w:pPr>
              <w:pStyle w:val="TAL"/>
              <w:rPr>
                <w:del w:id="72" w:author="Huawei-155" w:date="2024-05-07T11:23:00Z"/>
              </w:rPr>
            </w:pPr>
            <w:del w:id="73" w:author="Huawei-155" w:date="2024-05-07T11:23:00Z">
              <w:r w:rsidDel="004902E1">
                <w:delText>Notify URI</w:delText>
              </w:r>
            </w:del>
          </w:p>
        </w:tc>
        <w:tc>
          <w:tcPr>
            <w:tcW w:w="1111" w:type="dxa"/>
            <w:tcBorders>
              <w:top w:val="single" w:sz="6" w:space="0" w:color="auto"/>
              <w:left w:val="single" w:sz="6" w:space="0" w:color="auto"/>
              <w:bottom w:val="single" w:sz="6" w:space="0" w:color="auto"/>
              <w:right w:val="single" w:sz="6" w:space="0" w:color="auto"/>
            </w:tcBorders>
            <w:hideMark/>
          </w:tcPr>
          <w:p w14:paraId="2157DDD1" w14:textId="05443D6D" w:rsidR="004A07CC" w:rsidDel="004902E1" w:rsidRDefault="004A07CC" w:rsidP="004A07CC">
            <w:pPr>
              <w:pStyle w:val="TAC"/>
              <w:rPr>
                <w:del w:id="74" w:author="Huawei-155" w:date="2024-05-07T11:23:00Z"/>
                <w:lang w:bidi="ar-IQ"/>
              </w:rPr>
            </w:pPr>
            <w:del w:id="75" w:author="Huawei-155" w:date="2024-05-07T11:23:00Z">
              <w:r w:rsidDel="004902E1">
                <w:rPr>
                  <w:lang w:bidi="ar-IQ"/>
                </w:rPr>
                <w:delText>-</w:delText>
              </w:r>
            </w:del>
          </w:p>
        </w:tc>
        <w:tc>
          <w:tcPr>
            <w:tcW w:w="3555" w:type="dxa"/>
            <w:tcBorders>
              <w:top w:val="single" w:sz="6" w:space="0" w:color="auto"/>
              <w:left w:val="single" w:sz="6" w:space="0" w:color="auto"/>
              <w:bottom w:val="single" w:sz="6" w:space="0" w:color="auto"/>
              <w:right w:val="single" w:sz="6" w:space="0" w:color="auto"/>
            </w:tcBorders>
            <w:hideMark/>
          </w:tcPr>
          <w:p w14:paraId="42E54E54" w14:textId="100915B2" w:rsidR="004A07CC" w:rsidDel="004902E1" w:rsidRDefault="004A07CC" w:rsidP="004A07CC">
            <w:pPr>
              <w:pStyle w:val="TAL"/>
              <w:rPr>
                <w:del w:id="76" w:author="Huawei-155" w:date="2024-05-07T11:23:00Z"/>
                <w:lang w:bidi="ar-IQ"/>
              </w:rPr>
            </w:pPr>
            <w:del w:id="77" w:author="Huawei-155" w:date="2024-05-07T11:23:00Z">
              <w:r w:rsidDel="004902E1">
                <w:rPr>
                  <w:lang w:bidi="ar-IQ"/>
                </w:rPr>
                <w:delText>This field is not applicable.</w:delText>
              </w:r>
            </w:del>
          </w:p>
        </w:tc>
      </w:tr>
      <w:tr w:rsidR="004A07CC" w14:paraId="59D4EB74"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tcPr>
          <w:p w14:paraId="3A53BCDB" w14:textId="77777777" w:rsidR="004A07CC" w:rsidRDefault="004A07CC" w:rsidP="004A07CC">
            <w:pPr>
              <w:pStyle w:val="TAL"/>
            </w:pPr>
            <w:r>
              <w:rPr>
                <w:noProof/>
              </w:rPr>
              <w:t>Supported Features</w:t>
            </w:r>
          </w:p>
        </w:tc>
        <w:tc>
          <w:tcPr>
            <w:tcW w:w="1111" w:type="dxa"/>
            <w:tcBorders>
              <w:top w:val="single" w:sz="6" w:space="0" w:color="auto"/>
              <w:left w:val="single" w:sz="6" w:space="0" w:color="auto"/>
              <w:bottom w:val="single" w:sz="6" w:space="0" w:color="auto"/>
              <w:right w:val="single" w:sz="6" w:space="0" w:color="auto"/>
            </w:tcBorders>
          </w:tcPr>
          <w:p w14:paraId="3980EB69" w14:textId="77777777" w:rsidR="004A07CC" w:rsidRDefault="004A07CC" w:rsidP="004A07CC">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21D3EA6C" w14:textId="77777777" w:rsidR="004A07CC" w:rsidRDefault="004A07CC" w:rsidP="004A07CC">
            <w:pPr>
              <w:pStyle w:val="TAL"/>
              <w:rPr>
                <w:lang w:bidi="ar-IQ"/>
              </w:rPr>
            </w:pPr>
            <w:r>
              <w:rPr>
                <w:lang w:bidi="ar-IQ"/>
              </w:rPr>
              <w:t>Described in TS 32.290 [57]</w:t>
            </w:r>
          </w:p>
        </w:tc>
      </w:tr>
      <w:tr w:rsidR="004A07CC" w14:paraId="7573F87E"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5859A026" w14:textId="77777777" w:rsidR="004A07CC" w:rsidRDefault="004A07CC" w:rsidP="004A07CC">
            <w:pPr>
              <w:pStyle w:val="TAL"/>
            </w:pPr>
            <w:r>
              <w:t>Service Specification Information</w:t>
            </w:r>
          </w:p>
        </w:tc>
        <w:tc>
          <w:tcPr>
            <w:tcW w:w="1111" w:type="dxa"/>
            <w:tcBorders>
              <w:top w:val="single" w:sz="6" w:space="0" w:color="auto"/>
              <w:left w:val="single" w:sz="6" w:space="0" w:color="auto"/>
              <w:bottom w:val="single" w:sz="6" w:space="0" w:color="auto"/>
              <w:right w:val="single" w:sz="6" w:space="0" w:color="auto"/>
            </w:tcBorders>
            <w:hideMark/>
          </w:tcPr>
          <w:p w14:paraId="0161B7F0" w14:textId="77777777" w:rsidR="004A07CC" w:rsidRDefault="004A07CC" w:rsidP="004A07CC">
            <w:pPr>
              <w:pStyle w:val="TAC"/>
              <w:rPr>
                <w:lang w:bidi="ar-IQ"/>
              </w:rPr>
            </w:pPr>
            <w:r>
              <w:rPr>
                <w:lang w:bidi="ar-IQ"/>
              </w:rPr>
              <w:t>O</w:t>
            </w:r>
            <w:r>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hideMark/>
          </w:tcPr>
          <w:p w14:paraId="1CDA1568" w14:textId="77777777" w:rsidR="004A07CC" w:rsidRDefault="004A07CC" w:rsidP="004A07CC">
            <w:pPr>
              <w:pStyle w:val="TAL"/>
              <w:rPr>
                <w:lang w:bidi="ar-IQ"/>
              </w:rPr>
            </w:pPr>
            <w:r>
              <w:rPr>
                <w:lang w:bidi="ar-IQ"/>
              </w:rPr>
              <w:t>Described in TS 32.290 [57]</w:t>
            </w:r>
          </w:p>
        </w:tc>
      </w:tr>
      <w:tr w:rsidR="004A07CC" w:rsidDel="001A3A31" w14:paraId="1D3F20A2" w14:textId="12BD00D6" w:rsidTr="008A098D">
        <w:trPr>
          <w:cantSplit/>
          <w:jc w:val="center"/>
          <w:del w:id="78" w:author="Huawei-155" w:date="2024-05-07T11:27:00Z"/>
        </w:trPr>
        <w:tc>
          <w:tcPr>
            <w:tcW w:w="3009" w:type="dxa"/>
            <w:tcBorders>
              <w:top w:val="single" w:sz="6" w:space="0" w:color="auto"/>
              <w:left w:val="single" w:sz="6" w:space="0" w:color="auto"/>
              <w:bottom w:val="single" w:sz="6" w:space="0" w:color="auto"/>
              <w:right w:val="single" w:sz="6" w:space="0" w:color="auto"/>
            </w:tcBorders>
            <w:hideMark/>
          </w:tcPr>
          <w:p w14:paraId="7D10EA93" w14:textId="61D2E376" w:rsidR="004A07CC" w:rsidDel="001A3A31" w:rsidRDefault="004A07CC" w:rsidP="004A07CC">
            <w:pPr>
              <w:pStyle w:val="TAL"/>
              <w:rPr>
                <w:del w:id="79" w:author="Huawei-155" w:date="2024-05-07T11:27:00Z"/>
                <w:lang w:eastAsia="zh-CN"/>
              </w:rPr>
            </w:pPr>
            <w:del w:id="80" w:author="Huawei-155" w:date="2024-05-07T11:27:00Z">
              <w:r w:rsidDel="001A3A31">
                <w:rPr>
                  <w:lang w:eastAsia="zh-CN" w:bidi="ar-IQ"/>
                </w:rPr>
                <w:delText>Triggers</w:delText>
              </w:r>
            </w:del>
          </w:p>
        </w:tc>
        <w:tc>
          <w:tcPr>
            <w:tcW w:w="1111" w:type="dxa"/>
            <w:tcBorders>
              <w:top w:val="single" w:sz="6" w:space="0" w:color="auto"/>
              <w:left w:val="single" w:sz="6" w:space="0" w:color="auto"/>
              <w:bottom w:val="single" w:sz="6" w:space="0" w:color="auto"/>
              <w:right w:val="single" w:sz="6" w:space="0" w:color="auto"/>
            </w:tcBorders>
            <w:hideMark/>
          </w:tcPr>
          <w:p w14:paraId="0D04081C" w14:textId="35ADEF7F" w:rsidR="004A07CC" w:rsidDel="001A3A31" w:rsidRDefault="004A07CC" w:rsidP="004A07CC">
            <w:pPr>
              <w:pStyle w:val="TAC"/>
              <w:rPr>
                <w:del w:id="81" w:author="Huawei-155" w:date="2024-05-07T11:27:00Z"/>
                <w:lang w:bidi="ar-IQ"/>
              </w:rPr>
            </w:pPr>
            <w:del w:id="82" w:author="Huawei-155" w:date="2024-05-07T11:27:00Z">
              <w:r w:rsidDel="001A3A31">
                <w:rPr>
                  <w:lang w:bidi="ar-IQ"/>
                </w:rPr>
                <w:delText>O</w:delText>
              </w:r>
              <w:r w:rsidDel="001A3A31">
                <w:rPr>
                  <w:vertAlign w:val="subscript"/>
                  <w:lang w:bidi="ar-IQ"/>
                </w:rPr>
                <w:delText>C</w:delText>
              </w:r>
            </w:del>
          </w:p>
        </w:tc>
        <w:tc>
          <w:tcPr>
            <w:tcW w:w="3555" w:type="dxa"/>
            <w:tcBorders>
              <w:top w:val="single" w:sz="6" w:space="0" w:color="auto"/>
              <w:left w:val="single" w:sz="6" w:space="0" w:color="auto"/>
              <w:bottom w:val="single" w:sz="6" w:space="0" w:color="auto"/>
              <w:right w:val="single" w:sz="6" w:space="0" w:color="auto"/>
            </w:tcBorders>
            <w:hideMark/>
          </w:tcPr>
          <w:p w14:paraId="6EB7D3A4" w14:textId="4BABA3F0" w:rsidR="004A07CC" w:rsidDel="001A3A31" w:rsidRDefault="004A07CC" w:rsidP="004A07CC">
            <w:pPr>
              <w:pStyle w:val="TAL"/>
              <w:rPr>
                <w:del w:id="83" w:author="Huawei-155" w:date="2024-05-07T11:27:00Z"/>
                <w:lang w:eastAsia="zh-CN" w:bidi="ar-IQ"/>
              </w:rPr>
            </w:pPr>
            <w:del w:id="84" w:author="Huawei-155" w:date="2024-05-07T11:27:00Z">
              <w:r w:rsidRPr="00AE4382" w:rsidDel="001A3A31">
                <w:rPr>
                  <w:lang w:bidi="ar-IQ"/>
                </w:rPr>
                <w:delText xml:space="preserve">This field holds the specific triggers described in clause </w:delText>
              </w:r>
              <w:r w:rsidDel="001A3A31">
                <w:rPr>
                  <w:lang w:bidi="ar-IQ"/>
                </w:rPr>
                <w:delText>B</w:delText>
              </w:r>
              <w:r w:rsidRPr="00BC4977" w:rsidDel="001A3A31">
                <w:rPr>
                  <w:lang w:bidi="ar-IQ"/>
                </w:rPr>
                <w:delText>.2.3.2.1</w:delText>
              </w:r>
              <w:r w:rsidDel="001A3A31">
                <w:rPr>
                  <w:lang w:bidi="ar-IQ"/>
                </w:rPr>
                <w:delText>.</w:delText>
              </w:r>
            </w:del>
          </w:p>
        </w:tc>
      </w:tr>
      <w:tr w:rsidR="004A07CC" w:rsidDel="004902E1" w14:paraId="6BECC89A" w14:textId="7BC34F71" w:rsidTr="008A098D">
        <w:trPr>
          <w:cantSplit/>
          <w:jc w:val="center"/>
          <w:del w:id="85" w:author="Huawei-155" w:date="2024-05-07T11:23:00Z"/>
        </w:trPr>
        <w:tc>
          <w:tcPr>
            <w:tcW w:w="3009" w:type="dxa"/>
            <w:tcBorders>
              <w:top w:val="single" w:sz="6" w:space="0" w:color="auto"/>
              <w:left w:val="single" w:sz="6" w:space="0" w:color="auto"/>
              <w:bottom w:val="single" w:sz="6" w:space="0" w:color="auto"/>
              <w:right w:val="single" w:sz="6" w:space="0" w:color="auto"/>
            </w:tcBorders>
            <w:hideMark/>
          </w:tcPr>
          <w:p w14:paraId="19D3A99E" w14:textId="6B59D6E7" w:rsidR="004A07CC" w:rsidDel="004902E1" w:rsidRDefault="004A07CC" w:rsidP="004A07CC">
            <w:pPr>
              <w:pStyle w:val="TAL"/>
              <w:rPr>
                <w:del w:id="86" w:author="Huawei-155" w:date="2024-05-07T11:23:00Z"/>
                <w:rFonts w:eastAsia="MS Mincho"/>
              </w:rPr>
            </w:pPr>
            <w:del w:id="87" w:author="Huawei-155" w:date="2024-05-07T11:23:00Z">
              <w:r w:rsidDel="004902E1">
                <w:delText xml:space="preserve">Multiple </w:delText>
              </w:r>
              <w:r w:rsidDel="004902E1">
                <w:rPr>
                  <w:lang w:eastAsia="zh-CN"/>
                </w:rPr>
                <w:delText>Unit</w:delText>
              </w:r>
              <w:r w:rsidDel="004902E1">
                <w:delText xml:space="preserve"> Usage </w:delText>
              </w:r>
            </w:del>
          </w:p>
        </w:tc>
        <w:tc>
          <w:tcPr>
            <w:tcW w:w="1111" w:type="dxa"/>
            <w:tcBorders>
              <w:top w:val="single" w:sz="6" w:space="0" w:color="auto"/>
              <w:left w:val="single" w:sz="6" w:space="0" w:color="auto"/>
              <w:bottom w:val="single" w:sz="6" w:space="0" w:color="auto"/>
              <w:right w:val="single" w:sz="6" w:space="0" w:color="auto"/>
            </w:tcBorders>
            <w:hideMark/>
          </w:tcPr>
          <w:p w14:paraId="681EBFCE" w14:textId="512E1C0B" w:rsidR="004A07CC" w:rsidDel="004902E1" w:rsidRDefault="004A07CC" w:rsidP="004A07CC">
            <w:pPr>
              <w:pStyle w:val="TAC"/>
              <w:rPr>
                <w:del w:id="88" w:author="Huawei-155" w:date="2024-05-07T11:23:00Z"/>
                <w:lang w:bidi="ar-IQ"/>
              </w:rPr>
            </w:pPr>
            <w:del w:id="89" w:author="Huawei-155" w:date="2024-05-07T11:23:00Z">
              <w:r w:rsidDel="004902E1">
                <w:rPr>
                  <w:lang w:bidi="ar-IQ"/>
                </w:rPr>
                <w:delText>-</w:delText>
              </w:r>
            </w:del>
          </w:p>
        </w:tc>
        <w:tc>
          <w:tcPr>
            <w:tcW w:w="3555" w:type="dxa"/>
            <w:tcBorders>
              <w:top w:val="single" w:sz="6" w:space="0" w:color="auto"/>
              <w:left w:val="single" w:sz="6" w:space="0" w:color="auto"/>
              <w:bottom w:val="single" w:sz="6" w:space="0" w:color="auto"/>
              <w:right w:val="single" w:sz="6" w:space="0" w:color="auto"/>
            </w:tcBorders>
            <w:hideMark/>
          </w:tcPr>
          <w:p w14:paraId="7EB11E85" w14:textId="7B22A93C" w:rsidR="004A07CC" w:rsidDel="004902E1" w:rsidRDefault="004A07CC" w:rsidP="004A07CC">
            <w:pPr>
              <w:pStyle w:val="TAL"/>
              <w:rPr>
                <w:del w:id="90" w:author="Huawei-155" w:date="2024-05-07T11:23:00Z"/>
                <w:lang w:bidi="ar-IQ"/>
              </w:rPr>
            </w:pPr>
            <w:del w:id="91" w:author="Huawei-155" w:date="2024-05-07T11:23:00Z">
              <w:r w:rsidDel="004902E1">
                <w:rPr>
                  <w:lang w:bidi="ar-IQ"/>
                </w:rPr>
                <w:delText>This field is not applicable.</w:delText>
              </w:r>
            </w:del>
          </w:p>
        </w:tc>
      </w:tr>
      <w:tr w:rsidR="004A07CC" w14:paraId="21B2D860" w14:textId="77777777" w:rsidTr="008A098D">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75D8B88C" w14:textId="77777777" w:rsidR="004A07CC" w:rsidRDefault="004A07CC" w:rsidP="004A07CC">
            <w:pPr>
              <w:pStyle w:val="TAL"/>
            </w:pPr>
            <w:r>
              <w:t>5G VNGM Charging Information</w:t>
            </w:r>
          </w:p>
        </w:tc>
        <w:tc>
          <w:tcPr>
            <w:tcW w:w="1111" w:type="dxa"/>
            <w:tcBorders>
              <w:top w:val="single" w:sz="6" w:space="0" w:color="auto"/>
              <w:left w:val="single" w:sz="6" w:space="0" w:color="auto"/>
              <w:bottom w:val="single" w:sz="6" w:space="0" w:color="auto"/>
              <w:right w:val="single" w:sz="6" w:space="0" w:color="auto"/>
            </w:tcBorders>
            <w:hideMark/>
          </w:tcPr>
          <w:p w14:paraId="162CD5C3" w14:textId="77777777" w:rsidR="004A07CC" w:rsidRDefault="004A07CC" w:rsidP="004A07CC">
            <w:pPr>
              <w:pStyle w:val="TAC"/>
              <w:rPr>
                <w:lang w:bidi="ar-IQ"/>
              </w:rPr>
            </w:pPr>
            <w:r>
              <w:rPr>
                <w:lang w:bidi="ar-IQ"/>
              </w:rPr>
              <w:t>O</w:t>
            </w:r>
            <w:r>
              <w:rPr>
                <w:vertAlign w:val="subscript"/>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511159E7" w14:textId="77777777" w:rsidR="004A07CC" w:rsidRDefault="004A07CC" w:rsidP="004A07CC">
            <w:pPr>
              <w:pStyle w:val="TAL"/>
            </w:pPr>
            <w:r>
              <w:t xml:space="preserve">This field is </w:t>
            </w:r>
            <w:r>
              <w:rPr>
                <w:color w:val="000000"/>
              </w:rPr>
              <w:t xml:space="preserve">mapped to </w:t>
            </w:r>
            <w:r>
              <w:rPr>
                <w:rFonts w:cs="Arial"/>
                <w:szCs w:val="18"/>
              </w:rPr>
              <w:t xml:space="preserve">the </w:t>
            </w:r>
            <w:r w:rsidRPr="00801676">
              <w:t xml:space="preserve">NEF API Charging </w:t>
            </w:r>
            <w:r>
              <w:t>information</w:t>
            </w:r>
            <w:r>
              <w:rPr>
                <w:rFonts w:cs="Arial"/>
                <w:szCs w:val="18"/>
              </w:rPr>
              <w:t xml:space="preserve"> defined in clause 6.3 for 5G VN group management charging</w:t>
            </w:r>
          </w:p>
        </w:tc>
      </w:tr>
    </w:tbl>
    <w:p w14:paraId="65238C1A" w14:textId="77777777" w:rsidR="004902E1" w:rsidRPr="000F72FE" w:rsidRDefault="004902E1" w:rsidP="004902E1"/>
    <w:p w14:paraId="1FC2A840" w14:textId="77777777" w:rsidR="004902E1" w:rsidRDefault="004902E1" w:rsidP="004902E1">
      <w:pPr>
        <w:keepNext/>
        <w:rPr>
          <w:lang w:bidi="ar-IQ"/>
        </w:rPr>
      </w:pPr>
      <w:r>
        <w:rPr>
          <w:lang w:bidi="ar-IQ"/>
        </w:rPr>
        <w:lastRenderedPageBreak/>
        <w:t xml:space="preserve">Table B.2.4.1-3 illustrates the basic structure of a </w:t>
      </w:r>
      <w:r>
        <w:t>Charging Data Response</w:t>
      </w:r>
      <w:r>
        <w:rPr>
          <w:lang w:bidi="ar-IQ"/>
        </w:rPr>
        <w:t xml:space="preserve"> message from the </w:t>
      </w:r>
      <w:r>
        <w:rPr>
          <w:lang w:eastAsia="zh-CN" w:bidi="ar-IQ"/>
        </w:rPr>
        <w:t xml:space="preserve">CHF to </w:t>
      </w:r>
      <w:r>
        <w:rPr>
          <w:lang w:eastAsia="zh-CN"/>
        </w:rPr>
        <w:t xml:space="preserve">CEF </w:t>
      </w:r>
      <w:r>
        <w:rPr>
          <w:lang w:bidi="ar-IQ"/>
        </w:rPr>
        <w:t xml:space="preserve">as used for </w:t>
      </w:r>
      <w:r w:rsidRPr="00A46914">
        <w:rPr>
          <w:lang w:bidi="ar-IQ"/>
        </w:rPr>
        <w:t>5G VN group management</w:t>
      </w:r>
      <w:r>
        <w:t xml:space="preserve"> charging</w:t>
      </w:r>
      <w:r>
        <w:rPr>
          <w:lang w:bidi="ar-IQ"/>
        </w:rPr>
        <w:t xml:space="preserve">. </w:t>
      </w:r>
    </w:p>
    <w:p w14:paraId="09BD5AD2" w14:textId="77777777" w:rsidR="004902E1" w:rsidRDefault="004902E1" w:rsidP="004902E1">
      <w:pPr>
        <w:pStyle w:val="TH"/>
        <w:rPr>
          <w:rFonts w:eastAsia="MS Mincho"/>
          <w:lang w:bidi="ar-IQ"/>
        </w:rPr>
      </w:pPr>
      <w:r>
        <w:rPr>
          <w:lang w:bidi="ar-IQ"/>
        </w:rPr>
        <w:t xml:space="preserve">Table B.2.4.1-3: </w:t>
      </w:r>
      <w:r>
        <w:t>Charging Data Response</w:t>
      </w:r>
      <w:r>
        <w:rPr>
          <w:rFonts w:eastAsia="MS Mincho"/>
          <w:lang w:bidi="ar-IQ"/>
        </w:rPr>
        <w:t xml:space="preserve"> message contents</w:t>
      </w:r>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1577"/>
        <w:gridCol w:w="4179"/>
      </w:tblGrid>
      <w:tr w:rsidR="004902E1" w14:paraId="30488A67" w14:textId="77777777" w:rsidTr="008A098D">
        <w:trPr>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4051ED46" w14:textId="77777777" w:rsidR="004902E1" w:rsidRDefault="004902E1" w:rsidP="008A098D">
            <w:pPr>
              <w:keepNext/>
              <w:spacing w:after="0"/>
              <w:jc w:val="center"/>
              <w:rPr>
                <w:rFonts w:ascii="Arial" w:hAnsi="Arial"/>
                <w:b/>
                <w:sz w:val="18"/>
                <w:lang w:eastAsia="zh-CN" w:bidi="ar-IQ"/>
              </w:rPr>
            </w:pPr>
            <w:r>
              <w:rPr>
                <w:rFonts w:ascii="Arial" w:hAnsi="Arial"/>
                <w:b/>
                <w:sz w:val="18"/>
                <w:lang w:eastAsia="zh-CN" w:bidi="ar-IQ"/>
              </w:rPr>
              <w:t>Information Element</w:t>
            </w:r>
          </w:p>
        </w:tc>
        <w:tc>
          <w:tcPr>
            <w:tcW w:w="1577" w:type="dxa"/>
            <w:tcBorders>
              <w:top w:val="single" w:sz="4" w:space="0" w:color="auto"/>
              <w:left w:val="single" w:sz="4" w:space="0" w:color="auto"/>
              <w:bottom w:val="single" w:sz="4" w:space="0" w:color="auto"/>
              <w:right w:val="single" w:sz="4" w:space="0" w:color="auto"/>
            </w:tcBorders>
            <w:shd w:val="clear" w:color="auto" w:fill="CCCCCC"/>
            <w:hideMark/>
          </w:tcPr>
          <w:p w14:paraId="22087F1B" w14:textId="77777777" w:rsidR="004902E1" w:rsidRDefault="004902E1" w:rsidP="008A098D">
            <w:pPr>
              <w:keepNext/>
              <w:spacing w:after="0"/>
              <w:jc w:val="center"/>
              <w:rPr>
                <w:rFonts w:ascii="Arial" w:hAnsi="Arial"/>
                <w:b/>
                <w:sz w:val="18"/>
                <w:lang w:eastAsia="x-none" w:bidi="ar-IQ"/>
              </w:rPr>
            </w:pPr>
            <w:r>
              <w:rPr>
                <w:rFonts w:ascii="Arial" w:hAnsi="Arial"/>
                <w:b/>
                <w:sz w:val="18"/>
                <w:lang w:eastAsia="x-none" w:bidi="ar-IQ"/>
              </w:rPr>
              <w:t>Category for converged charging</w:t>
            </w:r>
          </w:p>
        </w:tc>
        <w:tc>
          <w:tcPr>
            <w:tcW w:w="4179" w:type="dxa"/>
            <w:tcBorders>
              <w:top w:val="single" w:sz="4" w:space="0" w:color="auto"/>
              <w:left w:val="single" w:sz="4" w:space="0" w:color="auto"/>
              <w:bottom w:val="single" w:sz="4" w:space="0" w:color="auto"/>
              <w:right w:val="single" w:sz="4" w:space="0" w:color="auto"/>
            </w:tcBorders>
            <w:shd w:val="clear" w:color="auto" w:fill="CCCCCC"/>
            <w:hideMark/>
          </w:tcPr>
          <w:p w14:paraId="3B00FF22" w14:textId="77777777" w:rsidR="004902E1" w:rsidRDefault="004902E1" w:rsidP="008A098D">
            <w:pPr>
              <w:keepNext/>
              <w:spacing w:after="0"/>
              <w:jc w:val="center"/>
              <w:rPr>
                <w:rFonts w:ascii="Arial" w:hAnsi="Arial"/>
                <w:b/>
                <w:sz w:val="18"/>
                <w:lang w:eastAsia="x-none" w:bidi="ar-IQ"/>
              </w:rPr>
            </w:pPr>
            <w:r>
              <w:rPr>
                <w:rFonts w:ascii="Arial" w:hAnsi="Arial"/>
                <w:b/>
                <w:sz w:val="18"/>
                <w:lang w:eastAsia="x-none" w:bidi="ar-IQ"/>
              </w:rPr>
              <w:t>Description</w:t>
            </w:r>
          </w:p>
        </w:tc>
      </w:tr>
      <w:tr w:rsidR="004902E1" w14:paraId="5BC3AD91" w14:textId="77777777" w:rsidTr="008A098D">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69F25D18" w14:textId="77777777" w:rsidR="004902E1" w:rsidRDefault="004902E1" w:rsidP="008A098D">
            <w:pPr>
              <w:pStyle w:val="TAL"/>
              <w:rPr>
                <w:rFonts w:cs="Arial"/>
                <w:szCs w:val="18"/>
                <w:lang w:bidi="ar-IQ"/>
              </w:rPr>
            </w:pPr>
            <w:r>
              <w:t>Session Identifier</w:t>
            </w:r>
          </w:p>
        </w:tc>
        <w:tc>
          <w:tcPr>
            <w:tcW w:w="1577" w:type="dxa"/>
            <w:tcBorders>
              <w:top w:val="single" w:sz="6" w:space="0" w:color="auto"/>
              <w:left w:val="single" w:sz="6" w:space="0" w:color="auto"/>
              <w:bottom w:val="single" w:sz="6" w:space="0" w:color="auto"/>
              <w:right w:val="single" w:sz="6" w:space="0" w:color="auto"/>
            </w:tcBorders>
            <w:hideMark/>
          </w:tcPr>
          <w:p w14:paraId="11EA4D18" w14:textId="77777777" w:rsidR="004902E1" w:rsidRDefault="004902E1" w:rsidP="008A098D">
            <w:pPr>
              <w:pStyle w:val="TAC"/>
              <w:rPr>
                <w:rFonts w:cs="Arial"/>
                <w:lang w:bidi="ar-IQ"/>
              </w:rPr>
            </w:pPr>
            <w:r>
              <w:rPr>
                <w:lang w:bidi="ar-IQ"/>
              </w:rPr>
              <w:t>O</w:t>
            </w:r>
            <w:r>
              <w:rPr>
                <w:vertAlign w:val="subscript"/>
                <w:lang w:bidi="ar-IQ"/>
              </w:rPr>
              <w:t>C</w:t>
            </w:r>
          </w:p>
        </w:tc>
        <w:tc>
          <w:tcPr>
            <w:tcW w:w="4179" w:type="dxa"/>
            <w:tcBorders>
              <w:top w:val="single" w:sz="6" w:space="0" w:color="auto"/>
              <w:left w:val="single" w:sz="6" w:space="0" w:color="auto"/>
              <w:bottom w:val="single" w:sz="6" w:space="0" w:color="auto"/>
              <w:right w:val="single" w:sz="6" w:space="0" w:color="auto"/>
            </w:tcBorders>
            <w:hideMark/>
          </w:tcPr>
          <w:p w14:paraId="649C505B" w14:textId="77777777" w:rsidR="004902E1" w:rsidRDefault="004902E1" w:rsidP="008A098D">
            <w:pPr>
              <w:pStyle w:val="TAL"/>
              <w:rPr>
                <w:lang w:bidi="ar-IQ"/>
              </w:rPr>
            </w:pPr>
            <w:r>
              <w:rPr>
                <w:lang w:bidi="ar-IQ"/>
              </w:rPr>
              <w:t>Described in TS 32.290 [57]</w:t>
            </w:r>
          </w:p>
        </w:tc>
      </w:tr>
      <w:tr w:rsidR="004902E1" w14:paraId="225C8D3A" w14:textId="77777777" w:rsidTr="008A098D">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7CE66CD6" w14:textId="77777777" w:rsidR="004902E1" w:rsidRDefault="004902E1" w:rsidP="008A098D">
            <w:pPr>
              <w:pStyle w:val="TAL"/>
              <w:rPr>
                <w:rFonts w:cs="Arial"/>
                <w:szCs w:val="18"/>
                <w:lang w:bidi="ar-IQ"/>
              </w:rPr>
            </w:pPr>
            <w:r>
              <w:rPr>
                <w:lang w:bidi="ar-IQ"/>
              </w:rPr>
              <w:t>Invocation Timestamp</w:t>
            </w:r>
          </w:p>
        </w:tc>
        <w:tc>
          <w:tcPr>
            <w:tcW w:w="1577" w:type="dxa"/>
            <w:tcBorders>
              <w:top w:val="single" w:sz="6" w:space="0" w:color="auto"/>
              <w:left w:val="single" w:sz="6" w:space="0" w:color="auto"/>
              <w:bottom w:val="single" w:sz="6" w:space="0" w:color="auto"/>
              <w:right w:val="single" w:sz="6" w:space="0" w:color="auto"/>
            </w:tcBorders>
            <w:hideMark/>
          </w:tcPr>
          <w:p w14:paraId="2EEA53CA" w14:textId="77777777" w:rsidR="004902E1" w:rsidRDefault="004902E1" w:rsidP="008A098D">
            <w:pPr>
              <w:pStyle w:val="TAC"/>
              <w:rPr>
                <w:rFonts w:cs="Arial"/>
                <w:lang w:bidi="ar-IQ"/>
              </w:rPr>
            </w:pPr>
            <w:r>
              <w:rPr>
                <w:lang w:bidi="ar-IQ"/>
              </w:rPr>
              <w:t>M</w:t>
            </w:r>
          </w:p>
        </w:tc>
        <w:tc>
          <w:tcPr>
            <w:tcW w:w="4179" w:type="dxa"/>
            <w:tcBorders>
              <w:top w:val="single" w:sz="6" w:space="0" w:color="auto"/>
              <w:left w:val="single" w:sz="6" w:space="0" w:color="auto"/>
              <w:bottom w:val="single" w:sz="6" w:space="0" w:color="auto"/>
              <w:right w:val="single" w:sz="6" w:space="0" w:color="auto"/>
            </w:tcBorders>
            <w:hideMark/>
          </w:tcPr>
          <w:p w14:paraId="6E9D4492" w14:textId="77777777" w:rsidR="004902E1" w:rsidRDefault="004902E1" w:rsidP="008A098D">
            <w:pPr>
              <w:pStyle w:val="TAL"/>
              <w:rPr>
                <w:lang w:bidi="ar-IQ"/>
              </w:rPr>
            </w:pPr>
            <w:r>
              <w:rPr>
                <w:lang w:bidi="ar-IQ"/>
              </w:rPr>
              <w:t>Described in TS 32.290 [57]</w:t>
            </w:r>
          </w:p>
        </w:tc>
      </w:tr>
      <w:tr w:rsidR="004902E1" w14:paraId="3F7C13D5" w14:textId="77777777" w:rsidTr="008A098D">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3A2AB08" w14:textId="77777777" w:rsidR="004902E1" w:rsidRDefault="004902E1" w:rsidP="008A098D">
            <w:pPr>
              <w:pStyle w:val="TAL"/>
              <w:rPr>
                <w:rFonts w:cs="Arial"/>
                <w:szCs w:val="18"/>
                <w:lang w:bidi="ar-IQ"/>
              </w:rPr>
            </w:pPr>
            <w:r>
              <w:t>Invocation Result</w:t>
            </w:r>
          </w:p>
        </w:tc>
        <w:tc>
          <w:tcPr>
            <w:tcW w:w="1577" w:type="dxa"/>
            <w:tcBorders>
              <w:top w:val="single" w:sz="6" w:space="0" w:color="auto"/>
              <w:left w:val="single" w:sz="6" w:space="0" w:color="auto"/>
              <w:bottom w:val="single" w:sz="6" w:space="0" w:color="auto"/>
              <w:right w:val="single" w:sz="6" w:space="0" w:color="auto"/>
            </w:tcBorders>
            <w:hideMark/>
          </w:tcPr>
          <w:p w14:paraId="22883E41" w14:textId="77777777" w:rsidR="004902E1" w:rsidRDefault="004902E1" w:rsidP="008A098D">
            <w:pPr>
              <w:pStyle w:val="TAC"/>
              <w:rPr>
                <w:rFonts w:cs="Arial"/>
                <w:lang w:bidi="ar-IQ"/>
              </w:rPr>
            </w:pPr>
            <w:r>
              <w:rPr>
                <w:lang w:bidi="ar-IQ"/>
              </w:rPr>
              <w:t>O</w:t>
            </w:r>
            <w:r>
              <w:rPr>
                <w:vertAlign w:val="subscript"/>
                <w:lang w:bidi="ar-IQ"/>
              </w:rPr>
              <w:t>C</w:t>
            </w:r>
          </w:p>
        </w:tc>
        <w:tc>
          <w:tcPr>
            <w:tcW w:w="4179" w:type="dxa"/>
            <w:tcBorders>
              <w:top w:val="single" w:sz="6" w:space="0" w:color="auto"/>
              <w:left w:val="single" w:sz="6" w:space="0" w:color="auto"/>
              <w:bottom w:val="single" w:sz="6" w:space="0" w:color="auto"/>
              <w:right w:val="single" w:sz="6" w:space="0" w:color="auto"/>
            </w:tcBorders>
            <w:hideMark/>
          </w:tcPr>
          <w:p w14:paraId="5FC9101D" w14:textId="77777777" w:rsidR="004902E1" w:rsidRDefault="004902E1" w:rsidP="008A098D">
            <w:pPr>
              <w:pStyle w:val="TAL"/>
              <w:rPr>
                <w:lang w:bidi="ar-IQ"/>
              </w:rPr>
            </w:pPr>
            <w:r>
              <w:rPr>
                <w:lang w:bidi="ar-IQ"/>
              </w:rPr>
              <w:t>Described in TS 32.290 [57]</w:t>
            </w:r>
          </w:p>
        </w:tc>
      </w:tr>
      <w:tr w:rsidR="00E36FE3" w14:paraId="458CD10F" w14:textId="77777777" w:rsidTr="008A098D">
        <w:trPr>
          <w:cantSplit/>
          <w:jc w:val="center"/>
          <w:ins w:id="92" w:author="Huawei-155" w:date="2024-05-07T14:51:00Z"/>
        </w:trPr>
        <w:tc>
          <w:tcPr>
            <w:tcW w:w="2744" w:type="dxa"/>
            <w:tcBorders>
              <w:top w:val="single" w:sz="6" w:space="0" w:color="auto"/>
              <w:left w:val="single" w:sz="6" w:space="0" w:color="auto"/>
              <w:bottom w:val="single" w:sz="6" w:space="0" w:color="auto"/>
              <w:right w:val="single" w:sz="6" w:space="0" w:color="auto"/>
            </w:tcBorders>
          </w:tcPr>
          <w:p w14:paraId="18CD3126" w14:textId="02F4D224" w:rsidR="00E36FE3" w:rsidRDefault="00E36FE3">
            <w:pPr>
              <w:pStyle w:val="TAL"/>
              <w:ind w:left="284"/>
              <w:rPr>
                <w:ins w:id="93" w:author="Huawei-155" w:date="2024-05-07T14:51:00Z"/>
              </w:rPr>
              <w:pPrChange w:id="94" w:author="Huawei-155" w:date="2024-05-07T14:51:00Z">
                <w:pPr>
                  <w:pStyle w:val="TAL"/>
                </w:pPr>
              </w:pPrChange>
            </w:pPr>
            <w:ins w:id="95" w:author="Huawei-155" w:date="2024-05-07T14:51:00Z">
              <w:r>
                <w:t>Invocation Result</w:t>
              </w:r>
            </w:ins>
          </w:p>
        </w:tc>
        <w:tc>
          <w:tcPr>
            <w:tcW w:w="1577" w:type="dxa"/>
            <w:tcBorders>
              <w:top w:val="single" w:sz="6" w:space="0" w:color="auto"/>
              <w:left w:val="single" w:sz="6" w:space="0" w:color="auto"/>
              <w:bottom w:val="single" w:sz="6" w:space="0" w:color="auto"/>
              <w:right w:val="single" w:sz="6" w:space="0" w:color="auto"/>
            </w:tcBorders>
          </w:tcPr>
          <w:p w14:paraId="12E34DEF" w14:textId="52497619" w:rsidR="00E36FE3" w:rsidRDefault="00E36FE3" w:rsidP="008A098D">
            <w:pPr>
              <w:pStyle w:val="TAC"/>
              <w:rPr>
                <w:ins w:id="96" w:author="Huawei-155" w:date="2024-05-07T14:51:00Z"/>
                <w:lang w:bidi="ar-IQ"/>
              </w:rPr>
            </w:pPr>
            <w:ins w:id="97" w:author="Huawei-155" w:date="2024-05-07T14:51:00Z">
              <w:r>
                <w:rPr>
                  <w:lang w:bidi="ar-IQ"/>
                </w:rPr>
                <w:t>O</w:t>
              </w:r>
              <w:r>
                <w:rPr>
                  <w:vertAlign w:val="subscript"/>
                  <w:lang w:bidi="ar-IQ"/>
                </w:rPr>
                <w:t>C</w:t>
              </w:r>
            </w:ins>
          </w:p>
        </w:tc>
        <w:tc>
          <w:tcPr>
            <w:tcW w:w="4179" w:type="dxa"/>
            <w:tcBorders>
              <w:top w:val="single" w:sz="6" w:space="0" w:color="auto"/>
              <w:left w:val="single" w:sz="6" w:space="0" w:color="auto"/>
              <w:bottom w:val="single" w:sz="6" w:space="0" w:color="auto"/>
              <w:right w:val="single" w:sz="6" w:space="0" w:color="auto"/>
            </w:tcBorders>
          </w:tcPr>
          <w:p w14:paraId="3531761C" w14:textId="6016A258" w:rsidR="00E36FE3" w:rsidRDefault="00E36FE3" w:rsidP="008A098D">
            <w:pPr>
              <w:pStyle w:val="TAL"/>
              <w:rPr>
                <w:ins w:id="98" w:author="Huawei-155" w:date="2024-05-07T14:51:00Z"/>
                <w:lang w:bidi="ar-IQ"/>
              </w:rPr>
            </w:pPr>
            <w:ins w:id="99" w:author="Huawei-155" w:date="2024-05-07T14:51:00Z">
              <w:r>
                <w:rPr>
                  <w:lang w:bidi="ar-IQ"/>
                </w:rPr>
                <w:t>Described in TS 32.290 [57]</w:t>
              </w:r>
            </w:ins>
          </w:p>
        </w:tc>
      </w:tr>
      <w:tr w:rsidR="00E36FE3" w14:paraId="01597AB4" w14:textId="77777777" w:rsidTr="008A098D">
        <w:trPr>
          <w:cantSplit/>
          <w:jc w:val="center"/>
          <w:ins w:id="100" w:author="Huawei-155" w:date="2024-05-07T14:51:00Z"/>
        </w:trPr>
        <w:tc>
          <w:tcPr>
            <w:tcW w:w="2744" w:type="dxa"/>
            <w:tcBorders>
              <w:top w:val="single" w:sz="6" w:space="0" w:color="auto"/>
              <w:left w:val="single" w:sz="6" w:space="0" w:color="auto"/>
              <w:bottom w:val="single" w:sz="6" w:space="0" w:color="auto"/>
              <w:right w:val="single" w:sz="6" w:space="0" w:color="auto"/>
            </w:tcBorders>
          </w:tcPr>
          <w:p w14:paraId="0E94AAB4" w14:textId="3DDA885A" w:rsidR="00E36FE3" w:rsidRDefault="00E36FE3" w:rsidP="00E36FE3">
            <w:pPr>
              <w:pStyle w:val="TAL"/>
              <w:ind w:left="284"/>
              <w:rPr>
                <w:ins w:id="101" w:author="Huawei-155" w:date="2024-05-07T14:51:00Z"/>
              </w:rPr>
            </w:pPr>
            <w:ins w:id="102" w:author="Huawei-155" w:date="2024-05-07T14:51:00Z">
              <w:r>
                <w:t>Failed parameter</w:t>
              </w:r>
            </w:ins>
          </w:p>
        </w:tc>
        <w:tc>
          <w:tcPr>
            <w:tcW w:w="1577" w:type="dxa"/>
            <w:tcBorders>
              <w:top w:val="single" w:sz="6" w:space="0" w:color="auto"/>
              <w:left w:val="single" w:sz="6" w:space="0" w:color="auto"/>
              <w:bottom w:val="single" w:sz="6" w:space="0" w:color="auto"/>
              <w:right w:val="single" w:sz="6" w:space="0" w:color="auto"/>
            </w:tcBorders>
          </w:tcPr>
          <w:p w14:paraId="78656712" w14:textId="03ADC3A2" w:rsidR="00E36FE3" w:rsidRDefault="00E36FE3" w:rsidP="00E36FE3">
            <w:pPr>
              <w:pStyle w:val="TAC"/>
              <w:rPr>
                <w:ins w:id="103" w:author="Huawei-155" w:date="2024-05-07T14:51:00Z"/>
                <w:lang w:bidi="ar-IQ"/>
              </w:rPr>
            </w:pPr>
            <w:ins w:id="104" w:author="Huawei-155" w:date="2024-05-07T14:51:00Z">
              <w:r>
                <w:rPr>
                  <w:szCs w:val="18"/>
                </w:rPr>
                <w:t>O</w:t>
              </w:r>
              <w:r>
                <w:rPr>
                  <w:szCs w:val="18"/>
                  <w:vertAlign w:val="subscript"/>
                </w:rPr>
                <w:t>C</w:t>
              </w:r>
            </w:ins>
          </w:p>
        </w:tc>
        <w:tc>
          <w:tcPr>
            <w:tcW w:w="4179" w:type="dxa"/>
            <w:tcBorders>
              <w:top w:val="single" w:sz="6" w:space="0" w:color="auto"/>
              <w:left w:val="single" w:sz="6" w:space="0" w:color="auto"/>
              <w:bottom w:val="single" w:sz="6" w:space="0" w:color="auto"/>
              <w:right w:val="single" w:sz="6" w:space="0" w:color="auto"/>
            </w:tcBorders>
          </w:tcPr>
          <w:p w14:paraId="653019C5" w14:textId="392F30A3" w:rsidR="00E36FE3" w:rsidRDefault="00E36FE3" w:rsidP="00E36FE3">
            <w:pPr>
              <w:pStyle w:val="TAL"/>
              <w:rPr>
                <w:ins w:id="105" w:author="Huawei-155" w:date="2024-05-07T14:51:00Z"/>
                <w:lang w:bidi="ar-IQ"/>
              </w:rPr>
            </w:pPr>
            <w:ins w:id="106" w:author="Huawei-155" w:date="2024-05-07T14:51:00Z">
              <w:r>
                <w:rPr>
                  <w:lang w:bidi="ar-IQ"/>
                </w:rPr>
                <w:t>Described in TS 32.290 [57]</w:t>
              </w:r>
            </w:ins>
          </w:p>
        </w:tc>
      </w:tr>
      <w:tr w:rsidR="00E36FE3" w14:paraId="23B2353D" w14:textId="77777777" w:rsidTr="008A098D">
        <w:trPr>
          <w:cantSplit/>
          <w:jc w:val="center"/>
          <w:ins w:id="107" w:author="Huawei-155" w:date="2024-05-07T14:51:00Z"/>
        </w:trPr>
        <w:tc>
          <w:tcPr>
            <w:tcW w:w="2744" w:type="dxa"/>
            <w:tcBorders>
              <w:top w:val="single" w:sz="6" w:space="0" w:color="auto"/>
              <w:left w:val="single" w:sz="6" w:space="0" w:color="auto"/>
              <w:bottom w:val="single" w:sz="6" w:space="0" w:color="auto"/>
              <w:right w:val="single" w:sz="6" w:space="0" w:color="auto"/>
            </w:tcBorders>
          </w:tcPr>
          <w:p w14:paraId="67B0A6D0" w14:textId="3C36D6A6" w:rsidR="00E36FE3" w:rsidRDefault="00E36FE3" w:rsidP="00E36FE3">
            <w:pPr>
              <w:pStyle w:val="TAL"/>
              <w:ind w:left="284"/>
              <w:rPr>
                <w:ins w:id="108" w:author="Huawei-155" w:date="2024-05-07T14:51:00Z"/>
              </w:rPr>
            </w:pPr>
            <w:ins w:id="109" w:author="Huawei-155" w:date="2024-05-07T14:51:00Z">
              <w:r>
                <w:rPr>
                  <w:rFonts w:cs="Arial"/>
                  <w:szCs w:val="18"/>
                </w:rPr>
                <w:t>Failure Handling</w:t>
              </w:r>
            </w:ins>
          </w:p>
        </w:tc>
        <w:tc>
          <w:tcPr>
            <w:tcW w:w="1577" w:type="dxa"/>
            <w:tcBorders>
              <w:top w:val="single" w:sz="6" w:space="0" w:color="auto"/>
              <w:left w:val="single" w:sz="6" w:space="0" w:color="auto"/>
              <w:bottom w:val="single" w:sz="6" w:space="0" w:color="auto"/>
              <w:right w:val="single" w:sz="6" w:space="0" w:color="auto"/>
            </w:tcBorders>
          </w:tcPr>
          <w:p w14:paraId="7EFC6232" w14:textId="1ED56C02" w:rsidR="00E36FE3" w:rsidRDefault="00E36FE3" w:rsidP="00E36FE3">
            <w:pPr>
              <w:pStyle w:val="TAC"/>
              <w:rPr>
                <w:ins w:id="110" w:author="Huawei-155" w:date="2024-05-07T14:51:00Z"/>
                <w:lang w:bidi="ar-IQ"/>
              </w:rPr>
            </w:pPr>
            <w:ins w:id="111" w:author="Huawei-155" w:date="2024-05-07T14:51:00Z">
              <w:r>
                <w:rPr>
                  <w:szCs w:val="18"/>
                </w:rPr>
                <w:t>O</w:t>
              </w:r>
              <w:r>
                <w:rPr>
                  <w:szCs w:val="18"/>
                  <w:vertAlign w:val="subscript"/>
                </w:rPr>
                <w:t>C</w:t>
              </w:r>
            </w:ins>
          </w:p>
        </w:tc>
        <w:tc>
          <w:tcPr>
            <w:tcW w:w="4179" w:type="dxa"/>
            <w:tcBorders>
              <w:top w:val="single" w:sz="6" w:space="0" w:color="auto"/>
              <w:left w:val="single" w:sz="6" w:space="0" w:color="auto"/>
              <w:bottom w:val="single" w:sz="6" w:space="0" w:color="auto"/>
              <w:right w:val="single" w:sz="6" w:space="0" w:color="auto"/>
            </w:tcBorders>
          </w:tcPr>
          <w:p w14:paraId="33501E96" w14:textId="6269BB8C" w:rsidR="00E36FE3" w:rsidRDefault="00E36FE3" w:rsidP="00E36FE3">
            <w:pPr>
              <w:pStyle w:val="TAL"/>
              <w:rPr>
                <w:ins w:id="112" w:author="Huawei-155" w:date="2024-05-07T14:51:00Z"/>
                <w:lang w:bidi="ar-IQ"/>
              </w:rPr>
            </w:pPr>
            <w:ins w:id="113" w:author="Huawei-155" w:date="2024-05-07T14:51:00Z">
              <w:r>
                <w:rPr>
                  <w:lang w:bidi="ar-IQ"/>
                </w:rPr>
                <w:t>Described in TS 32.290 [57]</w:t>
              </w:r>
            </w:ins>
          </w:p>
        </w:tc>
      </w:tr>
      <w:tr w:rsidR="00E36FE3" w14:paraId="5DEAE40C" w14:textId="77777777" w:rsidTr="008A098D">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1611B06B" w14:textId="77777777" w:rsidR="00E36FE3" w:rsidRDefault="00E36FE3" w:rsidP="00E36FE3">
            <w:pPr>
              <w:pStyle w:val="TAL"/>
              <w:rPr>
                <w:rFonts w:cs="Arial"/>
                <w:szCs w:val="18"/>
                <w:lang w:bidi="ar-IQ"/>
              </w:rPr>
            </w:pPr>
            <w:r>
              <w:t>Invocation Sequence Number</w:t>
            </w:r>
          </w:p>
        </w:tc>
        <w:tc>
          <w:tcPr>
            <w:tcW w:w="1577" w:type="dxa"/>
            <w:tcBorders>
              <w:top w:val="single" w:sz="6" w:space="0" w:color="auto"/>
              <w:left w:val="single" w:sz="6" w:space="0" w:color="auto"/>
              <w:bottom w:val="single" w:sz="6" w:space="0" w:color="auto"/>
              <w:right w:val="single" w:sz="6" w:space="0" w:color="auto"/>
            </w:tcBorders>
            <w:hideMark/>
          </w:tcPr>
          <w:p w14:paraId="3FA9AAC6" w14:textId="77777777" w:rsidR="00E36FE3" w:rsidRDefault="00E36FE3" w:rsidP="00E36FE3">
            <w:pPr>
              <w:pStyle w:val="TAC"/>
              <w:rPr>
                <w:rFonts w:cs="Arial"/>
                <w:lang w:bidi="ar-IQ"/>
              </w:rPr>
            </w:pPr>
            <w:r>
              <w:rPr>
                <w:lang w:bidi="ar-IQ"/>
              </w:rPr>
              <w:t>M</w:t>
            </w:r>
          </w:p>
        </w:tc>
        <w:tc>
          <w:tcPr>
            <w:tcW w:w="4179" w:type="dxa"/>
            <w:tcBorders>
              <w:top w:val="single" w:sz="6" w:space="0" w:color="auto"/>
              <w:left w:val="single" w:sz="6" w:space="0" w:color="auto"/>
              <w:bottom w:val="single" w:sz="6" w:space="0" w:color="auto"/>
              <w:right w:val="single" w:sz="6" w:space="0" w:color="auto"/>
            </w:tcBorders>
            <w:hideMark/>
          </w:tcPr>
          <w:p w14:paraId="6B0946B8" w14:textId="77777777" w:rsidR="00E36FE3" w:rsidRDefault="00E36FE3" w:rsidP="00E36FE3">
            <w:pPr>
              <w:pStyle w:val="TAL"/>
              <w:rPr>
                <w:lang w:bidi="ar-IQ"/>
              </w:rPr>
            </w:pPr>
            <w:r>
              <w:rPr>
                <w:lang w:bidi="ar-IQ"/>
              </w:rPr>
              <w:t>Described in TS 32.290 [57]</w:t>
            </w:r>
          </w:p>
        </w:tc>
      </w:tr>
      <w:tr w:rsidR="00E36FE3" w:rsidDel="001A3A31" w14:paraId="1CF669B2" w14:textId="78F1E173" w:rsidTr="008A098D">
        <w:trPr>
          <w:cantSplit/>
          <w:jc w:val="center"/>
          <w:del w:id="114" w:author="Huawei-155" w:date="2024-05-07T11:27:00Z"/>
        </w:trPr>
        <w:tc>
          <w:tcPr>
            <w:tcW w:w="2744" w:type="dxa"/>
            <w:tcBorders>
              <w:top w:val="single" w:sz="6" w:space="0" w:color="auto"/>
              <w:left w:val="single" w:sz="6" w:space="0" w:color="auto"/>
              <w:bottom w:val="single" w:sz="6" w:space="0" w:color="auto"/>
              <w:right w:val="single" w:sz="6" w:space="0" w:color="auto"/>
            </w:tcBorders>
            <w:hideMark/>
          </w:tcPr>
          <w:p w14:paraId="173B8D15" w14:textId="6D87FE56" w:rsidR="00E36FE3" w:rsidDel="001A3A31" w:rsidRDefault="00E36FE3" w:rsidP="00E36FE3">
            <w:pPr>
              <w:pStyle w:val="TAL"/>
              <w:rPr>
                <w:del w:id="115" w:author="Huawei-155" w:date="2024-05-07T11:27:00Z"/>
              </w:rPr>
            </w:pPr>
            <w:del w:id="116" w:author="Huawei-155" w:date="2024-05-07T11:27:00Z">
              <w:r w:rsidDel="001A3A31">
                <w:delText>Session Failover</w:delText>
              </w:r>
            </w:del>
          </w:p>
        </w:tc>
        <w:tc>
          <w:tcPr>
            <w:tcW w:w="1577" w:type="dxa"/>
            <w:tcBorders>
              <w:top w:val="single" w:sz="6" w:space="0" w:color="auto"/>
              <w:left w:val="single" w:sz="6" w:space="0" w:color="auto"/>
              <w:bottom w:val="single" w:sz="6" w:space="0" w:color="auto"/>
              <w:right w:val="single" w:sz="6" w:space="0" w:color="auto"/>
            </w:tcBorders>
            <w:hideMark/>
          </w:tcPr>
          <w:p w14:paraId="62A0279B" w14:textId="33756CE2" w:rsidR="00E36FE3" w:rsidDel="001A3A31" w:rsidRDefault="00E36FE3" w:rsidP="00E36FE3">
            <w:pPr>
              <w:pStyle w:val="TAC"/>
              <w:rPr>
                <w:del w:id="117" w:author="Huawei-155" w:date="2024-05-07T11:27:00Z"/>
                <w:lang w:bidi="ar-IQ"/>
              </w:rPr>
            </w:pPr>
            <w:del w:id="118" w:author="Huawei-155" w:date="2024-05-07T11:27:00Z">
              <w:r w:rsidDel="001A3A31">
                <w:rPr>
                  <w:lang w:bidi="ar-IQ"/>
                </w:rPr>
                <w:delText>-</w:delText>
              </w:r>
            </w:del>
          </w:p>
        </w:tc>
        <w:tc>
          <w:tcPr>
            <w:tcW w:w="4179" w:type="dxa"/>
            <w:tcBorders>
              <w:top w:val="single" w:sz="6" w:space="0" w:color="auto"/>
              <w:left w:val="single" w:sz="6" w:space="0" w:color="auto"/>
              <w:bottom w:val="single" w:sz="6" w:space="0" w:color="auto"/>
              <w:right w:val="single" w:sz="6" w:space="0" w:color="auto"/>
            </w:tcBorders>
            <w:hideMark/>
          </w:tcPr>
          <w:p w14:paraId="351C625D" w14:textId="794F796A" w:rsidR="00E36FE3" w:rsidDel="001A3A31" w:rsidRDefault="00E36FE3" w:rsidP="00E36FE3">
            <w:pPr>
              <w:pStyle w:val="TAL"/>
              <w:rPr>
                <w:del w:id="119" w:author="Huawei-155" w:date="2024-05-07T11:27:00Z"/>
                <w:lang w:bidi="ar-IQ"/>
              </w:rPr>
            </w:pPr>
            <w:del w:id="120" w:author="Huawei-155" w:date="2024-05-07T11:27:00Z">
              <w:r w:rsidDel="001A3A31">
                <w:rPr>
                  <w:lang w:bidi="ar-IQ"/>
                </w:rPr>
                <w:delText>This field is not applicable.</w:delText>
              </w:r>
            </w:del>
          </w:p>
        </w:tc>
      </w:tr>
      <w:tr w:rsidR="00E36FE3" w14:paraId="44752936" w14:textId="77777777" w:rsidTr="008A098D">
        <w:trPr>
          <w:cantSplit/>
          <w:jc w:val="center"/>
        </w:trPr>
        <w:tc>
          <w:tcPr>
            <w:tcW w:w="2744" w:type="dxa"/>
            <w:tcBorders>
              <w:top w:val="single" w:sz="6" w:space="0" w:color="auto"/>
              <w:left w:val="single" w:sz="6" w:space="0" w:color="auto"/>
              <w:bottom w:val="single" w:sz="6" w:space="0" w:color="auto"/>
              <w:right w:val="single" w:sz="6" w:space="0" w:color="auto"/>
            </w:tcBorders>
          </w:tcPr>
          <w:p w14:paraId="34419853" w14:textId="77777777" w:rsidR="00E36FE3" w:rsidRDefault="00E36FE3" w:rsidP="00E36FE3">
            <w:pPr>
              <w:pStyle w:val="TAL"/>
            </w:pPr>
            <w:r>
              <w:rPr>
                <w:noProof/>
              </w:rPr>
              <w:t>Supported Features</w:t>
            </w:r>
          </w:p>
        </w:tc>
        <w:tc>
          <w:tcPr>
            <w:tcW w:w="1577" w:type="dxa"/>
            <w:tcBorders>
              <w:top w:val="single" w:sz="6" w:space="0" w:color="auto"/>
              <w:left w:val="single" w:sz="6" w:space="0" w:color="auto"/>
              <w:bottom w:val="single" w:sz="6" w:space="0" w:color="auto"/>
              <w:right w:val="single" w:sz="6" w:space="0" w:color="auto"/>
            </w:tcBorders>
          </w:tcPr>
          <w:p w14:paraId="537D66A4" w14:textId="77777777" w:rsidR="00E36FE3" w:rsidRDefault="00E36FE3" w:rsidP="00E36FE3">
            <w:pPr>
              <w:pStyle w:val="TAC"/>
              <w:rPr>
                <w:lang w:bidi="ar-IQ"/>
              </w:rPr>
            </w:pPr>
            <w:r>
              <w:rPr>
                <w:lang w:bidi="ar-IQ"/>
              </w:rPr>
              <w:t>O</w:t>
            </w:r>
            <w:r>
              <w:rPr>
                <w:vertAlign w:val="subscript"/>
                <w:lang w:bidi="ar-IQ"/>
              </w:rPr>
              <w:t>C</w:t>
            </w:r>
          </w:p>
        </w:tc>
        <w:tc>
          <w:tcPr>
            <w:tcW w:w="4179" w:type="dxa"/>
            <w:tcBorders>
              <w:top w:val="single" w:sz="6" w:space="0" w:color="auto"/>
              <w:left w:val="single" w:sz="6" w:space="0" w:color="auto"/>
              <w:bottom w:val="single" w:sz="6" w:space="0" w:color="auto"/>
              <w:right w:val="single" w:sz="6" w:space="0" w:color="auto"/>
            </w:tcBorders>
          </w:tcPr>
          <w:p w14:paraId="0CD78E27" w14:textId="77777777" w:rsidR="00E36FE3" w:rsidRDefault="00E36FE3" w:rsidP="00E36FE3">
            <w:pPr>
              <w:pStyle w:val="TAL"/>
              <w:rPr>
                <w:lang w:bidi="ar-IQ"/>
              </w:rPr>
            </w:pPr>
            <w:r>
              <w:rPr>
                <w:lang w:bidi="ar-IQ"/>
              </w:rPr>
              <w:t>Described in TS 32.290 [57]</w:t>
            </w:r>
          </w:p>
        </w:tc>
      </w:tr>
      <w:tr w:rsidR="00E36FE3" w:rsidDel="001A3A31" w14:paraId="411321AC" w14:textId="7EB1CF23" w:rsidTr="008A098D">
        <w:trPr>
          <w:cantSplit/>
          <w:jc w:val="center"/>
          <w:del w:id="121" w:author="Huawei-155" w:date="2024-05-07T11:27:00Z"/>
        </w:trPr>
        <w:tc>
          <w:tcPr>
            <w:tcW w:w="2744" w:type="dxa"/>
            <w:tcBorders>
              <w:top w:val="single" w:sz="6" w:space="0" w:color="auto"/>
              <w:left w:val="single" w:sz="6" w:space="0" w:color="auto"/>
              <w:bottom w:val="single" w:sz="6" w:space="0" w:color="auto"/>
              <w:right w:val="single" w:sz="6" w:space="0" w:color="auto"/>
            </w:tcBorders>
            <w:hideMark/>
          </w:tcPr>
          <w:p w14:paraId="5DBADB8D" w14:textId="60FE4FDD" w:rsidR="00E36FE3" w:rsidDel="001A3A31" w:rsidRDefault="00E36FE3" w:rsidP="00E36FE3">
            <w:pPr>
              <w:pStyle w:val="TAL"/>
              <w:rPr>
                <w:del w:id="122" w:author="Huawei-155" w:date="2024-05-07T11:27:00Z"/>
              </w:rPr>
            </w:pPr>
            <w:del w:id="123" w:author="Huawei-155" w:date="2024-05-07T11:27:00Z">
              <w:r w:rsidDel="001A3A31">
                <w:rPr>
                  <w:lang w:eastAsia="zh-CN" w:bidi="ar-IQ"/>
                </w:rPr>
                <w:delText xml:space="preserve">Triggers </w:delText>
              </w:r>
            </w:del>
          </w:p>
        </w:tc>
        <w:tc>
          <w:tcPr>
            <w:tcW w:w="1577" w:type="dxa"/>
            <w:tcBorders>
              <w:top w:val="single" w:sz="6" w:space="0" w:color="auto"/>
              <w:left w:val="single" w:sz="6" w:space="0" w:color="auto"/>
              <w:bottom w:val="single" w:sz="6" w:space="0" w:color="auto"/>
              <w:right w:val="single" w:sz="6" w:space="0" w:color="auto"/>
            </w:tcBorders>
            <w:hideMark/>
          </w:tcPr>
          <w:p w14:paraId="64858F61" w14:textId="2AF4C9DD" w:rsidR="00E36FE3" w:rsidDel="001A3A31" w:rsidRDefault="00E36FE3" w:rsidP="00E36FE3">
            <w:pPr>
              <w:pStyle w:val="TAC"/>
              <w:rPr>
                <w:del w:id="124" w:author="Huawei-155" w:date="2024-05-07T11:27:00Z"/>
                <w:lang w:bidi="ar-IQ"/>
              </w:rPr>
            </w:pPr>
            <w:del w:id="125" w:author="Huawei-155" w:date="2024-05-07T11:27:00Z">
              <w:r w:rsidDel="001A3A31">
                <w:rPr>
                  <w:lang w:bidi="ar-IQ"/>
                </w:rPr>
                <w:delText>-</w:delText>
              </w:r>
            </w:del>
          </w:p>
        </w:tc>
        <w:tc>
          <w:tcPr>
            <w:tcW w:w="4179" w:type="dxa"/>
            <w:tcBorders>
              <w:top w:val="single" w:sz="6" w:space="0" w:color="auto"/>
              <w:left w:val="single" w:sz="6" w:space="0" w:color="auto"/>
              <w:bottom w:val="single" w:sz="6" w:space="0" w:color="auto"/>
              <w:right w:val="single" w:sz="6" w:space="0" w:color="auto"/>
            </w:tcBorders>
            <w:hideMark/>
          </w:tcPr>
          <w:p w14:paraId="72DA704D" w14:textId="3C2BFDBB" w:rsidR="00E36FE3" w:rsidDel="001A3A31" w:rsidRDefault="00E36FE3" w:rsidP="00E36FE3">
            <w:pPr>
              <w:pStyle w:val="TAL"/>
              <w:rPr>
                <w:del w:id="126" w:author="Huawei-155" w:date="2024-05-07T11:27:00Z"/>
                <w:lang w:bidi="ar-IQ"/>
              </w:rPr>
            </w:pPr>
            <w:del w:id="127" w:author="Huawei-155" w:date="2024-05-07T11:27:00Z">
              <w:r w:rsidDel="001A3A31">
                <w:rPr>
                  <w:lang w:bidi="ar-IQ"/>
                </w:rPr>
                <w:delText>This field is not applicable.</w:delText>
              </w:r>
            </w:del>
          </w:p>
        </w:tc>
      </w:tr>
      <w:tr w:rsidR="00E36FE3" w:rsidDel="001A3A31" w14:paraId="1A1BCEC7" w14:textId="76043174" w:rsidTr="008A098D">
        <w:trPr>
          <w:cantSplit/>
          <w:jc w:val="center"/>
          <w:del w:id="128" w:author="Huawei-155" w:date="2024-05-07T11:27:00Z"/>
        </w:trPr>
        <w:tc>
          <w:tcPr>
            <w:tcW w:w="2744" w:type="dxa"/>
            <w:tcBorders>
              <w:top w:val="single" w:sz="6" w:space="0" w:color="auto"/>
              <w:left w:val="single" w:sz="6" w:space="0" w:color="auto"/>
              <w:bottom w:val="single" w:sz="6" w:space="0" w:color="auto"/>
              <w:right w:val="single" w:sz="6" w:space="0" w:color="auto"/>
            </w:tcBorders>
            <w:hideMark/>
          </w:tcPr>
          <w:p w14:paraId="15FFAC50" w14:textId="57C0871D" w:rsidR="00E36FE3" w:rsidDel="001A3A31" w:rsidRDefault="00E36FE3" w:rsidP="00E36FE3">
            <w:pPr>
              <w:pStyle w:val="TAL"/>
              <w:rPr>
                <w:del w:id="129" w:author="Huawei-155" w:date="2024-05-07T11:27:00Z"/>
              </w:rPr>
            </w:pPr>
            <w:del w:id="130" w:author="Huawei-155" w:date="2024-05-07T11:27:00Z">
              <w:r w:rsidDel="001A3A31">
                <w:delText>Multiple Unit Information</w:delText>
              </w:r>
            </w:del>
          </w:p>
        </w:tc>
        <w:tc>
          <w:tcPr>
            <w:tcW w:w="1577" w:type="dxa"/>
            <w:tcBorders>
              <w:top w:val="single" w:sz="6" w:space="0" w:color="auto"/>
              <w:left w:val="single" w:sz="6" w:space="0" w:color="auto"/>
              <w:bottom w:val="single" w:sz="6" w:space="0" w:color="auto"/>
              <w:right w:val="single" w:sz="6" w:space="0" w:color="auto"/>
            </w:tcBorders>
            <w:hideMark/>
          </w:tcPr>
          <w:p w14:paraId="0C8230F6" w14:textId="44AECE9A" w:rsidR="00E36FE3" w:rsidDel="001A3A31" w:rsidRDefault="00E36FE3" w:rsidP="00E36FE3">
            <w:pPr>
              <w:pStyle w:val="TAC"/>
              <w:rPr>
                <w:del w:id="131" w:author="Huawei-155" w:date="2024-05-07T11:27:00Z"/>
                <w:lang w:bidi="ar-IQ"/>
              </w:rPr>
            </w:pPr>
            <w:del w:id="132" w:author="Huawei-155" w:date="2024-05-07T11:27:00Z">
              <w:r w:rsidDel="001A3A31">
                <w:rPr>
                  <w:lang w:bidi="ar-IQ"/>
                </w:rPr>
                <w:delText>-</w:delText>
              </w:r>
            </w:del>
          </w:p>
        </w:tc>
        <w:tc>
          <w:tcPr>
            <w:tcW w:w="4179" w:type="dxa"/>
            <w:tcBorders>
              <w:top w:val="single" w:sz="6" w:space="0" w:color="auto"/>
              <w:left w:val="single" w:sz="6" w:space="0" w:color="auto"/>
              <w:bottom w:val="single" w:sz="6" w:space="0" w:color="auto"/>
              <w:right w:val="single" w:sz="6" w:space="0" w:color="auto"/>
            </w:tcBorders>
            <w:hideMark/>
          </w:tcPr>
          <w:p w14:paraId="799D142C" w14:textId="69156D04" w:rsidR="00E36FE3" w:rsidDel="001A3A31" w:rsidRDefault="00E36FE3" w:rsidP="00E36FE3">
            <w:pPr>
              <w:pStyle w:val="TAL"/>
              <w:rPr>
                <w:del w:id="133" w:author="Huawei-155" w:date="2024-05-07T11:27:00Z"/>
                <w:lang w:bidi="ar-IQ"/>
              </w:rPr>
            </w:pPr>
            <w:del w:id="134" w:author="Huawei-155" w:date="2024-05-07T11:27:00Z">
              <w:r w:rsidDel="001A3A31">
                <w:rPr>
                  <w:lang w:bidi="ar-IQ"/>
                </w:rPr>
                <w:delText>This field is not applicable.</w:delText>
              </w:r>
            </w:del>
          </w:p>
        </w:tc>
      </w:tr>
    </w:tbl>
    <w:p w14:paraId="37D86642" w14:textId="77777777" w:rsidR="004902E1" w:rsidRDefault="004902E1" w:rsidP="004902E1"/>
    <w:p w14:paraId="03D7D423" w14:textId="77777777" w:rsidR="004902E1" w:rsidRDefault="004902E1" w:rsidP="004902E1">
      <w:r>
        <w:t>Details of the Ga message contents are specified in TS 32.295 [54].</w:t>
      </w:r>
    </w:p>
    <w:p w14:paraId="09F1F43F" w14:textId="77777777" w:rsidR="004902E1" w:rsidRDefault="004902E1" w:rsidP="004902E1">
      <w:r>
        <w:t xml:space="preserve">The following table </w:t>
      </w:r>
      <w:r>
        <w:rPr>
          <w:lang w:bidi="ar-IQ"/>
        </w:rPr>
        <w:t xml:space="preserve">B.2.4.1-4 </w:t>
      </w:r>
      <w:r>
        <w:t>provide a brief description of each CDR parameter. The category in the tables is used according to the charging data configuration defined in clause 5.4. Full definitions of the CDR parameters, sorted by the name in alphabetical order, are provided in TS 32.298 [51].</w:t>
      </w:r>
    </w:p>
    <w:p w14:paraId="2233CAD6" w14:textId="77777777" w:rsidR="004902E1" w:rsidRDefault="004902E1" w:rsidP="004902E1">
      <w:pPr>
        <w:pStyle w:val="TH"/>
        <w:rPr>
          <w:lang w:bidi="ar-IQ"/>
        </w:rPr>
      </w:pPr>
      <w:r>
        <w:rPr>
          <w:lang w:bidi="ar-IQ"/>
        </w:rPr>
        <w:t xml:space="preserve">Table B.2.4.1-4 </w:t>
      </w:r>
      <w:r>
        <w:t xml:space="preserve">5G VN group management charging </w:t>
      </w:r>
      <w:r>
        <w:rPr>
          <w:lang w:bidi="ar-IQ"/>
        </w:rPr>
        <w:t xml:space="preserve">CHF record data </w:t>
      </w:r>
    </w:p>
    <w:tbl>
      <w:tblPr>
        <w:tblW w:w="9668" w:type="dxa"/>
        <w:jc w:val="center"/>
        <w:tblCellMar>
          <w:left w:w="28" w:type="dxa"/>
          <w:right w:w="28" w:type="dxa"/>
        </w:tblCellMar>
        <w:tblLook w:val="04A0" w:firstRow="1" w:lastRow="0" w:firstColumn="1" w:lastColumn="0" w:noHBand="0" w:noVBand="1"/>
      </w:tblPr>
      <w:tblGrid>
        <w:gridCol w:w="3430"/>
        <w:gridCol w:w="850"/>
        <w:gridCol w:w="5388"/>
      </w:tblGrid>
      <w:tr w:rsidR="004902E1" w14:paraId="2F1410E0" w14:textId="77777777" w:rsidTr="008A098D">
        <w:trPr>
          <w:cantSplit/>
          <w:tblHeader/>
          <w:jc w:val="center"/>
        </w:trPr>
        <w:tc>
          <w:tcPr>
            <w:tcW w:w="3430" w:type="dxa"/>
            <w:tcBorders>
              <w:top w:val="single" w:sz="6" w:space="0" w:color="auto"/>
              <w:left w:val="single" w:sz="6" w:space="0" w:color="auto"/>
              <w:bottom w:val="single" w:sz="6" w:space="0" w:color="auto"/>
              <w:right w:val="single" w:sz="6" w:space="0" w:color="auto"/>
            </w:tcBorders>
            <w:shd w:val="pct12" w:color="000000" w:fill="FFFFFF"/>
            <w:hideMark/>
          </w:tcPr>
          <w:p w14:paraId="37F94531" w14:textId="77777777" w:rsidR="004902E1" w:rsidRDefault="004902E1" w:rsidP="008A098D">
            <w:pPr>
              <w:pStyle w:val="TAH"/>
              <w:keepLines w:val="0"/>
              <w:rPr>
                <w:lang w:bidi="ar-IQ"/>
              </w:rPr>
            </w:pPr>
            <w:r>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70E02D48" w14:textId="77777777" w:rsidR="004902E1" w:rsidRDefault="004902E1" w:rsidP="008A098D">
            <w:pPr>
              <w:pStyle w:val="TAH"/>
              <w:keepLines w:val="0"/>
              <w:rPr>
                <w:lang w:bidi="ar-IQ"/>
              </w:rPr>
            </w:pPr>
            <w:r>
              <w:rPr>
                <w:lang w:bidi="ar-IQ"/>
              </w:rPr>
              <w:t>Category</w:t>
            </w:r>
          </w:p>
        </w:tc>
        <w:tc>
          <w:tcPr>
            <w:tcW w:w="5388" w:type="dxa"/>
            <w:tcBorders>
              <w:top w:val="single" w:sz="6" w:space="0" w:color="auto"/>
              <w:left w:val="single" w:sz="6" w:space="0" w:color="auto"/>
              <w:bottom w:val="single" w:sz="6" w:space="0" w:color="auto"/>
              <w:right w:val="single" w:sz="6" w:space="0" w:color="auto"/>
            </w:tcBorders>
            <w:shd w:val="pct12" w:color="000000" w:fill="FFFFFF"/>
            <w:hideMark/>
          </w:tcPr>
          <w:p w14:paraId="6336241B" w14:textId="77777777" w:rsidR="004902E1" w:rsidRDefault="004902E1" w:rsidP="008A098D">
            <w:pPr>
              <w:pStyle w:val="TAH"/>
              <w:keepLines w:val="0"/>
              <w:rPr>
                <w:lang w:bidi="ar-IQ"/>
              </w:rPr>
            </w:pPr>
            <w:r>
              <w:rPr>
                <w:lang w:bidi="ar-IQ"/>
              </w:rPr>
              <w:t>Description</w:t>
            </w:r>
          </w:p>
        </w:tc>
      </w:tr>
      <w:tr w:rsidR="004902E1" w14:paraId="3799B59C"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2FD83EE3" w14:textId="77777777" w:rsidR="004902E1" w:rsidRDefault="004902E1" w:rsidP="008A098D">
            <w:pPr>
              <w:pStyle w:val="TAL"/>
              <w:rPr>
                <w:lang w:bidi="ar-IQ"/>
              </w:rPr>
            </w:pPr>
            <w:r>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14:paraId="15F15851" w14:textId="77777777" w:rsidR="004902E1" w:rsidRDefault="004902E1" w:rsidP="008A098D">
            <w:pPr>
              <w:pStyle w:val="TAC"/>
              <w:rPr>
                <w:lang w:bidi="ar-IQ"/>
              </w:rPr>
            </w:pPr>
            <w:r>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66D5EAB3" w14:textId="77777777" w:rsidR="004902E1" w:rsidRDefault="004902E1" w:rsidP="008A098D">
            <w:pPr>
              <w:pStyle w:val="TAL"/>
              <w:rPr>
                <w:lang w:bidi="ar-IQ"/>
              </w:rPr>
            </w:pPr>
            <w:r>
              <w:rPr>
                <w:lang w:bidi="ar-IQ"/>
              </w:rPr>
              <w:t>CHF record.</w:t>
            </w:r>
          </w:p>
        </w:tc>
      </w:tr>
      <w:tr w:rsidR="004902E1" w14:paraId="49731B26"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1ED900AF" w14:textId="77777777" w:rsidR="004902E1" w:rsidRDefault="004902E1" w:rsidP="008A098D">
            <w:pPr>
              <w:pStyle w:val="TAL"/>
              <w:rPr>
                <w:lang w:bidi="ar-IQ"/>
              </w:rPr>
            </w:pPr>
            <w:r>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14:paraId="05FBF958" w14:textId="77777777" w:rsidR="004902E1" w:rsidRDefault="004902E1" w:rsidP="008A098D">
            <w:pPr>
              <w:pStyle w:val="TAC"/>
              <w:rPr>
                <w:lang w:bidi="ar-IQ"/>
              </w:rPr>
            </w:pPr>
            <w:r>
              <w:rPr>
                <w:lang w:bidi="ar-IQ"/>
              </w:rPr>
              <w:t>O</w:t>
            </w:r>
            <w:r>
              <w:rPr>
                <w:vertAlign w:val="subscript"/>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2E994830" w14:textId="77777777" w:rsidR="004902E1" w:rsidRDefault="004902E1" w:rsidP="008A098D">
            <w:pPr>
              <w:pStyle w:val="TAL"/>
              <w:rPr>
                <w:lang w:bidi="ar-IQ"/>
              </w:rPr>
            </w:pPr>
            <w:r>
              <w:rPr>
                <w:lang w:bidi="ar-IQ"/>
              </w:rPr>
              <w:t>This field holds the name of the recording entity, i.e. the CEF id.</w:t>
            </w:r>
          </w:p>
        </w:tc>
      </w:tr>
      <w:tr w:rsidR="004902E1" w:rsidDel="00656F90" w14:paraId="4F13D7FF" w14:textId="7CDA92D2" w:rsidTr="008A098D">
        <w:trPr>
          <w:cantSplit/>
          <w:jc w:val="center"/>
          <w:del w:id="135" w:author="Huawei-155" w:date="2024-05-07T11:27:00Z"/>
        </w:trPr>
        <w:tc>
          <w:tcPr>
            <w:tcW w:w="3430" w:type="dxa"/>
            <w:tcBorders>
              <w:top w:val="single" w:sz="6" w:space="0" w:color="auto"/>
              <w:left w:val="single" w:sz="6" w:space="0" w:color="auto"/>
              <w:bottom w:val="single" w:sz="6" w:space="0" w:color="auto"/>
              <w:right w:val="single" w:sz="6" w:space="0" w:color="auto"/>
            </w:tcBorders>
            <w:hideMark/>
          </w:tcPr>
          <w:p w14:paraId="5FE5661B" w14:textId="61B150F6" w:rsidR="004902E1" w:rsidDel="00656F90" w:rsidRDefault="004902E1" w:rsidP="008A098D">
            <w:pPr>
              <w:pStyle w:val="TAL"/>
              <w:rPr>
                <w:del w:id="136" w:author="Huawei-155" w:date="2024-05-07T11:27:00Z"/>
                <w:lang w:bidi="ar-IQ"/>
              </w:rPr>
            </w:pPr>
            <w:del w:id="137" w:author="Huawei-155" w:date="2024-05-07T11:27:00Z">
              <w:r w:rsidDel="00656F90">
                <w:delText>Subscriber Identifier</w:delText>
              </w:r>
            </w:del>
          </w:p>
        </w:tc>
        <w:tc>
          <w:tcPr>
            <w:tcW w:w="850" w:type="dxa"/>
            <w:tcBorders>
              <w:top w:val="single" w:sz="6" w:space="0" w:color="auto"/>
              <w:left w:val="single" w:sz="6" w:space="0" w:color="auto"/>
              <w:bottom w:val="single" w:sz="6" w:space="0" w:color="auto"/>
              <w:right w:val="single" w:sz="6" w:space="0" w:color="auto"/>
            </w:tcBorders>
            <w:hideMark/>
          </w:tcPr>
          <w:p w14:paraId="7E8B09D3" w14:textId="29DB0AD3" w:rsidR="004902E1" w:rsidDel="00656F90" w:rsidRDefault="004902E1" w:rsidP="008A098D">
            <w:pPr>
              <w:pStyle w:val="TAC"/>
              <w:rPr>
                <w:del w:id="138" w:author="Huawei-155" w:date="2024-05-07T11:27:00Z"/>
                <w:lang w:bidi="ar-IQ"/>
              </w:rPr>
            </w:pPr>
            <w:del w:id="139" w:author="Huawei-155" w:date="2024-05-07T11:27:00Z">
              <w:r w:rsidDel="00656F90">
                <w:rPr>
                  <w:lang w:bidi="ar-IQ"/>
                </w:rPr>
                <w:delText>-</w:delText>
              </w:r>
            </w:del>
          </w:p>
        </w:tc>
        <w:tc>
          <w:tcPr>
            <w:tcW w:w="5388" w:type="dxa"/>
            <w:tcBorders>
              <w:top w:val="single" w:sz="6" w:space="0" w:color="auto"/>
              <w:left w:val="single" w:sz="6" w:space="0" w:color="auto"/>
              <w:bottom w:val="single" w:sz="6" w:space="0" w:color="auto"/>
              <w:right w:val="single" w:sz="6" w:space="0" w:color="auto"/>
            </w:tcBorders>
            <w:hideMark/>
          </w:tcPr>
          <w:p w14:paraId="3704D2B2" w14:textId="74BC74D2" w:rsidR="004902E1" w:rsidDel="00656F90" w:rsidRDefault="004902E1" w:rsidP="008A098D">
            <w:pPr>
              <w:pStyle w:val="TAL"/>
              <w:rPr>
                <w:del w:id="140" w:author="Huawei-155" w:date="2024-05-07T11:27:00Z"/>
                <w:lang w:bidi="ar-IQ"/>
              </w:rPr>
            </w:pPr>
            <w:del w:id="141" w:author="Huawei-155" w:date="2024-05-07T11:27:00Z">
              <w:r w:rsidDel="00656F90">
                <w:rPr>
                  <w:lang w:bidi="ar-IQ"/>
                </w:rPr>
                <w:delText>This field is not applicable.</w:delText>
              </w:r>
            </w:del>
          </w:p>
        </w:tc>
      </w:tr>
      <w:tr w:rsidR="00656F90" w14:paraId="62B6FACE" w14:textId="77777777" w:rsidTr="008A098D">
        <w:trPr>
          <w:cantSplit/>
          <w:jc w:val="center"/>
          <w:ins w:id="142" w:author="Huawei-155" w:date="2024-05-07T11:27:00Z"/>
        </w:trPr>
        <w:tc>
          <w:tcPr>
            <w:tcW w:w="3430" w:type="dxa"/>
            <w:tcBorders>
              <w:top w:val="single" w:sz="6" w:space="0" w:color="auto"/>
              <w:left w:val="single" w:sz="6" w:space="0" w:color="auto"/>
              <w:bottom w:val="single" w:sz="6" w:space="0" w:color="auto"/>
              <w:right w:val="single" w:sz="6" w:space="0" w:color="auto"/>
            </w:tcBorders>
          </w:tcPr>
          <w:p w14:paraId="7A463D86" w14:textId="5E87EE49" w:rsidR="00656F90" w:rsidRDefault="00463A1D" w:rsidP="008A098D">
            <w:pPr>
              <w:pStyle w:val="TAL"/>
              <w:rPr>
                <w:ins w:id="143" w:author="Huawei-155" w:date="2024-05-07T11:27:00Z"/>
              </w:rPr>
            </w:pPr>
            <w:ins w:id="144" w:author="Huawei-155" w:date="2024-05-07T11:28:00Z">
              <w:r>
                <w:t>Tenant Identifier</w:t>
              </w:r>
            </w:ins>
          </w:p>
        </w:tc>
        <w:tc>
          <w:tcPr>
            <w:tcW w:w="850" w:type="dxa"/>
            <w:tcBorders>
              <w:top w:val="single" w:sz="6" w:space="0" w:color="auto"/>
              <w:left w:val="single" w:sz="6" w:space="0" w:color="auto"/>
              <w:bottom w:val="single" w:sz="6" w:space="0" w:color="auto"/>
              <w:right w:val="single" w:sz="6" w:space="0" w:color="auto"/>
            </w:tcBorders>
          </w:tcPr>
          <w:p w14:paraId="73B33E1B" w14:textId="1BFB5A9B" w:rsidR="00656F90" w:rsidRDefault="00765253" w:rsidP="008A098D">
            <w:pPr>
              <w:pStyle w:val="TAC"/>
              <w:rPr>
                <w:ins w:id="145" w:author="Huawei-155" w:date="2024-05-07T11:27:00Z"/>
                <w:lang w:bidi="ar-IQ"/>
              </w:rPr>
            </w:pPr>
            <w:ins w:id="146" w:author="Huawei-155" w:date="2024-05-08T10:47:00Z">
              <w:r>
                <w:rPr>
                  <w:lang w:bidi="ar-IQ"/>
                </w:rPr>
                <w:t>O</w:t>
              </w:r>
              <w:r>
                <w:rPr>
                  <w:vertAlign w:val="subscript"/>
                  <w:lang w:bidi="ar-IQ"/>
                </w:rPr>
                <w:t>C</w:t>
              </w:r>
            </w:ins>
          </w:p>
        </w:tc>
        <w:tc>
          <w:tcPr>
            <w:tcW w:w="5388" w:type="dxa"/>
            <w:tcBorders>
              <w:top w:val="single" w:sz="6" w:space="0" w:color="auto"/>
              <w:left w:val="single" w:sz="6" w:space="0" w:color="auto"/>
              <w:bottom w:val="single" w:sz="6" w:space="0" w:color="auto"/>
              <w:right w:val="single" w:sz="6" w:space="0" w:color="auto"/>
            </w:tcBorders>
          </w:tcPr>
          <w:p w14:paraId="3E627889" w14:textId="56099CC4" w:rsidR="00656F90" w:rsidRDefault="00EB23CE" w:rsidP="008A098D">
            <w:pPr>
              <w:pStyle w:val="TAL"/>
              <w:rPr>
                <w:ins w:id="147" w:author="Huawei-155" w:date="2024-05-07T11:27:00Z"/>
                <w:lang w:bidi="ar-IQ"/>
              </w:rPr>
            </w:pPr>
            <w:ins w:id="148" w:author="Huawei-155" w:date="2024-05-07T17:11:00Z">
              <w:r>
                <w:rPr>
                  <w:lang w:bidi="ar-IQ"/>
                </w:rPr>
                <w:t>Described in TS 32.298 [57]</w:t>
              </w:r>
            </w:ins>
            <w:ins w:id="149" w:author="Huawei-155" w:date="2024-05-07T17:12:00Z">
              <w:r>
                <w:rPr>
                  <w:lang w:bidi="ar-IQ"/>
                </w:rPr>
                <w:t>.</w:t>
              </w:r>
            </w:ins>
          </w:p>
        </w:tc>
      </w:tr>
      <w:tr w:rsidR="004902E1" w14:paraId="27D98FEA"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4752299A" w14:textId="77777777" w:rsidR="004902E1" w:rsidRDefault="004902E1" w:rsidP="008A098D">
            <w:pPr>
              <w:pStyle w:val="TAL"/>
            </w:pPr>
            <w:r>
              <w:rPr>
                <w:lang w:bidi="ar-IQ"/>
              </w:rPr>
              <w:t>NF Consumer Information</w:t>
            </w:r>
          </w:p>
        </w:tc>
        <w:tc>
          <w:tcPr>
            <w:tcW w:w="850" w:type="dxa"/>
            <w:tcBorders>
              <w:top w:val="single" w:sz="6" w:space="0" w:color="auto"/>
              <w:left w:val="single" w:sz="6" w:space="0" w:color="auto"/>
              <w:bottom w:val="single" w:sz="6" w:space="0" w:color="auto"/>
              <w:right w:val="single" w:sz="6" w:space="0" w:color="auto"/>
            </w:tcBorders>
            <w:hideMark/>
          </w:tcPr>
          <w:p w14:paraId="3612DC3A" w14:textId="77777777" w:rsidR="004902E1" w:rsidRDefault="004902E1" w:rsidP="008A098D">
            <w:pPr>
              <w:pStyle w:val="TAC"/>
              <w:rPr>
                <w:lang w:bidi="ar-IQ"/>
              </w:rPr>
            </w:pPr>
            <w:r>
              <w:rPr>
                <w:szCs w:val="18"/>
              </w:rPr>
              <w:t>M</w:t>
            </w:r>
          </w:p>
        </w:tc>
        <w:tc>
          <w:tcPr>
            <w:tcW w:w="5388" w:type="dxa"/>
            <w:tcBorders>
              <w:top w:val="single" w:sz="6" w:space="0" w:color="auto"/>
              <w:left w:val="single" w:sz="6" w:space="0" w:color="auto"/>
              <w:bottom w:val="single" w:sz="6" w:space="0" w:color="auto"/>
              <w:right w:val="single" w:sz="6" w:space="0" w:color="auto"/>
            </w:tcBorders>
            <w:hideMark/>
          </w:tcPr>
          <w:p w14:paraId="0C976A66" w14:textId="77777777" w:rsidR="004902E1" w:rsidRDefault="004902E1" w:rsidP="008A098D">
            <w:pPr>
              <w:pStyle w:val="TAL"/>
              <w:rPr>
                <w:lang w:bidi="ar-IQ"/>
              </w:rPr>
            </w:pPr>
            <w:r>
              <w:rPr>
                <w:lang w:bidi="ar-IQ"/>
              </w:rPr>
              <w:t xml:space="preserve">This field holds the information of the entity that used the charging service (i.e. </w:t>
            </w:r>
            <w:r w:rsidRPr="0053592E">
              <w:rPr>
                <w:lang w:bidi="ar-IQ"/>
              </w:rPr>
              <w:t>NF consumer</w:t>
            </w:r>
            <w:r>
              <w:rPr>
                <w:lang w:bidi="ar-IQ"/>
              </w:rPr>
              <w:t xml:space="preserve"> (CTF), CEF).</w:t>
            </w:r>
          </w:p>
        </w:tc>
      </w:tr>
      <w:tr w:rsidR="004902E1" w14:paraId="01908157"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6072DB13" w14:textId="77777777" w:rsidR="004902E1" w:rsidRDefault="004902E1" w:rsidP="008A098D">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hideMark/>
          </w:tcPr>
          <w:p w14:paraId="314B444A" w14:textId="77777777" w:rsidR="004902E1" w:rsidRDefault="004902E1" w:rsidP="008A098D">
            <w:pPr>
              <w:pStyle w:val="TAC"/>
              <w:rPr>
                <w:lang w:bidi="ar-IQ"/>
              </w:rPr>
            </w:pPr>
            <w:r>
              <w:rPr>
                <w:szCs w:val="18"/>
              </w:rPr>
              <w:t>M</w:t>
            </w:r>
          </w:p>
        </w:tc>
        <w:tc>
          <w:tcPr>
            <w:tcW w:w="5388" w:type="dxa"/>
            <w:tcBorders>
              <w:top w:val="single" w:sz="6" w:space="0" w:color="auto"/>
              <w:left w:val="single" w:sz="6" w:space="0" w:color="auto"/>
              <w:bottom w:val="single" w:sz="6" w:space="0" w:color="auto"/>
              <w:right w:val="single" w:sz="6" w:space="0" w:color="auto"/>
            </w:tcBorders>
            <w:hideMark/>
          </w:tcPr>
          <w:p w14:paraId="2F87A34D" w14:textId="77777777" w:rsidR="004902E1" w:rsidRDefault="004902E1" w:rsidP="008A098D">
            <w:pPr>
              <w:pStyle w:val="TAL"/>
              <w:rPr>
                <w:lang w:bidi="ar-IQ"/>
              </w:rPr>
            </w:pPr>
            <w:r>
              <w:rPr>
                <w:lang w:eastAsia="zh-CN"/>
              </w:rPr>
              <w:t xml:space="preserve">This field contains the function of the entity: </w:t>
            </w:r>
            <w:r>
              <w:rPr>
                <w:lang w:bidi="ar-IQ"/>
              </w:rPr>
              <w:t xml:space="preserve">Service Producer (CTF) </w:t>
            </w:r>
            <w:r>
              <w:rPr>
                <w:lang w:eastAsia="zh-CN"/>
              </w:rPr>
              <w:t xml:space="preserve">or CEF  </w:t>
            </w:r>
          </w:p>
        </w:tc>
      </w:tr>
      <w:tr w:rsidR="004902E1" w14:paraId="0BC7953E"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1FBE9B35" w14:textId="77777777" w:rsidR="004902E1" w:rsidRDefault="004902E1" w:rsidP="008A098D">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hideMark/>
          </w:tcPr>
          <w:p w14:paraId="6E55075C" w14:textId="77777777" w:rsidR="004902E1" w:rsidRDefault="004902E1" w:rsidP="008A098D">
            <w:pPr>
              <w:pStyle w:val="TAC"/>
              <w:rPr>
                <w:lang w:bidi="ar-IQ"/>
              </w:rPr>
            </w:pPr>
            <w:r w:rsidRPr="00E31489">
              <w:rPr>
                <w:lang w:bidi="ar-IQ"/>
              </w:rPr>
              <w:t>O</w:t>
            </w:r>
            <w:r w:rsidRPr="00E31489">
              <w:rPr>
                <w:vertAlign w:val="subscript"/>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4F084839" w14:textId="77777777" w:rsidR="004902E1" w:rsidRDefault="004902E1" w:rsidP="008A098D">
            <w:pPr>
              <w:pStyle w:val="TAL"/>
              <w:rPr>
                <w:lang w:bidi="ar-IQ"/>
              </w:rPr>
            </w:pPr>
            <w:r>
              <w:rPr>
                <w:lang w:bidi="ar-IQ"/>
              </w:rPr>
              <w:t>This field holds the name of the entity.</w:t>
            </w:r>
          </w:p>
        </w:tc>
      </w:tr>
      <w:tr w:rsidR="004902E1" w14:paraId="002C0EE1"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02B51989" w14:textId="77777777" w:rsidR="004902E1" w:rsidRDefault="004902E1" w:rsidP="008A098D">
            <w:pPr>
              <w:pStyle w:val="TAL"/>
              <w:ind w:left="284"/>
              <w:rPr>
                <w:lang w:bidi="ar-IQ"/>
              </w:rPr>
            </w:pPr>
            <w:r>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14:paraId="78A13E1C" w14:textId="77777777" w:rsidR="004902E1" w:rsidRDefault="004902E1" w:rsidP="008A098D">
            <w:pPr>
              <w:pStyle w:val="TAC"/>
              <w:rPr>
                <w:lang w:bidi="ar-IQ"/>
              </w:rPr>
            </w:pPr>
            <w:r w:rsidRPr="00E31489">
              <w:rPr>
                <w:lang w:bidi="ar-IQ"/>
              </w:rPr>
              <w:t>O</w:t>
            </w:r>
            <w:r w:rsidRPr="00E31489">
              <w:rPr>
                <w:vertAlign w:val="subscript"/>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5CD8B1DB" w14:textId="77777777" w:rsidR="004902E1" w:rsidRDefault="004902E1" w:rsidP="008A098D">
            <w:pPr>
              <w:pStyle w:val="TAL"/>
              <w:rPr>
                <w:lang w:bidi="ar-IQ"/>
              </w:rPr>
            </w:pPr>
            <w:r>
              <w:rPr>
                <w:lang w:bidi="ar-IQ"/>
              </w:rPr>
              <w:t>This field holds the IP Address of the entity</w:t>
            </w:r>
          </w:p>
        </w:tc>
      </w:tr>
      <w:tr w:rsidR="004902E1" w14:paraId="0B8F6DD8"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35438BEE" w14:textId="77777777" w:rsidR="004902E1" w:rsidRDefault="004902E1" w:rsidP="008A098D">
            <w:pPr>
              <w:pStyle w:val="TAL"/>
              <w:ind w:left="284"/>
              <w:rPr>
                <w:rFonts w:ascii="Courier New" w:hAnsi="Courier New"/>
                <w:sz w:val="20"/>
                <w:lang w:bidi="ar-IQ"/>
              </w:rPr>
            </w:pPr>
            <w:r>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14:paraId="7B5BFA28" w14:textId="77777777" w:rsidR="004902E1" w:rsidRDefault="004902E1" w:rsidP="008A098D">
            <w:pPr>
              <w:pStyle w:val="TAC"/>
              <w:rPr>
                <w:lang w:bidi="ar-IQ"/>
              </w:rPr>
            </w:pPr>
            <w:r w:rsidRPr="00E31489">
              <w:rPr>
                <w:lang w:bidi="ar-IQ"/>
              </w:rPr>
              <w:t>O</w:t>
            </w:r>
            <w:r w:rsidRPr="00E31489">
              <w:rPr>
                <w:vertAlign w:val="subscript"/>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1298D0D0" w14:textId="77777777" w:rsidR="004902E1" w:rsidRDefault="004902E1" w:rsidP="008A098D">
            <w:pPr>
              <w:pStyle w:val="TAL"/>
              <w:rPr>
                <w:lang w:bidi="ar-IQ"/>
              </w:rPr>
            </w:pPr>
            <w:r>
              <w:rPr>
                <w:lang w:bidi="ar-IQ"/>
              </w:rPr>
              <w:t>This field holds the PLMN identifier (MCC MNC) of the entity.</w:t>
            </w:r>
          </w:p>
        </w:tc>
      </w:tr>
      <w:tr w:rsidR="004902E1" w14:paraId="324D85F6"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1875A660" w14:textId="77777777" w:rsidR="004902E1" w:rsidRDefault="004902E1" w:rsidP="008A098D">
            <w:pPr>
              <w:pStyle w:val="TAL"/>
              <w:rPr>
                <w:lang w:bidi="ar-IQ"/>
              </w:rPr>
            </w:pPr>
            <w:r>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14:paraId="747C7F79" w14:textId="77777777" w:rsidR="004902E1" w:rsidRDefault="004902E1" w:rsidP="008A098D">
            <w:pPr>
              <w:pStyle w:val="TAC"/>
              <w:rPr>
                <w:lang w:bidi="ar-IQ"/>
              </w:rPr>
            </w:pPr>
            <w:r>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6733338D" w14:textId="77777777" w:rsidR="004902E1" w:rsidRDefault="004902E1" w:rsidP="008A098D">
            <w:pPr>
              <w:pStyle w:val="TAL"/>
              <w:rPr>
                <w:lang w:bidi="ar-IQ"/>
              </w:rPr>
            </w:pPr>
            <w:r>
              <w:rPr>
                <w:lang w:bidi="ar-IQ"/>
              </w:rPr>
              <w:t>Described in TS 32.298 [57]</w:t>
            </w:r>
          </w:p>
        </w:tc>
      </w:tr>
      <w:tr w:rsidR="004902E1" w14:paraId="039BACF4"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6318EAC2" w14:textId="77777777" w:rsidR="004902E1" w:rsidRDefault="004902E1" w:rsidP="008A098D">
            <w:pPr>
              <w:pStyle w:val="TAL"/>
              <w:rPr>
                <w:lang w:bidi="ar-IQ"/>
              </w:rPr>
            </w:pPr>
            <w:r>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14:paraId="4DF2FDC0" w14:textId="77777777" w:rsidR="004902E1" w:rsidRDefault="004902E1" w:rsidP="008A098D">
            <w:pPr>
              <w:pStyle w:val="TAC"/>
              <w:rPr>
                <w:lang w:bidi="ar-IQ"/>
              </w:rPr>
            </w:pPr>
            <w:r>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7DFD9074" w14:textId="77777777" w:rsidR="004902E1" w:rsidRDefault="004902E1" w:rsidP="008A098D">
            <w:pPr>
              <w:pStyle w:val="TAL"/>
              <w:rPr>
                <w:lang w:bidi="ar-IQ"/>
              </w:rPr>
            </w:pPr>
            <w:r>
              <w:rPr>
                <w:lang w:bidi="ar-IQ"/>
              </w:rPr>
              <w:t>Described in TS 32.298 [57]</w:t>
            </w:r>
          </w:p>
        </w:tc>
      </w:tr>
      <w:tr w:rsidR="004902E1" w14:paraId="14420E2E"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0646B508" w14:textId="77777777" w:rsidR="004902E1" w:rsidRDefault="004902E1" w:rsidP="008A098D">
            <w:pPr>
              <w:pStyle w:val="TAL"/>
              <w:rPr>
                <w:lang w:bidi="ar-IQ"/>
              </w:rPr>
            </w:pPr>
            <w:r>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619BA3B5" w14:textId="77777777" w:rsidR="004902E1" w:rsidRDefault="004902E1" w:rsidP="008A098D">
            <w:pPr>
              <w:pStyle w:val="TAC"/>
              <w:rPr>
                <w:lang w:bidi="ar-IQ"/>
              </w:rPr>
            </w:pPr>
            <w:r>
              <w:rPr>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2AE4529D" w14:textId="77777777" w:rsidR="004902E1" w:rsidRDefault="004902E1" w:rsidP="008A098D">
            <w:pPr>
              <w:pStyle w:val="TAL"/>
              <w:rPr>
                <w:lang w:bidi="ar-IQ"/>
              </w:rPr>
            </w:pPr>
            <w:r>
              <w:rPr>
                <w:lang w:bidi="ar-IQ"/>
              </w:rPr>
              <w:t>Described in TS 32.298 [57]</w:t>
            </w:r>
          </w:p>
        </w:tc>
      </w:tr>
      <w:tr w:rsidR="004902E1" w14:paraId="2AF73953"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4526B694" w14:textId="77777777" w:rsidR="004902E1" w:rsidRDefault="004902E1" w:rsidP="008A098D">
            <w:pPr>
              <w:pStyle w:val="TAL"/>
              <w:rPr>
                <w:lang w:bidi="ar-IQ"/>
              </w:rPr>
            </w:pPr>
            <w:r>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14:paraId="79372A9F" w14:textId="77777777" w:rsidR="004902E1" w:rsidRDefault="004902E1" w:rsidP="008A098D">
            <w:pPr>
              <w:pStyle w:val="TAC"/>
              <w:rPr>
                <w:lang w:bidi="ar-IQ"/>
              </w:rPr>
            </w:pPr>
            <w:r>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546B1451" w14:textId="77777777" w:rsidR="004902E1" w:rsidRDefault="004902E1" w:rsidP="008A098D">
            <w:pPr>
              <w:pStyle w:val="TAL"/>
              <w:rPr>
                <w:lang w:bidi="ar-IQ"/>
              </w:rPr>
            </w:pPr>
            <w:r>
              <w:rPr>
                <w:lang w:bidi="ar-IQ"/>
              </w:rPr>
              <w:t>Described in TS 32.298 [57]</w:t>
            </w:r>
          </w:p>
        </w:tc>
      </w:tr>
      <w:tr w:rsidR="004902E1" w14:paraId="1B59C641" w14:textId="77777777" w:rsidTr="008A098D">
        <w:trPr>
          <w:cantSplit/>
          <w:jc w:val="center"/>
        </w:trPr>
        <w:tc>
          <w:tcPr>
            <w:tcW w:w="3430" w:type="dxa"/>
            <w:tcBorders>
              <w:top w:val="single" w:sz="6" w:space="0" w:color="auto"/>
              <w:left w:val="single" w:sz="6" w:space="0" w:color="auto"/>
              <w:bottom w:val="nil"/>
              <w:right w:val="single" w:sz="6" w:space="0" w:color="auto"/>
            </w:tcBorders>
            <w:hideMark/>
          </w:tcPr>
          <w:p w14:paraId="695EED15" w14:textId="77777777" w:rsidR="004902E1" w:rsidRDefault="004902E1" w:rsidP="008A098D">
            <w:pPr>
              <w:pStyle w:val="TAL"/>
              <w:rPr>
                <w:lang w:bidi="ar-IQ"/>
              </w:rPr>
            </w:pPr>
            <w:r>
              <w:rPr>
                <w:lang w:bidi="ar-IQ"/>
              </w:rPr>
              <w:t>Diagnostics</w:t>
            </w:r>
          </w:p>
        </w:tc>
        <w:tc>
          <w:tcPr>
            <w:tcW w:w="850" w:type="dxa"/>
            <w:tcBorders>
              <w:top w:val="single" w:sz="6" w:space="0" w:color="auto"/>
              <w:left w:val="single" w:sz="6" w:space="0" w:color="auto"/>
              <w:bottom w:val="nil"/>
              <w:right w:val="single" w:sz="6" w:space="0" w:color="auto"/>
            </w:tcBorders>
            <w:hideMark/>
          </w:tcPr>
          <w:p w14:paraId="79BA26DA" w14:textId="77777777" w:rsidR="004902E1" w:rsidRDefault="004902E1" w:rsidP="008A098D">
            <w:pPr>
              <w:pStyle w:val="TAC"/>
              <w:rPr>
                <w:lang w:bidi="ar-IQ"/>
              </w:rPr>
            </w:pPr>
            <w:r>
              <w:rPr>
                <w:lang w:bidi="ar-IQ"/>
              </w:rPr>
              <w:t>O</w:t>
            </w:r>
            <w:r>
              <w:rPr>
                <w:vertAlign w:val="subscript"/>
                <w:lang w:bidi="ar-IQ"/>
              </w:rPr>
              <w:t>M</w:t>
            </w:r>
          </w:p>
        </w:tc>
        <w:tc>
          <w:tcPr>
            <w:tcW w:w="5388" w:type="dxa"/>
            <w:tcBorders>
              <w:top w:val="single" w:sz="6" w:space="0" w:color="auto"/>
              <w:left w:val="single" w:sz="6" w:space="0" w:color="auto"/>
              <w:bottom w:val="nil"/>
              <w:right w:val="single" w:sz="6" w:space="0" w:color="auto"/>
            </w:tcBorders>
            <w:hideMark/>
          </w:tcPr>
          <w:p w14:paraId="75716C6F" w14:textId="77777777" w:rsidR="004902E1" w:rsidRDefault="004902E1" w:rsidP="008A098D">
            <w:pPr>
              <w:pStyle w:val="TAL"/>
              <w:rPr>
                <w:lang w:bidi="ar-IQ"/>
              </w:rPr>
            </w:pPr>
            <w:r>
              <w:rPr>
                <w:lang w:bidi="ar-IQ"/>
              </w:rPr>
              <w:t>Described in TS 32.298 [57]</w:t>
            </w:r>
          </w:p>
        </w:tc>
      </w:tr>
      <w:tr w:rsidR="004902E1" w14:paraId="7957088F" w14:textId="77777777" w:rsidTr="008A098D">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5E175CB1" w14:textId="77777777" w:rsidR="004902E1" w:rsidRDefault="004902E1" w:rsidP="008A098D">
            <w:pPr>
              <w:pStyle w:val="TAL"/>
              <w:rPr>
                <w:lang w:bidi="ar-IQ"/>
              </w:rPr>
            </w:pPr>
            <w:r>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414BCB2A" w14:textId="77777777" w:rsidR="004902E1" w:rsidRDefault="004902E1" w:rsidP="008A098D">
            <w:pPr>
              <w:pStyle w:val="TAC"/>
              <w:rPr>
                <w:lang w:bidi="ar-IQ"/>
              </w:rPr>
            </w:pPr>
            <w:r>
              <w:rPr>
                <w:lang w:bidi="ar-IQ"/>
              </w:rPr>
              <w:t>O</w:t>
            </w:r>
            <w:r>
              <w:rPr>
                <w:vertAlign w:val="subscript"/>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13BDF46F" w14:textId="77777777" w:rsidR="004902E1" w:rsidRDefault="004902E1" w:rsidP="008A098D">
            <w:pPr>
              <w:pStyle w:val="TAL"/>
              <w:rPr>
                <w:lang w:bidi="ar-IQ"/>
              </w:rPr>
            </w:pPr>
            <w:r>
              <w:rPr>
                <w:lang w:bidi="ar-IQ"/>
              </w:rPr>
              <w:t>Described in TS 32.298 [57]</w:t>
            </w:r>
          </w:p>
        </w:tc>
      </w:tr>
      <w:tr w:rsidR="004902E1" w14:paraId="0F03DFA6" w14:textId="77777777" w:rsidTr="008A098D">
        <w:trPr>
          <w:cantSplit/>
          <w:trHeight w:val="180"/>
          <w:jc w:val="center"/>
        </w:trPr>
        <w:tc>
          <w:tcPr>
            <w:tcW w:w="3430" w:type="dxa"/>
            <w:tcBorders>
              <w:top w:val="single" w:sz="6" w:space="0" w:color="auto"/>
              <w:left w:val="single" w:sz="6" w:space="0" w:color="auto"/>
              <w:bottom w:val="single" w:sz="6" w:space="0" w:color="auto"/>
              <w:right w:val="single" w:sz="6" w:space="0" w:color="auto"/>
            </w:tcBorders>
            <w:hideMark/>
          </w:tcPr>
          <w:p w14:paraId="1AF045AB" w14:textId="77777777" w:rsidR="004902E1" w:rsidRDefault="004902E1" w:rsidP="008A098D">
            <w:pPr>
              <w:pStyle w:val="TAL"/>
              <w:rPr>
                <w:lang w:bidi="ar-IQ"/>
              </w:rPr>
            </w:pPr>
            <w:r>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14:paraId="0EAD845F" w14:textId="77777777" w:rsidR="004902E1" w:rsidRDefault="004902E1" w:rsidP="008A098D">
            <w:pPr>
              <w:pStyle w:val="TAC"/>
            </w:pPr>
            <w:r>
              <w:rPr>
                <w:lang w:bidi="ar-IQ"/>
              </w:rPr>
              <w:t>O</w:t>
            </w:r>
            <w:r>
              <w:rPr>
                <w:vertAlign w:val="subscript"/>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31BBDC6C" w14:textId="77777777" w:rsidR="004902E1" w:rsidRDefault="004902E1" w:rsidP="008A098D">
            <w:pPr>
              <w:pStyle w:val="TAL"/>
            </w:pPr>
            <w:r>
              <w:rPr>
                <w:lang w:bidi="ar-IQ"/>
              </w:rPr>
              <w:t>Described in TS 32.298 [57]</w:t>
            </w:r>
          </w:p>
        </w:tc>
      </w:tr>
      <w:tr w:rsidR="004902E1" w14:paraId="06596CAE" w14:textId="77777777" w:rsidTr="008A098D">
        <w:trPr>
          <w:cantSplit/>
          <w:trHeight w:val="55"/>
          <w:jc w:val="center"/>
        </w:trPr>
        <w:tc>
          <w:tcPr>
            <w:tcW w:w="3430" w:type="dxa"/>
            <w:tcBorders>
              <w:top w:val="single" w:sz="6" w:space="0" w:color="auto"/>
              <w:left w:val="single" w:sz="6" w:space="0" w:color="auto"/>
              <w:bottom w:val="single" w:sz="6" w:space="0" w:color="auto"/>
              <w:right w:val="single" w:sz="6" w:space="0" w:color="auto"/>
            </w:tcBorders>
            <w:hideMark/>
          </w:tcPr>
          <w:p w14:paraId="22A79090" w14:textId="77777777" w:rsidR="004902E1" w:rsidRDefault="004902E1" w:rsidP="008A098D">
            <w:pPr>
              <w:pStyle w:val="TAL"/>
              <w:rPr>
                <w:lang w:bidi="ar-IQ"/>
              </w:rPr>
            </w:pPr>
            <w:r>
              <w:t>5G VNGM Charging Information</w:t>
            </w:r>
          </w:p>
        </w:tc>
        <w:tc>
          <w:tcPr>
            <w:tcW w:w="850" w:type="dxa"/>
            <w:tcBorders>
              <w:top w:val="single" w:sz="6" w:space="0" w:color="auto"/>
              <w:left w:val="single" w:sz="6" w:space="0" w:color="auto"/>
              <w:bottom w:val="single" w:sz="6" w:space="0" w:color="auto"/>
              <w:right w:val="single" w:sz="6" w:space="0" w:color="auto"/>
            </w:tcBorders>
            <w:hideMark/>
          </w:tcPr>
          <w:p w14:paraId="1161B311" w14:textId="77777777" w:rsidR="004902E1" w:rsidRDefault="004902E1" w:rsidP="008A098D">
            <w:pPr>
              <w:pStyle w:val="TAC"/>
              <w:rPr>
                <w:lang w:bidi="ar-IQ"/>
              </w:rPr>
            </w:pPr>
            <w:r>
              <w:rPr>
                <w:lang w:bidi="ar-IQ"/>
              </w:rPr>
              <w:t>O</w:t>
            </w:r>
            <w:r>
              <w:rPr>
                <w:vertAlign w:val="subscript"/>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6C1F42FA" w14:textId="77777777" w:rsidR="004902E1" w:rsidRDefault="004902E1" w:rsidP="008A098D">
            <w:pPr>
              <w:pStyle w:val="TAL"/>
            </w:pPr>
            <w:r>
              <w:rPr>
                <w:rFonts w:cs="Arial"/>
                <w:szCs w:val="18"/>
              </w:rPr>
              <w:t>This field is</w:t>
            </w:r>
            <w:r>
              <w:rPr>
                <w:color w:val="000000"/>
              </w:rPr>
              <w:t xml:space="preserve"> mapped to</w:t>
            </w:r>
            <w:r>
              <w:rPr>
                <w:rFonts w:cs="Arial"/>
                <w:szCs w:val="18"/>
              </w:rPr>
              <w:t xml:space="preserve"> the </w:t>
            </w:r>
            <w:r w:rsidRPr="00801676">
              <w:t xml:space="preserve">NEF API Charging </w:t>
            </w:r>
            <w:r>
              <w:t>information</w:t>
            </w:r>
            <w:r>
              <w:rPr>
                <w:rFonts w:cs="Arial"/>
                <w:szCs w:val="18"/>
              </w:rPr>
              <w:t xml:space="preserve"> defined in clause 6.3 for 5G VN group management charging.</w:t>
            </w:r>
          </w:p>
        </w:tc>
      </w:tr>
    </w:tbl>
    <w:p w14:paraId="58D96A38" w14:textId="77777777" w:rsidR="00A36DDA" w:rsidRPr="006B31BC" w:rsidRDefault="00A36DDA" w:rsidP="00A36DD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36DDA" w:rsidRPr="006958F1" w14:paraId="7534D9E6" w14:textId="77777777" w:rsidTr="008A098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7CCC1D5" w14:textId="3E0B38F2" w:rsidR="00A36DDA" w:rsidRPr="006958F1" w:rsidRDefault="00A36DDA" w:rsidP="008A098D">
            <w:pPr>
              <w:jc w:val="center"/>
              <w:rPr>
                <w:rFonts w:ascii="Arial" w:hAnsi="Arial" w:cs="Arial"/>
                <w:b/>
                <w:bCs/>
                <w:sz w:val="28"/>
                <w:szCs w:val="28"/>
              </w:rPr>
            </w:pPr>
            <w:r>
              <w:rPr>
                <w:rFonts w:ascii="Arial" w:hAnsi="Arial" w:cs="Arial"/>
                <w:b/>
                <w:bCs/>
                <w:sz w:val="28"/>
                <w:szCs w:val="28"/>
              </w:rPr>
              <w:t>Next</w:t>
            </w:r>
            <w:r w:rsidRPr="006958F1">
              <w:rPr>
                <w:rFonts w:ascii="Arial" w:hAnsi="Arial" w:cs="Arial"/>
                <w:b/>
                <w:bCs/>
                <w:sz w:val="28"/>
                <w:szCs w:val="28"/>
              </w:rPr>
              <w:t xml:space="preserve"> change</w:t>
            </w:r>
          </w:p>
        </w:tc>
      </w:tr>
    </w:tbl>
    <w:p w14:paraId="4EB36375" w14:textId="77777777" w:rsidR="004902E1" w:rsidRDefault="004902E1" w:rsidP="004902E1">
      <w:pPr>
        <w:pStyle w:val="30"/>
        <w:rPr>
          <w:lang w:bidi="ar-IQ"/>
        </w:rPr>
      </w:pPr>
      <w:bookmarkStart w:id="150" w:name="_Toc50550925"/>
      <w:bookmarkStart w:id="151" w:name="_Toc50542261"/>
      <w:bookmarkStart w:id="152" w:name="_Toc153897515"/>
      <w:r>
        <w:rPr>
          <w:lang w:bidi="ar-IQ"/>
        </w:rPr>
        <w:t>B.2.4.3</w:t>
      </w:r>
      <w:r>
        <w:rPr>
          <w:lang w:bidi="ar-IQ"/>
        </w:rPr>
        <w:tab/>
        <w:t>Detailed message format for converged charging</w:t>
      </w:r>
      <w:bookmarkEnd w:id="150"/>
      <w:bookmarkEnd w:id="151"/>
      <w:bookmarkEnd w:id="152"/>
    </w:p>
    <w:p w14:paraId="52FB5EF6" w14:textId="77777777" w:rsidR="004902E1" w:rsidRDefault="004902E1" w:rsidP="004902E1">
      <w:pPr>
        <w:keepNext/>
      </w:pPr>
      <w:r>
        <w:t xml:space="preserve">The following clause specifies per Operation Type the charging data that are sent by CEF for </w:t>
      </w:r>
      <w:r>
        <w:rPr>
          <w:lang w:bidi="ar-IQ"/>
        </w:rPr>
        <w:t>5G VN group management converged charging</w:t>
      </w:r>
      <w:r>
        <w:t xml:space="preserve">. </w:t>
      </w:r>
    </w:p>
    <w:p w14:paraId="1076ECF2" w14:textId="573775AB" w:rsidR="004902E1" w:rsidRDefault="004902E1" w:rsidP="004902E1">
      <w:pPr>
        <w:rPr>
          <w:rFonts w:eastAsia="MS Mincho"/>
        </w:rPr>
      </w:pPr>
      <w:r>
        <w:rPr>
          <w:rFonts w:eastAsia="MS Mincho"/>
        </w:rPr>
        <w:t xml:space="preserve">The Operation Types are listed in the following order: I (Initial)/T (Termination)/E (Event). Therefore, when all Operation Types are possible it is marked as ITE. If only some Operation Types are allowed for a node, only the appropriate letters are used (i.e. IT or E) as indicated in the table heading. The omission of an Operation Type for a </w:t>
      </w:r>
      <w:r>
        <w:rPr>
          <w:rFonts w:eastAsia="MS Mincho"/>
        </w:rPr>
        <w:lastRenderedPageBreak/>
        <w:t xml:space="preserve">particular field is marked with "-" (i.e. I-E). Also, when an entire field is not allowed in a node the entire cell is marked as "-". </w:t>
      </w:r>
    </w:p>
    <w:p w14:paraId="3D6CB0C5" w14:textId="77777777" w:rsidR="004902E1" w:rsidRDefault="004902E1" w:rsidP="004902E1">
      <w:pPr>
        <w:keepNext/>
        <w:rPr>
          <w:lang w:eastAsia="zh-CN"/>
        </w:rPr>
      </w:pPr>
      <w:r>
        <w:t xml:space="preserve">Table B.2.4.3-1 defines the basic structure of the supported fields in the </w:t>
      </w:r>
      <w:r>
        <w:rPr>
          <w:rFonts w:eastAsia="MS Mincho"/>
          <w:i/>
          <w:iCs/>
        </w:rPr>
        <w:t>Charging Data Request</w:t>
      </w:r>
      <w:r>
        <w:t xml:space="preserve"> message for </w:t>
      </w:r>
      <w:r>
        <w:rPr>
          <w:lang w:bidi="ar-IQ"/>
        </w:rPr>
        <w:t xml:space="preserve">CEF </w:t>
      </w:r>
      <w:r>
        <w:t xml:space="preserve">converged </w:t>
      </w:r>
      <w:r>
        <w:rPr>
          <w:lang w:bidi="ar-IQ"/>
        </w:rPr>
        <w:t>charging</w:t>
      </w:r>
      <w:r>
        <w:t>.</w:t>
      </w:r>
      <w:r>
        <w:rPr>
          <w:lang w:eastAsia="zh-CN"/>
        </w:rPr>
        <w:t xml:space="preserve"> </w:t>
      </w:r>
    </w:p>
    <w:p w14:paraId="0DC63988" w14:textId="77777777" w:rsidR="004902E1" w:rsidRDefault="004902E1" w:rsidP="004902E1">
      <w:pPr>
        <w:pStyle w:val="TH"/>
      </w:pPr>
      <w:r>
        <w:t>Table B.2.4.3-</w:t>
      </w:r>
      <w:r>
        <w:rPr>
          <w:lang w:eastAsia="zh-CN"/>
        </w:rPr>
        <w:t>1</w:t>
      </w:r>
      <w:r>
        <w:t xml:space="preserve">: </w:t>
      </w:r>
      <w:r>
        <w:rPr>
          <w:rFonts w:eastAsia="MS Mincho"/>
        </w:rPr>
        <w:t xml:space="preserve">Supported fields in </w:t>
      </w:r>
      <w:r>
        <w:rPr>
          <w:rFonts w:eastAsia="MS Mincho"/>
          <w:i/>
          <w:iCs/>
        </w:rPr>
        <w:t xml:space="preserve">Charging Data Request </w:t>
      </w:r>
      <w:r>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6"/>
        <w:gridCol w:w="2704"/>
        <w:gridCol w:w="925"/>
      </w:tblGrid>
      <w:tr w:rsidR="004902E1" w14:paraId="7AB852DB" w14:textId="77777777" w:rsidTr="008A098D">
        <w:trPr>
          <w:tblHeader/>
          <w:jc w:val="center"/>
        </w:trPr>
        <w:tc>
          <w:tcPr>
            <w:tcW w:w="203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899C038" w14:textId="77777777" w:rsidR="004902E1" w:rsidRDefault="004902E1" w:rsidP="008A098D">
            <w:pPr>
              <w:pStyle w:val="TAH"/>
            </w:pPr>
            <w:r>
              <w:t>Information Element</w:t>
            </w:r>
          </w:p>
        </w:tc>
        <w:tc>
          <w:tcPr>
            <w:tcW w:w="2704" w:type="dxa"/>
            <w:tcBorders>
              <w:top w:val="single" w:sz="4" w:space="0" w:color="auto"/>
              <w:left w:val="single" w:sz="4" w:space="0" w:color="auto"/>
              <w:bottom w:val="single" w:sz="4" w:space="0" w:color="auto"/>
              <w:right w:val="single" w:sz="4" w:space="0" w:color="auto"/>
            </w:tcBorders>
            <w:shd w:val="clear" w:color="auto" w:fill="D9D9D9"/>
            <w:hideMark/>
          </w:tcPr>
          <w:p w14:paraId="0D6FE576" w14:textId="77777777" w:rsidR="004902E1" w:rsidRDefault="004902E1" w:rsidP="008A098D">
            <w:pPr>
              <w:pStyle w:val="TAH"/>
            </w:pPr>
            <w:r>
              <w:t>Analytics and Performance</w:t>
            </w:r>
          </w:p>
        </w:tc>
        <w:tc>
          <w:tcPr>
            <w:tcW w:w="925" w:type="dxa"/>
            <w:tcBorders>
              <w:top w:val="single" w:sz="4" w:space="0" w:color="auto"/>
              <w:left w:val="single" w:sz="4" w:space="0" w:color="auto"/>
              <w:bottom w:val="single" w:sz="4" w:space="0" w:color="auto"/>
              <w:right w:val="single" w:sz="4" w:space="0" w:color="auto"/>
            </w:tcBorders>
            <w:shd w:val="clear" w:color="auto" w:fill="D9D9D9"/>
            <w:hideMark/>
          </w:tcPr>
          <w:p w14:paraId="18C28D6D" w14:textId="77777777" w:rsidR="004902E1" w:rsidRDefault="004902E1" w:rsidP="008A098D">
            <w:pPr>
              <w:pStyle w:val="TAH"/>
              <w:rPr>
                <w:lang w:eastAsia="zh-CN"/>
              </w:rPr>
            </w:pPr>
            <w:r>
              <w:rPr>
                <w:lang w:eastAsia="zh-CN"/>
              </w:rPr>
              <w:t>CEF</w:t>
            </w:r>
          </w:p>
        </w:tc>
      </w:tr>
      <w:tr w:rsidR="004902E1" w14:paraId="30812BA6" w14:textId="77777777" w:rsidTr="008A098D">
        <w:trPr>
          <w:tblHeader/>
          <w:jc w:val="center"/>
        </w:trPr>
        <w:tc>
          <w:tcPr>
            <w:tcW w:w="2036" w:type="dxa"/>
            <w:vMerge/>
            <w:tcBorders>
              <w:top w:val="single" w:sz="4" w:space="0" w:color="auto"/>
              <w:left w:val="single" w:sz="4" w:space="0" w:color="auto"/>
              <w:bottom w:val="single" w:sz="4" w:space="0" w:color="auto"/>
              <w:right w:val="single" w:sz="4" w:space="0" w:color="auto"/>
            </w:tcBorders>
            <w:vAlign w:val="center"/>
            <w:hideMark/>
          </w:tcPr>
          <w:p w14:paraId="0C4F879C" w14:textId="77777777" w:rsidR="004902E1" w:rsidRDefault="004902E1" w:rsidP="008A098D">
            <w:pPr>
              <w:spacing w:after="0"/>
              <w:rPr>
                <w:rFonts w:ascii="Arial" w:hAnsi="Arial"/>
                <w:b/>
                <w:sz w:val="18"/>
              </w:rPr>
            </w:pPr>
          </w:p>
        </w:tc>
        <w:tc>
          <w:tcPr>
            <w:tcW w:w="2704" w:type="dxa"/>
            <w:tcBorders>
              <w:top w:val="single" w:sz="4" w:space="0" w:color="auto"/>
              <w:left w:val="single" w:sz="4" w:space="0" w:color="auto"/>
              <w:bottom w:val="single" w:sz="4" w:space="0" w:color="auto"/>
              <w:right w:val="single" w:sz="4" w:space="0" w:color="auto"/>
            </w:tcBorders>
            <w:shd w:val="clear" w:color="auto" w:fill="D9D9D9"/>
            <w:hideMark/>
          </w:tcPr>
          <w:p w14:paraId="62121C73" w14:textId="77777777" w:rsidR="004902E1" w:rsidRDefault="004902E1" w:rsidP="008A098D">
            <w:pPr>
              <w:pStyle w:val="TAH100"/>
              <w:ind w:left="0"/>
              <w:rPr>
                <w:rFonts w:cs="Times New Roman"/>
                <w:bCs w:val="0"/>
              </w:rPr>
            </w:pPr>
            <w:r>
              <w:rPr>
                <w:rFonts w:cs="Times New Roman"/>
                <w:bCs w:val="0"/>
              </w:rPr>
              <w:t>Supported Operation Types</w:t>
            </w:r>
          </w:p>
        </w:tc>
        <w:tc>
          <w:tcPr>
            <w:tcW w:w="925" w:type="dxa"/>
            <w:tcBorders>
              <w:top w:val="single" w:sz="4" w:space="0" w:color="auto"/>
              <w:left w:val="single" w:sz="4" w:space="0" w:color="auto"/>
              <w:bottom w:val="single" w:sz="4" w:space="0" w:color="auto"/>
              <w:right w:val="single" w:sz="4" w:space="0" w:color="auto"/>
            </w:tcBorders>
            <w:shd w:val="clear" w:color="auto" w:fill="D9D9D9"/>
            <w:hideMark/>
          </w:tcPr>
          <w:p w14:paraId="6BDA4B21" w14:textId="77777777" w:rsidR="004902E1" w:rsidRDefault="004902E1" w:rsidP="008A098D">
            <w:pPr>
              <w:pStyle w:val="TAH"/>
              <w:tabs>
                <w:tab w:val="center" w:pos="346"/>
              </w:tabs>
            </w:pPr>
            <w:r>
              <w:t>E</w:t>
            </w:r>
          </w:p>
        </w:tc>
      </w:tr>
      <w:tr w:rsidR="004902E1" w14:paraId="08BBB472"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6674401E" w14:textId="77777777" w:rsidR="004902E1" w:rsidRDefault="004902E1" w:rsidP="008A098D">
            <w:pPr>
              <w:pStyle w:val="TAL"/>
              <w:rPr>
                <w:lang w:eastAsia="zh-CN"/>
              </w:rPr>
            </w:pPr>
            <w:r>
              <w:rPr>
                <w:rFonts w:eastAsia="MS Mincho"/>
              </w:rPr>
              <w:t>Session Identifier</w:t>
            </w:r>
          </w:p>
        </w:tc>
        <w:tc>
          <w:tcPr>
            <w:tcW w:w="925" w:type="dxa"/>
            <w:tcBorders>
              <w:top w:val="single" w:sz="4" w:space="0" w:color="auto"/>
              <w:left w:val="single" w:sz="4" w:space="0" w:color="auto"/>
              <w:bottom w:val="single" w:sz="4" w:space="0" w:color="auto"/>
              <w:right w:val="single" w:sz="4" w:space="0" w:color="auto"/>
            </w:tcBorders>
            <w:hideMark/>
          </w:tcPr>
          <w:p w14:paraId="14CC9D50" w14:textId="77777777" w:rsidR="004902E1" w:rsidRDefault="004902E1" w:rsidP="008A098D">
            <w:pPr>
              <w:pStyle w:val="TAC"/>
            </w:pPr>
            <w:r>
              <w:rPr>
                <w:lang w:eastAsia="zh-CN"/>
              </w:rPr>
              <w:t>E</w:t>
            </w:r>
          </w:p>
        </w:tc>
      </w:tr>
      <w:tr w:rsidR="004902E1" w:rsidDel="005023C0" w14:paraId="2F445D82" w14:textId="4753893F" w:rsidTr="008A098D">
        <w:trPr>
          <w:jc w:val="center"/>
          <w:del w:id="153"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24063D9A" w14:textId="08740E3C" w:rsidR="004902E1" w:rsidDel="005023C0" w:rsidRDefault="004902E1" w:rsidP="008A098D">
            <w:pPr>
              <w:pStyle w:val="TAL"/>
              <w:rPr>
                <w:del w:id="154" w:author="Huawei-155" w:date="2024-05-07T11:29:00Z"/>
                <w:lang w:eastAsia="zh-CN"/>
              </w:rPr>
            </w:pPr>
            <w:del w:id="155" w:author="Huawei-155" w:date="2024-05-07T11:29:00Z">
              <w:r w:rsidDel="005023C0">
                <w:delText>Subscriber Identifier</w:delText>
              </w:r>
            </w:del>
          </w:p>
        </w:tc>
        <w:tc>
          <w:tcPr>
            <w:tcW w:w="925" w:type="dxa"/>
            <w:tcBorders>
              <w:top w:val="single" w:sz="4" w:space="0" w:color="auto"/>
              <w:left w:val="single" w:sz="4" w:space="0" w:color="auto"/>
              <w:bottom w:val="single" w:sz="4" w:space="0" w:color="auto"/>
              <w:right w:val="single" w:sz="4" w:space="0" w:color="auto"/>
            </w:tcBorders>
            <w:hideMark/>
          </w:tcPr>
          <w:p w14:paraId="1E75FBAA" w14:textId="6EE44C64" w:rsidR="004902E1" w:rsidDel="005023C0" w:rsidRDefault="004902E1" w:rsidP="008A098D">
            <w:pPr>
              <w:pStyle w:val="TAC"/>
              <w:rPr>
                <w:del w:id="156" w:author="Huawei-155" w:date="2024-05-07T11:29:00Z"/>
              </w:rPr>
            </w:pPr>
            <w:del w:id="157" w:author="Huawei-155" w:date="2024-05-07T11:29:00Z">
              <w:r w:rsidDel="005023C0">
                <w:rPr>
                  <w:lang w:eastAsia="zh-CN"/>
                </w:rPr>
                <w:delText>-</w:delText>
              </w:r>
            </w:del>
          </w:p>
        </w:tc>
      </w:tr>
      <w:tr w:rsidR="005023C0" w:rsidDel="005023C0" w14:paraId="2FE4654C" w14:textId="77777777" w:rsidTr="008A098D">
        <w:trPr>
          <w:jc w:val="center"/>
          <w:ins w:id="158"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tcPr>
          <w:p w14:paraId="6F87F6EE" w14:textId="7567C1C1" w:rsidR="005023C0" w:rsidDel="005023C0" w:rsidRDefault="005023C0" w:rsidP="008A098D">
            <w:pPr>
              <w:pStyle w:val="TAL"/>
              <w:rPr>
                <w:ins w:id="159" w:author="Huawei-155" w:date="2024-05-07T11:29:00Z"/>
              </w:rPr>
            </w:pPr>
            <w:ins w:id="160" w:author="Huawei-155" w:date="2024-05-07T11:29:00Z">
              <w:r>
                <w:t>Tenant Identifier</w:t>
              </w:r>
            </w:ins>
          </w:p>
        </w:tc>
        <w:tc>
          <w:tcPr>
            <w:tcW w:w="925" w:type="dxa"/>
            <w:tcBorders>
              <w:top w:val="single" w:sz="4" w:space="0" w:color="auto"/>
              <w:left w:val="single" w:sz="4" w:space="0" w:color="auto"/>
              <w:bottom w:val="single" w:sz="4" w:space="0" w:color="auto"/>
              <w:right w:val="single" w:sz="4" w:space="0" w:color="auto"/>
            </w:tcBorders>
          </w:tcPr>
          <w:p w14:paraId="4E18FE66" w14:textId="77275300" w:rsidR="005023C0" w:rsidDel="005023C0" w:rsidRDefault="005023C0" w:rsidP="008A098D">
            <w:pPr>
              <w:pStyle w:val="TAC"/>
              <w:rPr>
                <w:ins w:id="161" w:author="Huawei-155" w:date="2024-05-07T11:29:00Z"/>
                <w:lang w:eastAsia="zh-CN"/>
              </w:rPr>
            </w:pPr>
            <w:ins w:id="162" w:author="Huawei-155" w:date="2024-05-07T11:29:00Z">
              <w:r>
                <w:rPr>
                  <w:lang w:eastAsia="zh-CN"/>
                </w:rPr>
                <w:t>E</w:t>
              </w:r>
            </w:ins>
          </w:p>
        </w:tc>
      </w:tr>
      <w:tr w:rsidR="004902E1" w14:paraId="38173C5F"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6CC41945" w14:textId="77777777" w:rsidR="004902E1" w:rsidRDefault="004902E1" w:rsidP="008A098D">
            <w:pPr>
              <w:pStyle w:val="TAL"/>
              <w:rPr>
                <w:lang w:eastAsia="zh-CN"/>
              </w:rPr>
            </w:pPr>
            <w:r>
              <w:t>NF Consumer Identification</w:t>
            </w:r>
          </w:p>
        </w:tc>
        <w:tc>
          <w:tcPr>
            <w:tcW w:w="925" w:type="dxa"/>
            <w:tcBorders>
              <w:top w:val="single" w:sz="4" w:space="0" w:color="auto"/>
              <w:left w:val="single" w:sz="4" w:space="0" w:color="auto"/>
              <w:bottom w:val="single" w:sz="4" w:space="0" w:color="auto"/>
              <w:right w:val="single" w:sz="4" w:space="0" w:color="auto"/>
            </w:tcBorders>
            <w:hideMark/>
          </w:tcPr>
          <w:p w14:paraId="3A0A4C20" w14:textId="77777777" w:rsidR="004902E1" w:rsidRDefault="004902E1" w:rsidP="008A098D">
            <w:pPr>
              <w:pStyle w:val="TAC"/>
              <w:rPr>
                <w:lang w:eastAsia="zh-CN"/>
              </w:rPr>
            </w:pPr>
            <w:r>
              <w:rPr>
                <w:lang w:eastAsia="zh-CN"/>
              </w:rPr>
              <w:t>E</w:t>
            </w:r>
          </w:p>
        </w:tc>
      </w:tr>
      <w:tr w:rsidR="00E36FE3" w14:paraId="0D24635B" w14:textId="77777777" w:rsidTr="008A098D">
        <w:trPr>
          <w:jc w:val="center"/>
          <w:ins w:id="163" w:author="Huawei-155" w:date="2024-05-07T14:52:00Z"/>
        </w:trPr>
        <w:tc>
          <w:tcPr>
            <w:tcW w:w="4740" w:type="dxa"/>
            <w:gridSpan w:val="2"/>
            <w:tcBorders>
              <w:top w:val="single" w:sz="4" w:space="0" w:color="auto"/>
              <w:left w:val="single" w:sz="4" w:space="0" w:color="auto"/>
              <w:bottom w:val="single" w:sz="4" w:space="0" w:color="auto"/>
              <w:right w:val="single" w:sz="4" w:space="0" w:color="auto"/>
            </w:tcBorders>
          </w:tcPr>
          <w:p w14:paraId="27AD8B0B" w14:textId="109E901A" w:rsidR="00E36FE3" w:rsidRDefault="00E36FE3">
            <w:pPr>
              <w:pStyle w:val="TAL"/>
              <w:ind w:left="284"/>
              <w:rPr>
                <w:ins w:id="164" w:author="Huawei-155" w:date="2024-05-07T14:52:00Z"/>
              </w:rPr>
              <w:pPrChange w:id="165" w:author="Huawei-155" w:date="2024-05-07T14:53:00Z">
                <w:pPr>
                  <w:pStyle w:val="TAL"/>
                </w:pPr>
              </w:pPrChange>
            </w:pPr>
            <w:ins w:id="166" w:author="Huawei-155" w:date="2024-05-07T14:53:00Z">
              <w:r>
                <w:rPr>
                  <w:rFonts w:hint="eastAsia"/>
                  <w:lang w:eastAsia="zh-CN"/>
                </w:rPr>
                <w:t>NF Functionality</w:t>
              </w:r>
            </w:ins>
          </w:p>
        </w:tc>
        <w:tc>
          <w:tcPr>
            <w:tcW w:w="925" w:type="dxa"/>
            <w:tcBorders>
              <w:top w:val="single" w:sz="4" w:space="0" w:color="auto"/>
              <w:left w:val="single" w:sz="4" w:space="0" w:color="auto"/>
              <w:bottom w:val="single" w:sz="4" w:space="0" w:color="auto"/>
              <w:right w:val="single" w:sz="4" w:space="0" w:color="auto"/>
            </w:tcBorders>
          </w:tcPr>
          <w:p w14:paraId="47BBDD44" w14:textId="1591816A" w:rsidR="00E36FE3" w:rsidRDefault="00E36FE3" w:rsidP="008A098D">
            <w:pPr>
              <w:pStyle w:val="TAC"/>
              <w:rPr>
                <w:ins w:id="167" w:author="Huawei-155" w:date="2024-05-07T14:52:00Z"/>
                <w:lang w:eastAsia="zh-CN"/>
              </w:rPr>
            </w:pPr>
            <w:ins w:id="168" w:author="Huawei-155" w:date="2024-05-07T14:53:00Z">
              <w:r>
                <w:rPr>
                  <w:lang w:eastAsia="zh-CN"/>
                </w:rPr>
                <w:t>E</w:t>
              </w:r>
            </w:ins>
          </w:p>
        </w:tc>
      </w:tr>
      <w:tr w:rsidR="00E36FE3" w14:paraId="55FA4D62" w14:textId="77777777" w:rsidTr="008A098D">
        <w:trPr>
          <w:jc w:val="center"/>
          <w:ins w:id="169" w:author="Huawei-155" w:date="2024-05-07T14:53:00Z"/>
        </w:trPr>
        <w:tc>
          <w:tcPr>
            <w:tcW w:w="4740" w:type="dxa"/>
            <w:gridSpan w:val="2"/>
            <w:tcBorders>
              <w:top w:val="single" w:sz="4" w:space="0" w:color="auto"/>
              <w:left w:val="single" w:sz="4" w:space="0" w:color="auto"/>
              <w:bottom w:val="single" w:sz="4" w:space="0" w:color="auto"/>
              <w:right w:val="single" w:sz="4" w:space="0" w:color="auto"/>
            </w:tcBorders>
          </w:tcPr>
          <w:p w14:paraId="6AD82FDB" w14:textId="45136836" w:rsidR="00E36FE3" w:rsidRDefault="00E36FE3" w:rsidP="00E36FE3">
            <w:pPr>
              <w:pStyle w:val="TAL"/>
              <w:ind w:left="284"/>
              <w:rPr>
                <w:ins w:id="170" w:author="Huawei-155" w:date="2024-05-07T14:53:00Z"/>
                <w:lang w:eastAsia="zh-CN"/>
              </w:rPr>
            </w:pPr>
            <w:ins w:id="171" w:author="Huawei-155" w:date="2024-05-07T14:53:00Z">
              <w:r w:rsidRPr="002F3ED2">
                <w:rPr>
                  <w:rFonts w:cs="Arial"/>
                  <w:lang w:bidi="ar-IQ"/>
                </w:rPr>
                <w:t>NF Name</w:t>
              </w:r>
            </w:ins>
          </w:p>
        </w:tc>
        <w:tc>
          <w:tcPr>
            <w:tcW w:w="925" w:type="dxa"/>
            <w:tcBorders>
              <w:top w:val="single" w:sz="4" w:space="0" w:color="auto"/>
              <w:left w:val="single" w:sz="4" w:space="0" w:color="auto"/>
              <w:bottom w:val="single" w:sz="4" w:space="0" w:color="auto"/>
              <w:right w:val="single" w:sz="4" w:space="0" w:color="auto"/>
            </w:tcBorders>
          </w:tcPr>
          <w:p w14:paraId="02B0DC26" w14:textId="6348199D" w:rsidR="00E36FE3" w:rsidRDefault="00E36FE3" w:rsidP="00E36FE3">
            <w:pPr>
              <w:pStyle w:val="TAC"/>
              <w:rPr>
                <w:ins w:id="172" w:author="Huawei-155" w:date="2024-05-07T14:53:00Z"/>
                <w:lang w:eastAsia="zh-CN"/>
              </w:rPr>
            </w:pPr>
            <w:ins w:id="173" w:author="Huawei-155" w:date="2024-05-07T14:53:00Z">
              <w:r>
                <w:rPr>
                  <w:lang w:eastAsia="zh-CN"/>
                </w:rPr>
                <w:t>E</w:t>
              </w:r>
            </w:ins>
          </w:p>
        </w:tc>
      </w:tr>
      <w:tr w:rsidR="00E36FE3" w14:paraId="1078ABC7" w14:textId="77777777" w:rsidTr="008A098D">
        <w:trPr>
          <w:jc w:val="center"/>
          <w:ins w:id="174" w:author="Huawei-155" w:date="2024-05-07T14:53:00Z"/>
        </w:trPr>
        <w:tc>
          <w:tcPr>
            <w:tcW w:w="4740" w:type="dxa"/>
            <w:gridSpan w:val="2"/>
            <w:tcBorders>
              <w:top w:val="single" w:sz="4" w:space="0" w:color="auto"/>
              <w:left w:val="single" w:sz="4" w:space="0" w:color="auto"/>
              <w:bottom w:val="single" w:sz="4" w:space="0" w:color="auto"/>
              <w:right w:val="single" w:sz="4" w:space="0" w:color="auto"/>
            </w:tcBorders>
          </w:tcPr>
          <w:p w14:paraId="49DB3FC2" w14:textId="1491C7C5" w:rsidR="00E36FE3" w:rsidRDefault="00E36FE3" w:rsidP="00E36FE3">
            <w:pPr>
              <w:pStyle w:val="TAL"/>
              <w:ind w:left="284"/>
              <w:rPr>
                <w:ins w:id="175" w:author="Huawei-155" w:date="2024-05-07T14:53:00Z"/>
                <w:lang w:eastAsia="zh-CN"/>
              </w:rPr>
            </w:pPr>
            <w:ins w:id="176" w:author="Huawei-155" w:date="2024-05-07T14:53:00Z">
              <w:r w:rsidRPr="002F3ED2">
                <w:rPr>
                  <w:lang w:bidi="ar-IQ"/>
                </w:rPr>
                <w:t>NF Address</w:t>
              </w:r>
            </w:ins>
          </w:p>
        </w:tc>
        <w:tc>
          <w:tcPr>
            <w:tcW w:w="925" w:type="dxa"/>
            <w:tcBorders>
              <w:top w:val="single" w:sz="4" w:space="0" w:color="auto"/>
              <w:left w:val="single" w:sz="4" w:space="0" w:color="auto"/>
              <w:bottom w:val="single" w:sz="4" w:space="0" w:color="auto"/>
              <w:right w:val="single" w:sz="4" w:space="0" w:color="auto"/>
            </w:tcBorders>
          </w:tcPr>
          <w:p w14:paraId="7B29DFB9" w14:textId="600B79C5" w:rsidR="00E36FE3" w:rsidRDefault="00E36FE3" w:rsidP="00E36FE3">
            <w:pPr>
              <w:pStyle w:val="TAC"/>
              <w:rPr>
                <w:ins w:id="177" w:author="Huawei-155" w:date="2024-05-07T14:53:00Z"/>
                <w:lang w:eastAsia="zh-CN"/>
              </w:rPr>
            </w:pPr>
            <w:ins w:id="178" w:author="Huawei-155" w:date="2024-05-07T14:53:00Z">
              <w:r>
                <w:rPr>
                  <w:lang w:eastAsia="zh-CN"/>
                </w:rPr>
                <w:t>E</w:t>
              </w:r>
            </w:ins>
          </w:p>
        </w:tc>
      </w:tr>
      <w:tr w:rsidR="00E36FE3" w14:paraId="3FF83785" w14:textId="77777777" w:rsidTr="008A098D">
        <w:trPr>
          <w:jc w:val="center"/>
          <w:ins w:id="179" w:author="Huawei-155" w:date="2024-05-07T14:53:00Z"/>
        </w:trPr>
        <w:tc>
          <w:tcPr>
            <w:tcW w:w="4740" w:type="dxa"/>
            <w:gridSpan w:val="2"/>
            <w:tcBorders>
              <w:top w:val="single" w:sz="4" w:space="0" w:color="auto"/>
              <w:left w:val="single" w:sz="4" w:space="0" w:color="auto"/>
              <w:bottom w:val="single" w:sz="4" w:space="0" w:color="auto"/>
              <w:right w:val="single" w:sz="4" w:space="0" w:color="auto"/>
            </w:tcBorders>
          </w:tcPr>
          <w:p w14:paraId="445ECE87" w14:textId="37A9967A" w:rsidR="00E36FE3" w:rsidRDefault="00E36FE3" w:rsidP="00E36FE3">
            <w:pPr>
              <w:pStyle w:val="TAL"/>
              <w:ind w:left="284"/>
              <w:rPr>
                <w:ins w:id="180" w:author="Huawei-155" w:date="2024-05-07T14:53:00Z"/>
                <w:lang w:eastAsia="zh-CN"/>
              </w:rPr>
            </w:pPr>
            <w:ins w:id="181" w:author="Huawei-155" w:date="2024-05-07T14:53:00Z">
              <w:r w:rsidRPr="00F26B94">
                <w:t>NF PLMN ID</w:t>
              </w:r>
            </w:ins>
          </w:p>
        </w:tc>
        <w:tc>
          <w:tcPr>
            <w:tcW w:w="925" w:type="dxa"/>
            <w:tcBorders>
              <w:top w:val="single" w:sz="4" w:space="0" w:color="auto"/>
              <w:left w:val="single" w:sz="4" w:space="0" w:color="auto"/>
              <w:bottom w:val="single" w:sz="4" w:space="0" w:color="auto"/>
              <w:right w:val="single" w:sz="4" w:space="0" w:color="auto"/>
            </w:tcBorders>
          </w:tcPr>
          <w:p w14:paraId="0425FA19" w14:textId="334B5D53" w:rsidR="00E36FE3" w:rsidRDefault="00E36FE3" w:rsidP="00E36FE3">
            <w:pPr>
              <w:pStyle w:val="TAC"/>
              <w:rPr>
                <w:ins w:id="182" w:author="Huawei-155" w:date="2024-05-07T14:53:00Z"/>
                <w:lang w:eastAsia="zh-CN"/>
              </w:rPr>
            </w:pPr>
            <w:ins w:id="183" w:author="Huawei-155" w:date="2024-05-07T14:53:00Z">
              <w:r>
                <w:rPr>
                  <w:lang w:eastAsia="zh-CN"/>
                </w:rPr>
                <w:t>E</w:t>
              </w:r>
            </w:ins>
          </w:p>
        </w:tc>
      </w:tr>
      <w:tr w:rsidR="00E36FE3" w:rsidDel="005023C0" w14:paraId="42962D36" w14:textId="7254B2EE" w:rsidTr="008A098D">
        <w:trPr>
          <w:jc w:val="center"/>
          <w:del w:id="184"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tcPr>
          <w:p w14:paraId="6E73CCB2" w14:textId="263A07D0" w:rsidR="00E36FE3" w:rsidDel="005023C0" w:rsidRDefault="00E36FE3" w:rsidP="00E36FE3">
            <w:pPr>
              <w:pStyle w:val="TAL"/>
              <w:rPr>
                <w:del w:id="185" w:author="Huawei-155" w:date="2024-05-07T11:29:00Z"/>
                <w:lang w:eastAsia="zh-CN"/>
              </w:rPr>
            </w:pPr>
            <w:del w:id="186" w:author="Huawei-155" w:date="2024-05-07T11:29:00Z">
              <w:r w:rsidDel="005023C0">
                <w:rPr>
                  <w:lang w:eastAsia="zh-CN"/>
                </w:rPr>
                <w:delText>Charging Identifier</w:delText>
              </w:r>
            </w:del>
          </w:p>
        </w:tc>
        <w:tc>
          <w:tcPr>
            <w:tcW w:w="925" w:type="dxa"/>
            <w:tcBorders>
              <w:top w:val="single" w:sz="4" w:space="0" w:color="auto"/>
              <w:left w:val="single" w:sz="4" w:space="0" w:color="auto"/>
              <w:bottom w:val="single" w:sz="4" w:space="0" w:color="auto"/>
              <w:right w:val="single" w:sz="4" w:space="0" w:color="auto"/>
            </w:tcBorders>
          </w:tcPr>
          <w:p w14:paraId="6B80ADBD" w14:textId="165913AE" w:rsidR="00E36FE3" w:rsidDel="005023C0" w:rsidRDefault="00E36FE3" w:rsidP="00E36FE3">
            <w:pPr>
              <w:pStyle w:val="TAC"/>
              <w:rPr>
                <w:del w:id="187" w:author="Huawei-155" w:date="2024-05-07T11:29:00Z"/>
                <w:lang w:eastAsia="zh-CN"/>
              </w:rPr>
            </w:pPr>
            <w:del w:id="188" w:author="Huawei-155" w:date="2024-05-07T11:29:00Z">
              <w:r w:rsidDel="005023C0">
                <w:rPr>
                  <w:rFonts w:hint="eastAsia"/>
                  <w:lang w:eastAsia="zh-CN"/>
                </w:rPr>
                <w:delText>-</w:delText>
              </w:r>
            </w:del>
          </w:p>
        </w:tc>
      </w:tr>
      <w:tr w:rsidR="00E36FE3" w14:paraId="222BCC76"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16514CB5" w14:textId="77777777" w:rsidR="00E36FE3" w:rsidRDefault="00E36FE3" w:rsidP="00E36FE3">
            <w:pPr>
              <w:pStyle w:val="TAL"/>
              <w:rPr>
                <w:lang w:eastAsia="zh-CN"/>
              </w:rPr>
            </w:pPr>
            <w:r>
              <w:rPr>
                <w:lang w:bidi="ar-IQ"/>
              </w:rPr>
              <w:t>Invocation Timestamp</w:t>
            </w:r>
          </w:p>
        </w:tc>
        <w:tc>
          <w:tcPr>
            <w:tcW w:w="925" w:type="dxa"/>
            <w:tcBorders>
              <w:top w:val="single" w:sz="4" w:space="0" w:color="auto"/>
              <w:left w:val="single" w:sz="4" w:space="0" w:color="auto"/>
              <w:bottom w:val="single" w:sz="4" w:space="0" w:color="auto"/>
              <w:right w:val="single" w:sz="4" w:space="0" w:color="auto"/>
            </w:tcBorders>
            <w:hideMark/>
          </w:tcPr>
          <w:p w14:paraId="47F8784C" w14:textId="77777777" w:rsidR="00E36FE3" w:rsidRDefault="00E36FE3" w:rsidP="00E36FE3">
            <w:pPr>
              <w:pStyle w:val="TAC"/>
              <w:rPr>
                <w:lang w:eastAsia="zh-CN"/>
              </w:rPr>
            </w:pPr>
            <w:r>
              <w:rPr>
                <w:lang w:eastAsia="zh-CN"/>
              </w:rPr>
              <w:t>E</w:t>
            </w:r>
          </w:p>
        </w:tc>
      </w:tr>
      <w:tr w:rsidR="00E36FE3" w14:paraId="05CDA685"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054F7DF9" w14:textId="77777777" w:rsidR="00E36FE3" w:rsidRDefault="00E36FE3" w:rsidP="00E36FE3">
            <w:pPr>
              <w:pStyle w:val="TAL"/>
              <w:rPr>
                <w:lang w:eastAsia="zh-CN"/>
              </w:rPr>
            </w:pPr>
            <w:r>
              <w:t>Invocation Sequence Number</w:t>
            </w:r>
          </w:p>
        </w:tc>
        <w:tc>
          <w:tcPr>
            <w:tcW w:w="925" w:type="dxa"/>
            <w:tcBorders>
              <w:top w:val="single" w:sz="4" w:space="0" w:color="auto"/>
              <w:left w:val="single" w:sz="4" w:space="0" w:color="auto"/>
              <w:bottom w:val="single" w:sz="4" w:space="0" w:color="auto"/>
              <w:right w:val="single" w:sz="4" w:space="0" w:color="auto"/>
            </w:tcBorders>
            <w:hideMark/>
          </w:tcPr>
          <w:p w14:paraId="55A06849" w14:textId="77777777" w:rsidR="00E36FE3" w:rsidRDefault="00E36FE3" w:rsidP="00E36FE3">
            <w:pPr>
              <w:pStyle w:val="TAC"/>
            </w:pPr>
            <w:r>
              <w:rPr>
                <w:lang w:eastAsia="zh-CN" w:bidi="ar-IQ"/>
              </w:rPr>
              <w:t>E</w:t>
            </w:r>
          </w:p>
        </w:tc>
      </w:tr>
      <w:tr w:rsidR="00E36FE3" w14:paraId="768D3DF0"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tcPr>
          <w:p w14:paraId="3D79E24E" w14:textId="77777777" w:rsidR="00E36FE3" w:rsidRDefault="00E36FE3" w:rsidP="00E36FE3">
            <w:pPr>
              <w:pStyle w:val="TAL"/>
            </w:pPr>
            <w:r>
              <w:rPr>
                <w:lang w:eastAsia="zh-CN"/>
              </w:rPr>
              <w:t>One-time Event</w:t>
            </w:r>
          </w:p>
        </w:tc>
        <w:tc>
          <w:tcPr>
            <w:tcW w:w="925" w:type="dxa"/>
            <w:tcBorders>
              <w:top w:val="single" w:sz="4" w:space="0" w:color="auto"/>
              <w:left w:val="single" w:sz="4" w:space="0" w:color="auto"/>
              <w:bottom w:val="single" w:sz="4" w:space="0" w:color="auto"/>
              <w:right w:val="single" w:sz="4" w:space="0" w:color="auto"/>
            </w:tcBorders>
          </w:tcPr>
          <w:p w14:paraId="07EBA7B3" w14:textId="77777777" w:rsidR="00E36FE3" w:rsidRDefault="00E36FE3" w:rsidP="00E36FE3">
            <w:pPr>
              <w:pStyle w:val="TAC"/>
              <w:rPr>
                <w:lang w:eastAsia="zh-CN" w:bidi="ar-IQ"/>
              </w:rPr>
            </w:pPr>
            <w:r>
              <w:rPr>
                <w:lang w:eastAsia="zh-CN"/>
              </w:rPr>
              <w:t>E</w:t>
            </w:r>
          </w:p>
        </w:tc>
      </w:tr>
      <w:tr w:rsidR="00E36FE3" w14:paraId="726AFCC7"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tcPr>
          <w:p w14:paraId="238E1E12" w14:textId="77777777" w:rsidR="00E36FE3" w:rsidRDefault="00E36FE3" w:rsidP="00E36FE3">
            <w:pPr>
              <w:pStyle w:val="TAL"/>
            </w:pPr>
            <w:r>
              <w:rPr>
                <w:rFonts w:cs="Arial"/>
              </w:rPr>
              <w:t>One-time Event Type</w:t>
            </w:r>
          </w:p>
        </w:tc>
        <w:tc>
          <w:tcPr>
            <w:tcW w:w="925" w:type="dxa"/>
            <w:tcBorders>
              <w:top w:val="single" w:sz="4" w:space="0" w:color="auto"/>
              <w:left w:val="single" w:sz="4" w:space="0" w:color="auto"/>
              <w:bottom w:val="single" w:sz="4" w:space="0" w:color="auto"/>
              <w:right w:val="single" w:sz="4" w:space="0" w:color="auto"/>
            </w:tcBorders>
          </w:tcPr>
          <w:p w14:paraId="1E245203" w14:textId="77777777" w:rsidR="00E36FE3" w:rsidRDefault="00E36FE3" w:rsidP="00E36FE3">
            <w:pPr>
              <w:pStyle w:val="TAC"/>
              <w:rPr>
                <w:lang w:eastAsia="zh-CN" w:bidi="ar-IQ"/>
              </w:rPr>
            </w:pPr>
            <w:r>
              <w:rPr>
                <w:lang w:eastAsia="zh-CN"/>
              </w:rPr>
              <w:t>E</w:t>
            </w:r>
          </w:p>
        </w:tc>
      </w:tr>
      <w:tr w:rsidR="00E36FE3" w14:paraId="4B52275A"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0D704745" w14:textId="77777777" w:rsidR="00E36FE3" w:rsidRDefault="00E36FE3" w:rsidP="00E36FE3">
            <w:pPr>
              <w:pStyle w:val="TAL"/>
              <w:rPr>
                <w:lang w:eastAsia="zh-CN"/>
              </w:rPr>
            </w:pPr>
            <w:r>
              <w:t>Retransmission Indicator</w:t>
            </w:r>
          </w:p>
        </w:tc>
        <w:tc>
          <w:tcPr>
            <w:tcW w:w="925" w:type="dxa"/>
            <w:tcBorders>
              <w:top w:val="single" w:sz="4" w:space="0" w:color="auto"/>
              <w:left w:val="single" w:sz="4" w:space="0" w:color="auto"/>
              <w:bottom w:val="single" w:sz="4" w:space="0" w:color="auto"/>
              <w:right w:val="single" w:sz="4" w:space="0" w:color="auto"/>
            </w:tcBorders>
            <w:hideMark/>
          </w:tcPr>
          <w:p w14:paraId="276AE7FA" w14:textId="77777777" w:rsidR="00E36FE3" w:rsidRDefault="00E36FE3" w:rsidP="00E36FE3">
            <w:pPr>
              <w:pStyle w:val="TAC"/>
            </w:pPr>
            <w:r>
              <w:rPr>
                <w:lang w:eastAsia="zh-CN" w:bidi="ar-IQ"/>
              </w:rPr>
              <w:t>E</w:t>
            </w:r>
          </w:p>
        </w:tc>
      </w:tr>
      <w:tr w:rsidR="00E36FE3" w:rsidDel="005023C0" w14:paraId="27E686F4" w14:textId="1F8DCEB5" w:rsidTr="008A098D">
        <w:trPr>
          <w:jc w:val="center"/>
          <w:del w:id="189"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29BC971E" w14:textId="546E6C2A" w:rsidR="00E36FE3" w:rsidDel="005023C0" w:rsidRDefault="00E36FE3" w:rsidP="00E36FE3">
            <w:pPr>
              <w:pStyle w:val="TAL"/>
              <w:rPr>
                <w:del w:id="190" w:author="Huawei-155" w:date="2024-05-07T11:29:00Z"/>
                <w:lang w:eastAsia="zh-CN"/>
              </w:rPr>
            </w:pPr>
            <w:del w:id="191" w:author="Huawei-155" w:date="2024-05-07T11:29:00Z">
              <w:r w:rsidDel="005023C0">
                <w:delText>Notify URI</w:delText>
              </w:r>
            </w:del>
          </w:p>
        </w:tc>
        <w:tc>
          <w:tcPr>
            <w:tcW w:w="925" w:type="dxa"/>
            <w:tcBorders>
              <w:top w:val="single" w:sz="4" w:space="0" w:color="auto"/>
              <w:left w:val="single" w:sz="4" w:space="0" w:color="auto"/>
              <w:bottom w:val="single" w:sz="4" w:space="0" w:color="auto"/>
              <w:right w:val="single" w:sz="4" w:space="0" w:color="auto"/>
            </w:tcBorders>
            <w:hideMark/>
          </w:tcPr>
          <w:p w14:paraId="42FE1132" w14:textId="31081EAE" w:rsidR="00E36FE3" w:rsidDel="005023C0" w:rsidRDefault="00E36FE3" w:rsidP="00E36FE3">
            <w:pPr>
              <w:pStyle w:val="TAC"/>
              <w:rPr>
                <w:del w:id="192" w:author="Huawei-155" w:date="2024-05-07T11:29:00Z"/>
              </w:rPr>
            </w:pPr>
            <w:del w:id="193" w:author="Huawei-155" w:date="2024-05-07T11:29:00Z">
              <w:r w:rsidDel="005023C0">
                <w:rPr>
                  <w:lang w:eastAsia="zh-CN" w:bidi="ar-IQ"/>
                </w:rPr>
                <w:delText>-</w:delText>
              </w:r>
            </w:del>
          </w:p>
        </w:tc>
      </w:tr>
      <w:tr w:rsidR="00E36FE3" w14:paraId="3729C1E4"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51D405AC" w14:textId="77777777" w:rsidR="00E36FE3" w:rsidRDefault="00E36FE3" w:rsidP="00E36FE3">
            <w:pPr>
              <w:pStyle w:val="TAL"/>
              <w:rPr>
                <w:lang w:eastAsia="zh-CN"/>
              </w:rPr>
            </w:pPr>
            <w:r>
              <w:rPr>
                <w:noProof/>
              </w:rPr>
              <w:t>Supported Features</w:t>
            </w:r>
          </w:p>
        </w:tc>
        <w:tc>
          <w:tcPr>
            <w:tcW w:w="925" w:type="dxa"/>
            <w:tcBorders>
              <w:top w:val="single" w:sz="4" w:space="0" w:color="auto"/>
              <w:left w:val="single" w:sz="4" w:space="0" w:color="auto"/>
              <w:bottom w:val="single" w:sz="4" w:space="0" w:color="auto"/>
              <w:right w:val="single" w:sz="4" w:space="0" w:color="auto"/>
            </w:tcBorders>
            <w:hideMark/>
          </w:tcPr>
          <w:p w14:paraId="4DEA78D1" w14:textId="77777777" w:rsidR="00E36FE3" w:rsidRDefault="00E36FE3" w:rsidP="00E36FE3">
            <w:pPr>
              <w:pStyle w:val="TAC"/>
            </w:pPr>
            <w:r>
              <w:rPr>
                <w:lang w:eastAsia="zh-CN" w:bidi="ar-IQ"/>
              </w:rPr>
              <w:t>E</w:t>
            </w:r>
          </w:p>
        </w:tc>
      </w:tr>
      <w:tr w:rsidR="00E36FE3" w14:paraId="4307595C"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58002B1B" w14:textId="77777777" w:rsidR="00E36FE3" w:rsidRDefault="00E36FE3" w:rsidP="00E36FE3">
            <w:pPr>
              <w:pStyle w:val="TAL"/>
              <w:rPr>
                <w:lang w:eastAsia="zh-CN"/>
              </w:rPr>
            </w:pPr>
            <w:r>
              <w:t>Service Specification Information</w:t>
            </w:r>
          </w:p>
        </w:tc>
        <w:tc>
          <w:tcPr>
            <w:tcW w:w="925" w:type="dxa"/>
            <w:tcBorders>
              <w:top w:val="single" w:sz="4" w:space="0" w:color="auto"/>
              <w:left w:val="single" w:sz="4" w:space="0" w:color="auto"/>
              <w:bottom w:val="single" w:sz="4" w:space="0" w:color="auto"/>
              <w:right w:val="single" w:sz="4" w:space="0" w:color="auto"/>
            </w:tcBorders>
            <w:hideMark/>
          </w:tcPr>
          <w:p w14:paraId="19829E80" w14:textId="77777777" w:rsidR="00E36FE3" w:rsidRDefault="00E36FE3" w:rsidP="00E36FE3">
            <w:pPr>
              <w:pStyle w:val="TAC"/>
            </w:pPr>
            <w:r>
              <w:t>E</w:t>
            </w:r>
          </w:p>
        </w:tc>
      </w:tr>
      <w:tr w:rsidR="00E36FE3" w:rsidDel="005023C0" w14:paraId="5DC3A286" w14:textId="5C676C38" w:rsidTr="008A098D">
        <w:trPr>
          <w:jc w:val="center"/>
          <w:del w:id="194"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0BFBF57E" w14:textId="6663DE25" w:rsidR="00E36FE3" w:rsidDel="005023C0" w:rsidRDefault="00E36FE3" w:rsidP="00E36FE3">
            <w:pPr>
              <w:pStyle w:val="TAL"/>
              <w:rPr>
                <w:del w:id="195" w:author="Huawei-155" w:date="2024-05-07T11:29:00Z"/>
                <w:rFonts w:eastAsia="宋体"/>
                <w:lang w:eastAsia="zh-CN" w:bidi="ar-IQ"/>
              </w:rPr>
            </w:pPr>
            <w:del w:id="196" w:author="Huawei-155" w:date="2024-05-07T11:29:00Z">
              <w:r w:rsidDel="005023C0">
                <w:rPr>
                  <w:lang w:eastAsia="zh-CN" w:bidi="ar-IQ"/>
                </w:rPr>
                <w:delText>Triggers</w:delText>
              </w:r>
            </w:del>
          </w:p>
        </w:tc>
        <w:tc>
          <w:tcPr>
            <w:tcW w:w="925" w:type="dxa"/>
            <w:tcBorders>
              <w:top w:val="single" w:sz="4" w:space="0" w:color="auto"/>
              <w:left w:val="single" w:sz="4" w:space="0" w:color="auto"/>
              <w:bottom w:val="single" w:sz="4" w:space="0" w:color="auto"/>
              <w:right w:val="single" w:sz="4" w:space="0" w:color="auto"/>
            </w:tcBorders>
            <w:hideMark/>
          </w:tcPr>
          <w:p w14:paraId="5C0598CC" w14:textId="723AFF77" w:rsidR="00E36FE3" w:rsidDel="005023C0" w:rsidRDefault="00E36FE3" w:rsidP="00E36FE3">
            <w:pPr>
              <w:pStyle w:val="TAC"/>
              <w:rPr>
                <w:del w:id="197" w:author="Huawei-155" w:date="2024-05-07T11:29:00Z"/>
              </w:rPr>
            </w:pPr>
            <w:del w:id="198" w:author="Huawei-155" w:date="2024-05-07T11:29:00Z">
              <w:r w:rsidDel="005023C0">
                <w:delText>E</w:delText>
              </w:r>
            </w:del>
          </w:p>
        </w:tc>
      </w:tr>
      <w:tr w:rsidR="00E36FE3" w:rsidDel="005023C0" w14:paraId="49B4537E" w14:textId="4EA652EF" w:rsidTr="008A098D">
        <w:trPr>
          <w:jc w:val="center"/>
          <w:del w:id="199"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353ED568" w14:textId="12B70BEA" w:rsidR="00E36FE3" w:rsidDel="005023C0" w:rsidRDefault="00E36FE3" w:rsidP="00E36FE3">
            <w:pPr>
              <w:pStyle w:val="TAL"/>
              <w:rPr>
                <w:del w:id="200" w:author="Huawei-155" w:date="2024-05-07T11:29:00Z"/>
                <w:rFonts w:eastAsia="宋体"/>
                <w:lang w:eastAsia="zh-CN" w:bidi="ar-IQ"/>
              </w:rPr>
            </w:pPr>
            <w:del w:id="201" w:author="Huawei-155" w:date="2024-05-07T11:29:00Z">
              <w:r w:rsidDel="005023C0">
                <w:delText xml:space="preserve">Multiple </w:delText>
              </w:r>
              <w:r w:rsidDel="005023C0">
                <w:rPr>
                  <w:lang w:eastAsia="zh-CN"/>
                </w:rPr>
                <w:delText>Unit</w:delText>
              </w:r>
              <w:r w:rsidDel="005023C0">
                <w:delText xml:space="preserve"> Usage </w:delText>
              </w:r>
            </w:del>
          </w:p>
        </w:tc>
        <w:tc>
          <w:tcPr>
            <w:tcW w:w="925" w:type="dxa"/>
            <w:tcBorders>
              <w:top w:val="single" w:sz="4" w:space="0" w:color="auto"/>
              <w:left w:val="single" w:sz="4" w:space="0" w:color="auto"/>
              <w:bottom w:val="single" w:sz="4" w:space="0" w:color="auto"/>
              <w:right w:val="single" w:sz="4" w:space="0" w:color="auto"/>
            </w:tcBorders>
            <w:hideMark/>
          </w:tcPr>
          <w:p w14:paraId="468DD1BE" w14:textId="1B34AB8F" w:rsidR="00E36FE3" w:rsidDel="005023C0" w:rsidRDefault="00E36FE3" w:rsidP="00E36FE3">
            <w:pPr>
              <w:pStyle w:val="TAC"/>
              <w:rPr>
                <w:del w:id="202" w:author="Huawei-155" w:date="2024-05-07T11:29:00Z"/>
              </w:rPr>
            </w:pPr>
            <w:del w:id="203" w:author="Huawei-155" w:date="2024-05-07T11:29:00Z">
              <w:r w:rsidDel="005023C0">
                <w:rPr>
                  <w:lang w:eastAsia="x-none"/>
                </w:rPr>
                <w:delText>-</w:delText>
              </w:r>
            </w:del>
          </w:p>
        </w:tc>
      </w:tr>
      <w:tr w:rsidR="00E36FE3" w14:paraId="77D8380A"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25F3F113" w14:textId="77777777" w:rsidR="00E36FE3" w:rsidRDefault="00E36FE3" w:rsidP="00E36FE3">
            <w:pPr>
              <w:pStyle w:val="TAL"/>
              <w:rPr>
                <w:rFonts w:eastAsia="宋体"/>
                <w:lang w:eastAsia="zh-CN" w:bidi="ar-IQ"/>
              </w:rPr>
            </w:pPr>
            <w:r>
              <w:t>5G VNGM Charging Information</w:t>
            </w:r>
          </w:p>
        </w:tc>
        <w:tc>
          <w:tcPr>
            <w:tcW w:w="925" w:type="dxa"/>
            <w:tcBorders>
              <w:top w:val="single" w:sz="4" w:space="0" w:color="auto"/>
              <w:left w:val="single" w:sz="4" w:space="0" w:color="auto"/>
              <w:bottom w:val="single" w:sz="4" w:space="0" w:color="auto"/>
              <w:right w:val="single" w:sz="4" w:space="0" w:color="auto"/>
            </w:tcBorders>
            <w:hideMark/>
          </w:tcPr>
          <w:p w14:paraId="1A7439C0" w14:textId="77777777" w:rsidR="00E36FE3" w:rsidRDefault="00E36FE3" w:rsidP="00E36FE3">
            <w:pPr>
              <w:pStyle w:val="TAC"/>
            </w:pPr>
            <w:r>
              <w:rPr>
                <w:lang w:eastAsia="x-none"/>
              </w:rPr>
              <w:t>E</w:t>
            </w:r>
          </w:p>
        </w:tc>
      </w:tr>
    </w:tbl>
    <w:p w14:paraId="3CEAC7CD" w14:textId="77777777" w:rsidR="004902E1" w:rsidRDefault="004902E1" w:rsidP="004902E1">
      <w:pPr>
        <w:keepNext/>
      </w:pPr>
    </w:p>
    <w:p w14:paraId="15FFDA2B" w14:textId="77777777" w:rsidR="004902E1" w:rsidRDefault="004902E1" w:rsidP="004902E1">
      <w:pPr>
        <w:keepNext/>
        <w:rPr>
          <w:lang w:eastAsia="zh-CN"/>
        </w:rPr>
      </w:pPr>
      <w:r>
        <w:t xml:space="preserve">Table B.2.4.3-2 defines the basic structure of the supported fields in the </w:t>
      </w:r>
      <w:r>
        <w:rPr>
          <w:rFonts w:eastAsia="MS Mincho"/>
          <w:i/>
          <w:iCs/>
        </w:rPr>
        <w:t>Charging Data Response</w:t>
      </w:r>
      <w:r>
        <w:t xml:space="preserve"> message for </w:t>
      </w:r>
      <w:r>
        <w:rPr>
          <w:lang w:bidi="ar-IQ"/>
        </w:rPr>
        <w:t xml:space="preserve">CEF </w:t>
      </w:r>
      <w:r>
        <w:t xml:space="preserve">converged </w:t>
      </w:r>
      <w:r>
        <w:rPr>
          <w:lang w:bidi="ar-IQ"/>
        </w:rPr>
        <w:t>charging</w:t>
      </w:r>
      <w:r>
        <w:t>.</w:t>
      </w:r>
      <w:r>
        <w:rPr>
          <w:lang w:eastAsia="zh-CN"/>
        </w:rPr>
        <w:t xml:space="preserve"> </w:t>
      </w:r>
    </w:p>
    <w:p w14:paraId="13615D2B" w14:textId="77777777" w:rsidR="004902E1" w:rsidRDefault="004902E1" w:rsidP="004902E1">
      <w:pPr>
        <w:pStyle w:val="TH"/>
      </w:pPr>
      <w:r>
        <w:t>Table B.2.4.3-</w:t>
      </w:r>
      <w:r>
        <w:rPr>
          <w:lang w:eastAsia="zh-CN"/>
        </w:rPr>
        <w:t>2</w:t>
      </w:r>
      <w:r>
        <w:t xml:space="preserve">: </w:t>
      </w:r>
      <w:r>
        <w:rPr>
          <w:rFonts w:eastAsia="MS Mincho"/>
        </w:rPr>
        <w:t xml:space="preserve">Supported fields in </w:t>
      </w:r>
      <w:r>
        <w:rPr>
          <w:rFonts w:eastAsia="MS Mincho"/>
          <w:i/>
          <w:iCs/>
        </w:rPr>
        <w:t xml:space="preserve">Charging Data Response </w:t>
      </w:r>
      <w:r>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8"/>
        <w:gridCol w:w="2562"/>
        <w:gridCol w:w="749"/>
        <w:tblGridChange w:id="204">
          <w:tblGrid>
            <w:gridCol w:w="2178"/>
            <w:gridCol w:w="2562"/>
            <w:gridCol w:w="749"/>
          </w:tblGrid>
        </w:tblGridChange>
      </w:tblGrid>
      <w:tr w:rsidR="004902E1" w14:paraId="7D5B9DFE" w14:textId="77777777" w:rsidTr="008A098D">
        <w:trPr>
          <w:tblHeader/>
          <w:jc w:val="center"/>
        </w:trPr>
        <w:tc>
          <w:tcPr>
            <w:tcW w:w="21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9400148" w14:textId="77777777" w:rsidR="004902E1" w:rsidRDefault="004902E1" w:rsidP="008A098D">
            <w:pPr>
              <w:pStyle w:val="TAH"/>
            </w:pPr>
            <w:r>
              <w:t>Information Element</w:t>
            </w:r>
          </w:p>
        </w:tc>
        <w:tc>
          <w:tcPr>
            <w:tcW w:w="2562" w:type="dxa"/>
            <w:tcBorders>
              <w:top w:val="single" w:sz="4" w:space="0" w:color="auto"/>
              <w:left w:val="single" w:sz="4" w:space="0" w:color="auto"/>
              <w:bottom w:val="single" w:sz="4" w:space="0" w:color="auto"/>
              <w:right w:val="single" w:sz="4" w:space="0" w:color="auto"/>
            </w:tcBorders>
            <w:shd w:val="clear" w:color="auto" w:fill="D9D9D9"/>
            <w:hideMark/>
          </w:tcPr>
          <w:p w14:paraId="477DE5A5" w14:textId="77777777" w:rsidR="004902E1" w:rsidRDefault="004902E1" w:rsidP="008A098D">
            <w:pPr>
              <w:pStyle w:val="TAL"/>
              <w:jc w:val="center"/>
              <w:rPr>
                <w:b/>
              </w:rPr>
            </w:pPr>
            <w:r>
              <w:rPr>
                <w:b/>
              </w:rPr>
              <w:t>Analytics and Performance</w:t>
            </w:r>
          </w:p>
        </w:tc>
        <w:tc>
          <w:tcPr>
            <w:tcW w:w="749" w:type="dxa"/>
            <w:tcBorders>
              <w:top w:val="single" w:sz="4" w:space="0" w:color="auto"/>
              <w:left w:val="single" w:sz="4" w:space="0" w:color="auto"/>
              <w:bottom w:val="single" w:sz="4" w:space="0" w:color="auto"/>
              <w:right w:val="single" w:sz="4" w:space="0" w:color="auto"/>
            </w:tcBorders>
            <w:shd w:val="clear" w:color="auto" w:fill="D9D9D9"/>
            <w:hideMark/>
          </w:tcPr>
          <w:p w14:paraId="43DFD783" w14:textId="77777777" w:rsidR="004902E1" w:rsidRDefault="004902E1" w:rsidP="008A098D">
            <w:pPr>
              <w:pStyle w:val="TAH100"/>
              <w:ind w:left="0"/>
              <w:rPr>
                <w:rFonts w:cs="Times New Roman"/>
                <w:bCs w:val="0"/>
              </w:rPr>
            </w:pPr>
            <w:r>
              <w:rPr>
                <w:rFonts w:cs="Times New Roman"/>
                <w:bCs w:val="0"/>
                <w:lang w:eastAsia="zh-CN"/>
              </w:rPr>
              <w:t>CEF</w:t>
            </w:r>
          </w:p>
        </w:tc>
      </w:tr>
      <w:tr w:rsidR="004902E1" w14:paraId="321BC2AA" w14:textId="77777777" w:rsidTr="005023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Change w:id="205" w:author="Huawei-155" w:date="2024-05-07T11: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blPrExChange>
        </w:tblPrEx>
        <w:trPr>
          <w:tblHeader/>
          <w:jc w:val="center"/>
          <w:trPrChange w:id="206" w:author="Huawei-155" w:date="2024-05-07T11:28:00Z">
            <w:trPr>
              <w:tblHeader/>
              <w:jc w:val="center"/>
            </w:trPr>
          </w:trPrChange>
        </w:trPr>
        <w:tc>
          <w:tcPr>
            <w:tcW w:w="2178" w:type="dxa"/>
            <w:vMerge/>
            <w:tcBorders>
              <w:top w:val="single" w:sz="4" w:space="0" w:color="auto"/>
              <w:left w:val="single" w:sz="4" w:space="0" w:color="auto"/>
              <w:bottom w:val="single" w:sz="4" w:space="0" w:color="auto"/>
              <w:right w:val="single" w:sz="4" w:space="0" w:color="auto"/>
            </w:tcBorders>
            <w:vAlign w:val="center"/>
            <w:hideMark/>
            <w:tcPrChange w:id="207" w:author="Huawei-155" w:date="2024-05-07T11:28:00Z">
              <w:tcPr>
                <w:tcW w:w="4740" w:type="dxa"/>
                <w:vMerge/>
                <w:tcBorders>
                  <w:top w:val="single" w:sz="4" w:space="0" w:color="auto"/>
                  <w:left w:val="single" w:sz="4" w:space="0" w:color="auto"/>
                  <w:bottom w:val="single" w:sz="4" w:space="0" w:color="auto"/>
                  <w:right w:val="single" w:sz="4" w:space="0" w:color="auto"/>
                </w:tcBorders>
                <w:vAlign w:val="center"/>
                <w:hideMark/>
              </w:tcPr>
            </w:tcPrChange>
          </w:tcPr>
          <w:p w14:paraId="3EC91E92" w14:textId="77777777" w:rsidR="004902E1" w:rsidRDefault="004902E1" w:rsidP="008A098D">
            <w:pPr>
              <w:spacing w:after="0"/>
              <w:rPr>
                <w:rFonts w:ascii="Arial" w:hAnsi="Arial"/>
                <w:b/>
                <w:sz w:val="18"/>
              </w:rPr>
            </w:pPr>
          </w:p>
        </w:tc>
        <w:tc>
          <w:tcPr>
            <w:tcW w:w="2562" w:type="dxa"/>
            <w:tcBorders>
              <w:top w:val="single" w:sz="4" w:space="0" w:color="auto"/>
              <w:left w:val="single" w:sz="4" w:space="0" w:color="auto"/>
              <w:bottom w:val="single" w:sz="4" w:space="0" w:color="auto"/>
              <w:right w:val="single" w:sz="4" w:space="0" w:color="auto"/>
            </w:tcBorders>
            <w:shd w:val="clear" w:color="auto" w:fill="D9D9D9"/>
            <w:hideMark/>
            <w:tcPrChange w:id="208" w:author="Huawei-155" w:date="2024-05-07T11:28:00Z">
              <w:tcPr>
                <w:tcW w:w="2562"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4A6A646" w14:textId="77777777" w:rsidR="004902E1" w:rsidRDefault="004902E1" w:rsidP="008A098D">
            <w:pPr>
              <w:pStyle w:val="TAH100"/>
              <w:ind w:left="0"/>
              <w:rPr>
                <w:rFonts w:cs="Times New Roman"/>
                <w:bCs w:val="0"/>
              </w:rPr>
            </w:pPr>
            <w:r>
              <w:rPr>
                <w:rFonts w:cs="Times New Roman"/>
                <w:bCs w:val="0"/>
              </w:rPr>
              <w:t>Supported Operation Types</w:t>
            </w:r>
          </w:p>
        </w:tc>
        <w:tc>
          <w:tcPr>
            <w:tcW w:w="749" w:type="dxa"/>
            <w:tcBorders>
              <w:top w:val="single" w:sz="4" w:space="0" w:color="auto"/>
              <w:left w:val="single" w:sz="4" w:space="0" w:color="auto"/>
              <w:bottom w:val="single" w:sz="4" w:space="0" w:color="auto"/>
              <w:right w:val="single" w:sz="4" w:space="0" w:color="auto"/>
            </w:tcBorders>
            <w:shd w:val="clear" w:color="auto" w:fill="D9D9D9"/>
            <w:hideMark/>
            <w:tcPrChange w:id="209" w:author="Huawei-155" w:date="2024-05-07T11:28:00Z">
              <w:tcPr>
                <w:tcW w:w="749"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845A019" w14:textId="77777777" w:rsidR="004902E1" w:rsidRDefault="004902E1" w:rsidP="008A098D">
            <w:pPr>
              <w:pStyle w:val="TAH100"/>
              <w:ind w:left="0"/>
              <w:rPr>
                <w:rFonts w:cs="Times New Roman"/>
                <w:bCs w:val="0"/>
              </w:rPr>
            </w:pPr>
            <w:r>
              <w:rPr>
                <w:rFonts w:cs="Times New Roman"/>
                <w:bCs w:val="0"/>
              </w:rPr>
              <w:t>E</w:t>
            </w:r>
          </w:p>
        </w:tc>
      </w:tr>
      <w:tr w:rsidR="004902E1" w14:paraId="2074F2A5"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6E07B697" w14:textId="77777777" w:rsidR="004902E1" w:rsidRDefault="004902E1" w:rsidP="008A098D">
            <w:pPr>
              <w:pStyle w:val="TAL"/>
              <w:rPr>
                <w:lang w:eastAsia="zh-CN"/>
              </w:rPr>
            </w:pPr>
            <w:r>
              <w:rPr>
                <w:lang w:eastAsia="zh-CN"/>
              </w:rPr>
              <w:t>Session Identifier</w:t>
            </w:r>
          </w:p>
        </w:tc>
        <w:tc>
          <w:tcPr>
            <w:tcW w:w="749" w:type="dxa"/>
            <w:tcBorders>
              <w:top w:val="single" w:sz="4" w:space="0" w:color="auto"/>
              <w:left w:val="single" w:sz="4" w:space="0" w:color="auto"/>
              <w:bottom w:val="single" w:sz="4" w:space="0" w:color="auto"/>
              <w:right w:val="single" w:sz="4" w:space="0" w:color="auto"/>
            </w:tcBorders>
            <w:vAlign w:val="center"/>
            <w:hideMark/>
          </w:tcPr>
          <w:p w14:paraId="38F4BFF5" w14:textId="77777777" w:rsidR="004902E1" w:rsidRDefault="004902E1" w:rsidP="008A098D">
            <w:pPr>
              <w:pStyle w:val="TAC"/>
              <w:rPr>
                <w:lang w:eastAsia="zh-CN"/>
              </w:rPr>
            </w:pPr>
            <w:r>
              <w:rPr>
                <w:lang w:eastAsia="zh-CN"/>
              </w:rPr>
              <w:t>E</w:t>
            </w:r>
          </w:p>
        </w:tc>
      </w:tr>
      <w:tr w:rsidR="004902E1" w14:paraId="3D39BB93"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418D7936" w14:textId="77777777" w:rsidR="004902E1" w:rsidRDefault="004902E1" w:rsidP="008A098D">
            <w:pPr>
              <w:pStyle w:val="TAL"/>
              <w:rPr>
                <w:lang w:eastAsia="zh-CN"/>
              </w:rPr>
            </w:pPr>
            <w:r>
              <w:rPr>
                <w:lang w:eastAsia="zh-CN"/>
              </w:rPr>
              <w:t>Invocation Timestamp</w:t>
            </w:r>
          </w:p>
        </w:tc>
        <w:tc>
          <w:tcPr>
            <w:tcW w:w="749" w:type="dxa"/>
            <w:tcBorders>
              <w:top w:val="single" w:sz="4" w:space="0" w:color="auto"/>
              <w:left w:val="single" w:sz="4" w:space="0" w:color="auto"/>
              <w:bottom w:val="single" w:sz="4" w:space="0" w:color="auto"/>
              <w:right w:val="single" w:sz="4" w:space="0" w:color="auto"/>
            </w:tcBorders>
            <w:vAlign w:val="center"/>
            <w:hideMark/>
          </w:tcPr>
          <w:p w14:paraId="6B6FDB37" w14:textId="77777777" w:rsidR="004902E1" w:rsidRDefault="004902E1" w:rsidP="008A098D">
            <w:pPr>
              <w:pStyle w:val="TAC"/>
              <w:rPr>
                <w:lang w:eastAsia="zh-CN"/>
              </w:rPr>
            </w:pPr>
            <w:r>
              <w:rPr>
                <w:lang w:eastAsia="zh-CN"/>
              </w:rPr>
              <w:t>E</w:t>
            </w:r>
          </w:p>
        </w:tc>
      </w:tr>
      <w:tr w:rsidR="004902E1" w14:paraId="7B4A5604"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6ADDD423" w14:textId="77777777" w:rsidR="004902E1" w:rsidRDefault="004902E1" w:rsidP="008A098D">
            <w:pPr>
              <w:pStyle w:val="TAL"/>
              <w:rPr>
                <w:lang w:eastAsia="zh-CN"/>
              </w:rPr>
            </w:pPr>
            <w:r>
              <w:rPr>
                <w:lang w:eastAsia="zh-CN"/>
              </w:rPr>
              <w:t>Invocation Result</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202578" w14:textId="77777777" w:rsidR="004902E1" w:rsidRDefault="004902E1" w:rsidP="008A098D">
            <w:pPr>
              <w:pStyle w:val="TAC"/>
              <w:rPr>
                <w:lang w:eastAsia="zh-CN"/>
              </w:rPr>
            </w:pPr>
            <w:r>
              <w:rPr>
                <w:lang w:eastAsia="zh-CN"/>
              </w:rPr>
              <w:t>E</w:t>
            </w:r>
          </w:p>
        </w:tc>
      </w:tr>
      <w:tr w:rsidR="00E36FE3" w14:paraId="1A517307" w14:textId="77777777" w:rsidTr="008A098D">
        <w:trPr>
          <w:jc w:val="center"/>
          <w:ins w:id="210" w:author="Huawei-155" w:date="2024-05-07T14:54:00Z"/>
        </w:trPr>
        <w:tc>
          <w:tcPr>
            <w:tcW w:w="4740" w:type="dxa"/>
            <w:gridSpan w:val="2"/>
            <w:tcBorders>
              <w:top w:val="single" w:sz="4" w:space="0" w:color="auto"/>
              <w:left w:val="single" w:sz="4" w:space="0" w:color="auto"/>
              <w:bottom w:val="single" w:sz="4" w:space="0" w:color="auto"/>
              <w:right w:val="single" w:sz="4" w:space="0" w:color="auto"/>
            </w:tcBorders>
          </w:tcPr>
          <w:p w14:paraId="2AC869C3" w14:textId="5CD7BADE" w:rsidR="00E36FE3" w:rsidRDefault="00E36FE3">
            <w:pPr>
              <w:pStyle w:val="TAL"/>
              <w:ind w:left="284"/>
              <w:rPr>
                <w:ins w:id="211" w:author="Huawei-155" w:date="2024-05-07T14:54:00Z"/>
                <w:lang w:eastAsia="zh-CN"/>
              </w:rPr>
              <w:pPrChange w:id="212" w:author="Huawei-155" w:date="2024-05-07T14:54:00Z">
                <w:pPr>
                  <w:pStyle w:val="TAL"/>
                </w:pPr>
              </w:pPrChange>
            </w:pPr>
            <w:ins w:id="213" w:author="Huawei-155" w:date="2024-05-07T14:54:00Z">
              <w:r>
                <w:t>Invocation Result</w:t>
              </w:r>
            </w:ins>
          </w:p>
        </w:tc>
        <w:tc>
          <w:tcPr>
            <w:tcW w:w="749" w:type="dxa"/>
            <w:tcBorders>
              <w:top w:val="single" w:sz="4" w:space="0" w:color="auto"/>
              <w:left w:val="single" w:sz="4" w:space="0" w:color="auto"/>
              <w:bottom w:val="single" w:sz="4" w:space="0" w:color="auto"/>
              <w:right w:val="single" w:sz="4" w:space="0" w:color="auto"/>
            </w:tcBorders>
            <w:vAlign w:val="center"/>
          </w:tcPr>
          <w:p w14:paraId="658E2C96" w14:textId="722738EA" w:rsidR="00E36FE3" w:rsidRDefault="00E36FE3" w:rsidP="00E36FE3">
            <w:pPr>
              <w:pStyle w:val="TAC"/>
              <w:rPr>
                <w:ins w:id="214" w:author="Huawei-155" w:date="2024-05-07T14:54:00Z"/>
                <w:lang w:eastAsia="zh-CN"/>
              </w:rPr>
            </w:pPr>
            <w:ins w:id="215" w:author="Huawei-155" w:date="2024-05-07T14:54:00Z">
              <w:r>
                <w:rPr>
                  <w:lang w:eastAsia="zh-CN"/>
                </w:rPr>
                <w:t>E</w:t>
              </w:r>
            </w:ins>
          </w:p>
        </w:tc>
      </w:tr>
      <w:tr w:rsidR="00E36FE3" w14:paraId="115AC162" w14:textId="77777777" w:rsidTr="008A098D">
        <w:trPr>
          <w:jc w:val="center"/>
          <w:ins w:id="216" w:author="Huawei-155" w:date="2024-05-07T14:54:00Z"/>
        </w:trPr>
        <w:tc>
          <w:tcPr>
            <w:tcW w:w="4740" w:type="dxa"/>
            <w:gridSpan w:val="2"/>
            <w:tcBorders>
              <w:top w:val="single" w:sz="4" w:space="0" w:color="auto"/>
              <w:left w:val="single" w:sz="4" w:space="0" w:color="auto"/>
              <w:bottom w:val="single" w:sz="4" w:space="0" w:color="auto"/>
              <w:right w:val="single" w:sz="4" w:space="0" w:color="auto"/>
            </w:tcBorders>
          </w:tcPr>
          <w:p w14:paraId="099A4325" w14:textId="5B28BD60" w:rsidR="00E36FE3" w:rsidRDefault="00E36FE3" w:rsidP="00E36FE3">
            <w:pPr>
              <w:pStyle w:val="TAL"/>
              <w:ind w:left="284"/>
              <w:rPr>
                <w:ins w:id="217" w:author="Huawei-155" w:date="2024-05-07T14:54:00Z"/>
                <w:lang w:eastAsia="zh-CN"/>
              </w:rPr>
            </w:pPr>
            <w:ins w:id="218" w:author="Huawei-155" w:date="2024-05-07T14:54:00Z">
              <w:r>
                <w:t>Failed parameter</w:t>
              </w:r>
            </w:ins>
          </w:p>
        </w:tc>
        <w:tc>
          <w:tcPr>
            <w:tcW w:w="749" w:type="dxa"/>
            <w:tcBorders>
              <w:top w:val="single" w:sz="4" w:space="0" w:color="auto"/>
              <w:left w:val="single" w:sz="4" w:space="0" w:color="auto"/>
              <w:bottom w:val="single" w:sz="4" w:space="0" w:color="auto"/>
              <w:right w:val="single" w:sz="4" w:space="0" w:color="auto"/>
            </w:tcBorders>
            <w:vAlign w:val="center"/>
          </w:tcPr>
          <w:p w14:paraId="7E0E9AEF" w14:textId="65BF6337" w:rsidR="00E36FE3" w:rsidRDefault="00E36FE3" w:rsidP="00E36FE3">
            <w:pPr>
              <w:pStyle w:val="TAC"/>
              <w:rPr>
                <w:ins w:id="219" w:author="Huawei-155" w:date="2024-05-07T14:54:00Z"/>
                <w:lang w:eastAsia="zh-CN"/>
              </w:rPr>
            </w:pPr>
            <w:ins w:id="220" w:author="Huawei-155" w:date="2024-05-07T14:54:00Z">
              <w:r>
                <w:rPr>
                  <w:lang w:eastAsia="zh-CN"/>
                </w:rPr>
                <w:t>E</w:t>
              </w:r>
            </w:ins>
          </w:p>
        </w:tc>
      </w:tr>
      <w:tr w:rsidR="00E36FE3" w14:paraId="3934BDEA" w14:textId="77777777" w:rsidTr="008A098D">
        <w:trPr>
          <w:jc w:val="center"/>
          <w:ins w:id="221" w:author="Huawei-155" w:date="2024-05-07T14:54:00Z"/>
        </w:trPr>
        <w:tc>
          <w:tcPr>
            <w:tcW w:w="4740" w:type="dxa"/>
            <w:gridSpan w:val="2"/>
            <w:tcBorders>
              <w:top w:val="single" w:sz="4" w:space="0" w:color="auto"/>
              <w:left w:val="single" w:sz="4" w:space="0" w:color="auto"/>
              <w:bottom w:val="single" w:sz="4" w:space="0" w:color="auto"/>
              <w:right w:val="single" w:sz="4" w:space="0" w:color="auto"/>
            </w:tcBorders>
          </w:tcPr>
          <w:p w14:paraId="4DCD082B" w14:textId="44F5E6D7" w:rsidR="00E36FE3" w:rsidRDefault="00E36FE3" w:rsidP="00E36FE3">
            <w:pPr>
              <w:pStyle w:val="TAL"/>
              <w:ind w:left="284"/>
              <w:rPr>
                <w:ins w:id="222" w:author="Huawei-155" w:date="2024-05-07T14:54:00Z"/>
                <w:lang w:eastAsia="zh-CN"/>
              </w:rPr>
            </w:pPr>
            <w:ins w:id="223" w:author="Huawei-155" w:date="2024-05-07T14:54:00Z">
              <w:r>
                <w:rPr>
                  <w:rFonts w:cs="Arial"/>
                  <w:szCs w:val="18"/>
                </w:rPr>
                <w:t>Failure Handling</w:t>
              </w:r>
            </w:ins>
          </w:p>
        </w:tc>
        <w:tc>
          <w:tcPr>
            <w:tcW w:w="749" w:type="dxa"/>
            <w:tcBorders>
              <w:top w:val="single" w:sz="4" w:space="0" w:color="auto"/>
              <w:left w:val="single" w:sz="4" w:space="0" w:color="auto"/>
              <w:bottom w:val="single" w:sz="4" w:space="0" w:color="auto"/>
              <w:right w:val="single" w:sz="4" w:space="0" w:color="auto"/>
            </w:tcBorders>
            <w:vAlign w:val="center"/>
          </w:tcPr>
          <w:p w14:paraId="4DBF267F" w14:textId="7A4E18B5" w:rsidR="00E36FE3" w:rsidRDefault="00E36FE3" w:rsidP="00E36FE3">
            <w:pPr>
              <w:pStyle w:val="TAC"/>
              <w:rPr>
                <w:ins w:id="224" w:author="Huawei-155" w:date="2024-05-07T14:54:00Z"/>
                <w:lang w:eastAsia="zh-CN"/>
              </w:rPr>
            </w:pPr>
            <w:ins w:id="225" w:author="Huawei-155" w:date="2024-05-07T14:54:00Z">
              <w:r>
                <w:rPr>
                  <w:lang w:eastAsia="zh-CN"/>
                </w:rPr>
                <w:t>E</w:t>
              </w:r>
            </w:ins>
          </w:p>
        </w:tc>
      </w:tr>
      <w:tr w:rsidR="00E36FE3" w14:paraId="352B3DC3"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hideMark/>
          </w:tcPr>
          <w:p w14:paraId="6DD2C718" w14:textId="77777777" w:rsidR="00E36FE3" w:rsidRDefault="00E36FE3" w:rsidP="00E36FE3">
            <w:pPr>
              <w:pStyle w:val="TAL"/>
              <w:rPr>
                <w:lang w:eastAsia="zh-CN"/>
              </w:rPr>
            </w:pPr>
            <w:r>
              <w:rPr>
                <w:lang w:eastAsia="zh-CN"/>
              </w:rPr>
              <w:t>Invocation Sequence Number</w:t>
            </w:r>
          </w:p>
        </w:tc>
        <w:tc>
          <w:tcPr>
            <w:tcW w:w="749" w:type="dxa"/>
            <w:tcBorders>
              <w:top w:val="single" w:sz="4" w:space="0" w:color="auto"/>
              <w:left w:val="single" w:sz="4" w:space="0" w:color="auto"/>
              <w:bottom w:val="single" w:sz="4" w:space="0" w:color="auto"/>
              <w:right w:val="single" w:sz="4" w:space="0" w:color="auto"/>
            </w:tcBorders>
            <w:vAlign w:val="center"/>
            <w:hideMark/>
          </w:tcPr>
          <w:p w14:paraId="4A2CD66F" w14:textId="77777777" w:rsidR="00E36FE3" w:rsidRDefault="00E36FE3" w:rsidP="00E36FE3">
            <w:pPr>
              <w:pStyle w:val="TAC"/>
            </w:pPr>
            <w:r>
              <w:rPr>
                <w:lang w:eastAsia="zh-CN"/>
              </w:rPr>
              <w:t>E</w:t>
            </w:r>
          </w:p>
        </w:tc>
      </w:tr>
      <w:tr w:rsidR="00E36FE3" w:rsidDel="005023C0" w14:paraId="2C633828" w14:textId="15EB5290" w:rsidTr="008A098D">
        <w:trPr>
          <w:jc w:val="center"/>
          <w:del w:id="226" w:author="Huawei-155" w:date="2024-05-07T11:28:00Z"/>
        </w:trPr>
        <w:tc>
          <w:tcPr>
            <w:tcW w:w="4740" w:type="dxa"/>
            <w:gridSpan w:val="2"/>
            <w:tcBorders>
              <w:top w:val="single" w:sz="4" w:space="0" w:color="auto"/>
              <w:left w:val="single" w:sz="4" w:space="0" w:color="auto"/>
              <w:bottom w:val="single" w:sz="4" w:space="0" w:color="auto"/>
              <w:right w:val="single" w:sz="4" w:space="0" w:color="auto"/>
            </w:tcBorders>
            <w:hideMark/>
          </w:tcPr>
          <w:p w14:paraId="56ED28B9" w14:textId="533AF201" w:rsidR="00E36FE3" w:rsidDel="005023C0" w:rsidRDefault="00E36FE3" w:rsidP="00E36FE3">
            <w:pPr>
              <w:pStyle w:val="TAL"/>
              <w:rPr>
                <w:del w:id="227" w:author="Huawei-155" w:date="2024-05-07T11:28:00Z"/>
                <w:lang w:eastAsia="zh-CN"/>
              </w:rPr>
            </w:pPr>
            <w:del w:id="228" w:author="Huawei-155" w:date="2024-05-07T11:28:00Z">
              <w:r w:rsidDel="005023C0">
                <w:rPr>
                  <w:lang w:eastAsia="zh-CN"/>
                </w:rPr>
                <w:delText>Session Failover</w:delText>
              </w:r>
            </w:del>
          </w:p>
        </w:tc>
        <w:tc>
          <w:tcPr>
            <w:tcW w:w="749" w:type="dxa"/>
            <w:tcBorders>
              <w:top w:val="single" w:sz="4" w:space="0" w:color="auto"/>
              <w:left w:val="single" w:sz="4" w:space="0" w:color="auto"/>
              <w:bottom w:val="single" w:sz="4" w:space="0" w:color="auto"/>
              <w:right w:val="single" w:sz="4" w:space="0" w:color="auto"/>
            </w:tcBorders>
            <w:vAlign w:val="center"/>
            <w:hideMark/>
          </w:tcPr>
          <w:p w14:paraId="6340149A" w14:textId="47D6C90A" w:rsidR="00E36FE3" w:rsidDel="005023C0" w:rsidRDefault="00E36FE3" w:rsidP="00E36FE3">
            <w:pPr>
              <w:pStyle w:val="TAC"/>
              <w:rPr>
                <w:del w:id="229" w:author="Huawei-155" w:date="2024-05-07T11:28:00Z"/>
              </w:rPr>
            </w:pPr>
            <w:del w:id="230" w:author="Huawei-155" w:date="2024-05-07T11:28:00Z">
              <w:r w:rsidDel="005023C0">
                <w:rPr>
                  <w:lang w:eastAsia="zh-CN"/>
                </w:rPr>
                <w:delText>-</w:delText>
              </w:r>
            </w:del>
          </w:p>
        </w:tc>
      </w:tr>
      <w:tr w:rsidR="00E36FE3" w14:paraId="4003DDE9" w14:textId="77777777" w:rsidTr="008A098D">
        <w:trPr>
          <w:jc w:val="center"/>
        </w:trPr>
        <w:tc>
          <w:tcPr>
            <w:tcW w:w="4740" w:type="dxa"/>
            <w:gridSpan w:val="2"/>
            <w:tcBorders>
              <w:top w:val="single" w:sz="4" w:space="0" w:color="auto"/>
              <w:left w:val="single" w:sz="4" w:space="0" w:color="auto"/>
              <w:bottom w:val="single" w:sz="4" w:space="0" w:color="auto"/>
              <w:right w:val="single" w:sz="4" w:space="0" w:color="auto"/>
            </w:tcBorders>
          </w:tcPr>
          <w:p w14:paraId="756E12B2" w14:textId="77777777" w:rsidR="00E36FE3" w:rsidRDefault="00E36FE3" w:rsidP="00E36FE3">
            <w:pPr>
              <w:pStyle w:val="TAL"/>
              <w:rPr>
                <w:lang w:eastAsia="zh-CN"/>
              </w:rPr>
            </w:pPr>
            <w:r>
              <w:rPr>
                <w:noProof/>
              </w:rPr>
              <w:t>Supported Features</w:t>
            </w:r>
          </w:p>
        </w:tc>
        <w:tc>
          <w:tcPr>
            <w:tcW w:w="749" w:type="dxa"/>
            <w:tcBorders>
              <w:top w:val="single" w:sz="4" w:space="0" w:color="auto"/>
              <w:left w:val="single" w:sz="4" w:space="0" w:color="auto"/>
              <w:bottom w:val="single" w:sz="4" w:space="0" w:color="auto"/>
              <w:right w:val="single" w:sz="4" w:space="0" w:color="auto"/>
            </w:tcBorders>
            <w:vAlign w:val="center"/>
          </w:tcPr>
          <w:p w14:paraId="1AD03166" w14:textId="77777777" w:rsidR="00E36FE3" w:rsidRDefault="00E36FE3" w:rsidP="00E36FE3">
            <w:pPr>
              <w:pStyle w:val="TAC"/>
              <w:rPr>
                <w:lang w:eastAsia="zh-CN"/>
              </w:rPr>
            </w:pPr>
            <w:r>
              <w:rPr>
                <w:lang w:eastAsia="zh-CN"/>
              </w:rPr>
              <w:t>E</w:t>
            </w:r>
          </w:p>
        </w:tc>
      </w:tr>
      <w:tr w:rsidR="00E36FE3" w:rsidDel="005023C0" w14:paraId="07DFA27D" w14:textId="55704F32" w:rsidTr="008A098D">
        <w:trPr>
          <w:jc w:val="center"/>
          <w:del w:id="231"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6F6514E6" w14:textId="4A062657" w:rsidR="00E36FE3" w:rsidDel="005023C0" w:rsidRDefault="00E36FE3" w:rsidP="00E36FE3">
            <w:pPr>
              <w:pStyle w:val="TAL"/>
              <w:rPr>
                <w:del w:id="232" w:author="Huawei-155" w:date="2024-05-07T11:29:00Z"/>
                <w:lang w:eastAsia="zh-CN"/>
              </w:rPr>
            </w:pPr>
            <w:del w:id="233" w:author="Huawei-155" w:date="2024-05-07T11:29:00Z">
              <w:r w:rsidDel="005023C0">
                <w:rPr>
                  <w:lang w:eastAsia="zh-CN"/>
                </w:rPr>
                <w:delText xml:space="preserve">Triggers </w:delText>
              </w:r>
            </w:del>
          </w:p>
        </w:tc>
        <w:tc>
          <w:tcPr>
            <w:tcW w:w="749" w:type="dxa"/>
            <w:tcBorders>
              <w:top w:val="single" w:sz="4" w:space="0" w:color="auto"/>
              <w:left w:val="single" w:sz="4" w:space="0" w:color="auto"/>
              <w:bottom w:val="single" w:sz="4" w:space="0" w:color="auto"/>
              <w:right w:val="single" w:sz="4" w:space="0" w:color="auto"/>
            </w:tcBorders>
            <w:vAlign w:val="center"/>
            <w:hideMark/>
          </w:tcPr>
          <w:p w14:paraId="13DFB2EB" w14:textId="4E52B180" w:rsidR="00E36FE3" w:rsidDel="005023C0" w:rsidRDefault="00E36FE3" w:rsidP="00E36FE3">
            <w:pPr>
              <w:pStyle w:val="TAC"/>
              <w:rPr>
                <w:del w:id="234" w:author="Huawei-155" w:date="2024-05-07T11:29:00Z"/>
              </w:rPr>
            </w:pPr>
            <w:del w:id="235" w:author="Huawei-155" w:date="2024-05-07T11:29:00Z">
              <w:r w:rsidDel="005023C0">
                <w:rPr>
                  <w:lang w:eastAsia="zh-CN"/>
                </w:rPr>
                <w:delText>E</w:delText>
              </w:r>
            </w:del>
          </w:p>
        </w:tc>
      </w:tr>
      <w:tr w:rsidR="00E36FE3" w:rsidDel="005023C0" w14:paraId="5CF0B0BE" w14:textId="55EA8CAE" w:rsidTr="008A098D">
        <w:trPr>
          <w:jc w:val="center"/>
          <w:del w:id="236" w:author="Huawei-155" w:date="2024-05-07T11:29:00Z"/>
        </w:trPr>
        <w:tc>
          <w:tcPr>
            <w:tcW w:w="4740" w:type="dxa"/>
            <w:gridSpan w:val="2"/>
            <w:tcBorders>
              <w:top w:val="single" w:sz="4" w:space="0" w:color="auto"/>
              <w:left w:val="single" w:sz="4" w:space="0" w:color="auto"/>
              <w:bottom w:val="single" w:sz="4" w:space="0" w:color="auto"/>
              <w:right w:val="single" w:sz="4" w:space="0" w:color="auto"/>
            </w:tcBorders>
            <w:hideMark/>
          </w:tcPr>
          <w:p w14:paraId="296942F8" w14:textId="2BEC4A44" w:rsidR="00E36FE3" w:rsidDel="005023C0" w:rsidRDefault="00E36FE3" w:rsidP="00E36FE3">
            <w:pPr>
              <w:pStyle w:val="TAL"/>
              <w:rPr>
                <w:del w:id="237" w:author="Huawei-155" w:date="2024-05-07T11:29:00Z"/>
                <w:lang w:eastAsia="zh-CN"/>
              </w:rPr>
            </w:pPr>
            <w:del w:id="238" w:author="Huawei-155" w:date="2024-05-07T11:29:00Z">
              <w:r w:rsidDel="005023C0">
                <w:rPr>
                  <w:lang w:eastAsia="zh-CN"/>
                </w:rPr>
                <w:delText>Multiple Unit information</w:delText>
              </w:r>
            </w:del>
          </w:p>
        </w:tc>
        <w:tc>
          <w:tcPr>
            <w:tcW w:w="749" w:type="dxa"/>
            <w:tcBorders>
              <w:top w:val="single" w:sz="4" w:space="0" w:color="auto"/>
              <w:left w:val="single" w:sz="4" w:space="0" w:color="auto"/>
              <w:bottom w:val="single" w:sz="4" w:space="0" w:color="auto"/>
              <w:right w:val="single" w:sz="4" w:space="0" w:color="auto"/>
            </w:tcBorders>
            <w:vAlign w:val="center"/>
            <w:hideMark/>
          </w:tcPr>
          <w:p w14:paraId="463AE85A" w14:textId="7E3F1A8D" w:rsidR="00E36FE3" w:rsidDel="005023C0" w:rsidRDefault="00E36FE3" w:rsidP="00E36FE3">
            <w:pPr>
              <w:pStyle w:val="TAC"/>
              <w:rPr>
                <w:del w:id="239" w:author="Huawei-155" w:date="2024-05-07T11:29:00Z"/>
              </w:rPr>
            </w:pPr>
            <w:del w:id="240" w:author="Huawei-155" w:date="2024-05-07T11:29:00Z">
              <w:r w:rsidDel="005023C0">
                <w:rPr>
                  <w:lang w:eastAsia="zh-CN"/>
                </w:rPr>
                <w:delText>-</w:delText>
              </w:r>
            </w:del>
          </w:p>
        </w:tc>
      </w:tr>
    </w:tbl>
    <w:p w14:paraId="10D48382" w14:textId="77777777" w:rsidR="00766DF2" w:rsidRPr="006B31BC" w:rsidRDefault="00766DF2" w:rsidP="00BD5EF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5EFF" w:rsidRPr="006958F1" w14:paraId="311C1D4A" w14:textId="77777777" w:rsidTr="006C634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0DFB47E" w14:textId="77777777" w:rsidR="00BD5EFF" w:rsidRPr="006958F1" w:rsidRDefault="00BD5EFF" w:rsidP="006C634C">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p>
        </w:tc>
      </w:tr>
      <w:bookmarkEnd w:id="14"/>
      <w:bookmarkEnd w:id="15"/>
      <w:bookmarkEnd w:id="16"/>
      <w:bookmarkEnd w:id="17"/>
      <w:bookmarkEnd w:id="18"/>
      <w:bookmarkEnd w:id="19"/>
    </w:tbl>
    <w:p w14:paraId="0304E4A3" w14:textId="1E9C7FB8" w:rsidR="00BD5EFF" w:rsidRDefault="00BD5EFF" w:rsidP="00D33D11">
      <w:pPr>
        <w:rPr>
          <w:noProof/>
        </w:rPr>
      </w:pPr>
    </w:p>
    <w:sectPr w:rsidR="00BD5EFF" w:rsidSect="00532620">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FADD" w14:textId="77777777" w:rsidR="007E794A" w:rsidRDefault="007E794A">
      <w:r>
        <w:separator/>
      </w:r>
    </w:p>
  </w:endnote>
  <w:endnote w:type="continuationSeparator" w:id="0">
    <w:p w14:paraId="76E9B38B" w14:textId="77777777" w:rsidR="007E794A" w:rsidRDefault="007E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52CF" w14:textId="77777777" w:rsidR="007E794A" w:rsidRDefault="007E794A">
      <w:r>
        <w:separator/>
      </w:r>
    </w:p>
  </w:footnote>
  <w:footnote w:type="continuationSeparator" w:id="0">
    <w:p w14:paraId="324AA094" w14:textId="77777777" w:rsidR="007E794A" w:rsidRDefault="007E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DC7CCD" w:rsidRDefault="00DC7C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DC7CCD" w:rsidRDefault="00DC7C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DC7CCD" w:rsidRDefault="00DC7CC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DC7CCD" w:rsidRDefault="00DC7C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74D556A"/>
    <w:multiLevelType w:val="multilevel"/>
    <w:tmpl w:val="09ECE4F2"/>
    <w:lvl w:ilvl="0">
      <w:start w:val="1"/>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2"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81C73A2"/>
    <w:multiLevelType w:val="hybridMultilevel"/>
    <w:tmpl w:val="CE14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0"/>
  </w:num>
  <w:num w:numId="5">
    <w:abstractNumId w:val="34"/>
  </w:num>
  <w:num w:numId="6">
    <w:abstractNumId w:val="18"/>
  </w:num>
  <w:num w:numId="7">
    <w:abstractNumId w:val="29"/>
  </w:num>
  <w:num w:numId="8">
    <w:abstractNumId w:val="28"/>
  </w:num>
  <w:num w:numId="9">
    <w:abstractNumId w:val="13"/>
  </w:num>
  <w:num w:numId="10">
    <w:abstractNumId w:val="17"/>
  </w:num>
  <w:num w:numId="11">
    <w:abstractNumId w:val="41"/>
  </w:num>
  <w:num w:numId="12">
    <w:abstractNumId w:val="33"/>
  </w:num>
  <w:num w:numId="13">
    <w:abstractNumId w:val="38"/>
  </w:num>
  <w:num w:numId="14">
    <w:abstractNumId w:val="2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2"/>
  </w:num>
  <w:num w:numId="25">
    <w:abstractNumId w:val="1"/>
  </w:num>
  <w:num w:numId="26">
    <w:abstractNumId w:val="0"/>
  </w:num>
  <w:num w:numId="27">
    <w:abstractNumId w:val="24"/>
  </w:num>
  <w:num w:numId="28">
    <w:abstractNumId w:val="15"/>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4"/>
  </w:num>
  <w:num w:numId="33">
    <w:abstractNumId w:val="23"/>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36"/>
  </w:num>
  <w:num w:numId="40">
    <w:abstractNumId w:val="26"/>
  </w:num>
  <w:num w:numId="41">
    <w:abstractNumId w:val="31"/>
  </w:num>
  <w:num w:numId="42">
    <w:abstractNumId w:val="19"/>
  </w:num>
  <w:num w:numId="43">
    <w:abstractNumId w:val="35"/>
  </w:num>
  <w:num w:numId="44">
    <w:abstractNumId w:val="39"/>
  </w:num>
  <w:num w:numId="45">
    <w:abstractNumId w:val="30"/>
  </w:num>
  <w:num w:numId="46">
    <w:abstractNumId w:val="21"/>
  </w:num>
  <w:num w:numId="4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uawei-155">
    <w15:presenceInfo w15:providerId="None" w15:userId="Huawei-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B6"/>
    <w:rsid w:val="000028B9"/>
    <w:rsid w:val="00004506"/>
    <w:rsid w:val="000058A3"/>
    <w:rsid w:val="00012892"/>
    <w:rsid w:val="0001299D"/>
    <w:rsid w:val="00016344"/>
    <w:rsid w:val="00022E4A"/>
    <w:rsid w:val="00024F3E"/>
    <w:rsid w:val="00025F55"/>
    <w:rsid w:val="00030D07"/>
    <w:rsid w:val="00030E11"/>
    <w:rsid w:val="00033631"/>
    <w:rsid w:val="00033A91"/>
    <w:rsid w:val="000351C8"/>
    <w:rsid w:val="00035779"/>
    <w:rsid w:val="0003599B"/>
    <w:rsid w:val="00041B08"/>
    <w:rsid w:val="00043C23"/>
    <w:rsid w:val="0004584E"/>
    <w:rsid w:val="00051330"/>
    <w:rsid w:val="000552A9"/>
    <w:rsid w:val="000553D1"/>
    <w:rsid w:val="0005641B"/>
    <w:rsid w:val="00057466"/>
    <w:rsid w:val="00062121"/>
    <w:rsid w:val="000639EE"/>
    <w:rsid w:val="00066CAD"/>
    <w:rsid w:val="00070B44"/>
    <w:rsid w:val="0007130B"/>
    <w:rsid w:val="00072C1C"/>
    <w:rsid w:val="00074F89"/>
    <w:rsid w:val="000803E1"/>
    <w:rsid w:val="0008140B"/>
    <w:rsid w:val="00081F81"/>
    <w:rsid w:val="00086399"/>
    <w:rsid w:val="0008795E"/>
    <w:rsid w:val="0009274B"/>
    <w:rsid w:val="000A2AA5"/>
    <w:rsid w:val="000A621B"/>
    <w:rsid w:val="000A6394"/>
    <w:rsid w:val="000A7A1E"/>
    <w:rsid w:val="000B0677"/>
    <w:rsid w:val="000B346D"/>
    <w:rsid w:val="000B4AEA"/>
    <w:rsid w:val="000B5DD9"/>
    <w:rsid w:val="000B6AA1"/>
    <w:rsid w:val="000B7FED"/>
    <w:rsid w:val="000C038A"/>
    <w:rsid w:val="000C04D6"/>
    <w:rsid w:val="000C477F"/>
    <w:rsid w:val="000C53C2"/>
    <w:rsid w:val="000C6598"/>
    <w:rsid w:val="000C7C79"/>
    <w:rsid w:val="000C7C9D"/>
    <w:rsid w:val="000C7D77"/>
    <w:rsid w:val="000D0F22"/>
    <w:rsid w:val="000D1064"/>
    <w:rsid w:val="000D1F6B"/>
    <w:rsid w:val="000D5A2E"/>
    <w:rsid w:val="000D5CC1"/>
    <w:rsid w:val="000E1C33"/>
    <w:rsid w:val="000E23A8"/>
    <w:rsid w:val="000F1E38"/>
    <w:rsid w:val="000F601C"/>
    <w:rsid w:val="00100113"/>
    <w:rsid w:val="00101402"/>
    <w:rsid w:val="00111563"/>
    <w:rsid w:val="00125859"/>
    <w:rsid w:val="00126037"/>
    <w:rsid w:val="001261C4"/>
    <w:rsid w:val="00127E69"/>
    <w:rsid w:val="00131C6C"/>
    <w:rsid w:val="00134FE2"/>
    <w:rsid w:val="001355EF"/>
    <w:rsid w:val="00136649"/>
    <w:rsid w:val="001368FD"/>
    <w:rsid w:val="00137BF0"/>
    <w:rsid w:val="001404FB"/>
    <w:rsid w:val="00141138"/>
    <w:rsid w:val="00142537"/>
    <w:rsid w:val="00144EF8"/>
    <w:rsid w:val="00145D43"/>
    <w:rsid w:val="001565B9"/>
    <w:rsid w:val="0016162B"/>
    <w:rsid w:val="00161F10"/>
    <w:rsid w:val="00165EC9"/>
    <w:rsid w:val="00171274"/>
    <w:rsid w:val="00174885"/>
    <w:rsid w:val="00185E8B"/>
    <w:rsid w:val="00191396"/>
    <w:rsid w:val="0019294C"/>
    <w:rsid w:val="00192A5B"/>
    <w:rsid w:val="00192C46"/>
    <w:rsid w:val="00194CA5"/>
    <w:rsid w:val="001A08B3"/>
    <w:rsid w:val="001A3A31"/>
    <w:rsid w:val="001A612F"/>
    <w:rsid w:val="001A7B60"/>
    <w:rsid w:val="001A7FAD"/>
    <w:rsid w:val="001B2708"/>
    <w:rsid w:val="001B36A0"/>
    <w:rsid w:val="001B5185"/>
    <w:rsid w:val="001B52F0"/>
    <w:rsid w:val="001B798E"/>
    <w:rsid w:val="001B7A65"/>
    <w:rsid w:val="001C1630"/>
    <w:rsid w:val="001C2E88"/>
    <w:rsid w:val="001C59E5"/>
    <w:rsid w:val="001C6321"/>
    <w:rsid w:val="001C6B33"/>
    <w:rsid w:val="001D0FE6"/>
    <w:rsid w:val="001D16CF"/>
    <w:rsid w:val="001D27D9"/>
    <w:rsid w:val="001D2F4E"/>
    <w:rsid w:val="001D3143"/>
    <w:rsid w:val="001D60BA"/>
    <w:rsid w:val="001E14FB"/>
    <w:rsid w:val="001E41F3"/>
    <w:rsid w:val="001E5973"/>
    <w:rsid w:val="001F030D"/>
    <w:rsid w:val="001F1EAC"/>
    <w:rsid w:val="001F3AD0"/>
    <w:rsid w:val="001F4CF8"/>
    <w:rsid w:val="001F6452"/>
    <w:rsid w:val="00200939"/>
    <w:rsid w:val="00212F43"/>
    <w:rsid w:val="00213CC8"/>
    <w:rsid w:val="002208A5"/>
    <w:rsid w:val="0022145A"/>
    <w:rsid w:val="00221801"/>
    <w:rsid w:val="0022282C"/>
    <w:rsid w:val="0022465A"/>
    <w:rsid w:val="00230DB4"/>
    <w:rsid w:val="00233F08"/>
    <w:rsid w:val="002448C0"/>
    <w:rsid w:val="00250130"/>
    <w:rsid w:val="0025260E"/>
    <w:rsid w:val="00255E00"/>
    <w:rsid w:val="002567BE"/>
    <w:rsid w:val="00257AB3"/>
    <w:rsid w:val="0026004D"/>
    <w:rsid w:val="00260A92"/>
    <w:rsid w:val="00261CB0"/>
    <w:rsid w:val="002640DD"/>
    <w:rsid w:val="00265178"/>
    <w:rsid w:val="00266B0E"/>
    <w:rsid w:val="00270424"/>
    <w:rsid w:val="00273E67"/>
    <w:rsid w:val="002747D0"/>
    <w:rsid w:val="00275D12"/>
    <w:rsid w:val="002764DB"/>
    <w:rsid w:val="002777DD"/>
    <w:rsid w:val="00281D07"/>
    <w:rsid w:val="002840C1"/>
    <w:rsid w:val="00284FEB"/>
    <w:rsid w:val="002860C4"/>
    <w:rsid w:val="00287DB2"/>
    <w:rsid w:val="00291FD9"/>
    <w:rsid w:val="002950D8"/>
    <w:rsid w:val="00297D02"/>
    <w:rsid w:val="002A0327"/>
    <w:rsid w:val="002A1492"/>
    <w:rsid w:val="002A4402"/>
    <w:rsid w:val="002A5C63"/>
    <w:rsid w:val="002A636C"/>
    <w:rsid w:val="002A7449"/>
    <w:rsid w:val="002B09D7"/>
    <w:rsid w:val="002B1A51"/>
    <w:rsid w:val="002B4B54"/>
    <w:rsid w:val="002B51B8"/>
    <w:rsid w:val="002B5741"/>
    <w:rsid w:val="002B64AE"/>
    <w:rsid w:val="002C0503"/>
    <w:rsid w:val="002D75B4"/>
    <w:rsid w:val="002E2F3D"/>
    <w:rsid w:val="002E37CA"/>
    <w:rsid w:val="002E599E"/>
    <w:rsid w:val="002F0578"/>
    <w:rsid w:val="002F164D"/>
    <w:rsid w:val="002F27B8"/>
    <w:rsid w:val="002F28A4"/>
    <w:rsid w:val="00305409"/>
    <w:rsid w:val="00307DBB"/>
    <w:rsid w:val="0031183A"/>
    <w:rsid w:val="0031217D"/>
    <w:rsid w:val="003226DE"/>
    <w:rsid w:val="00324D3B"/>
    <w:rsid w:val="0032592D"/>
    <w:rsid w:val="00331CE8"/>
    <w:rsid w:val="00334AAD"/>
    <w:rsid w:val="00335EF6"/>
    <w:rsid w:val="00340DB8"/>
    <w:rsid w:val="00341C71"/>
    <w:rsid w:val="0034424F"/>
    <w:rsid w:val="00344749"/>
    <w:rsid w:val="003479D8"/>
    <w:rsid w:val="00350F3D"/>
    <w:rsid w:val="00353F17"/>
    <w:rsid w:val="003609EF"/>
    <w:rsid w:val="0036231A"/>
    <w:rsid w:val="00370FB4"/>
    <w:rsid w:val="00371085"/>
    <w:rsid w:val="00374DD4"/>
    <w:rsid w:val="003778C3"/>
    <w:rsid w:val="00384330"/>
    <w:rsid w:val="00393889"/>
    <w:rsid w:val="00394D84"/>
    <w:rsid w:val="003A03A8"/>
    <w:rsid w:val="003A3BCB"/>
    <w:rsid w:val="003A4FD2"/>
    <w:rsid w:val="003A5C73"/>
    <w:rsid w:val="003B499E"/>
    <w:rsid w:val="003B4D37"/>
    <w:rsid w:val="003B5222"/>
    <w:rsid w:val="003B5470"/>
    <w:rsid w:val="003C5008"/>
    <w:rsid w:val="003D0635"/>
    <w:rsid w:val="003D3FE4"/>
    <w:rsid w:val="003D425D"/>
    <w:rsid w:val="003D5864"/>
    <w:rsid w:val="003D786C"/>
    <w:rsid w:val="003D7D9C"/>
    <w:rsid w:val="003E08E6"/>
    <w:rsid w:val="003E0C63"/>
    <w:rsid w:val="003E1A36"/>
    <w:rsid w:val="003E22A6"/>
    <w:rsid w:val="003E3D86"/>
    <w:rsid w:val="003F2C39"/>
    <w:rsid w:val="003F61E9"/>
    <w:rsid w:val="003F6C49"/>
    <w:rsid w:val="003F7D50"/>
    <w:rsid w:val="00403D3C"/>
    <w:rsid w:val="00405B1B"/>
    <w:rsid w:val="00410371"/>
    <w:rsid w:val="00415DCB"/>
    <w:rsid w:val="004242F1"/>
    <w:rsid w:val="00425ECB"/>
    <w:rsid w:val="004266BA"/>
    <w:rsid w:val="004270DE"/>
    <w:rsid w:val="00431BAE"/>
    <w:rsid w:val="00437C22"/>
    <w:rsid w:val="00441435"/>
    <w:rsid w:val="00442BAD"/>
    <w:rsid w:val="00444959"/>
    <w:rsid w:val="00445FCC"/>
    <w:rsid w:val="00451D32"/>
    <w:rsid w:val="0045552D"/>
    <w:rsid w:val="0045584F"/>
    <w:rsid w:val="0045728F"/>
    <w:rsid w:val="00463A1D"/>
    <w:rsid w:val="004649C6"/>
    <w:rsid w:val="00470E76"/>
    <w:rsid w:val="0047181C"/>
    <w:rsid w:val="00476A15"/>
    <w:rsid w:val="00480CA9"/>
    <w:rsid w:val="004902E1"/>
    <w:rsid w:val="004939C1"/>
    <w:rsid w:val="00493CAB"/>
    <w:rsid w:val="00494715"/>
    <w:rsid w:val="00496C0C"/>
    <w:rsid w:val="0049720B"/>
    <w:rsid w:val="004A07CC"/>
    <w:rsid w:val="004A19EF"/>
    <w:rsid w:val="004B2C14"/>
    <w:rsid w:val="004B75B7"/>
    <w:rsid w:val="004C2171"/>
    <w:rsid w:val="004C58D3"/>
    <w:rsid w:val="004D19F0"/>
    <w:rsid w:val="004D4482"/>
    <w:rsid w:val="004F2F29"/>
    <w:rsid w:val="005023C0"/>
    <w:rsid w:val="0050250C"/>
    <w:rsid w:val="00502704"/>
    <w:rsid w:val="005063E7"/>
    <w:rsid w:val="00512676"/>
    <w:rsid w:val="0051516D"/>
    <w:rsid w:val="0051580D"/>
    <w:rsid w:val="005170E8"/>
    <w:rsid w:val="00532620"/>
    <w:rsid w:val="005341DF"/>
    <w:rsid w:val="00535A28"/>
    <w:rsid w:val="005430A5"/>
    <w:rsid w:val="005458E0"/>
    <w:rsid w:val="00547111"/>
    <w:rsid w:val="005475CE"/>
    <w:rsid w:val="00547849"/>
    <w:rsid w:val="005509E3"/>
    <w:rsid w:val="00562BC6"/>
    <w:rsid w:val="00570500"/>
    <w:rsid w:val="0057180C"/>
    <w:rsid w:val="00571FB0"/>
    <w:rsid w:val="005724B7"/>
    <w:rsid w:val="005727A7"/>
    <w:rsid w:val="00572DFE"/>
    <w:rsid w:val="005765BE"/>
    <w:rsid w:val="005925B8"/>
    <w:rsid w:val="00592D74"/>
    <w:rsid w:val="00595E86"/>
    <w:rsid w:val="00597AE3"/>
    <w:rsid w:val="005A1141"/>
    <w:rsid w:val="005A2176"/>
    <w:rsid w:val="005A4E01"/>
    <w:rsid w:val="005A531D"/>
    <w:rsid w:val="005A7307"/>
    <w:rsid w:val="005B0A22"/>
    <w:rsid w:val="005B191C"/>
    <w:rsid w:val="005B4C57"/>
    <w:rsid w:val="005C041B"/>
    <w:rsid w:val="005C0604"/>
    <w:rsid w:val="005C264D"/>
    <w:rsid w:val="005C5CF1"/>
    <w:rsid w:val="005D380F"/>
    <w:rsid w:val="005D4DBE"/>
    <w:rsid w:val="005D5C77"/>
    <w:rsid w:val="005D72F8"/>
    <w:rsid w:val="005E1CF2"/>
    <w:rsid w:val="005E1E66"/>
    <w:rsid w:val="005E2C44"/>
    <w:rsid w:val="005E6D9A"/>
    <w:rsid w:val="005F2FC3"/>
    <w:rsid w:val="005F5BA8"/>
    <w:rsid w:val="005F7516"/>
    <w:rsid w:val="005F7EF9"/>
    <w:rsid w:val="0060313E"/>
    <w:rsid w:val="00606790"/>
    <w:rsid w:val="00614F83"/>
    <w:rsid w:val="00621188"/>
    <w:rsid w:val="00621C87"/>
    <w:rsid w:val="00623186"/>
    <w:rsid w:val="0062462C"/>
    <w:rsid w:val="00624F6F"/>
    <w:rsid w:val="006257ED"/>
    <w:rsid w:val="006261F0"/>
    <w:rsid w:val="00632B65"/>
    <w:rsid w:val="00634333"/>
    <w:rsid w:val="0063585C"/>
    <w:rsid w:val="0063620C"/>
    <w:rsid w:val="00647BAE"/>
    <w:rsid w:val="00654251"/>
    <w:rsid w:val="00656F90"/>
    <w:rsid w:val="00657C1D"/>
    <w:rsid w:val="00664398"/>
    <w:rsid w:val="006717FE"/>
    <w:rsid w:val="0067204E"/>
    <w:rsid w:val="00672C51"/>
    <w:rsid w:val="006744AA"/>
    <w:rsid w:val="0067561C"/>
    <w:rsid w:val="006803F2"/>
    <w:rsid w:val="00681905"/>
    <w:rsid w:val="00682F47"/>
    <w:rsid w:val="00685491"/>
    <w:rsid w:val="006861EB"/>
    <w:rsid w:val="00690BD8"/>
    <w:rsid w:val="00691016"/>
    <w:rsid w:val="006941B5"/>
    <w:rsid w:val="00695808"/>
    <w:rsid w:val="006958F1"/>
    <w:rsid w:val="006A31CC"/>
    <w:rsid w:val="006A4050"/>
    <w:rsid w:val="006B46FB"/>
    <w:rsid w:val="006C1EB9"/>
    <w:rsid w:val="006D762C"/>
    <w:rsid w:val="006D7CBC"/>
    <w:rsid w:val="006E1F74"/>
    <w:rsid w:val="006E21FB"/>
    <w:rsid w:val="006E286A"/>
    <w:rsid w:val="006E4234"/>
    <w:rsid w:val="006E43DD"/>
    <w:rsid w:val="006E55CA"/>
    <w:rsid w:val="006E7B97"/>
    <w:rsid w:val="006F290F"/>
    <w:rsid w:val="006F3815"/>
    <w:rsid w:val="006F4378"/>
    <w:rsid w:val="00700C40"/>
    <w:rsid w:val="007038F2"/>
    <w:rsid w:val="00705060"/>
    <w:rsid w:val="0071066A"/>
    <w:rsid w:val="00715714"/>
    <w:rsid w:val="00721786"/>
    <w:rsid w:val="00723A34"/>
    <w:rsid w:val="00724121"/>
    <w:rsid w:val="00735FF7"/>
    <w:rsid w:val="007366C1"/>
    <w:rsid w:val="007428A6"/>
    <w:rsid w:val="00747E3B"/>
    <w:rsid w:val="007510C4"/>
    <w:rsid w:val="00754E16"/>
    <w:rsid w:val="00765253"/>
    <w:rsid w:val="00765A15"/>
    <w:rsid w:val="00766DF2"/>
    <w:rsid w:val="00770A34"/>
    <w:rsid w:val="00772139"/>
    <w:rsid w:val="007737FB"/>
    <w:rsid w:val="007777D6"/>
    <w:rsid w:val="00785FEF"/>
    <w:rsid w:val="00791D48"/>
    <w:rsid w:val="00792342"/>
    <w:rsid w:val="00793ACD"/>
    <w:rsid w:val="00794776"/>
    <w:rsid w:val="0079597E"/>
    <w:rsid w:val="007977A8"/>
    <w:rsid w:val="007A18F5"/>
    <w:rsid w:val="007A4A32"/>
    <w:rsid w:val="007A7200"/>
    <w:rsid w:val="007A73C8"/>
    <w:rsid w:val="007B25D4"/>
    <w:rsid w:val="007B512A"/>
    <w:rsid w:val="007B5765"/>
    <w:rsid w:val="007B5E0F"/>
    <w:rsid w:val="007B7DC6"/>
    <w:rsid w:val="007C05F8"/>
    <w:rsid w:val="007C2097"/>
    <w:rsid w:val="007C2554"/>
    <w:rsid w:val="007C5634"/>
    <w:rsid w:val="007C626D"/>
    <w:rsid w:val="007D24F8"/>
    <w:rsid w:val="007D40FE"/>
    <w:rsid w:val="007D69D1"/>
    <w:rsid w:val="007D6A07"/>
    <w:rsid w:val="007D727E"/>
    <w:rsid w:val="007E022E"/>
    <w:rsid w:val="007E429E"/>
    <w:rsid w:val="007E43D9"/>
    <w:rsid w:val="007E4A4C"/>
    <w:rsid w:val="007E50A9"/>
    <w:rsid w:val="007E6FA2"/>
    <w:rsid w:val="007E78CF"/>
    <w:rsid w:val="007E794A"/>
    <w:rsid w:val="007F0C5B"/>
    <w:rsid w:val="007F21AF"/>
    <w:rsid w:val="007F7259"/>
    <w:rsid w:val="008040A8"/>
    <w:rsid w:val="008058F4"/>
    <w:rsid w:val="00814C87"/>
    <w:rsid w:val="00815A8B"/>
    <w:rsid w:val="00815FA6"/>
    <w:rsid w:val="00817871"/>
    <w:rsid w:val="00821466"/>
    <w:rsid w:val="00822503"/>
    <w:rsid w:val="0082773E"/>
    <w:rsid w:val="008279FA"/>
    <w:rsid w:val="00830F50"/>
    <w:rsid w:val="00831CF0"/>
    <w:rsid w:val="008339CC"/>
    <w:rsid w:val="008366FC"/>
    <w:rsid w:val="008528B5"/>
    <w:rsid w:val="00855CBA"/>
    <w:rsid w:val="00860E3C"/>
    <w:rsid w:val="008626E7"/>
    <w:rsid w:val="00870EE7"/>
    <w:rsid w:val="00875C74"/>
    <w:rsid w:val="00881417"/>
    <w:rsid w:val="00883AAD"/>
    <w:rsid w:val="00884C93"/>
    <w:rsid w:val="008863B9"/>
    <w:rsid w:val="00887691"/>
    <w:rsid w:val="0089298C"/>
    <w:rsid w:val="00895B5C"/>
    <w:rsid w:val="00896432"/>
    <w:rsid w:val="008A0226"/>
    <w:rsid w:val="008A2CE1"/>
    <w:rsid w:val="008A45A6"/>
    <w:rsid w:val="008A471C"/>
    <w:rsid w:val="008B0EFD"/>
    <w:rsid w:val="008B32EB"/>
    <w:rsid w:val="008B40B4"/>
    <w:rsid w:val="008B48BD"/>
    <w:rsid w:val="008B5CB2"/>
    <w:rsid w:val="008B65B2"/>
    <w:rsid w:val="008C2600"/>
    <w:rsid w:val="008C2916"/>
    <w:rsid w:val="008C4C87"/>
    <w:rsid w:val="008C5A3B"/>
    <w:rsid w:val="008D0191"/>
    <w:rsid w:val="008D626C"/>
    <w:rsid w:val="008D7536"/>
    <w:rsid w:val="008E383A"/>
    <w:rsid w:val="008E42B8"/>
    <w:rsid w:val="008E7A49"/>
    <w:rsid w:val="008F0321"/>
    <w:rsid w:val="008F12E9"/>
    <w:rsid w:val="008F2BB7"/>
    <w:rsid w:val="008F4FA3"/>
    <w:rsid w:val="008F548E"/>
    <w:rsid w:val="008F686C"/>
    <w:rsid w:val="00900102"/>
    <w:rsid w:val="00902773"/>
    <w:rsid w:val="00903ADF"/>
    <w:rsid w:val="00903D01"/>
    <w:rsid w:val="00904B5D"/>
    <w:rsid w:val="00906D94"/>
    <w:rsid w:val="0091043F"/>
    <w:rsid w:val="00910F20"/>
    <w:rsid w:val="009148DE"/>
    <w:rsid w:val="00916284"/>
    <w:rsid w:val="00916819"/>
    <w:rsid w:val="0092180D"/>
    <w:rsid w:val="00925F11"/>
    <w:rsid w:val="00934A8A"/>
    <w:rsid w:val="00941E30"/>
    <w:rsid w:val="009447BD"/>
    <w:rsid w:val="00944BA9"/>
    <w:rsid w:val="00944DB3"/>
    <w:rsid w:val="0095543D"/>
    <w:rsid w:val="009558E0"/>
    <w:rsid w:val="00961358"/>
    <w:rsid w:val="00961AFC"/>
    <w:rsid w:val="0096255F"/>
    <w:rsid w:val="0096573E"/>
    <w:rsid w:val="0096731A"/>
    <w:rsid w:val="00972D39"/>
    <w:rsid w:val="00973649"/>
    <w:rsid w:val="009777D9"/>
    <w:rsid w:val="00991738"/>
    <w:rsid w:val="00991B88"/>
    <w:rsid w:val="0099345D"/>
    <w:rsid w:val="00997A90"/>
    <w:rsid w:val="009A168F"/>
    <w:rsid w:val="009A56E4"/>
    <w:rsid w:val="009A5753"/>
    <w:rsid w:val="009A579D"/>
    <w:rsid w:val="009A6B22"/>
    <w:rsid w:val="009A7EC3"/>
    <w:rsid w:val="009B19B2"/>
    <w:rsid w:val="009B3DAD"/>
    <w:rsid w:val="009B50E0"/>
    <w:rsid w:val="009C2B02"/>
    <w:rsid w:val="009C4C5B"/>
    <w:rsid w:val="009C65AB"/>
    <w:rsid w:val="009C7ECA"/>
    <w:rsid w:val="009D0329"/>
    <w:rsid w:val="009D0DFF"/>
    <w:rsid w:val="009D58AC"/>
    <w:rsid w:val="009D5F52"/>
    <w:rsid w:val="009D62CA"/>
    <w:rsid w:val="009D7C35"/>
    <w:rsid w:val="009E3297"/>
    <w:rsid w:val="009E3BCA"/>
    <w:rsid w:val="009E5055"/>
    <w:rsid w:val="009E580B"/>
    <w:rsid w:val="009F3B01"/>
    <w:rsid w:val="009F734F"/>
    <w:rsid w:val="00A01F46"/>
    <w:rsid w:val="00A047CA"/>
    <w:rsid w:val="00A05DA6"/>
    <w:rsid w:val="00A1053C"/>
    <w:rsid w:val="00A125E8"/>
    <w:rsid w:val="00A1285E"/>
    <w:rsid w:val="00A146E8"/>
    <w:rsid w:val="00A20BE9"/>
    <w:rsid w:val="00A21F28"/>
    <w:rsid w:val="00A246B6"/>
    <w:rsid w:val="00A25D08"/>
    <w:rsid w:val="00A35D7E"/>
    <w:rsid w:val="00A36DDA"/>
    <w:rsid w:val="00A42589"/>
    <w:rsid w:val="00A43E34"/>
    <w:rsid w:val="00A4409C"/>
    <w:rsid w:val="00A47E70"/>
    <w:rsid w:val="00A50CF0"/>
    <w:rsid w:val="00A51BA2"/>
    <w:rsid w:val="00A5434D"/>
    <w:rsid w:val="00A570EC"/>
    <w:rsid w:val="00A61438"/>
    <w:rsid w:val="00A61D83"/>
    <w:rsid w:val="00A62882"/>
    <w:rsid w:val="00A62EEB"/>
    <w:rsid w:val="00A63578"/>
    <w:rsid w:val="00A66EAC"/>
    <w:rsid w:val="00A67579"/>
    <w:rsid w:val="00A70C36"/>
    <w:rsid w:val="00A7509E"/>
    <w:rsid w:val="00A764CC"/>
    <w:rsid w:val="00A7671C"/>
    <w:rsid w:val="00A7767A"/>
    <w:rsid w:val="00A800CE"/>
    <w:rsid w:val="00A8365F"/>
    <w:rsid w:val="00A90387"/>
    <w:rsid w:val="00AA15E8"/>
    <w:rsid w:val="00AA2CBC"/>
    <w:rsid w:val="00AA3391"/>
    <w:rsid w:val="00AB541C"/>
    <w:rsid w:val="00AC2286"/>
    <w:rsid w:val="00AC320F"/>
    <w:rsid w:val="00AC5820"/>
    <w:rsid w:val="00AC795F"/>
    <w:rsid w:val="00AD0589"/>
    <w:rsid w:val="00AD11F7"/>
    <w:rsid w:val="00AD1CD8"/>
    <w:rsid w:val="00AD249C"/>
    <w:rsid w:val="00AD438C"/>
    <w:rsid w:val="00AD535E"/>
    <w:rsid w:val="00AD564D"/>
    <w:rsid w:val="00AE15D6"/>
    <w:rsid w:val="00AE5D5A"/>
    <w:rsid w:val="00AE79A5"/>
    <w:rsid w:val="00AF01FF"/>
    <w:rsid w:val="00AF4DAA"/>
    <w:rsid w:val="00AF6FF9"/>
    <w:rsid w:val="00B02667"/>
    <w:rsid w:val="00B05B89"/>
    <w:rsid w:val="00B10B37"/>
    <w:rsid w:val="00B1187A"/>
    <w:rsid w:val="00B125CF"/>
    <w:rsid w:val="00B157A1"/>
    <w:rsid w:val="00B174C5"/>
    <w:rsid w:val="00B2030E"/>
    <w:rsid w:val="00B24DB0"/>
    <w:rsid w:val="00B258BB"/>
    <w:rsid w:val="00B2734D"/>
    <w:rsid w:val="00B27F32"/>
    <w:rsid w:val="00B3011E"/>
    <w:rsid w:val="00B32241"/>
    <w:rsid w:val="00B32E2A"/>
    <w:rsid w:val="00B35F5B"/>
    <w:rsid w:val="00B37F16"/>
    <w:rsid w:val="00B402E6"/>
    <w:rsid w:val="00B425B4"/>
    <w:rsid w:val="00B431D7"/>
    <w:rsid w:val="00B464D9"/>
    <w:rsid w:val="00B47F1B"/>
    <w:rsid w:val="00B50D5F"/>
    <w:rsid w:val="00B54C96"/>
    <w:rsid w:val="00B54D6D"/>
    <w:rsid w:val="00B55310"/>
    <w:rsid w:val="00B5728F"/>
    <w:rsid w:val="00B62AC8"/>
    <w:rsid w:val="00B64F5C"/>
    <w:rsid w:val="00B654C2"/>
    <w:rsid w:val="00B67B97"/>
    <w:rsid w:val="00B7089A"/>
    <w:rsid w:val="00B7283D"/>
    <w:rsid w:val="00B72A11"/>
    <w:rsid w:val="00B74927"/>
    <w:rsid w:val="00B83488"/>
    <w:rsid w:val="00B87FC8"/>
    <w:rsid w:val="00B900C6"/>
    <w:rsid w:val="00B90E61"/>
    <w:rsid w:val="00B96861"/>
    <w:rsid w:val="00B968C8"/>
    <w:rsid w:val="00B97030"/>
    <w:rsid w:val="00BA1205"/>
    <w:rsid w:val="00BA2FD2"/>
    <w:rsid w:val="00BA3EC5"/>
    <w:rsid w:val="00BA51D9"/>
    <w:rsid w:val="00BB18C4"/>
    <w:rsid w:val="00BB5DFC"/>
    <w:rsid w:val="00BB6298"/>
    <w:rsid w:val="00BB7424"/>
    <w:rsid w:val="00BB763D"/>
    <w:rsid w:val="00BC03DD"/>
    <w:rsid w:val="00BC1270"/>
    <w:rsid w:val="00BC2AC0"/>
    <w:rsid w:val="00BC3CC8"/>
    <w:rsid w:val="00BC3E56"/>
    <w:rsid w:val="00BD1150"/>
    <w:rsid w:val="00BD279D"/>
    <w:rsid w:val="00BD4493"/>
    <w:rsid w:val="00BD5DC9"/>
    <w:rsid w:val="00BD5EFF"/>
    <w:rsid w:val="00BD6BB8"/>
    <w:rsid w:val="00BE1B4E"/>
    <w:rsid w:val="00BE236E"/>
    <w:rsid w:val="00BE4074"/>
    <w:rsid w:val="00BE580F"/>
    <w:rsid w:val="00BF0563"/>
    <w:rsid w:val="00BF08C4"/>
    <w:rsid w:val="00BF33DD"/>
    <w:rsid w:val="00BF63C6"/>
    <w:rsid w:val="00C05CB4"/>
    <w:rsid w:val="00C06C92"/>
    <w:rsid w:val="00C12D43"/>
    <w:rsid w:val="00C15038"/>
    <w:rsid w:val="00C156EE"/>
    <w:rsid w:val="00C168CA"/>
    <w:rsid w:val="00C17976"/>
    <w:rsid w:val="00C23549"/>
    <w:rsid w:val="00C2428F"/>
    <w:rsid w:val="00C25BC8"/>
    <w:rsid w:val="00C265DD"/>
    <w:rsid w:val="00C43C5F"/>
    <w:rsid w:val="00C450B8"/>
    <w:rsid w:val="00C468F6"/>
    <w:rsid w:val="00C46FDD"/>
    <w:rsid w:val="00C470DE"/>
    <w:rsid w:val="00C51DAE"/>
    <w:rsid w:val="00C54411"/>
    <w:rsid w:val="00C5711D"/>
    <w:rsid w:val="00C634EA"/>
    <w:rsid w:val="00C66BA2"/>
    <w:rsid w:val="00C66E25"/>
    <w:rsid w:val="00C748A1"/>
    <w:rsid w:val="00C81F93"/>
    <w:rsid w:val="00C834E1"/>
    <w:rsid w:val="00C94A05"/>
    <w:rsid w:val="00C95985"/>
    <w:rsid w:val="00C96B16"/>
    <w:rsid w:val="00CA14DE"/>
    <w:rsid w:val="00CA30E1"/>
    <w:rsid w:val="00CC02C9"/>
    <w:rsid w:val="00CC0E45"/>
    <w:rsid w:val="00CC5026"/>
    <w:rsid w:val="00CC5589"/>
    <w:rsid w:val="00CC68D0"/>
    <w:rsid w:val="00CE136D"/>
    <w:rsid w:val="00CE233E"/>
    <w:rsid w:val="00CE41CC"/>
    <w:rsid w:val="00CE4BFB"/>
    <w:rsid w:val="00CE5C76"/>
    <w:rsid w:val="00CE7FCC"/>
    <w:rsid w:val="00CF03DB"/>
    <w:rsid w:val="00CF1AAB"/>
    <w:rsid w:val="00CF6900"/>
    <w:rsid w:val="00D03F9A"/>
    <w:rsid w:val="00D06D51"/>
    <w:rsid w:val="00D1376C"/>
    <w:rsid w:val="00D139D1"/>
    <w:rsid w:val="00D206B6"/>
    <w:rsid w:val="00D216EB"/>
    <w:rsid w:val="00D24991"/>
    <w:rsid w:val="00D24E0D"/>
    <w:rsid w:val="00D311A7"/>
    <w:rsid w:val="00D33AE7"/>
    <w:rsid w:val="00D33D11"/>
    <w:rsid w:val="00D33D1E"/>
    <w:rsid w:val="00D4098F"/>
    <w:rsid w:val="00D4409E"/>
    <w:rsid w:val="00D44B0E"/>
    <w:rsid w:val="00D455FD"/>
    <w:rsid w:val="00D45A63"/>
    <w:rsid w:val="00D46448"/>
    <w:rsid w:val="00D47270"/>
    <w:rsid w:val="00D477DD"/>
    <w:rsid w:val="00D50255"/>
    <w:rsid w:val="00D558AD"/>
    <w:rsid w:val="00D563E9"/>
    <w:rsid w:val="00D57886"/>
    <w:rsid w:val="00D5797F"/>
    <w:rsid w:val="00D66520"/>
    <w:rsid w:val="00D702B3"/>
    <w:rsid w:val="00D73536"/>
    <w:rsid w:val="00D73DF8"/>
    <w:rsid w:val="00D77C34"/>
    <w:rsid w:val="00D8214C"/>
    <w:rsid w:val="00D82715"/>
    <w:rsid w:val="00D9093A"/>
    <w:rsid w:val="00D93D0F"/>
    <w:rsid w:val="00D96A46"/>
    <w:rsid w:val="00DA1B5F"/>
    <w:rsid w:val="00DA61D4"/>
    <w:rsid w:val="00DA6BB3"/>
    <w:rsid w:val="00DB16BD"/>
    <w:rsid w:val="00DB228E"/>
    <w:rsid w:val="00DB2CFF"/>
    <w:rsid w:val="00DB481E"/>
    <w:rsid w:val="00DC07C7"/>
    <w:rsid w:val="00DC1E0A"/>
    <w:rsid w:val="00DC4890"/>
    <w:rsid w:val="00DC7CCD"/>
    <w:rsid w:val="00DD0754"/>
    <w:rsid w:val="00DD0F8B"/>
    <w:rsid w:val="00DD1494"/>
    <w:rsid w:val="00DD3ED3"/>
    <w:rsid w:val="00DD51BF"/>
    <w:rsid w:val="00DD6D79"/>
    <w:rsid w:val="00DD7B61"/>
    <w:rsid w:val="00DD7DC5"/>
    <w:rsid w:val="00DE0A22"/>
    <w:rsid w:val="00DE2499"/>
    <w:rsid w:val="00DE34CF"/>
    <w:rsid w:val="00DF2EC9"/>
    <w:rsid w:val="00DF49F9"/>
    <w:rsid w:val="00DF4BC4"/>
    <w:rsid w:val="00E017A9"/>
    <w:rsid w:val="00E038C7"/>
    <w:rsid w:val="00E03FF8"/>
    <w:rsid w:val="00E10641"/>
    <w:rsid w:val="00E107D6"/>
    <w:rsid w:val="00E1225C"/>
    <w:rsid w:val="00E1356F"/>
    <w:rsid w:val="00E13F3D"/>
    <w:rsid w:val="00E27F72"/>
    <w:rsid w:val="00E30D3E"/>
    <w:rsid w:val="00E3249D"/>
    <w:rsid w:val="00E32DDF"/>
    <w:rsid w:val="00E34898"/>
    <w:rsid w:val="00E36FE3"/>
    <w:rsid w:val="00E3744D"/>
    <w:rsid w:val="00E3772F"/>
    <w:rsid w:val="00E4393C"/>
    <w:rsid w:val="00E54CA6"/>
    <w:rsid w:val="00E55BDC"/>
    <w:rsid w:val="00E57FEA"/>
    <w:rsid w:val="00E6157F"/>
    <w:rsid w:val="00E628D3"/>
    <w:rsid w:val="00E62C1C"/>
    <w:rsid w:val="00E64ADD"/>
    <w:rsid w:val="00E6538D"/>
    <w:rsid w:val="00E66DBB"/>
    <w:rsid w:val="00E71D3A"/>
    <w:rsid w:val="00E74334"/>
    <w:rsid w:val="00E746D0"/>
    <w:rsid w:val="00E74A2B"/>
    <w:rsid w:val="00E76797"/>
    <w:rsid w:val="00E76998"/>
    <w:rsid w:val="00E769F5"/>
    <w:rsid w:val="00E83876"/>
    <w:rsid w:val="00E8671F"/>
    <w:rsid w:val="00E87264"/>
    <w:rsid w:val="00E90FF0"/>
    <w:rsid w:val="00E91A23"/>
    <w:rsid w:val="00E95A7A"/>
    <w:rsid w:val="00E9715D"/>
    <w:rsid w:val="00E97A92"/>
    <w:rsid w:val="00EA0F9A"/>
    <w:rsid w:val="00EA3A18"/>
    <w:rsid w:val="00EB09B7"/>
    <w:rsid w:val="00EB23CE"/>
    <w:rsid w:val="00EB27A8"/>
    <w:rsid w:val="00EB28DC"/>
    <w:rsid w:val="00EC0061"/>
    <w:rsid w:val="00EC10D1"/>
    <w:rsid w:val="00EC1560"/>
    <w:rsid w:val="00EC41BF"/>
    <w:rsid w:val="00EC6961"/>
    <w:rsid w:val="00EC76BF"/>
    <w:rsid w:val="00EC7D60"/>
    <w:rsid w:val="00ED12E8"/>
    <w:rsid w:val="00ED6A8B"/>
    <w:rsid w:val="00EE0107"/>
    <w:rsid w:val="00EE311A"/>
    <w:rsid w:val="00EE7D7C"/>
    <w:rsid w:val="00EF0048"/>
    <w:rsid w:val="00EF360B"/>
    <w:rsid w:val="00EF4AD8"/>
    <w:rsid w:val="00EF5171"/>
    <w:rsid w:val="00EF7307"/>
    <w:rsid w:val="00F0114B"/>
    <w:rsid w:val="00F02A05"/>
    <w:rsid w:val="00F03E50"/>
    <w:rsid w:val="00F04CD6"/>
    <w:rsid w:val="00F06F4E"/>
    <w:rsid w:val="00F075FF"/>
    <w:rsid w:val="00F07CC3"/>
    <w:rsid w:val="00F12868"/>
    <w:rsid w:val="00F13616"/>
    <w:rsid w:val="00F13633"/>
    <w:rsid w:val="00F14CFF"/>
    <w:rsid w:val="00F16501"/>
    <w:rsid w:val="00F17D63"/>
    <w:rsid w:val="00F2431B"/>
    <w:rsid w:val="00F259F9"/>
    <w:rsid w:val="00F25D98"/>
    <w:rsid w:val="00F300FB"/>
    <w:rsid w:val="00F30F23"/>
    <w:rsid w:val="00F335F0"/>
    <w:rsid w:val="00F359D7"/>
    <w:rsid w:val="00F407D4"/>
    <w:rsid w:val="00F414B0"/>
    <w:rsid w:val="00F42B2F"/>
    <w:rsid w:val="00F45117"/>
    <w:rsid w:val="00F45F86"/>
    <w:rsid w:val="00F531E7"/>
    <w:rsid w:val="00F53383"/>
    <w:rsid w:val="00F54534"/>
    <w:rsid w:val="00F61EB6"/>
    <w:rsid w:val="00F62F83"/>
    <w:rsid w:val="00F63609"/>
    <w:rsid w:val="00F6660F"/>
    <w:rsid w:val="00F66634"/>
    <w:rsid w:val="00F67892"/>
    <w:rsid w:val="00F70456"/>
    <w:rsid w:val="00F71E82"/>
    <w:rsid w:val="00F721D8"/>
    <w:rsid w:val="00F73F76"/>
    <w:rsid w:val="00F77F7B"/>
    <w:rsid w:val="00F80394"/>
    <w:rsid w:val="00F81C26"/>
    <w:rsid w:val="00F85598"/>
    <w:rsid w:val="00F85A25"/>
    <w:rsid w:val="00F86A59"/>
    <w:rsid w:val="00F86EEB"/>
    <w:rsid w:val="00F92F62"/>
    <w:rsid w:val="00F942D7"/>
    <w:rsid w:val="00F94BDF"/>
    <w:rsid w:val="00FA55D8"/>
    <w:rsid w:val="00FA71BC"/>
    <w:rsid w:val="00FA7C2A"/>
    <w:rsid w:val="00FB2D4A"/>
    <w:rsid w:val="00FB3DBA"/>
    <w:rsid w:val="00FB4B2B"/>
    <w:rsid w:val="00FB6386"/>
    <w:rsid w:val="00FB74FA"/>
    <w:rsid w:val="00FC0703"/>
    <w:rsid w:val="00FC448D"/>
    <w:rsid w:val="00FC7869"/>
    <w:rsid w:val="00FD194E"/>
    <w:rsid w:val="00FD6F76"/>
    <w:rsid w:val="00FD7FB2"/>
    <w:rsid w:val="00FE15C8"/>
    <w:rsid w:val="00FE3C24"/>
    <w:rsid w:val="00FE47F6"/>
    <w:rsid w:val="00FE50EA"/>
    <w:rsid w:val="00FE56BB"/>
    <w:rsid w:val="00FE6467"/>
    <w:rsid w:val="00FF31A3"/>
    <w:rsid w:val="00FF76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6DDA"/>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uiPriority w:val="9"/>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B1Char">
    <w:name w:val="B1 Char"/>
    <w:link w:val="B10"/>
    <w:qFormat/>
    <w:locked/>
    <w:rsid w:val="00E87264"/>
    <w:rPr>
      <w:rFonts w:ascii="Times New Roman" w:hAnsi="Times New Roman"/>
      <w:lang w:val="en-GB" w:eastAsia="en-US"/>
    </w:rPr>
  </w:style>
  <w:style w:type="character" w:customStyle="1" w:styleId="TFChar">
    <w:name w:val="TF Char"/>
    <w:link w:val="TF"/>
    <w:qFormat/>
    <w:rsid w:val="00E87264"/>
    <w:rPr>
      <w:rFonts w:ascii="Arial" w:hAnsi="Arial"/>
      <w:b/>
      <w:lang w:val="en-GB" w:eastAsia="en-US"/>
    </w:rPr>
  </w:style>
  <w:style w:type="character" w:customStyle="1" w:styleId="THChar">
    <w:name w:val="TH Char"/>
    <w:link w:val="TH"/>
    <w:qFormat/>
    <w:rsid w:val="00E87264"/>
    <w:rPr>
      <w:rFonts w:ascii="Arial" w:hAnsi="Arial"/>
      <w:b/>
      <w:lang w:val="en-GB" w:eastAsia="en-US"/>
    </w:rPr>
  </w:style>
  <w:style w:type="character" w:customStyle="1" w:styleId="TALChar1">
    <w:name w:val="TAL Char1"/>
    <w:link w:val="TAL"/>
    <w:rsid w:val="00817871"/>
    <w:rPr>
      <w:rFonts w:ascii="Arial" w:hAnsi="Arial"/>
      <w:sz w:val="18"/>
      <w:lang w:val="en-GB" w:eastAsia="en-US"/>
    </w:rPr>
  </w:style>
  <w:style w:type="character" w:customStyle="1" w:styleId="TACChar">
    <w:name w:val="TAC Char"/>
    <w:link w:val="TAC"/>
    <w:qFormat/>
    <w:rsid w:val="00817871"/>
    <w:rPr>
      <w:rFonts w:ascii="Arial" w:hAnsi="Arial"/>
      <w:sz w:val="18"/>
      <w:lang w:val="en-GB" w:eastAsia="en-US"/>
    </w:rPr>
  </w:style>
  <w:style w:type="character" w:customStyle="1" w:styleId="TAHCar">
    <w:name w:val="TAH Car"/>
    <w:link w:val="TAH"/>
    <w:rsid w:val="00817871"/>
    <w:rPr>
      <w:rFonts w:ascii="Arial" w:hAnsi="Arial"/>
      <w:b/>
      <w:sz w:val="18"/>
      <w:lang w:val="en-GB" w:eastAsia="en-US"/>
    </w:rPr>
  </w:style>
  <w:style w:type="character" w:customStyle="1" w:styleId="TALChar">
    <w:name w:val="TAL Char"/>
    <w:qFormat/>
    <w:rsid w:val="0096255F"/>
    <w:rPr>
      <w:rFonts w:ascii="Arial" w:hAnsi="Arial"/>
      <w:sz w:val="18"/>
      <w:lang w:eastAsia="en-US"/>
    </w:rPr>
  </w:style>
  <w:style w:type="character" w:customStyle="1" w:styleId="TAHChar">
    <w:name w:val="TAH Char"/>
    <w:qFormat/>
    <w:rsid w:val="0096255F"/>
    <w:rPr>
      <w:rFonts w:ascii="Arial" w:hAnsi="Arial"/>
      <w:b/>
      <w:sz w:val="18"/>
      <w:lang w:eastAsia="en-US"/>
    </w:rPr>
  </w:style>
  <w:style w:type="character" w:customStyle="1" w:styleId="10">
    <w:name w:val="标题 1 字符"/>
    <w:aliases w:val="H1 字符,..Alt+1 字符,h1 字符,h11 字符,h12 字符,h13 字符,h14 字符,h15 字符,h16 字符"/>
    <w:basedOn w:val="a0"/>
    <w:link w:val="1"/>
    <w:rsid w:val="008366FC"/>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basedOn w:val="a0"/>
    <w:link w:val="2"/>
    <w:rsid w:val="008366FC"/>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basedOn w:val="a0"/>
    <w:link w:val="30"/>
    <w:uiPriority w:val="9"/>
    <w:rsid w:val="008366FC"/>
    <w:rPr>
      <w:rFonts w:ascii="Arial" w:hAnsi="Arial"/>
      <w:sz w:val="28"/>
      <w:lang w:val="en-GB" w:eastAsia="en-US"/>
    </w:rPr>
  </w:style>
  <w:style w:type="character" w:customStyle="1" w:styleId="41">
    <w:name w:val="标题 4 字符"/>
    <w:aliases w:val="H4 字符,h4 字符,E4 字符,RFQ3 字符,4 字符,H4-Heading 4 字符,a. 字符,Heading4 字符"/>
    <w:basedOn w:val="a0"/>
    <w:link w:val="40"/>
    <w:rsid w:val="008366FC"/>
    <w:rPr>
      <w:rFonts w:ascii="Arial" w:hAnsi="Arial"/>
      <w:sz w:val="24"/>
      <w:lang w:val="en-GB" w:eastAsia="en-US"/>
    </w:rPr>
  </w:style>
  <w:style w:type="character" w:customStyle="1" w:styleId="51">
    <w:name w:val="标题 5 字符"/>
    <w:basedOn w:val="a0"/>
    <w:link w:val="50"/>
    <w:rsid w:val="008366FC"/>
    <w:rPr>
      <w:rFonts w:ascii="Arial" w:hAnsi="Arial"/>
      <w:sz w:val="22"/>
      <w:lang w:val="en-GB" w:eastAsia="en-US"/>
    </w:rPr>
  </w:style>
  <w:style w:type="character" w:customStyle="1" w:styleId="60">
    <w:name w:val="标题 6 字符"/>
    <w:basedOn w:val="a0"/>
    <w:link w:val="6"/>
    <w:rsid w:val="008366FC"/>
    <w:rPr>
      <w:rFonts w:ascii="Arial" w:hAnsi="Arial"/>
      <w:lang w:val="en-GB" w:eastAsia="en-US"/>
    </w:rPr>
  </w:style>
  <w:style w:type="character" w:customStyle="1" w:styleId="70">
    <w:name w:val="标题 7 字符"/>
    <w:basedOn w:val="a0"/>
    <w:link w:val="7"/>
    <w:rsid w:val="008366FC"/>
    <w:rPr>
      <w:rFonts w:ascii="Arial" w:hAnsi="Arial"/>
      <w:lang w:val="en-GB" w:eastAsia="en-US"/>
    </w:rPr>
  </w:style>
  <w:style w:type="character" w:customStyle="1" w:styleId="80">
    <w:name w:val="标题 8 字符"/>
    <w:basedOn w:val="a0"/>
    <w:link w:val="8"/>
    <w:rsid w:val="008366FC"/>
    <w:rPr>
      <w:rFonts w:ascii="Arial" w:hAnsi="Arial"/>
      <w:sz w:val="36"/>
      <w:lang w:val="en-GB" w:eastAsia="en-US"/>
    </w:rPr>
  </w:style>
  <w:style w:type="character" w:customStyle="1" w:styleId="90">
    <w:name w:val="标题 9 字符"/>
    <w:basedOn w:val="a0"/>
    <w:link w:val="9"/>
    <w:rsid w:val="008366F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qFormat/>
    <w:rsid w:val="008366FC"/>
    <w:rPr>
      <w:rFonts w:ascii="Arial" w:hAnsi="Arial"/>
      <w:b/>
      <w:noProof/>
      <w:sz w:val="18"/>
      <w:lang w:val="en-GB" w:eastAsia="en-US"/>
    </w:rPr>
  </w:style>
  <w:style w:type="character" w:customStyle="1" w:styleId="ac">
    <w:name w:val="页脚 字符"/>
    <w:basedOn w:val="a0"/>
    <w:link w:val="ab"/>
    <w:rsid w:val="008366FC"/>
    <w:rPr>
      <w:rFonts w:ascii="Arial" w:hAnsi="Arial"/>
      <w:b/>
      <w:i/>
      <w:noProof/>
      <w:sz w:val="18"/>
      <w:lang w:val="en-GB" w:eastAsia="en-US"/>
    </w:rPr>
  </w:style>
  <w:style w:type="paragraph" w:customStyle="1" w:styleId="TAJ">
    <w:name w:val="TAJ"/>
    <w:basedOn w:val="TH"/>
    <w:rsid w:val="008366FC"/>
    <w:rPr>
      <w:rFonts w:eastAsia="宋体"/>
    </w:rPr>
  </w:style>
  <w:style w:type="paragraph" w:customStyle="1" w:styleId="Guidance">
    <w:name w:val="Guidance"/>
    <w:basedOn w:val="a"/>
    <w:rsid w:val="008366FC"/>
    <w:rPr>
      <w:rFonts w:eastAsia="宋体"/>
      <w:i/>
      <w:color w:val="0000FF"/>
    </w:rPr>
  </w:style>
  <w:style w:type="character" w:customStyle="1" w:styleId="af0">
    <w:name w:val="批注文字 字符"/>
    <w:basedOn w:val="a0"/>
    <w:link w:val="af"/>
    <w:qFormat/>
    <w:rsid w:val="008366FC"/>
    <w:rPr>
      <w:rFonts w:ascii="Times New Roman" w:hAnsi="Times New Roman"/>
      <w:lang w:val="en-GB" w:eastAsia="en-US"/>
    </w:rPr>
  </w:style>
  <w:style w:type="character" w:customStyle="1" w:styleId="af5">
    <w:name w:val="批注主题 字符"/>
    <w:basedOn w:val="af0"/>
    <w:link w:val="af4"/>
    <w:rsid w:val="008366FC"/>
    <w:rPr>
      <w:rFonts w:ascii="Times New Roman" w:hAnsi="Times New Roman"/>
      <w:b/>
      <w:bCs/>
      <w:lang w:val="en-GB" w:eastAsia="en-US"/>
    </w:rPr>
  </w:style>
  <w:style w:type="character" w:customStyle="1" w:styleId="af3">
    <w:name w:val="批注框文本 字符"/>
    <w:basedOn w:val="a0"/>
    <w:link w:val="af2"/>
    <w:rsid w:val="008366FC"/>
    <w:rPr>
      <w:rFonts w:ascii="Tahoma" w:hAnsi="Tahoma" w:cs="Tahoma"/>
      <w:sz w:val="16"/>
      <w:szCs w:val="16"/>
      <w:lang w:val="en-GB" w:eastAsia="en-US"/>
    </w:rPr>
  </w:style>
  <w:style w:type="character" w:customStyle="1" w:styleId="EditorsNoteZchn">
    <w:name w:val="Editor's Note Zchn"/>
    <w:link w:val="EditorsNote"/>
    <w:rsid w:val="008366FC"/>
    <w:rPr>
      <w:rFonts w:ascii="Times New Roman" w:hAnsi="Times New Roman"/>
      <w:color w:val="FF0000"/>
      <w:lang w:val="en-GB" w:eastAsia="en-US"/>
    </w:rPr>
  </w:style>
  <w:style w:type="character" w:customStyle="1" w:styleId="EXCar">
    <w:name w:val="EX Car"/>
    <w:link w:val="EX"/>
    <w:qFormat/>
    <w:rsid w:val="008366FC"/>
    <w:rPr>
      <w:rFonts w:ascii="Times New Roman" w:hAnsi="Times New Roman"/>
      <w:lang w:val="en-GB" w:eastAsia="en-US"/>
    </w:rPr>
  </w:style>
  <w:style w:type="character" w:customStyle="1" w:styleId="EditorsNoteChar">
    <w:name w:val="Editor's Note Char"/>
    <w:aliases w:val="EN Char"/>
    <w:rsid w:val="008366FC"/>
    <w:rPr>
      <w:rFonts w:ascii="Times New Roman" w:hAnsi="Times New Roman"/>
      <w:color w:val="FF0000"/>
      <w:lang w:val="en-GB" w:eastAsia="en-US"/>
    </w:rPr>
  </w:style>
  <w:style w:type="paragraph" w:styleId="af7">
    <w:name w:val="Revision"/>
    <w:hidden/>
    <w:uiPriority w:val="99"/>
    <w:semiHidden/>
    <w:rsid w:val="008366FC"/>
    <w:rPr>
      <w:rFonts w:ascii="Times New Roman" w:eastAsia="宋体" w:hAnsi="Times New Roman"/>
      <w:lang w:val="en-GB" w:eastAsia="en-US"/>
    </w:rPr>
  </w:style>
  <w:style w:type="character" w:customStyle="1" w:styleId="3Char">
    <w:name w:val="标题 3 Char"/>
    <w:aliases w:val="h3 Char"/>
    <w:uiPriority w:val="9"/>
    <w:locked/>
    <w:rsid w:val="008366FC"/>
    <w:rPr>
      <w:rFonts w:ascii="Arial" w:hAnsi="Arial"/>
      <w:sz w:val="28"/>
      <w:lang w:val="en-GB"/>
    </w:rPr>
  </w:style>
  <w:style w:type="character" w:customStyle="1" w:styleId="4Char">
    <w:name w:val="标题 4 Char"/>
    <w:locked/>
    <w:rsid w:val="008366FC"/>
    <w:rPr>
      <w:rFonts w:ascii="Arial" w:hAnsi="Arial"/>
      <w:sz w:val="24"/>
      <w:lang w:val="en-GB"/>
    </w:rPr>
  </w:style>
  <w:style w:type="character" w:customStyle="1" w:styleId="TANChar">
    <w:name w:val="TAN Char"/>
    <w:link w:val="TAN"/>
    <w:rsid w:val="008366FC"/>
    <w:rPr>
      <w:rFonts w:ascii="Arial" w:hAnsi="Arial"/>
      <w:sz w:val="18"/>
      <w:lang w:val="en-GB" w:eastAsia="en-US"/>
    </w:rPr>
  </w:style>
  <w:style w:type="character" w:customStyle="1" w:styleId="NOZchn">
    <w:name w:val="NO Zchn"/>
    <w:link w:val="NO"/>
    <w:rsid w:val="008366FC"/>
    <w:rPr>
      <w:rFonts w:ascii="Times New Roman" w:hAnsi="Times New Roman"/>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8366FC"/>
    <w:rPr>
      <w:rFonts w:ascii="Arial" w:hAnsi="Arial"/>
      <w:sz w:val="32"/>
      <w:lang w:val="en-GB" w:eastAsia="en-US"/>
    </w:rPr>
  </w:style>
  <w:style w:type="character" w:customStyle="1" w:styleId="a8">
    <w:name w:val="脚注文本 字符"/>
    <w:basedOn w:val="a0"/>
    <w:link w:val="a7"/>
    <w:rsid w:val="008366FC"/>
    <w:rPr>
      <w:rFonts w:ascii="Times New Roman" w:hAnsi="Times New Roman"/>
      <w:sz w:val="16"/>
      <w:lang w:val="en-GB" w:eastAsia="en-US"/>
    </w:rPr>
  </w:style>
  <w:style w:type="paragraph" w:customStyle="1" w:styleId="code">
    <w:name w:val="code"/>
    <w:basedOn w:val="a"/>
    <w:rsid w:val="008366FC"/>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8366FC"/>
  </w:style>
  <w:style w:type="paragraph" w:customStyle="1" w:styleId="Reference">
    <w:name w:val="Reference"/>
    <w:basedOn w:val="a"/>
    <w:rsid w:val="008366FC"/>
    <w:pPr>
      <w:tabs>
        <w:tab w:val="left" w:pos="851"/>
      </w:tabs>
      <w:ind w:left="851" w:hanging="851"/>
    </w:pPr>
    <w:rPr>
      <w:rFonts w:eastAsia="宋体"/>
    </w:rPr>
  </w:style>
  <w:style w:type="character" w:customStyle="1" w:styleId="B2Char">
    <w:name w:val="B2 Char"/>
    <w:link w:val="B2"/>
    <w:qFormat/>
    <w:rsid w:val="008366FC"/>
    <w:rPr>
      <w:rFonts w:ascii="Times New Roman" w:hAnsi="Times New Roman"/>
      <w:lang w:val="en-GB" w:eastAsia="en-US"/>
    </w:rPr>
  </w:style>
  <w:style w:type="character" w:customStyle="1" w:styleId="Char">
    <w:name w:val="批注文字 Char"/>
    <w:rsid w:val="008366FC"/>
    <w:rPr>
      <w:rFonts w:ascii="Times New Roman" w:hAnsi="Times New Roman"/>
      <w:lang w:val="en-GB" w:eastAsia="en-US"/>
    </w:rPr>
  </w:style>
  <w:style w:type="character" w:customStyle="1" w:styleId="12">
    <w:name w:val="文档结构图 字符1"/>
    <w:basedOn w:val="a0"/>
    <w:link w:val="af6"/>
    <w:rsid w:val="008366FC"/>
    <w:rPr>
      <w:rFonts w:ascii="Tahoma" w:hAnsi="Tahoma" w:cs="Tahoma"/>
      <w:shd w:val="clear" w:color="auto" w:fill="000080"/>
      <w:lang w:val="en-GB" w:eastAsia="en-US"/>
    </w:rPr>
  </w:style>
  <w:style w:type="character" w:customStyle="1" w:styleId="Char0">
    <w:name w:val="文档结构图 Char"/>
    <w:rsid w:val="008366FC"/>
    <w:rPr>
      <w:rFonts w:ascii="Microsoft YaHei UI" w:eastAsia="Microsoft YaHei UI"/>
      <w:sz w:val="18"/>
      <w:szCs w:val="18"/>
      <w:lang w:val="en-GB" w:eastAsia="en-US"/>
    </w:rPr>
  </w:style>
  <w:style w:type="character" w:customStyle="1" w:styleId="af8">
    <w:name w:val="文档结构图 字符"/>
    <w:rsid w:val="008366FC"/>
    <w:rPr>
      <w:rFonts w:ascii="Microsoft YaHei UI" w:eastAsia="Microsoft YaHei UI" w:hAnsi="Times New Roman"/>
      <w:sz w:val="18"/>
      <w:szCs w:val="18"/>
      <w:lang w:val="en-GB" w:eastAsia="en-US"/>
    </w:rPr>
  </w:style>
  <w:style w:type="character" w:customStyle="1" w:styleId="Char1">
    <w:name w:val="批注主题 Char"/>
    <w:rsid w:val="008366FC"/>
  </w:style>
  <w:style w:type="character" w:customStyle="1" w:styleId="PLChar">
    <w:name w:val="PL Char"/>
    <w:link w:val="PL"/>
    <w:qFormat/>
    <w:rsid w:val="008366FC"/>
    <w:rPr>
      <w:rFonts w:ascii="Courier New" w:hAnsi="Courier New"/>
      <w:noProof/>
      <w:sz w:val="16"/>
      <w:lang w:val="en-GB" w:eastAsia="en-US"/>
    </w:rPr>
  </w:style>
  <w:style w:type="character" w:customStyle="1" w:styleId="NOChar">
    <w:name w:val="NO Char"/>
    <w:qFormat/>
    <w:rsid w:val="008366FC"/>
    <w:rPr>
      <w:rFonts w:ascii="Times New Roman" w:hAnsi="Times New Roman"/>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FB2D4A"/>
    <w:rPr>
      <w:rFonts w:asciiTheme="majorHAnsi" w:eastAsiaTheme="majorEastAsia" w:hAnsiTheme="majorHAnsi" w:cstheme="majorBidi"/>
      <w:b/>
      <w:bCs/>
      <w:sz w:val="32"/>
      <w:szCs w:val="32"/>
      <w:lang w:val="en-GB" w:eastAsia="en-US"/>
    </w:rPr>
  </w:style>
  <w:style w:type="paragraph" w:styleId="af9">
    <w:name w:val="Bibliography"/>
    <w:basedOn w:val="a"/>
    <w:next w:val="a"/>
    <w:uiPriority w:val="37"/>
    <w:semiHidden/>
    <w:unhideWhenUsed/>
    <w:rsid w:val="007B7DC6"/>
    <w:rPr>
      <w:rFonts w:eastAsia="宋体"/>
    </w:rPr>
  </w:style>
  <w:style w:type="paragraph" w:styleId="afa">
    <w:name w:val="Block Text"/>
    <w:basedOn w:val="a"/>
    <w:rsid w:val="007B7DC6"/>
    <w:pPr>
      <w:spacing w:after="120"/>
      <w:ind w:left="1440" w:right="1440"/>
    </w:pPr>
    <w:rPr>
      <w:rFonts w:eastAsia="宋体"/>
    </w:rPr>
  </w:style>
  <w:style w:type="paragraph" w:styleId="afb">
    <w:name w:val="Body Text"/>
    <w:basedOn w:val="a"/>
    <w:link w:val="afc"/>
    <w:rsid w:val="007B7DC6"/>
    <w:pPr>
      <w:spacing w:after="120"/>
    </w:pPr>
    <w:rPr>
      <w:rFonts w:eastAsia="宋体"/>
    </w:rPr>
  </w:style>
  <w:style w:type="character" w:customStyle="1" w:styleId="afc">
    <w:name w:val="正文文本 字符"/>
    <w:basedOn w:val="a0"/>
    <w:link w:val="afb"/>
    <w:rsid w:val="007B7DC6"/>
    <w:rPr>
      <w:rFonts w:ascii="Times New Roman" w:eastAsia="宋体" w:hAnsi="Times New Roman"/>
      <w:lang w:val="en-GB" w:eastAsia="en-US"/>
    </w:rPr>
  </w:style>
  <w:style w:type="paragraph" w:styleId="26">
    <w:name w:val="Body Text 2"/>
    <w:basedOn w:val="a"/>
    <w:link w:val="27"/>
    <w:rsid w:val="007B7DC6"/>
    <w:pPr>
      <w:spacing w:after="120" w:line="480" w:lineRule="auto"/>
    </w:pPr>
    <w:rPr>
      <w:rFonts w:eastAsia="宋体"/>
    </w:rPr>
  </w:style>
  <w:style w:type="character" w:customStyle="1" w:styleId="27">
    <w:name w:val="正文文本 2 字符"/>
    <w:basedOn w:val="a0"/>
    <w:link w:val="26"/>
    <w:rsid w:val="007B7DC6"/>
    <w:rPr>
      <w:rFonts w:ascii="Times New Roman" w:eastAsia="宋体" w:hAnsi="Times New Roman"/>
      <w:lang w:val="en-GB" w:eastAsia="en-US"/>
    </w:rPr>
  </w:style>
  <w:style w:type="paragraph" w:styleId="34">
    <w:name w:val="Body Text 3"/>
    <w:basedOn w:val="a"/>
    <w:link w:val="35"/>
    <w:rsid w:val="007B7DC6"/>
    <w:pPr>
      <w:spacing w:after="120"/>
    </w:pPr>
    <w:rPr>
      <w:rFonts w:eastAsia="宋体"/>
      <w:sz w:val="16"/>
      <w:szCs w:val="16"/>
    </w:rPr>
  </w:style>
  <w:style w:type="character" w:customStyle="1" w:styleId="35">
    <w:name w:val="正文文本 3 字符"/>
    <w:basedOn w:val="a0"/>
    <w:link w:val="34"/>
    <w:rsid w:val="007B7DC6"/>
    <w:rPr>
      <w:rFonts w:ascii="Times New Roman" w:eastAsia="宋体" w:hAnsi="Times New Roman"/>
      <w:sz w:val="16"/>
      <w:szCs w:val="16"/>
      <w:lang w:val="en-GB" w:eastAsia="en-US"/>
    </w:rPr>
  </w:style>
  <w:style w:type="paragraph" w:styleId="afd">
    <w:name w:val="Body Text First Indent"/>
    <w:basedOn w:val="afb"/>
    <w:link w:val="afe"/>
    <w:rsid w:val="007B7DC6"/>
    <w:pPr>
      <w:ind w:firstLine="210"/>
    </w:pPr>
  </w:style>
  <w:style w:type="character" w:customStyle="1" w:styleId="afe">
    <w:name w:val="正文文本首行缩进 字符"/>
    <w:basedOn w:val="afc"/>
    <w:link w:val="afd"/>
    <w:rsid w:val="007B7DC6"/>
    <w:rPr>
      <w:rFonts w:ascii="Times New Roman" w:eastAsia="宋体" w:hAnsi="Times New Roman"/>
      <w:lang w:val="en-GB" w:eastAsia="en-US"/>
    </w:rPr>
  </w:style>
  <w:style w:type="paragraph" w:styleId="aff">
    <w:name w:val="Body Text Indent"/>
    <w:basedOn w:val="a"/>
    <w:link w:val="aff0"/>
    <w:rsid w:val="007B7DC6"/>
    <w:pPr>
      <w:spacing w:after="120"/>
      <w:ind w:left="283"/>
    </w:pPr>
    <w:rPr>
      <w:rFonts w:eastAsia="宋体"/>
    </w:rPr>
  </w:style>
  <w:style w:type="character" w:customStyle="1" w:styleId="aff0">
    <w:name w:val="正文文本缩进 字符"/>
    <w:basedOn w:val="a0"/>
    <w:link w:val="aff"/>
    <w:rsid w:val="007B7DC6"/>
    <w:rPr>
      <w:rFonts w:ascii="Times New Roman" w:eastAsia="宋体" w:hAnsi="Times New Roman"/>
      <w:lang w:val="en-GB" w:eastAsia="en-US"/>
    </w:rPr>
  </w:style>
  <w:style w:type="paragraph" w:styleId="28">
    <w:name w:val="Body Text First Indent 2"/>
    <w:basedOn w:val="aff"/>
    <w:link w:val="29"/>
    <w:rsid w:val="007B7DC6"/>
    <w:pPr>
      <w:ind w:firstLine="210"/>
    </w:pPr>
  </w:style>
  <w:style w:type="character" w:customStyle="1" w:styleId="29">
    <w:name w:val="正文文本首行缩进 2 字符"/>
    <w:basedOn w:val="aff0"/>
    <w:link w:val="28"/>
    <w:rsid w:val="007B7DC6"/>
    <w:rPr>
      <w:rFonts w:ascii="Times New Roman" w:eastAsia="宋体" w:hAnsi="Times New Roman"/>
      <w:lang w:val="en-GB" w:eastAsia="en-US"/>
    </w:rPr>
  </w:style>
  <w:style w:type="paragraph" w:styleId="2a">
    <w:name w:val="Body Text Indent 2"/>
    <w:basedOn w:val="a"/>
    <w:link w:val="2b"/>
    <w:rsid w:val="007B7DC6"/>
    <w:pPr>
      <w:spacing w:after="120" w:line="480" w:lineRule="auto"/>
      <w:ind w:left="283"/>
    </w:pPr>
    <w:rPr>
      <w:rFonts w:eastAsia="宋体"/>
    </w:rPr>
  </w:style>
  <w:style w:type="character" w:customStyle="1" w:styleId="2b">
    <w:name w:val="正文文本缩进 2 字符"/>
    <w:basedOn w:val="a0"/>
    <w:link w:val="2a"/>
    <w:rsid w:val="007B7DC6"/>
    <w:rPr>
      <w:rFonts w:ascii="Times New Roman" w:eastAsia="宋体" w:hAnsi="Times New Roman"/>
      <w:lang w:val="en-GB" w:eastAsia="en-US"/>
    </w:rPr>
  </w:style>
  <w:style w:type="paragraph" w:styleId="36">
    <w:name w:val="Body Text Indent 3"/>
    <w:basedOn w:val="a"/>
    <w:link w:val="37"/>
    <w:rsid w:val="007B7DC6"/>
    <w:pPr>
      <w:spacing w:after="120"/>
      <w:ind w:left="283"/>
    </w:pPr>
    <w:rPr>
      <w:rFonts w:eastAsia="宋体"/>
      <w:sz w:val="16"/>
      <w:szCs w:val="16"/>
    </w:rPr>
  </w:style>
  <w:style w:type="character" w:customStyle="1" w:styleId="37">
    <w:name w:val="正文文本缩进 3 字符"/>
    <w:basedOn w:val="a0"/>
    <w:link w:val="36"/>
    <w:rsid w:val="007B7DC6"/>
    <w:rPr>
      <w:rFonts w:ascii="Times New Roman" w:eastAsia="宋体" w:hAnsi="Times New Roman"/>
      <w:sz w:val="16"/>
      <w:szCs w:val="16"/>
      <w:lang w:val="en-GB" w:eastAsia="en-US"/>
    </w:rPr>
  </w:style>
  <w:style w:type="paragraph" w:styleId="aff1">
    <w:name w:val="caption"/>
    <w:basedOn w:val="a"/>
    <w:next w:val="a"/>
    <w:unhideWhenUsed/>
    <w:qFormat/>
    <w:rsid w:val="007B7DC6"/>
    <w:rPr>
      <w:rFonts w:eastAsia="宋体"/>
      <w:b/>
      <w:bCs/>
    </w:rPr>
  </w:style>
  <w:style w:type="paragraph" w:styleId="aff2">
    <w:name w:val="Closing"/>
    <w:basedOn w:val="a"/>
    <w:link w:val="aff3"/>
    <w:rsid w:val="007B7DC6"/>
    <w:pPr>
      <w:ind w:left="4252"/>
    </w:pPr>
    <w:rPr>
      <w:rFonts w:eastAsia="宋体"/>
    </w:rPr>
  </w:style>
  <w:style w:type="character" w:customStyle="1" w:styleId="aff3">
    <w:name w:val="结束语 字符"/>
    <w:basedOn w:val="a0"/>
    <w:link w:val="aff2"/>
    <w:rsid w:val="007B7DC6"/>
    <w:rPr>
      <w:rFonts w:ascii="Times New Roman" w:eastAsia="宋体" w:hAnsi="Times New Roman"/>
      <w:lang w:val="en-GB" w:eastAsia="en-US"/>
    </w:rPr>
  </w:style>
  <w:style w:type="paragraph" w:styleId="aff4">
    <w:name w:val="Date"/>
    <w:basedOn w:val="a"/>
    <w:next w:val="a"/>
    <w:link w:val="aff5"/>
    <w:rsid w:val="007B7DC6"/>
    <w:rPr>
      <w:rFonts w:eastAsia="宋体"/>
    </w:rPr>
  </w:style>
  <w:style w:type="character" w:customStyle="1" w:styleId="aff5">
    <w:name w:val="日期 字符"/>
    <w:basedOn w:val="a0"/>
    <w:link w:val="aff4"/>
    <w:rsid w:val="007B7DC6"/>
    <w:rPr>
      <w:rFonts w:ascii="Times New Roman" w:eastAsia="宋体" w:hAnsi="Times New Roman"/>
      <w:lang w:val="en-GB" w:eastAsia="en-US"/>
    </w:rPr>
  </w:style>
  <w:style w:type="paragraph" w:styleId="aff6">
    <w:name w:val="E-mail Signature"/>
    <w:basedOn w:val="a"/>
    <w:link w:val="aff7"/>
    <w:rsid w:val="007B7DC6"/>
    <w:rPr>
      <w:rFonts w:eastAsia="宋体"/>
    </w:rPr>
  </w:style>
  <w:style w:type="character" w:customStyle="1" w:styleId="aff7">
    <w:name w:val="电子邮件签名 字符"/>
    <w:basedOn w:val="a0"/>
    <w:link w:val="aff6"/>
    <w:rsid w:val="007B7DC6"/>
    <w:rPr>
      <w:rFonts w:ascii="Times New Roman" w:eastAsia="宋体" w:hAnsi="Times New Roman"/>
      <w:lang w:val="en-GB" w:eastAsia="en-US"/>
    </w:rPr>
  </w:style>
  <w:style w:type="paragraph" w:styleId="aff8">
    <w:name w:val="endnote text"/>
    <w:basedOn w:val="a"/>
    <w:link w:val="aff9"/>
    <w:rsid w:val="007B7DC6"/>
    <w:rPr>
      <w:rFonts w:eastAsia="宋体"/>
    </w:rPr>
  </w:style>
  <w:style w:type="character" w:customStyle="1" w:styleId="aff9">
    <w:name w:val="尾注文本 字符"/>
    <w:basedOn w:val="a0"/>
    <w:link w:val="aff8"/>
    <w:rsid w:val="007B7DC6"/>
    <w:rPr>
      <w:rFonts w:ascii="Times New Roman" w:eastAsia="宋体" w:hAnsi="Times New Roman"/>
      <w:lang w:val="en-GB" w:eastAsia="en-US"/>
    </w:rPr>
  </w:style>
  <w:style w:type="paragraph" w:styleId="affa">
    <w:name w:val="envelope address"/>
    <w:basedOn w:val="a"/>
    <w:rsid w:val="007B7DC6"/>
    <w:pPr>
      <w:framePr w:w="7920" w:h="1980" w:hRule="exact" w:hSpace="180" w:wrap="auto" w:hAnchor="page" w:xAlign="center" w:yAlign="bottom"/>
      <w:ind w:left="2880"/>
    </w:pPr>
    <w:rPr>
      <w:rFonts w:ascii="Calibri Light" w:eastAsia="Times New Roman" w:hAnsi="Calibri Light"/>
      <w:sz w:val="24"/>
      <w:szCs w:val="24"/>
    </w:rPr>
  </w:style>
  <w:style w:type="paragraph" w:styleId="affb">
    <w:name w:val="envelope return"/>
    <w:basedOn w:val="a"/>
    <w:rsid w:val="007B7DC6"/>
    <w:rPr>
      <w:rFonts w:ascii="Calibri Light" w:eastAsia="Times New Roman" w:hAnsi="Calibri Light"/>
    </w:rPr>
  </w:style>
  <w:style w:type="paragraph" w:styleId="HTML">
    <w:name w:val="HTML Address"/>
    <w:basedOn w:val="a"/>
    <w:link w:val="HTML0"/>
    <w:rsid w:val="007B7DC6"/>
    <w:rPr>
      <w:rFonts w:eastAsia="宋体"/>
      <w:i/>
      <w:iCs/>
    </w:rPr>
  </w:style>
  <w:style w:type="character" w:customStyle="1" w:styleId="HTML0">
    <w:name w:val="HTML 地址 字符"/>
    <w:basedOn w:val="a0"/>
    <w:link w:val="HTML"/>
    <w:rsid w:val="007B7DC6"/>
    <w:rPr>
      <w:rFonts w:ascii="Times New Roman" w:eastAsia="宋体" w:hAnsi="Times New Roman"/>
      <w:i/>
      <w:iCs/>
      <w:lang w:val="en-GB" w:eastAsia="en-US"/>
    </w:rPr>
  </w:style>
  <w:style w:type="paragraph" w:styleId="HTML1">
    <w:name w:val="HTML Preformatted"/>
    <w:basedOn w:val="a"/>
    <w:link w:val="HTML2"/>
    <w:rsid w:val="007B7DC6"/>
    <w:rPr>
      <w:rFonts w:ascii="Courier New" w:eastAsia="宋体" w:hAnsi="Courier New" w:cs="Courier New"/>
    </w:rPr>
  </w:style>
  <w:style w:type="character" w:customStyle="1" w:styleId="HTML2">
    <w:name w:val="HTML 预设格式 字符"/>
    <w:basedOn w:val="a0"/>
    <w:link w:val="HTML1"/>
    <w:rsid w:val="007B7DC6"/>
    <w:rPr>
      <w:rFonts w:ascii="Courier New" w:eastAsia="宋体" w:hAnsi="Courier New" w:cs="Courier New"/>
      <w:lang w:val="en-GB" w:eastAsia="en-US"/>
    </w:rPr>
  </w:style>
  <w:style w:type="paragraph" w:styleId="38">
    <w:name w:val="index 3"/>
    <w:basedOn w:val="a"/>
    <w:next w:val="a"/>
    <w:rsid w:val="007B7DC6"/>
    <w:pPr>
      <w:ind w:left="600" w:hanging="200"/>
    </w:pPr>
    <w:rPr>
      <w:rFonts w:eastAsia="宋体"/>
    </w:rPr>
  </w:style>
  <w:style w:type="paragraph" w:styleId="44">
    <w:name w:val="index 4"/>
    <w:basedOn w:val="a"/>
    <w:next w:val="a"/>
    <w:rsid w:val="007B7DC6"/>
    <w:pPr>
      <w:ind w:left="800" w:hanging="200"/>
    </w:pPr>
    <w:rPr>
      <w:rFonts w:eastAsia="宋体"/>
    </w:rPr>
  </w:style>
  <w:style w:type="paragraph" w:styleId="54">
    <w:name w:val="index 5"/>
    <w:basedOn w:val="a"/>
    <w:next w:val="a"/>
    <w:rsid w:val="007B7DC6"/>
    <w:pPr>
      <w:ind w:left="1000" w:hanging="200"/>
    </w:pPr>
    <w:rPr>
      <w:rFonts w:eastAsia="宋体"/>
    </w:rPr>
  </w:style>
  <w:style w:type="paragraph" w:styleId="61">
    <w:name w:val="index 6"/>
    <w:basedOn w:val="a"/>
    <w:next w:val="a"/>
    <w:rsid w:val="007B7DC6"/>
    <w:pPr>
      <w:ind w:left="1200" w:hanging="200"/>
    </w:pPr>
    <w:rPr>
      <w:rFonts w:eastAsia="宋体"/>
    </w:rPr>
  </w:style>
  <w:style w:type="paragraph" w:styleId="71">
    <w:name w:val="index 7"/>
    <w:basedOn w:val="a"/>
    <w:next w:val="a"/>
    <w:rsid w:val="007B7DC6"/>
    <w:pPr>
      <w:ind w:left="1400" w:hanging="200"/>
    </w:pPr>
    <w:rPr>
      <w:rFonts w:eastAsia="宋体"/>
    </w:rPr>
  </w:style>
  <w:style w:type="paragraph" w:styleId="81">
    <w:name w:val="index 8"/>
    <w:basedOn w:val="a"/>
    <w:next w:val="a"/>
    <w:rsid w:val="007B7DC6"/>
    <w:pPr>
      <w:ind w:left="1600" w:hanging="200"/>
    </w:pPr>
    <w:rPr>
      <w:rFonts w:eastAsia="宋体"/>
    </w:rPr>
  </w:style>
  <w:style w:type="paragraph" w:styleId="91">
    <w:name w:val="index 9"/>
    <w:basedOn w:val="a"/>
    <w:next w:val="a"/>
    <w:rsid w:val="007B7DC6"/>
    <w:pPr>
      <w:ind w:left="1800" w:hanging="200"/>
    </w:pPr>
    <w:rPr>
      <w:rFonts w:eastAsia="宋体"/>
    </w:rPr>
  </w:style>
  <w:style w:type="paragraph" w:styleId="affc">
    <w:name w:val="index heading"/>
    <w:basedOn w:val="a"/>
    <w:next w:val="11"/>
    <w:rsid w:val="007B7DC6"/>
    <w:rPr>
      <w:rFonts w:ascii="Calibri Light" w:eastAsia="Times New Roman" w:hAnsi="Calibri Light"/>
      <w:b/>
      <w:bCs/>
    </w:rPr>
  </w:style>
  <w:style w:type="paragraph" w:styleId="affd">
    <w:name w:val="Intense Quote"/>
    <w:basedOn w:val="a"/>
    <w:next w:val="a"/>
    <w:link w:val="affe"/>
    <w:uiPriority w:val="30"/>
    <w:qFormat/>
    <w:rsid w:val="007B7DC6"/>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e">
    <w:name w:val="明显引用 字符"/>
    <w:basedOn w:val="a0"/>
    <w:link w:val="affd"/>
    <w:uiPriority w:val="30"/>
    <w:rsid w:val="007B7DC6"/>
    <w:rPr>
      <w:rFonts w:ascii="Times New Roman" w:eastAsia="宋体" w:hAnsi="Times New Roman"/>
      <w:i/>
      <w:iCs/>
      <w:color w:val="4472C4"/>
      <w:lang w:val="en-GB" w:eastAsia="en-US"/>
    </w:rPr>
  </w:style>
  <w:style w:type="paragraph" w:styleId="afff">
    <w:name w:val="List Continue"/>
    <w:basedOn w:val="a"/>
    <w:rsid w:val="007B7DC6"/>
    <w:pPr>
      <w:spacing w:after="120"/>
      <w:ind w:left="283"/>
      <w:contextualSpacing/>
    </w:pPr>
    <w:rPr>
      <w:rFonts w:eastAsia="宋体"/>
    </w:rPr>
  </w:style>
  <w:style w:type="paragraph" w:styleId="2c">
    <w:name w:val="List Continue 2"/>
    <w:basedOn w:val="a"/>
    <w:rsid w:val="007B7DC6"/>
    <w:pPr>
      <w:spacing w:after="120"/>
      <w:ind w:left="566"/>
      <w:contextualSpacing/>
    </w:pPr>
    <w:rPr>
      <w:rFonts w:eastAsia="宋体"/>
    </w:rPr>
  </w:style>
  <w:style w:type="paragraph" w:styleId="39">
    <w:name w:val="List Continue 3"/>
    <w:basedOn w:val="a"/>
    <w:rsid w:val="007B7DC6"/>
    <w:pPr>
      <w:spacing w:after="120"/>
      <w:ind w:left="849"/>
      <w:contextualSpacing/>
    </w:pPr>
    <w:rPr>
      <w:rFonts w:eastAsia="宋体"/>
    </w:rPr>
  </w:style>
  <w:style w:type="paragraph" w:styleId="45">
    <w:name w:val="List Continue 4"/>
    <w:basedOn w:val="a"/>
    <w:rsid w:val="007B7DC6"/>
    <w:pPr>
      <w:spacing w:after="120"/>
      <w:ind w:left="1132"/>
      <w:contextualSpacing/>
    </w:pPr>
    <w:rPr>
      <w:rFonts w:eastAsia="宋体"/>
    </w:rPr>
  </w:style>
  <w:style w:type="paragraph" w:styleId="55">
    <w:name w:val="List Continue 5"/>
    <w:basedOn w:val="a"/>
    <w:rsid w:val="007B7DC6"/>
    <w:pPr>
      <w:spacing w:after="120"/>
      <w:ind w:left="1415"/>
      <w:contextualSpacing/>
    </w:pPr>
    <w:rPr>
      <w:rFonts w:eastAsia="宋体"/>
    </w:rPr>
  </w:style>
  <w:style w:type="paragraph" w:styleId="3">
    <w:name w:val="List Number 3"/>
    <w:basedOn w:val="a"/>
    <w:rsid w:val="007B7DC6"/>
    <w:pPr>
      <w:numPr>
        <w:numId w:val="24"/>
      </w:numPr>
      <w:contextualSpacing/>
    </w:pPr>
    <w:rPr>
      <w:rFonts w:eastAsia="宋体"/>
    </w:rPr>
  </w:style>
  <w:style w:type="paragraph" w:styleId="4">
    <w:name w:val="List Number 4"/>
    <w:basedOn w:val="a"/>
    <w:rsid w:val="007B7DC6"/>
    <w:pPr>
      <w:numPr>
        <w:numId w:val="25"/>
      </w:numPr>
      <w:contextualSpacing/>
    </w:pPr>
    <w:rPr>
      <w:rFonts w:eastAsia="宋体"/>
    </w:rPr>
  </w:style>
  <w:style w:type="paragraph" w:styleId="5">
    <w:name w:val="List Number 5"/>
    <w:basedOn w:val="a"/>
    <w:rsid w:val="007B7DC6"/>
    <w:pPr>
      <w:numPr>
        <w:numId w:val="26"/>
      </w:numPr>
      <w:contextualSpacing/>
    </w:pPr>
    <w:rPr>
      <w:rFonts w:eastAsia="宋体"/>
    </w:rPr>
  </w:style>
  <w:style w:type="paragraph" w:styleId="afff0">
    <w:name w:val="List Paragraph"/>
    <w:basedOn w:val="a"/>
    <w:uiPriority w:val="34"/>
    <w:qFormat/>
    <w:rsid w:val="007B7DC6"/>
    <w:pPr>
      <w:ind w:left="720"/>
    </w:pPr>
    <w:rPr>
      <w:rFonts w:eastAsia="宋体"/>
    </w:rPr>
  </w:style>
  <w:style w:type="paragraph" w:styleId="afff1">
    <w:name w:val="macro"/>
    <w:link w:val="afff2"/>
    <w:rsid w:val="007B7DC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f2">
    <w:name w:val="宏文本 字符"/>
    <w:basedOn w:val="a0"/>
    <w:link w:val="afff1"/>
    <w:rsid w:val="007B7DC6"/>
    <w:rPr>
      <w:rFonts w:ascii="Courier New" w:eastAsia="宋体" w:hAnsi="Courier New" w:cs="Courier New"/>
      <w:lang w:val="en-GB" w:eastAsia="en-US"/>
    </w:rPr>
  </w:style>
  <w:style w:type="paragraph" w:styleId="afff3">
    <w:name w:val="Message Header"/>
    <w:basedOn w:val="a"/>
    <w:link w:val="afff4"/>
    <w:rsid w:val="007B7DC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7B7DC6"/>
    <w:rPr>
      <w:rFonts w:ascii="Calibri Light" w:eastAsia="Times New Roman" w:hAnsi="Calibri Light"/>
      <w:sz w:val="24"/>
      <w:szCs w:val="24"/>
      <w:shd w:val="pct20" w:color="auto" w:fill="auto"/>
      <w:lang w:val="en-GB" w:eastAsia="en-US"/>
    </w:rPr>
  </w:style>
  <w:style w:type="paragraph" w:styleId="afff5">
    <w:name w:val="No Spacing"/>
    <w:uiPriority w:val="1"/>
    <w:qFormat/>
    <w:rsid w:val="007B7DC6"/>
    <w:rPr>
      <w:rFonts w:ascii="Times New Roman" w:eastAsia="宋体" w:hAnsi="Times New Roman"/>
      <w:lang w:val="en-GB" w:eastAsia="en-US"/>
    </w:rPr>
  </w:style>
  <w:style w:type="paragraph" w:styleId="afff6">
    <w:name w:val="Normal (Web)"/>
    <w:basedOn w:val="a"/>
    <w:rsid w:val="007B7DC6"/>
    <w:rPr>
      <w:rFonts w:eastAsia="宋体"/>
      <w:sz w:val="24"/>
      <w:szCs w:val="24"/>
    </w:rPr>
  </w:style>
  <w:style w:type="paragraph" w:styleId="afff7">
    <w:name w:val="Normal Indent"/>
    <w:basedOn w:val="a"/>
    <w:rsid w:val="007B7DC6"/>
    <w:pPr>
      <w:ind w:left="720"/>
    </w:pPr>
    <w:rPr>
      <w:rFonts w:eastAsia="宋体"/>
    </w:rPr>
  </w:style>
  <w:style w:type="paragraph" w:styleId="afff8">
    <w:name w:val="Note Heading"/>
    <w:basedOn w:val="a"/>
    <w:next w:val="a"/>
    <w:link w:val="afff9"/>
    <w:rsid w:val="007B7DC6"/>
    <w:rPr>
      <w:rFonts w:eastAsia="宋体"/>
    </w:rPr>
  </w:style>
  <w:style w:type="character" w:customStyle="1" w:styleId="afff9">
    <w:name w:val="注释标题 字符"/>
    <w:basedOn w:val="a0"/>
    <w:link w:val="afff8"/>
    <w:rsid w:val="007B7DC6"/>
    <w:rPr>
      <w:rFonts w:ascii="Times New Roman" w:eastAsia="宋体" w:hAnsi="Times New Roman"/>
      <w:lang w:val="en-GB" w:eastAsia="en-US"/>
    </w:rPr>
  </w:style>
  <w:style w:type="paragraph" w:styleId="afffa">
    <w:name w:val="Plain Text"/>
    <w:basedOn w:val="a"/>
    <w:link w:val="afffb"/>
    <w:rsid w:val="007B7DC6"/>
    <w:rPr>
      <w:rFonts w:ascii="Courier New" w:eastAsia="宋体" w:hAnsi="Courier New" w:cs="Courier New"/>
    </w:rPr>
  </w:style>
  <w:style w:type="character" w:customStyle="1" w:styleId="afffb">
    <w:name w:val="纯文本 字符"/>
    <w:basedOn w:val="a0"/>
    <w:link w:val="afffa"/>
    <w:rsid w:val="007B7DC6"/>
    <w:rPr>
      <w:rFonts w:ascii="Courier New" w:eastAsia="宋体" w:hAnsi="Courier New" w:cs="Courier New"/>
      <w:lang w:val="en-GB" w:eastAsia="en-US"/>
    </w:rPr>
  </w:style>
  <w:style w:type="paragraph" w:styleId="afffc">
    <w:name w:val="Quote"/>
    <w:basedOn w:val="a"/>
    <w:next w:val="a"/>
    <w:link w:val="afffd"/>
    <w:uiPriority w:val="29"/>
    <w:qFormat/>
    <w:rsid w:val="007B7DC6"/>
    <w:pPr>
      <w:spacing w:before="200" w:after="160"/>
      <w:ind w:left="864" w:right="864"/>
      <w:jc w:val="center"/>
    </w:pPr>
    <w:rPr>
      <w:rFonts w:eastAsia="宋体"/>
      <w:i/>
      <w:iCs/>
      <w:color w:val="404040"/>
    </w:rPr>
  </w:style>
  <w:style w:type="character" w:customStyle="1" w:styleId="afffd">
    <w:name w:val="引用 字符"/>
    <w:basedOn w:val="a0"/>
    <w:link w:val="afffc"/>
    <w:uiPriority w:val="29"/>
    <w:rsid w:val="007B7DC6"/>
    <w:rPr>
      <w:rFonts w:ascii="Times New Roman" w:eastAsia="宋体" w:hAnsi="Times New Roman"/>
      <w:i/>
      <w:iCs/>
      <w:color w:val="404040"/>
      <w:lang w:val="en-GB" w:eastAsia="en-US"/>
    </w:rPr>
  </w:style>
  <w:style w:type="paragraph" w:styleId="afffe">
    <w:name w:val="Salutation"/>
    <w:basedOn w:val="a"/>
    <w:next w:val="a"/>
    <w:link w:val="affff"/>
    <w:rsid w:val="007B7DC6"/>
    <w:rPr>
      <w:rFonts w:eastAsia="宋体"/>
    </w:rPr>
  </w:style>
  <w:style w:type="character" w:customStyle="1" w:styleId="affff">
    <w:name w:val="称呼 字符"/>
    <w:basedOn w:val="a0"/>
    <w:link w:val="afffe"/>
    <w:rsid w:val="007B7DC6"/>
    <w:rPr>
      <w:rFonts w:ascii="Times New Roman" w:eastAsia="宋体" w:hAnsi="Times New Roman"/>
      <w:lang w:val="en-GB" w:eastAsia="en-US"/>
    </w:rPr>
  </w:style>
  <w:style w:type="paragraph" w:styleId="affff0">
    <w:name w:val="Signature"/>
    <w:basedOn w:val="a"/>
    <w:link w:val="affff1"/>
    <w:rsid w:val="007B7DC6"/>
    <w:pPr>
      <w:ind w:left="4252"/>
    </w:pPr>
    <w:rPr>
      <w:rFonts w:eastAsia="宋体"/>
    </w:rPr>
  </w:style>
  <w:style w:type="character" w:customStyle="1" w:styleId="affff1">
    <w:name w:val="签名 字符"/>
    <w:basedOn w:val="a0"/>
    <w:link w:val="affff0"/>
    <w:rsid w:val="007B7DC6"/>
    <w:rPr>
      <w:rFonts w:ascii="Times New Roman" w:eastAsia="宋体" w:hAnsi="Times New Roman"/>
      <w:lang w:val="en-GB" w:eastAsia="en-US"/>
    </w:rPr>
  </w:style>
  <w:style w:type="paragraph" w:styleId="affff2">
    <w:name w:val="Subtitle"/>
    <w:basedOn w:val="a"/>
    <w:next w:val="a"/>
    <w:link w:val="affff3"/>
    <w:qFormat/>
    <w:rsid w:val="007B7DC6"/>
    <w:pPr>
      <w:spacing w:after="60"/>
      <w:jc w:val="center"/>
      <w:outlineLvl w:val="1"/>
    </w:pPr>
    <w:rPr>
      <w:rFonts w:ascii="Calibri Light" w:eastAsia="Times New Roman" w:hAnsi="Calibri Light"/>
      <w:sz w:val="24"/>
      <w:szCs w:val="24"/>
    </w:rPr>
  </w:style>
  <w:style w:type="character" w:customStyle="1" w:styleId="affff3">
    <w:name w:val="副标题 字符"/>
    <w:basedOn w:val="a0"/>
    <w:link w:val="affff2"/>
    <w:rsid w:val="007B7DC6"/>
    <w:rPr>
      <w:rFonts w:ascii="Calibri Light" w:eastAsia="Times New Roman" w:hAnsi="Calibri Light"/>
      <w:sz w:val="24"/>
      <w:szCs w:val="24"/>
      <w:lang w:val="en-GB" w:eastAsia="en-US"/>
    </w:rPr>
  </w:style>
  <w:style w:type="paragraph" w:styleId="affff4">
    <w:name w:val="table of authorities"/>
    <w:basedOn w:val="a"/>
    <w:next w:val="a"/>
    <w:rsid w:val="007B7DC6"/>
    <w:pPr>
      <w:ind w:left="200" w:hanging="200"/>
    </w:pPr>
    <w:rPr>
      <w:rFonts w:eastAsia="宋体"/>
    </w:rPr>
  </w:style>
  <w:style w:type="paragraph" w:styleId="affff5">
    <w:name w:val="table of figures"/>
    <w:basedOn w:val="a"/>
    <w:next w:val="a"/>
    <w:rsid w:val="007B7DC6"/>
    <w:rPr>
      <w:rFonts w:eastAsia="宋体"/>
    </w:rPr>
  </w:style>
  <w:style w:type="paragraph" w:styleId="affff6">
    <w:name w:val="Title"/>
    <w:basedOn w:val="a"/>
    <w:next w:val="a"/>
    <w:link w:val="affff7"/>
    <w:qFormat/>
    <w:rsid w:val="007B7DC6"/>
    <w:pPr>
      <w:spacing w:before="240" w:after="60"/>
      <w:jc w:val="center"/>
      <w:outlineLvl w:val="0"/>
    </w:pPr>
    <w:rPr>
      <w:rFonts w:ascii="Calibri Light" w:eastAsia="Times New Roman" w:hAnsi="Calibri Light"/>
      <w:b/>
      <w:bCs/>
      <w:kern w:val="28"/>
      <w:sz w:val="32"/>
      <w:szCs w:val="32"/>
    </w:rPr>
  </w:style>
  <w:style w:type="character" w:customStyle="1" w:styleId="affff7">
    <w:name w:val="标题 字符"/>
    <w:basedOn w:val="a0"/>
    <w:link w:val="affff6"/>
    <w:rsid w:val="007B7DC6"/>
    <w:rPr>
      <w:rFonts w:ascii="Calibri Light" w:eastAsia="Times New Roman" w:hAnsi="Calibri Light"/>
      <w:b/>
      <w:bCs/>
      <w:kern w:val="28"/>
      <w:sz w:val="32"/>
      <w:szCs w:val="32"/>
      <w:lang w:val="en-GB" w:eastAsia="en-US"/>
    </w:rPr>
  </w:style>
  <w:style w:type="paragraph" w:styleId="affff8">
    <w:name w:val="toa heading"/>
    <w:basedOn w:val="a"/>
    <w:next w:val="a"/>
    <w:rsid w:val="007B7DC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7B7DC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XChar">
    <w:name w:val="EX Char"/>
    <w:rsid w:val="007B7DC6"/>
    <w:rPr>
      <w:rFonts w:ascii="Times New Roman" w:hAnsi="Times New Roman"/>
      <w:lang w:val="en-GB" w:eastAsia="en-US"/>
    </w:rPr>
  </w:style>
  <w:style w:type="character" w:customStyle="1" w:styleId="normaltextrun1">
    <w:name w:val="normaltextrun1"/>
    <w:qFormat/>
    <w:rsid w:val="007B7DC6"/>
  </w:style>
  <w:style w:type="character" w:customStyle="1" w:styleId="spellingerror">
    <w:name w:val="spellingerror"/>
    <w:qFormat/>
    <w:rsid w:val="007B7DC6"/>
  </w:style>
  <w:style w:type="character" w:customStyle="1" w:styleId="eop">
    <w:name w:val="eop"/>
    <w:qFormat/>
    <w:rsid w:val="007B7DC6"/>
  </w:style>
  <w:style w:type="paragraph" w:customStyle="1" w:styleId="paragraph">
    <w:name w:val="paragraph"/>
    <w:basedOn w:val="a"/>
    <w:qFormat/>
    <w:rsid w:val="007B7DC6"/>
    <w:pPr>
      <w:overflowPunct w:val="0"/>
      <w:autoSpaceDE w:val="0"/>
      <w:autoSpaceDN w:val="0"/>
      <w:adjustRightInd w:val="0"/>
      <w:spacing w:after="0"/>
      <w:textAlignment w:val="baseline"/>
    </w:pPr>
    <w:rPr>
      <w:rFonts w:eastAsia="宋体"/>
      <w:sz w:val="24"/>
      <w:szCs w:val="24"/>
    </w:rPr>
  </w:style>
  <w:style w:type="paragraph" w:customStyle="1" w:styleId="affff9">
    <w:name w:val="表格文本"/>
    <w:basedOn w:val="a"/>
    <w:rsid w:val="007B7DC6"/>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7B7DC6"/>
  </w:style>
  <w:style w:type="character" w:styleId="affffa">
    <w:name w:val="Emphasis"/>
    <w:uiPriority w:val="20"/>
    <w:qFormat/>
    <w:rsid w:val="007B7DC6"/>
    <w:rPr>
      <w:i/>
      <w:iCs/>
    </w:rPr>
  </w:style>
  <w:style w:type="paragraph" w:customStyle="1" w:styleId="Default">
    <w:name w:val="Default"/>
    <w:rsid w:val="007B7DC6"/>
    <w:pPr>
      <w:autoSpaceDE w:val="0"/>
      <w:autoSpaceDN w:val="0"/>
      <w:adjustRightInd w:val="0"/>
    </w:pPr>
    <w:rPr>
      <w:rFonts w:ascii="Arial" w:eastAsia="等线" w:hAnsi="Arial" w:cs="Arial"/>
      <w:color w:val="000000"/>
      <w:sz w:val="24"/>
      <w:szCs w:val="24"/>
      <w:lang w:val="en-GB" w:eastAsia="en-US"/>
    </w:rPr>
  </w:style>
  <w:style w:type="paragraph" w:customStyle="1" w:styleId="B1">
    <w:name w:val="B1+"/>
    <w:basedOn w:val="a"/>
    <w:link w:val="B1Car"/>
    <w:rsid w:val="007B7DC6"/>
    <w:pPr>
      <w:numPr>
        <w:numId w:val="27"/>
      </w:numPr>
      <w:overflowPunct w:val="0"/>
      <w:autoSpaceDE w:val="0"/>
      <w:autoSpaceDN w:val="0"/>
      <w:adjustRightInd w:val="0"/>
      <w:textAlignment w:val="baseline"/>
    </w:pPr>
    <w:rPr>
      <w:rFonts w:eastAsia="Times New Roman"/>
    </w:rPr>
  </w:style>
  <w:style w:type="character" w:customStyle="1" w:styleId="B1Car">
    <w:name w:val="B1+ Car"/>
    <w:link w:val="B1"/>
    <w:rsid w:val="007B7DC6"/>
    <w:rPr>
      <w:rFonts w:ascii="Times New Roman" w:eastAsia="Times New Roman" w:hAnsi="Times New Roman"/>
      <w:lang w:val="en-GB" w:eastAsia="en-US"/>
    </w:rPr>
  </w:style>
  <w:style w:type="character" w:customStyle="1" w:styleId="desc">
    <w:name w:val="desc"/>
    <w:rsid w:val="007B7DC6"/>
  </w:style>
  <w:style w:type="paragraph" w:customStyle="1" w:styleId="FL">
    <w:name w:val="FL"/>
    <w:basedOn w:val="a"/>
    <w:rsid w:val="007B7DC6"/>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ffb">
    <w:name w:val="Table Grid"/>
    <w:basedOn w:val="a1"/>
    <w:rsid w:val="007B7DC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7B7DC6"/>
    <w:rPr>
      <w:color w:val="605E5C"/>
      <w:shd w:val="clear" w:color="auto" w:fill="E1DFDD"/>
    </w:rPr>
  </w:style>
  <w:style w:type="paragraph" w:customStyle="1" w:styleId="msonormal0">
    <w:name w:val="msonormal"/>
    <w:basedOn w:val="a"/>
    <w:rsid w:val="007B7DC6"/>
    <w:pPr>
      <w:spacing w:before="100" w:beforeAutospacing="1" w:after="100" w:afterAutospacing="1"/>
    </w:pPr>
    <w:rPr>
      <w:rFonts w:eastAsia="Times New Roman"/>
      <w:sz w:val="24"/>
      <w:szCs w:val="24"/>
    </w:rPr>
  </w:style>
  <w:style w:type="character" w:styleId="affffc">
    <w:name w:val="Placeholder Text"/>
    <w:uiPriority w:val="99"/>
    <w:semiHidden/>
    <w:rsid w:val="007B7DC6"/>
    <w:rPr>
      <w:color w:val="808080"/>
    </w:rPr>
  </w:style>
  <w:style w:type="character" w:customStyle="1" w:styleId="UnresolvedMention1">
    <w:name w:val="Unresolved Mention1"/>
    <w:uiPriority w:val="99"/>
    <w:semiHidden/>
    <w:unhideWhenUsed/>
    <w:rsid w:val="007B7DC6"/>
    <w:rPr>
      <w:color w:val="605E5C"/>
      <w:shd w:val="clear" w:color="auto" w:fill="E1DFDD"/>
    </w:rPr>
  </w:style>
  <w:style w:type="character" w:styleId="HTML3">
    <w:name w:val="HTML Code"/>
    <w:uiPriority w:val="99"/>
    <w:unhideWhenUsed/>
    <w:rsid w:val="007B7DC6"/>
    <w:rPr>
      <w:rFonts w:ascii="Courier New" w:eastAsia="Times New Roman" w:hAnsi="Courier New" w:cs="Courier New"/>
      <w:sz w:val="20"/>
      <w:szCs w:val="20"/>
    </w:rPr>
  </w:style>
  <w:style w:type="character" w:customStyle="1" w:styleId="idiff">
    <w:name w:val="idiff"/>
    <w:rsid w:val="007B7DC6"/>
  </w:style>
  <w:style w:type="character" w:customStyle="1" w:styleId="line">
    <w:name w:val="line"/>
    <w:rsid w:val="007B7DC6"/>
  </w:style>
  <w:style w:type="paragraph" w:customStyle="1" w:styleId="TableText">
    <w:name w:val="Table Text"/>
    <w:basedOn w:val="a"/>
    <w:link w:val="TableTextChar"/>
    <w:uiPriority w:val="19"/>
    <w:qFormat/>
    <w:rsid w:val="007B7DC6"/>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7B7DC6"/>
    <w:rPr>
      <w:rFonts w:ascii="Arial" w:eastAsia="宋体" w:hAnsi="Arial"/>
      <w:szCs w:val="22"/>
      <w:lang w:val="en-GB" w:eastAsia="de-DE"/>
    </w:rPr>
  </w:style>
  <w:style w:type="character" w:customStyle="1" w:styleId="Char2">
    <w:name w:val="页眉 Char"/>
    <w:aliases w:val="header odd Char,header Char,header odd1 Char,header odd2 Char,header odd3 Char,header odd4 Char,header odd5 Char,header odd6 Char"/>
    <w:rsid w:val="007B7DC6"/>
    <w:rPr>
      <w:rFonts w:ascii="Arial" w:hAnsi="Arial"/>
      <w:b/>
      <w:noProof/>
      <w:sz w:val="18"/>
      <w:lang w:val="en-GB" w:eastAsia="en-GB" w:bidi="ar-SA"/>
    </w:rPr>
  </w:style>
  <w:style w:type="table" w:customStyle="1" w:styleId="GridTable1Light1">
    <w:name w:val="Grid Table 1 Light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7B7DC6"/>
  </w:style>
  <w:style w:type="character" w:customStyle="1" w:styleId="HTMLPreformattedChar1">
    <w:name w:val="HTML Preformatted Char1"/>
    <w:uiPriority w:val="99"/>
    <w:semiHidden/>
    <w:rsid w:val="007B7DC6"/>
    <w:rPr>
      <w:rFonts w:ascii="Consolas" w:hAnsi="Consolas"/>
      <w:lang w:val="en-GB" w:eastAsia="en-US"/>
    </w:rPr>
  </w:style>
  <w:style w:type="character" w:customStyle="1" w:styleId="PlainTextChar1">
    <w:name w:val="Plain Text Char1"/>
    <w:uiPriority w:val="99"/>
    <w:semiHidden/>
    <w:rsid w:val="007B7DC6"/>
    <w:rPr>
      <w:rFonts w:ascii="Consolas" w:hAnsi="Consolas"/>
      <w:sz w:val="21"/>
      <w:szCs w:val="21"/>
      <w:lang w:val="en-GB" w:eastAsia="en-US"/>
    </w:rPr>
  </w:style>
  <w:style w:type="character" w:customStyle="1" w:styleId="BodyTextFirstIndentChar1">
    <w:name w:val="Body Text First Indent Char1"/>
    <w:semiHidden/>
    <w:rsid w:val="007B7DC6"/>
    <w:rPr>
      <w:rFonts w:ascii="Times New Roman" w:eastAsia="宋体" w:hAnsi="Times New Roman"/>
      <w:lang w:val="en-GB" w:eastAsia="en-US"/>
    </w:rPr>
  </w:style>
  <w:style w:type="table" w:customStyle="1" w:styleId="TableGrid1">
    <w:name w:val="Table Grid1"/>
    <w:basedOn w:val="a1"/>
    <w:next w:val="affffb"/>
    <w:rsid w:val="007B7DC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0">
    <w:name w:val="网格表 1 浅色1"/>
    <w:basedOn w:val="a1"/>
    <w:uiPriority w:val="46"/>
    <w:rsid w:val="007B7DC6"/>
    <w:rPr>
      <w:rFonts w:ascii="Calibri" w:eastAsia="宋体"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a2"/>
    <w:uiPriority w:val="99"/>
    <w:semiHidden/>
    <w:unhideWhenUsed/>
    <w:rsid w:val="007B7DC6"/>
  </w:style>
  <w:style w:type="table" w:customStyle="1" w:styleId="TableGrid2">
    <w:name w:val="Table Grid2"/>
    <w:basedOn w:val="a1"/>
    <w:next w:val="affffb"/>
    <w:rsid w:val="007B7DC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未处理的提及2"/>
    <w:uiPriority w:val="99"/>
    <w:semiHidden/>
    <w:unhideWhenUsed/>
    <w:rsid w:val="007B7DC6"/>
    <w:rPr>
      <w:color w:val="605E5C"/>
      <w:shd w:val="clear" w:color="auto" w:fill="E1DFDD"/>
    </w:rPr>
  </w:style>
  <w:style w:type="table" w:customStyle="1" w:styleId="111">
    <w:name w:val="网格表 1 浅色11"/>
    <w:basedOn w:val="a1"/>
    <w:uiPriority w:val="46"/>
    <w:rsid w:val="007B7DC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7B7DC6"/>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7B7DC6"/>
    <w:pPr>
      <w:overflowPunct w:val="0"/>
      <w:autoSpaceDE w:val="0"/>
      <w:autoSpaceDN w:val="0"/>
      <w:adjustRightInd w:val="0"/>
      <w:spacing w:before="360" w:after="120"/>
    </w:pPr>
    <w:rPr>
      <w:rFonts w:ascii="Courier New" w:hAnsi="Courier New" w:cs="Courier New"/>
      <w:lang w:val="fr-FR"/>
    </w:rPr>
  </w:style>
  <w:style w:type="numbering" w:customStyle="1" w:styleId="NoList3">
    <w:name w:val="No List3"/>
    <w:next w:val="a2"/>
    <w:uiPriority w:val="99"/>
    <w:semiHidden/>
    <w:unhideWhenUsed/>
    <w:rsid w:val="007B7DC6"/>
  </w:style>
  <w:style w:type="table" w:customStyle="1" w:styleId="TableGrid3">
    <w:name w:val="Table Grid3"/>
    <w:basedOn w:val="a1"/>
    <w:next w:val="affffb"/>
    <w:rsid w:val="007B7DC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7B7DC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网格型1"/>
    <w:basedOn w:val="a1"/>
    <w:next w:val="affffb"/>
    <w:rsid w:val="007B7DC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7B7DC6"/>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7B7DC6"/>
    <w:rPr>
      <w:lang w:eastAsia="en-US"/>
    </w:rPr>
  </w:style>
  <w:style w:type="table" w:customStyle="1" w:styleId="2e">
    <w:name w:val="网格型2"/>
    <w:basedOn w:val="a1"/>
    <w:next w:val="affffb"/>
    <w:rsid w:val="007B7DC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7B7DC6"/>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locked/>
    <w:rsid w:val="007B7DC6"/>
    <w:rPr>
      <w:rFonts w:ascii="Times New Roman" w:hAnsi="Times New Roman"/>
      <w:lang w:val="en-GB" w:eastAsia="en-US"/>
    </w:rPr>
  </w:style>
  <w:style w:type="character" w:customStyle="1" w:styleId="shorttext">
    <w:name w:val="short_text"/>
    <w:rsid w:val="007B7DC6"/>
  </w:style>
  <w:style w:type="character" w:customStyle="1" w:styleId="115">
    <w:name w:val="标题 1 字符1"/>
    <w:aliases w:val="H1 字符1,..Alt+1 字符1,h1 字符1,h11 字符1,h12 字符1,h13 字符1,h14 字符1,h15 字符1,h16 字符1"/>
    <w:basedOn w:val="a0"/>
    <w:rsid w:val="00D455FD"/>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D455FD"/>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D455FD"/>
    <w:rPr>
      <w:rFonts w:asciiTheme="majorHAnsi" w:eastAsiaTheme="majorEastAsia" w:hAnsiTheme="majorHAnsi" w:cstheme="majorBidi"/>
      <w:b/>
      <w:bCs/>
      <w:sz w:val="28"/>
      <w:szCs w:val="28"/>
      <w:lang w:val="en-GB" w:eastAsia="en-US"/>
    </w:rPr>
  </w:style>
  <w:style w:type="character" w:customStyle="1" w:styleId="15">
    <w:name w:val="页眉 字符1"/>
    <w:aliases w:val="header odd 字符1,header 字符1,header odd1 字符1,header odd2 字符1,header odd3 字符1,header odd4 字符1,header odd5 字符1,header odd6 字符1"/>
    <w:basedOn w:val="a0"/>
    <w:semiHidden/>
    <w:rsid w:val="00D455FD"/>
    <w:rPr>
      <w:rFonts w:ascii="Times New Roman" w:eastAsia="宋体" w:hAnsi="Times New Roman"/>
      <w:sz w:val="18"/>
      <w:szCs w:val="18"/>
      <w:lang w:val="en-GB" w:eastAsia="en-US"/>
    </w:rPr>
  </w:style>
  <w:style w:type="character" w:styleId="affffd">
    <w:name w:val="Unresolved Mention"/>
    <w:uiPriority w:val="99"/>
    <w:semiHidden/>
    <w:unhideWhenUsed/>
    <w:rsid w:val="00D33D1E"/>
    <w:rPr>
      <w:color w:val="605E5C"/>
      <w:shd w:val="clear" w:color="auto" w:fill="E1DFDD"/>
    </w:rPr>
  </w:style>
  <w:style w:type="paragraph" w:customStyle="1" w:styleId="TAL100">
    <w:name w:val="样式 TAL + 左侧:  1.00 厘米"/>
    <w:basedOn w:val="a"/>
    <w:rsid w:val="00266B0E"/>
    <w:pPr>
      <w:overflowPunct w:val="0"/>
      <w:autoSpaceDE w:val="0"/>
      <w:autoSpaceDN w:val="0"/>
      <w:adjustRightInd w:val="0"/>
      <w:spacing w:after="0"/>
      <w:textAlignment w:val="baseline"/>
    </w:pPr>
    <w:rPr>
      <w:rFonts w:ascii="Arial" w:eastAsia="宋体" w:hAnsi="Arial" w:cs="宋体"/>
      <w:sz w:val="18"/>
    </w:rPr>
  </w:style>
  <w:style w:type="character" w:customStyle="1" w:styleId="EditorsNoteChar1">
    <w:name w:val="Editor's Note Char1"/>
    <w:rsid w:val="00D93D0F"/>
    <w:rPr>
      <w:rFonts w:eastAsia="Times New Roman"/>
      <w:color w:val="FF0000"/>
      <w:lang w:val="en-GB"/>
    </w:rPr>
  </w:style>
  <w:style w:type="paragraph" w:customStyle="1" w:styleId="TAH100">
    <w:name w:val="样式 TAH + 左侧:  1.00 厘米"/>
    <w:basedOn w:val="TAH"/>
    <w:rsid w:val="00D93D0F"/>
    <w:pPr>
      <w:overflowPunct w:val="0"/>
      <w:autoSpaceDE w:val="0"/>
      <w:autoSpaceDN w:val="0"/>
      <w:adjustRightInd w:val="0"/>
      <w:ind w:left="200"/>
      <w:textAlignment w:val="baseline"/>
    </w:pPr>
    <w:rPr>
      <w:rFonts w:eastAsia="宋体" w:cs="宋体"/>
      <w:bCs/>
    </w:rPr>
  </w:style>
  <w:style w:type="character" w:customStyle="1" w:styleId="EditorsNoteENChar">
    <w:name w:val="Editor's Note;EN Char"/>
    <w:rsid w:val="00BE580F"/>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801">
      <w:bodyDiv w:val="1"/>
      <w:marLeft w:val="0"/>
      <w:marRight w:val="0"/>
      <w:marTop w:val="0"/>
      <w:marBottom w:val="0"/>
      <w:divBdr>
        <w:top w:val="none" w:sz="0" w:space="0" w:color="auto"/>
        <w:left w:val="none" w:sz="0" w:space="0" w:color="auto"/>
        <w:bottom w:val="none" w:sz="0" w:space="0" w:color="auto"/>
        <w:right w:val="none" w:sz="0" w:space="0" w:color="auto"/>
      </w:divBdr>
    </w:div>
    <w:div w:id="151416618">
      <w:bodyDiv w:val="1"/>
      <w:marLeft w:val="0"/>
      <w:marRight w:val="0"/>
      <w:marTop w:val="0"/>
      <w:marBottom w:val="0"/>
      <w:divBdr>
        <w:top w:val="none" w:sz="0" w:space="0" w:color="auto"/>
        <w:left w:val="none" w:sz="0" w:space="0" w:color="auto"/>
        <w:bottom w:val="none" w:sz="0" w:space="0" w:color="auto"/>
        <w:right w:val="none" w:sz="0" w:space="0" w:color="auto"/>
      </w:divBdr>
    </w:div>
    <w:div w:id="417944084">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527522691">
      <w:bodyDiv w:val="1"/>
      <w:marLeft w:val="0"/>
      <w:marRight w:val="0"/>
      <w:marTop w:val="0"/>
      <w:marBottom w:val="0"/>
      <w:divBdr>
        <w:top w:val="none" w:sz="0" w:space="0" w:color="auto"/>
        <w:left w:val="none" w:sz="0" w:space="0" w:color="auto"/>
        <w:bottom w:val="none" w:sz="0" w:space="0" w:color="auto"/>
        <w:right w:val="none" w:sz="0" w:space="0" w:color="auto"/>
      </w:divBdr>
    </w:div>
    <w:div w:id="562254505">
      <w:bodyDiv w:val="1"/>
      <w:marLeft w:val="0"/>
      <w:marRight w:val="0"/>
      <w:marTop w:val="0"/>
      <w:marBottom w:val="0"/>
      <w:divBdr>
        <w:top w:val="none" w:sz="0" w:space="0" w:color="auto"/>
        <w:left w:val="none" w:sz="0" w:space="0" w:color="auto"/>
        <w:bottom w:val="none" w:sz="0" w:space="0" w:color="auto"/>
        <w:right w:val="none" w:sz="0" w:space="0" w:color="auto"/>
      </w:divBdr>
    </w:div>
    <w:div w:id="830751941">
      <w:bodyDiv w:val="1"/>
      <w:marLeft w:val="0"/>
      <w:marRight w:val="0"/>
      <w:marTop w:val="0"/>
      <w:marBottom w:val="0"/>
      <w:divBdr>
        <w:top w:val="none" w:sz="0" w:space="0" w:color="auto"/>
        <w:left w:val="none" w:sz="0" w:space="0" w:color="auto"/>
        <w:bottom w:val="none" w:sz="0" w:space="0" w:color="auto"/>
        <w:right w:val="none" w:sz="0" w:space="0" w:color="auto"/>
      </w:divBdr>
    </w:div>
    <w:div w:id="1017003142">
      <w:bodyDiv w:val="1"/>
      <w:marLeft w:val="0"/>
      <w:marRight w:val="0"/>
      <w:marTop w:val="0"/>
      <w:marBottom w:val="0"/>
      <w:divBdr>
        <w:top w:val="none" w:sz="0" w:space="0" w:color="auto"/>
        <w:left w:val="none" w:sz="0" w:space="0" w:color="auto"/>
        <w:bottom w:val="none" w:sz="0" w:space="0" w:color="auto"/>
        <w:right w:val="none" w:sz="0" w:space="0" w:color="auto"/>
      </w:divBdr>
    </w:div>
    <w:div w:id="1025135191">
      <w:bodyDiv w:val="1"/>
      <w:marLeft w:val="0"/>
      <w:marRight w:val="0"/>
      <w:marTop w:val="0"/>
      <w:marBottom w:val="0"/>
      <w:divBdr>
        <w:top w:val="none" w:sz="0" w:space="0" w:color="auto"/>
        <w:left w:val="none" w:sz="0" w:space="0" w:color="auto"/>
        <w:bottom w:val="none" w:sz="0" w:space="0" w:color="auto"/>
        <w:right w:val="none" w:sz="0" w:space="0" w:color="auto"/>
      </w:divBdr>
    </w:div>
    <w:div w:id="1207252554">
      <w:bodyDiv w:val="1"/>
      <w:marLeft w:val="0"/>
      <w:marRight w:val="0"/>
      <w:marTop w:val="0"/>
      <w:marBottom w:val="0"/>
      <w:divBdr>
        <w:top w:val="none" w:sz="0" w:space="0" w:color="auto"/>
        <w:left w:val="none" w:sz="0" w:space="0" w:color="auto"/>
        <w:bottom w:val="none" w:sz="0" w:space="0" w:color="auto"/>
        <w:right w:val="none" w:sz="0" w:space="0" w:color="auto"/>
      </w:divBdr>
    </w:div>
    <w:div w:id="1231692431">
      <w:bodyDiv w:val="1"/>
      <w:marLeft w:val="0"/>
      <w:marRight w:val="0"/>
      <w:marTop w:val="0"/>
      <w:marBottom w:val="0"/>
      <w:divBdr>
        <w:top w:val="none" w:sz="0" w:space="0" w:color="auto"/>
        <w:left w:val="none" w:sz="0" w:space="0" w:color="auto"/>
        <w:bottom w:val="none" w:sz="0" w:space="0" w:color="auto"/>
        <w:right w:val="none" w:sz="0" w:space="0" w:color="auto"/>
      </w:divBdr>
    </w:div>
    <w:div w:id="1395007133">
      <w:bodyDiv w:val="1"/>
      <w:marLeft w:val="0"/>
      <w:marRight w:val="0"/>
      <w:marTop w:val="0"/>
      <w:marBottom w:val="0"/>
      <w:divBdr>
        <w:top w:val="none" w:sz="0" w:space="0" w:color="auto"/>
        <w:left w:val="none" w:sz="0" w:space="0" w:color="auto"/>
        <w:bottom w:val="none" w:sz="0" w:space="0" w:color="auto"/>
        <w:right w:val="none" w:sz="0" w:space="0" w:color="auto"/>
      </w:divBdr>
    </w:div>
    <w:div w:id="1460686782">
      <w:bodyDiv w:val="1"/>
      <w:marLeft w:val="0"/>
      <w:marRight w:val="0"/>
      <w:marTop w:val="0"/>
      <w:marBottom w:val="0"/>
      <w:divBdr>
        <w:top w:val="none" w:sz="0" w:space="0" w:color="auto"/>
        <w:left w:val="none" w:sz="0" w:space="0" w:color="auto"/>
        <w:bottom w:val="none" w:sz="0" w:space="0" w:color="auto"/>
        <w:right w:val="none" w:sz="0" w:space="0" w:color="auto"/>
      </w:divBdr>
    </w:div>
    <w:div w:id="1478647420">
      <w:bodyDiv w:val="1"/>
      <w:marLeft w:val="0"/>
      <w:marRight w:val="0"/>
      <w:marTop w:val="0"/>
      <w:marBottom w:val="0"/>
      <w:divBdr>
        <w:top w:val="none" w:sz="0" w:space="0" w:color="auto"/>
        <w:left w:val="none" w:sz="0" w:space="0" w:color="auto"/>
        <w:bottom w:val="none" w:sz="0" w:space="0" w:color="auto"/>
        <w:right w:val="none" w:sz="0" w:space="0" w:color="auto"/>
      </w:divBdr>
    </w:div>
    <w:div w:id="1532962397">
      <w:bodyDiv w:val="1"/>
      <w:marLeft w:val="0"/>
      <w:marRight w:val="0"/>
      <w:marTop w:val="0"/>
      <w:marBottom w:val="0"/>
      <w:divBdr>
        <w:top w:val="none" w:sz="0" w:space="0" w:color="auto"/>
        <w:left w:val="none" w:sz="0" w:space="0" w:color="auto"/>
        <w:bottom w:val="none" w:sz="0" w:space="0" w:color="auto"/>
        <w:right w:val="none" w:sz="0" w:space="0" w:color="auto"/>
      </w:divBdr>
    </w:div>
    <w:div w:id="1681660586">
      <w:bodyDiv w:val="1"/>
      <w:marLeft w:val="0"/>
      <w:marRight w:val="0"/>
      <w:marTop w:val="0"/>
      <w:marBottom w:val="0"/>
      <w:divBdr>
        <w:top w:val="none" w:sz="0" w:space="0" w:color="auto"/>
        <w:left w:val="none" w:sz="0" w:space="0" w:color="auto"/>
        <w:bottom w:val="none" w:sz="0" w:space="0" w:color="auto"/>
        <w:right w:val="none" w:sz="0" w:space="0" w:color="auto"/>
      </w:divBdr>
    </w:div>
    <w:div w:id="1741638859">
      <w:bodyDiv w:val="1"/>
      <w:marLeft w:val="0"/>
      <w:marRight w:val="0"/>
      <w:marTop w:val="0"/>
      <w:marBottom w:val="0"/>
      <w:divBdr>
        <w:top w:val="none" w:sz="0" w:space="0" w:color="auto"/>
        <w:left w:val="none" w:sz="0" w:space="0" w:color="auto"/>
        <w:bottom w:val="none" w:sz="0" w:space="0" w:color="auto"/>
        <w:right w:val="none" w:sz="0" w:space="0" w:color="auto"/>
      </w:divBdr>
    </w:div>
    <w:div w:id="1790970857">
      <w:bodyDiv w:val="1"/>
      <w:marLeft w:val="0"/>
      <w:marRight w:val="0"/>
      <w:marTop w:val="0"/>
      <w:marBottom w:val="0"/>
      <w:divBdr>
        <w:top w:val="none" w:sz="0" w:space="0" w:color="auto"/>
        <w:left w:val="none" w:sz="0" w:space="0" w:color="auto"/>
        <w:bottom w:val="none" w:sz="0" w:space="0" w:color="auto"/>
        <w:right w:val="none" w:sz="0" w:space="0" w:color="auto"/>
      </w:divBdr>
    </w:div>
    <w:div w:id="1817913020">
      <w:bodyDiv w:val="1"/>
      <w:marLeft w:val="0"/>
      <w:marRight w:val="0"/>
      <w:marTop w:val="0"/>
      <w:marBottom w:val="0"/>
      <w:divBdr>
        <w:top w:val="none" w:sz="0" w:space="0" w:color="auto"/>
        <w:left w:val="none" w:sz="0" w:space="0" w:color="auto"/>
        <w:bottom w:val="none" w:sz="0" w:space="0" w:color="auto"/>
        <w:right w:val="none" w:sz="0" w:space="0" w:color="auto"/>
      </w:divBdr>
    </w:div>
    <w:div w:id="1892956330">
      <w:bodyDiv w:val="1"/>
      <w:marLeft w:val="0"/>
      <w:marRight w:val="0"/>
      <w:marTop w:val="0"/>
      <w:marBottom w:val="0"/>
      <w:divBdr>
        <w:top w:val="none" w:sz="0" w:space="0" w:color="auto"/>
        <w:left w:val="none" w:sz="0" w:space="0" w:color="auto"/>
        <w:bottom w:val="none" w:sz="0" w:space="0" w:color="auto"/>
        <w:right w:val="none" w:sz="0" w:space="0" w:color="auto"/>
      </w:divBdr>
    </w:div>
    <w:div w:id="1910531165">
      <w:bodyDiv w:val="1"/>
      <w:marLeft w:val="0"/>
      <w:marRight w:val="0"/>
      <w:marTop w:val="0"/>
      <w:marBottom w:val="0"/>
      <w:divBdr>
        <w:top w:val="none" w:sz="0" w:space="0" w:color="auto"/>
        <w:left w:val="none" w:sz="0" w:space="0" w:color="auto"/>
        <w:bottom w:val="none" w:sz="0" w:space="0" w:color="auto"/>
        <w:right w:val="none" w:sz="0" w:space="0" w:color="auto"/>
      </w:divBdr>
    </w:div>
    <w:div w:id="1994215376">
      <w:bodyDiv w:val="1"/>
      <w:marLeft w:val="0"/>
      <w:marRight w:val="0"/>
      <w:marTop w:val="0"/>
      <w:marBottom w:val="0"/>
      <w:divBdr>
        <w:top w:val="none" w:sz="0" w:space="0" w:color="auto"/>
        <w:left w:val="none" w:sz="0" w:space="0" w:color="auto"/>
        <w:bottom w:val="none" w:sz="0" w:space="0" w:color="auto"/>
        <w:right w:val="none" w:sz="0" w:space="0" w:color="auto"/>
      </w:divBdr>
    </w:div>
    <w:div w:id="21212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C073-A05E-42D4-86FE-1742803E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A3A58-7A82-433A-95BE-5BC5B9C25403}">
  <ds:schemaRefs>
    <ds:schemaRef ds:uri="http://schemas.microsoft.com/sharepoint/v3/contenttype/forms"/>
  </ds:schemaRefs>
</ds:datastoreItem>
</file>

<file path=customXml/itemProps3.xml><?xml version="1.0" encoding="utf-8"?>
<ds:datastoreItem xmlns:ds="http://schemas.openxmlformats.org/officeDocument/2006/customXml" ds:itemID="{9D71A3BE-689A-43DC-887D-7EB4460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BFD71-57A9-4278-AA95-5929FC37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1374</Words>
  <Characters>7834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5</cp:revision>
  <cp:lastPrinted>1900-01-01T00:36:00Z</cp:lastPrinted>
  <dcterms:created xsi:type="dcterms:W3CDTF">2024-05-29T01:08:00Z</dcterms:created>
  <dcterms:modified xsi:type="dcterms:W3CDTF">2024-05-29T22:55:00Z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_2015_ms_pID_725343">
    <vt:lpwstr>(3)HTSn2xQiTyiwJ1Iv+RCfK5ezxqNgL3BJsvniziHGqs0TNIxsVpAJsA1Ru5BskRhwZ6qZZOkZ
ub7cc71CaxSiJm2GAY3osw9h0700lktL637diwum3azdEQmUO37dNcpJQEWQomGo61xMQiCh
+YAK0LCK1Ya2HBhjZcDJN47ICww1Bp1curJ0rFyNWZL7zIvvt5SWylE/NZUwp23PZfcmyl9Y
ZDBJqiKIDereYcDRB+</vt:lpwstr>
  </property>
  <property fmtid="{D5CDD505-2E9C-101B-9397-08002B2CF9AE}" pid="23" name="_2015_ms_pID_7253431">
    <vt:lpwstr>IV1JIaVAFEfQ+O5FOT7F0E+J8BXLUR3joDW4RnsZqmOtFpC7ohgDcZ
W/UufL5x8UJ65l95Of0A0ciA2I1ieplO6sfipe63AHUqpiQZlbDwT6N6Xe9dJf8QJUhXH+kw
1G85VCkAFJeS64xkp6/kd2/IDK0S9JCa/DABm4ShKlyuauHth6p6buN9Yjth/AIRSD1996Xq
1uHvVwQU3HUuSRoCuOOVHyKnYdRoBKB+A8OE</vt:lpwstr>
  </property>
  <property fmtid="{D5CDD505-2E9C-101B-9397-08002B2CF9AE}" pid="24" name="_2015_ms_pID_7253432">
    <vt:lpwstr>UUAyMmQMoaGBIj+GdE2hJyo=</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1717020407</vt:lpwstr>
  </property>
</Properties>
</file>