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0977" w14:textId="40ABAA0E" w:rsidR="00F407D4" w:rsidRDefault="00F407D4" w:rsidP="00F407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12319392"/>
      <w:bookmarkStart w:id="1" w:name="_Hlk155797015"/>
      <w:r>
        <w:rPr>
          <w:b/>
          <w:noProof/>
          <w:sz w:val="24"/>
        </w:rPr>
        <w:t>3GPP TSG</w:t>
      </w:r>
      <w:r w:rsidR="00864F6E">
        <w:rPr>
          <w:b/>
          <w:noProof/>
          <w:sz w:val="24"/>
        </w:rPr>
        <w:t xml:space="preserve"> </w:t>
      </w:r>
      <w:r w:rsidR="00864F6E" w:rsidRPr="00030D07">
        <w:rPr>
          <w:b/>
          <w:noProof/>
          <w:sz w:val="24"/>
        </w:rPr>
        <w:t>SA WG5 Meeting #155</w:t>
      </w:r>
      <w:r>
        <w:rPr>
          <w:b/>
          <w:i/>
          <w:noProof/>
          <w:sz w:val="28"/>
        </w:rPr>
        <w:tab/>
      </w:r>
      <w:r w:rsidR="00FF07A2" w:rsidRPr="00FF07A2">
        <w:rPr>
          <w:b/>
          <w:i/>
          <w:noProof/>
          <w:sz w:val="28"/>
        </w:rPr>
        <w:t>S5-24</w:t>
      </w:r>
      <w:ins w:id="2" w:author="Huawei-rev2" w:date="2024-05-30T06:10:00Z">
        <w:r w:rsidR="00BA7D2A">
          <w:rPr>
            <w:b/>
            <w:i/>
            <w:noProof/>
            <w:sz w:val="28"/>
          </w:rPr>
          <w:t>3029</w:t>
        </w:r>
      </w:ins>
      <w:del w:id="3" w:author="Huawei-rev2" w:date="2024-05-30T06:10:00Z">
        <w:r w:rsidR="00FF07A2" w:rsidRPr="00FF07A2" w:rsidDel="00BA7D2A">
          <w:rPr>
            <w:b/>
            <w:i/>
            <w:noProof/>
            <w:sz w:val="28"/>
          </w:rPr>
          <w:delText>2729</w:delText>
        </w:r>
      </w:del>
    </w:p>
    <w:p w14:paraId="5F1E5D7E" w14:textId="3CD1348C" w:rsidR="00864F6E" w:rsidRDefault="00864F6E" w:rsidP="00864F6E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Pr="004827FC">
        <w:rPr>
          <w:rFonts w:eastAsia="等线"/>
          <w:bCs/>
          <w:sz w:val="24"/>
        </w:rPr>
        <w:t>2024</w:t>
      </w:r>
    </w:p>
    <w:bookmarkEnd w:id="1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1A3C6091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732944">
              <w:rPr>
                <w:b/>
                <w:sz w:val="28"/>
              </w:rPr>
              <w:t>2</w:t>
            </w:r>
            <w:r w:rsidR="00C618D0">
              <w:rPr>
                <w:b/>
                <w:sz w:val="28"/>
              </w:rPr>
              <w:t>91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8A71323" w:rsidR="001E41F3" w:rsidRPr="006E43DD" w:rsidRDefault="00712B4D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FF07A2">
              <w:rPr>
                <w:b/>
                <w:sz w:val="28"/>
              </w:rPr>
              <w:t>563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4A7B47A" w:rsidR="001E41F3" w:rsidRPr="006958F1" w:rsidRDefault="00BA7D2A" w:rsidP="00712B4D">
            <w:pPr>
              <w:pStyle w:val="CRCoverPage"/>
              <w:spacing w:after="0"/>
              <w:ind w:right="560"/>
              <w:jc w:val="center"/>
              <w:rPr>
                <w:b/>
              </w:rPr>
            </w:pPr>
            <w:ins w:id="4" w:author="Huawei-rev2" w:date="2024-05-30T06:10:00Z">
              <w:r>
                <w:rPr>
                  <w:b/>
                  <w:sz w:val="28"/>
                </w:rPr>
                <w:t>1</w:t>
              </w:r>
            </w:ins>
            <w:del w:id="5" w:author="Huawei-rev2" w:date="2024-05-30T06:10:00Z">
              <w:r w:rsidR="00231002" w:rsidDel="00BA7D2A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D341E54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C618D0">
              <w:rPr>
                <w:b/>
                <w:sz w:val="28"/>
                <w:lang w:eastAsia="zh-CN"/>
              </w:rPr>
              <w:t>5</w:t>
            </w:r>
            <w:r w:rsidR="007D24F8">
              <w:rPr>
                <w:b/>
                <w:sz w:val="28"/>
              </w:rPr>
              <w:t>.</w:t>
            </w:r>
            <w:r w:rsidR="0096331E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6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0FEE823" w:rsidR="001E41F3" w:rsidRPr="006958F1" w:rsidRDefault="000E1C33" w:rsidP="008F4FA3">
            <w:pPr>
              <w:pStyle w:val="CRCoverPage"/>
              <w:spacing w:after="0"/>
              <w:rPr>
                <w:lang w:eastAsia="zh-CN"/>
              </w:rPr>
            </w:pPr>
            <w:r w:rsidRPr="000E1C33">
              <w:rPr>
                <w:lang w:eastAsia="zh-CN"/>
              </w:rPr>
              <w:t>Rel-18 CR 32.2</w:t>
            </w:r>
            <w:r w:rsidR="003A4FC0">
              <w:rPr>
                <w:lang w:eastAsia="zh-CN"/>
              </w:rPr>
              <w:t>91</w:t>
            </w:r>
            <w:r w:rsidRPr="000E1C33">
              <w:rPr>
                <w:lang w:eastAsia="zh-CN"/>
              </w:rPr>
              <w:t xml:space="preserve"> </w:t>
            </w:r>
            <w:r w:rsidR="008B4BD2" w:rsidRPr="008B4BD2">
              <w:rPr>
                <w:lang w:eastAsia="zh-CN"/>
              </w:rPr>
              <w:t>Change Inter-CHF information to be generic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F76550B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2D7D658" w:rsidR="001E41F3" w:rsidRPr="006958F1" w:rsidRDefault="00201E7D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TEI18, </w:t>
            </w:r>
            <w:r w:rsidR="004A30AC">
              <w:rPr>
                <w:lang w:eastAsia="zh-CN"/>
              </w:rPr>
              <w:t>B2B_CH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E450954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864F6E">
              <w:t>05</w:t>
            </w:r>
            <w:r w:rsidR="001F3AD0">
              <w:t>-</w:t>
            </w:r>
            <w:ins w:id="7" w:author="Huawei-rev2" w:date="2024-05-30T06:10:00Z">
              <w:r w:rsidR="00BA7D2A">
                <w:t>30</w:t>
              </w:r>
            </w:ins>
            <w:del w:id="8" w:author="Huawei-rev2" w:date="2024-05-30T06:10:00Z">
              <w:r w:rsidR="00864F6E" w:rsidDel="00BA7D2A">
                <w:delText>17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9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9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F332E8" w14:textId="57DB5B5E" w:rsidR="008B4BD2" w:rsidRDefault="008B4BD2" w:rsidP="00087499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In Release 18, there are two </w:t>
            </w:r>
            <w:r w:rsidR="004A30AC">
              <w:rPr>
                <w:rFonts w:cs="Arial"/>
              </w:rPr>
              <w:t xml:space="preserve">charging service </w:t>
            </w:r>
            <w:r>
              <w:rPr>
                <w:rFonts w:cs="Arial"/>
              </w:rPr>
              <w:t xml:space="preserve">reference points introduced for the interaction between two CHFs. </w:t>
            </w:r>
          </w:p>
          <w:p w14:paraId="04A8F053" w14:textId="77777777" w:rsidR="008B4BD2" w:rsidRDefault="008B4BD2" w:rsidP="00087499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- N107 is used between V-CHF and H-CHF for LBO roaming charging (CHRACHF). </w:t>
            </w:r>
          </w:p>
          <w:p w14:paraId="78247FF8" w14:textId="66630E93" w:rsidR="0036300B" w:rsidRDefault="008B4BD2" w:rsidP="00087499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- N108 is used between C-CHF and B-CHF for business charging</w:t>
            </w:r>
            <w:r w:rsidR="004A30AC">
              <w:rPr>
                <w:rFonts w:cs="Arial"/>
              </w:rPr>
              <w:t xml:space="preserve"> (B2B_CH)</w:t>
            </w:r>
            <w:r>
              <w:rPr>
                <w:rFonts w:cs="Arial"/>
              </w:rPr>
              <w:t xml:space="preserve">. e.g. </w:t>
            </w:r>
            <w:r>
              <w:rPr>
                <w:lang w:eastAsia="zh-CN"/>
              </w:rPr>
              <w:t>Network Slice (</w:t>
            </w:r>
            <w:r w:rsidRPr="00D54812">
              <w:rPr>
                <w:lang w:eastAsia="zh-CN"/>
              </w:rPr>
              <w:t>NETSLICE_CH_Ph2</w:t>
            </w:r>
            <w:r>
              <w:rPr>
                <w:lang w:eastAsia="zh-CN"/>
              </w:rPr>
              <w:t>) and TSN (</w:t>
            </w:r>
            <w:r w:rsidRPr="00D54812">
              <w:rPr>
                <w:lang w:eastAsia="zh-CN"/>
              </w:rPr>
              <w:t>TSN_CH</w:t>
            </w:r>
            <w:r>
              <w:rPr>
                <w:lang w:eastAsia="zh-CN"/>
              </w:rPr>
              <w:t>).</w:t>
            </w:r>
          </w:p>
          <w:p w14:paraId="1A19BC64" w14:textId="685CFDAD" w:rsidR="008B4BD2" w:rsidRDefault="008B4BD2" w:rsidP="00087499">
            <w:pPr>
              <w:pStyle w:val="CRCoverPage"/>
              <w:spacing w:after="0"/>
              <w:rPr>
                <w:rFonts w:cs="Arial"/>
              </w:rPr>
            </w:pPr>
          </w:p>
          <w:p w14:paraId="527CBC46" w14:textId="67F38A5D" w:rsidR="008B4BD2" w:rsidRDefault="008B4BD2" w:rsidP="00087499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In the 5G data connectivity charging, both LBO roaming charging and business charging </w:t>
            </w:r>
            <w:r w:rsidR="004A30AC">
              <w:rPr>
                <w:rFonts w:cs="Arial"/>
              </w:rPr>
              <w:t>(</w:t>
            </w:r>
            <w:r>
              <w:rPr>
                <w:rFonts w:cs="Arial"/>
              </w:rPr>
              <w:t>per network slice or per TSN bridge</w:t>
            </w:r>
            <w:r w:rsidR="004A30AC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are supported.</w:t>
            </w:r>
          </w:p>
          <w:p w14:paraId="15C866D0" w14:textId="77777777" w:rsidR="004A30AC" w:rsidRDefault="004A30AC" w:rsidP="00087499">
            <w:pPr>
              <w:pStyle w:val="CRCoverPage"/>
              <w:spacing w:after="0"/>
              <w:rPr>
                <w:rFonts w:cs="Arial"/>
              </w:rPr>
            </w:pPr>
          </w:p>
          <w:p w14:paraId="22D8DBEF" w14:textId="70DA26C2" w:rsidR="00D54812" w:rsidRPr="008B4BD2" w:rsidRDefault="004A30AC" w:rsidP="00087499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="008B4BD2">
              <w:rPr>
                <w:rFonts w:cs="Arial"/>
              </w:rPr>
              <w:t xml:space="preserve"> inter-CHF information </w:t>
            </w:r>
            <w:r>
              <w:rPr>
                <w:rFonts w:cs="Arial"/>
              </w:rPr>
              <w:t xml:space="preserve">can be generic to </w:t>
            </w:r>
            <w:r w:rsidR="00D41339">
              <w:rPr>
                <w:rFonts w:cs="Arial"/>
              </w:rPr>
              <w:t>also support the business charging scenarios</w:t>
            </w:r>
            <w:r w:rsidR="008B4BD2">
              <w:rPr>
                <w:rFonts w:cs="Arial"/>
              </w:rPr>
              <w:t>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87499" w:rsidRDefault="001E41F3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1403590" w:rsidR="003F715E" w:rsidRPr="001F1EAC" w:rsidRDefault="004A30AC" w:rsidP="00087499">
            <w:pPr>
              <w:pStyle w:val="CRCoverPage"/>
              <w:spacing w:after="0"/>
              <w:rPr>
                <w:lang w:eastAsia="zh-CN" w:bidi="ar-IQ"/>
              </w:rPr>
            </w:pPr>
            <w:r>
              <w:rPr>
                <w:lang w:bidi="ar-IQ"/>
              </w:rPr>
              <w:t>Expand the definition of Inter-CHF Information,</w:t>
            </w:r>
            <w:r w:rsidR="00754D86">
              <w:rPr>
                <w:lang w:bidi="ar-IQ"/>
              </w:rPr>
              <w:t xml:space="preserve"> in </w:t>
            </w:r>
            <w:r w:rsidR="00754D86" w:rsidRPr="00BD6F46">
              <w:t>Table </w:t>
            </w:r>
            <w:r w:rsidR="00754D86" w:rsidRPr="00BD6F46">
              <w:rPr>
                <w:lang w:eastAsia="zh-CN"/>
              </w:rPr>
              <w:t>6</w:t>
            </w:r>
            <w:r w:rsidR="00754D86" w:rsidRPr="00BD6F46">
              <w:rPr>
                <w:rFonts w:hint="eastAsia"/>
                <w:lang w:eastAsia="zh-CN"/>
              </w:rPr>
              <w:t>.</w:t>
            </w:r>
            <w:r w:rsidR="00754D86" w:rsidRPr="00BD6F46">
              <w:rPr>
                <w:lang w:eastAsia="zh-CN"/>
              </w:rPr>
              <w:t>1</w:t>
            </w:r>
            <w:r w:rsidR="00754D86" w:rsidRPr="00BD6F46">
              <w:rPr>
                <w:rFonts w:hint="eastAsia"/>
                <w:lang w:eastAsia="zh-CN"/>
              </w:rPr>
              <w:t>.</w:t>
            </w:r>
            <w:r w:rsidR="00754D86" w:rsidRPr="00BD6F46">
              <w:rPr>
                <w:lang w:eastAsia="zh-CN"/>
              </w:rPr>
              <w:t>6.</w:t>
            </w:r>
            <w:r w:rsidR="00754D86" w:rsidRPr="00BD6F46">
              <w:rPr>
                <w:rFonts w:hint="eastAsia"/>
                <w:lang w:eastAsia="zh-CN"/>
              </w:rPr>
              <w:t>2.</w:t>
            </w:r>
            <w:r w:rsidR="00754D86">
              <w:rPr>
                <w:lang w:eastAsia="zh-CN"/>
              </w:rPr>
              <w:t>16</w:t>
            </w:r>
            <w:r w:rsidR="00754D86" w:rsidRPr="00BD6F46">
              <w:rPr>
                <w:rFonts w:hint="eastAsia"/>
                <w:lang w:eastAsia="zh-CN"/>
              </w:rPr>
              <w:t>.</w:t>
            </w:r>
            <w:r w:rsidR="00754D86">
              <w:rPr>
                <w:lang w:eastAsia="zh-CN"/>
              </w:rPr>
              <w:t>3</w:t>
            </w:r>
            <w:r w:rsidR="00754D86" w:rsidRPr="00BD6F46">
              <w:rPr>
                <w:lang w:eastAsia="zh-CN"/>
              </w:rPr>
              <w:t>-</w:t>
            </w:r>
            <w:r w:rsidR="00754D86" w:rsidRPr="00BD6F46">
              <w:rPr>
                <w:rFonts w:hint="eastAsia"/>
                <w:lang w:eastAsia="zh-CN"/>
              </w:rPr>
              <w:t>1</w:t>
            </w:r>
            <w:r w:rsidR="00754D86">
              <w:rPr>
                <w:lang w:eastAsia="zh-CN"/>
              </w:rPr>
              <w:t>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087499" w:rsidRDefault="001E41F3" w:rsidP="00087499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07D7BB9" w:rsidR="001E41F3" w:rsidRPr="006958F1" w:rsidRDefault="00B8778B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4A30AC">
              <w:rPr>
                <w:lang w:eastAsia="zh-CN"/>
              </w:rPr>
              <w:t>inter-CHF information for N108 is undefined</w:t>
            </w:r>
            <w:r w:rsidR="005573F5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10D2C38C" w:rsidR="006E7B97" w:rsidRPr="006958F1" w:rsidRDefault="00754D86" w:rsidP="0009274B">
            <w:pPr>
              <w:pStyle w:val="CRCoverPage"/>
              <w:spacing w:after="0"/>
              <w:rPr>
                <w:lang w:eastAsia="zh-CN"/>
              </w:rPr>
            </w:pP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6.</w:t>
            </w:r>
            <w:r w:rsidRPr="00BD6F46">
              <w:rPr>
                <w:rFonts w:hint="eastAsia"/>
                <w:lang w:eastAsia="zh-CN"/>
              </w:rPr>
              <w:t>2.</w:t>
            </w:r>
            <w:r>
              <w:rPr>
                <w:lang w:eastAsia="zh-CN"/>
              </w:rPr>
              <w:t>16</w:t>
            </w:r>
            <w:r w:rsidRPr="00BD6F46"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>3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3D2C66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3D2C66" w:rsidRPr="006958F1" w:rsidRDefault="003D2C66" w:rsidP="003D2C66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03D8A4E2" w:rsidR="003D2C66" w:rsidRPr="006958F1" w:rsidRDefault="004630AC" w:rsidP="003D2C6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40DE35F" w:rsidR="003D2C66" w:rsidRPr="006958F1" w:rsidRDefault="003D2C66" w:rsidP="003D2C6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3D2C66" w:rsidRPr="006958F1" w:rsidRDefault="003D2C66" w:rsidP="003D2C66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3AD5431F" w:rsidR="003D2C66" w:rsidRPr="006958F1" w:rsidRDefault="003D2C66" w:rsidP="003D2C66">
            <w:pPr>
              <w:pStyle w:val="CRCoverPage"/>
              <w:spacing w:after="0"/>
              <w:ind w:left="99"/>
            </w:pPr>
            <w:r w:rsidRPr="006958F1">
              <w:t>TS</w:t>
            </w:r>
            <w:r w:rsidR="004630AC">
              <w:t xml:space="preserve"> 32.2</w:t>
            </w:r>
            <w:r w:rsidR="003A4FC0">
              <w:t>55</w:t>
            </w:r>
            <w:r w:rsidRPr="006958F1">
              <w:t xml:space="preserve"> CR </w:t>
            </w:r>
            <w:r w:rsidR="00DC55A6">
              <w:t>0527</w:t>
            </w:r>
            <w:r w:rsidRPr="006958F1">
              <w:t xml:space="preserve"> </w:t>
            </w:r>
          </w:p>
        </w:tc>
      </w:tr>
      <w:tr w:rsidR="003D2C66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3D2C66" w:rsidRPr="006958F1" w:rsidRDefault="003D2C66" w:rsidP="003D2C6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3D2C66" w:rsidRPr="006958F1" w:rsidRDefault="003D2C66" w:rsidP="003D2C66">
            <w:pPr>
              <w:pStyle w:val="CRCoverPage"/>
              <w:spacing w:after="0"/>
            </w:pPr>
          </w:p>
        </w:tc>
      </w:tr>
      <w:tr w:rsidR="003D2C66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0A46DF85" w:rsidR="003D2C66" w:rsidRPr="006958F1" w:rsidRDefault="003D2C66" w:rsidP="003D2C66">
            <w:pPr>
              <w:pStyle w:val="CRCoverPage"/>
              <w:spacing w:after="0"/>
              <w:ind w:left="100"/>
            </w:pPr>
          </w:p>
        </w:tc>
      </w:tr>
      <w:tr w:rsidR="003D2C66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3D2C66" w:rsidRPr="006958F1" w:rsidRDefault="003D2C66" w:rsidP="003D2C66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D2C66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382802B4" w:rsidR="003D2C66" w:rsidRPr="006958F1" w:rsidRDefault="00D954EF" w:rsidP="003D2C66">
            <w:pPr>
              <w:pStyle w:val="CRCoverPage"/>
              <w:spacing w:after="0"/>
              <w:ind w:left="100"/>
              <w:rPr>
                <w:lang w:eastAsia="zh-CN"/>
              </w:rPr>
            </w:pPr>
            <w:ins w:id="10" w:author="Huawei-rev2" w:date="2024-05-30T06:37:00Z">
              <w:r>
                <w:rPr>
                  <w:lang w:eastAsia="zh-CN"/>
                </w:rPr>
                <w:t>Revision of S5-242729</w:t>
              </w:r>
            </w:ins>
            <w:bookmarkStart w:id="11" w:name="_GoBack"/>
            <w:bookmarkEnd w:id="11"/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CFB48F5" w14:textId="77777777" w:rsidR="00334722" w:rsidRPr="00BD6F46" w:rsidRDefault="00334722" w:rsidP="00334722">
      <w:pPr>
        <w:pStyle w:val="6"/>
        <w:rPr>
          <w:lang w:eastAsia="zh-CN"/>
        </w:rPr>
      </w:pPr>
      <w:bookmarkStart w:id="12" w:name="_Toc163052355"/>
      <w:bookmarkStart w:id="13" w:name="_Toc20205544"/>
      <w:bookmarkStart w:id="14" w:name="_Toc27579527"/>
      <w:bookmarkStart w:id="15" w:name="_Toc36045483"/>
      <w:bookmarkStart w:id="16" w:name="_Toc36049363"/>
      <w:bookmarkStart w:id="17" w:name="_Toc36112582"/>
      <w:bookmarkStart w:id="18" w:name="_Toc44664340"/>
      <w:bookmarkStart w:id="19" w:name="_Toc44928797"/>
      <w:bookmarkStart w:id="20" w:name="_Toc44928987"/>
      <w:bookmarkStart w:id="21" w:name="_Toc51859694"/>
      <w:bookmarkStart w:id="22" w:name="_Toc58598849"/>
      <w:bookmarkStart w:id="23" w:name="_Toc155873580"/>
      <w:bookmarkStart w:id="24" w:name="_Toc163043098"/>
      <w:bookmarkStart w:id="25" w:name="_Toc20212988"/>
      <w:bookmarkStart w:id="26" w:name="_Toc27668403"/>
      <w:bookmarkStart w:id="27" w:name="_Toc44668304"/>
      <w:bookmarkStart w:id="28" w:name="_Toc58836864"/>
      <w:bookmarkStart w:id="29" w:name="_Toc58837871"/>
      <w:bookmarkStart w:id="30" w:name="_Toc90628291"/>
      <w:bookmarkStart w:id="31" w:name="_Hlk162268132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>
        <w:rPr>
          <w:lang w:eastAsia="zh-CN"/>
        </w:rPr>
        <w:t>16</w:t>
      </w:r>
      <w:r w:rsidRPr="00BD6F46">
        <w:rPr>
          <w:rFonts w:hint="eastAsia"/>
          <w:lang w:eastAsia="zh-CN"/>
        </w:rPr>
        <w:t>.</w:t>
      </w:r>
      <w:r>
        <w:rPr>
          <w:lang w:eastAsia="zh-CN"/>
        </w:rPr>
        <w:t>3</w:t>
      </w:r>
      <w:r w:rsidRPr="00BD6F46">
        <w:rPr>
          <w:lang w:eastAsia="zh-CN"/>
        </w:rPr>
        <w:tab/>
        <w:t xml:space="preserve">Type </w:t>
      </w:r>
      <w:r>
        <w:rPr>
          <w:noProof/>
          <w:lang w:eastAsia="zh-CN"/>
        </w:rPr>
        <w:t>InterCHF</w:t>
      </w:r>
      <w:r w:rsidRPr="00BD6F46">
        <w:rPr>
          <w:rFonts w:hint="eastAsia"/>
          <w:noProof/>
          <w:lang w:eastAsia="zh-CN"/>
        </w:rPr>
        <w:t>Information</w:t>
      </w:r>
      <w:bookmarkEnd w:id="12"/>
    </w:p>
    <w:p w14:paraId="6F2A9B8B" w14:textId="77777777" w:rsidR="00334722" w:rsidRPr="00BD6F46" w:rsidRDefault="00334722" w:rsidP="00334722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>
        <w:rPr>
          <w:lang w:eastAsia="zh-CN"/>
        </w:rPr>
        <w:t>16</w:t>
      </w:r>
      <w:r w:rsidRPr="00BD6F46">
        <w:rPr>
          <w:rFonts w:hint="eastAsia"/>
          <w:lang w:eastAsia="zh-CN"/>
        </w:rPr>
        <w:t>.</w:t>
      </w:r>
      <w:r>
        <w:rPr>
          <w:lang w:eastAsia="zh-CN"/>
        </w:rPr>
        <w:t>3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F13820">
        <w:rPr>
          <w:lang w:eastAsia="zh-CN"/>
        </w:rPr>
        <w:t>InterCHFInformation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334722" w:rsidRPr="00BD6F46" w14:paraId="4EF12519" w14:textId="77777777" w:rsidTr="008A098D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9E1AB5" w14:textId="77777777" w:rsidR="00334722" w:rsidRPr="00BD6F46" w:rsidRDefault="00334722" w:rsidP="008A098D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736B4B" w14:textId="77777777" w:rsidR="00334722" w:rsidRPr="00BD6F46" w:rsidRDefault="00334722" w:rsidP="008A098D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E7F868" w14:textId="77777777" w:rsidR="00334722" w:rsidRPr="00BD6F46" w:rsidRDefault="00334722" w:rsidP="008A098D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3197A8" w14:textId="77777777" w:rsidR="00334722" w:rsidRPr="00BD6F46" w:rsidRDefault="00334722" w:rsidP="008A098D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93D4C3" w14:textId="77777777" w:rsidR="00334722" w:rsidRPr="00BD6F46" w:rsidRDefault="00334722" w:rsidP="008A098D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55F050" w14:textId="77777777" w:rsidR="00334722" w:rsidRPr="00BD6F46" w:rsidRDefault="00334722" w:rsidP="008A098D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334722" w:rsidRPr="00BD6F46" w14:paraId="47309F8C" w14:textId="77777777" w:rsidTr="008A098D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9A0" w14:textId="77777777" w:rsidR="00334722" w:rsidRPr="00BD6F46" w:rsidRDefault="00334722" w:rsidP="008A098D">
            <w:pPr>
              <w:pStyle w:val="TAC"/>
              <w:jc w:val="left"/>
              <w:rPr>
                <w:lang w:eastAsia="zh-CN"/>
              </w:rPr>
            </w:pPr>
            <w:proofErr w:type="spellStart"/>
            <w:r>
              <w:rPr>
                <w:lang w:eastAsia="zh-CN" w:bidi="ar-IQ"/>
              </w:rPr>
              <w:t>remoteCHFResource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4ED" w14:textId="77777777" w:rsidR="00334722" w:rsidRPr="00BD6F46" w:rsidRDefault="00334722" w:rsidP="008A098D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 w:bidi="ar-IQ"/>
              </w:rPr>
              <w:t>Uri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EB9C" w14:textId="77777777" w:rsidR="00334722" w:rsidRPr="00BD6F46" w:rsidRDefault="00334722" w:rsidP="008A098D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C65" w14:textId="77777777" w:rsidR="00334722" w:rsidRPr="00BD6F46" w:rsidRDefault="00334722" w:rsidP="008A098D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FEE5" w14:textId="5B146C42" w:rsidR="00334722" w:rsidRPr="00BD6F46" w:rsidRDefault="00334722" w:rsidP="008A098D">
            <w:pPr>
              <w:pStyle w:val="TAL"/>
              <w:rPr>
                <w:noProof/>
                <w:lang w:eastAsia="zh-CN"/>
              </w:rPr>
            </w:pPr>
            <w:r w:rsidRPr="002F3ED2">
              <w:t>This field holds</w:t>
            </w:r>
            <w:r>
              <w:t xml:space="preserve"> information about the resource in the</w:t>
            </w:r>
            <w:ins w:id="32" w:author="Huawei-rev2" w:date="2024-05-30T06:11:00Z">
              <w:r w:rsidR="00B56934">
                <w:rPr>
                  <w:rFonts w:hint="eastAsia"/>
                  <w:lang w:eastAsia="zh-CN"/>
                </w:rPr>
                <w:t>,</w:t>
              </w:r>
              <w:r w:rsidR="00B56934">
                <w:rPr>
                  <w:lang w:eastAsia="zh-CN"/>
                </w:rPr>
                <w:t xml:space="preserve"> e.g.</w:t>
              </w:r>
            </w:ins>
            <w:r>
              <w:t xml:space="preserve"> H-CHF</w:t>
            </w:r>
            <w:ins w:id="33" w:author="Huawei-rev2" w:date="2024-05-30T06:11:00Z">
              <w:r w:rsidR="00B56934">
                <w:t xml:space="preserve"> or </w:t>
              </w:r>
            </w:ins>
            <w:ins w:id="34" w:author="Huawei-rev2" w:date="2024-05-29T08:36:00Z">
              <w:r w:rsidR="00D62B87">
                <w:t>C-CHF</w:t>
              </w:r>
            </w:ins>
            <w:ins w:id="35" w:author="Huawei-rev2" w:date="2024-05-30T06:11:00Z">
              <w:r w:rsidR="00B56934">
                <w:t>,</w:t>
              </w:r>
            </w:ins>
            <w:r>
              <w:t xml:space="preserve"> in the form of an URI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8F0" w14:textId="77777777" w:rsidR="00334722" w:rsidRPr="00BD6F46" w:rsidRDefault="00334722" w:rsidP="008A098D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34722" w:rsidRPr="00BD6F46" w14:paraId="54F9A84A" w14:textId="77777777" w:rsidTr="008A098D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7F7" w14:textId="77777777" w:rsidR="00334722" w:rsidRPr="00BD6F46" w:rsidRDefault="00334722" w:rsidP="008A098D">
            <w:pPr>
              <w:pStyle w:val="TAC"/>
              <w:jc w:val="left"/>
              <w:rPr>
                <w:lang w:val="en-US"/>
              </w:rPr>
            </w:pPr>
            <w:proofErr w:type="spellStart"/>
            <w:r>
              <w:t>original</w:t>
            </w:r>
            <w:r w:rsidRPr="00096185">
              <w:t>NFConsumerId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ADB" w14:textId="77777777" w:rsidR="00334722" w:rsidRPr="00BD6F46" w:rsidRDefault="00334722" w:rsidP="008A098D">
            <w:pPr>
              <w:pStyle w:val="TAC"/>
              <w:jc w:val="left"/>
            </w:pPr>
            <w:proofErr w:type="spellStart"/>
            <w:r w:rsidRPr="0001660B">
              <w:t>NFIdentification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F261" w14:textId="77777777" w:rsidR="00334722" w:rsidRPr="00BD6F46" w:rsidRDefault="00334722" w:rsidP="008A098D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F84" w14:textId="77777777" w:rsidR="00334722" w:rsidRPr="00BD6F46" w:rsidRDefault="00334722" w:rsidP="008A098D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8158" w14:textId="77777777" w:rsidR="00334722" w:rsidRPr="00BD6F46" w:rsidRDefault="00334722" w:rsidP="008A098D">
            <w:pPr>
              <w:pStyle w:val="TAL"/>
            </w:pPr>
            <w:r>
              <w:rPr>
                <w:lang w:bidi="ar-IQ"/>
              </w:rPr>
              <w:t>Holds the information on the NF triggering the request e.g., AMF, 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75F" w14:textId="77777777" w:rsidR="00334722" w:rsidRPr="00BD6F46" w:rsidRDefault="00334722" w:rsidP="008A098D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tbl>
    <w:p w14:paraId="3EFBA0A3" w14:textId="77777777" w:rsidR="00830D0D" w:rsidRPr="004A30AC" w:rsidRDefault="00830D0D" w:rsidP="009633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79685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7968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5"/>
      <w:bookmarkEnd w:id="26"/>
      <w:bookmarkEnd w:id="27"/>
      <w:bookmarkEnd w:id="28"/>
      <w:bookmarkEnd w:id="29"/>
      <w:bookmarkEnd w:id="30"/>
      <w:bookmarkEnd w:id="31"/>
    </w:tbl>
    <w:p w14:paraId="2D8F1BEE" w14:textId="346B1EC8" w:rsidR="00D34328" w:rsidRDefault="00D34328" w:rsidP="00D33D11">
      <w:pPr>
        <w:rPr>
          <w:noProof/>
        </w:rPr>
      </w:pPr>
    </w:p>
    <w:sectPr w:rsidR="00D34328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93161" w14:textId="77777777" w:rsidR="00D950AE" w:rsidRDefault="00D950AE">
      <w:r>
        <w:separator/>
      </w:r>
    </w:p>
  </w:endnote>
  <w:endnote w:type="continuationSeparator" w:id="0">
    <w:p w14:paraId="2661CBBF" w14:textId="77777777" w:rsidR="00D950AE" w:rsidRDefault="00D9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49D48" w14:textId="77777777" w:rsidR="00D950AE" w:rsidRDefault="00D950AE">
      <w:r>
        <w:separator/>
      </w:r>
    </w:p>
  </w:footnote>
  <w:footnote w:type="continuationSeparator" w:id="0">
    <w:p w14:paraId="18316BB0" w14:textId="77777777" w:rsidR="00D950AE" w:rsidRDefault="00D9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8B4BD2" w:rsidRDefault="008B4BD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8B4BD2" w:rsidRDefault="008B4B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8B4BD2" w:rsidRDefault="008B4BD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8B4BD2" w:rsidRDefault="008B4B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36F5A26"/>
    <w:multiLevelType w:val="hybridMultilevel"/>
    <w:tmpl w:val="EAF09ED2"/>
    <w:lvl w:ilvl="0" w:tplc="950ED690">
      <w:start w:val="5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0444C5"/>
    <w:multiLevelType w:val="hybridMultilevel"/>
    <w:tmpl w:val="5F022A6C"/>
    <w:lvl w:ilvl="0" w:tplc="CC1E5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7AFC"/>
    <w:multiLevelType w:val="hybridMultilevel"/>
    <w:tmpl w:val="B7889332"/>
    <w:lvl w:ilvl="0" w:tplc="CA942ED0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8F4A9F96">
      <w:start w:val="3"/>
      <w:numFmt w:val="bullet"/>
      <w:lvlText w:val="-"/>
      <w:lvlJc w:val="left"/>
      <w:pPr>
        <w:ind w:left="1124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976DBF"/>
    <w:multiLevelType w:val="hybridMultilevel"/>
    <w:tmpl w:val="2E746BC2"/>
    <w:lvl w:ilvl="0" w:tplc="A9DAB1B0">
      <w:start w:val="5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3"/>
  </w:num>
  <w:num w:numId="20">
    <w:abstractNumId w:val="27"/>
  </w:num>
  <w:num w:numId="21">
    <w:abstractNumId w:val="22"/>
  </w:num>
  <w:num w:numId="22">
    <w:abstractNumId w:val="25"/>
  </w:num>
  <w:num w:numId="23">
    <w:abstractNumId w:val="16"/>
  </w:num>
  <w:num w:numId="24">
    <w:abstractNumId w:val="26"/>
  </w:num>
  <w:num w:numId="25">
    <w:abstractNumId w:val="29"/>
  </w:num>
  <w:num w:numId="26">
    <w:abstractNumId w:val="24"/>
  </w:num>
  <w:num w:numId="27">
    <w:abstractNumId w:val="17"/>
  </w:num>
  <w:num w:numId="28">
    <w:abstractNumId w:val="30"/>
  </w:num>
  <w:num w:numId="29">
    <w:abstractNumId w:val="15"/>
  </w:num>
  <w:num w:numId="30">
    <w:abstractNumId w:val="21"/>
  </w:num>
  <w:num w:numId="31">
    <w:abstractNumId w:val="13"/>
  </w:num>
  <w:num w:numId="32">
    <w:abstractNumId w:val="1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4506"/>
    <w:rsid w:val="000058A3"/>
    <w:rsid w:val="00012892"/>
    <w:rsid w:val="0001299D"/>
    <w:rsid w:val="00016344"/>
    <w:rsid w:val="00022E4A"/>
    <w:rsid w:val="00024F3E"/>
    <w:rsid w:val="00025F55"/>
    <w:rsid w:val="000306E8"/>
    <w:rsid w:val="00030E11"/>
    <w:rsid w:val="00033631"/>
    <w:rsid w:val="000351C8"/>
    <w:rsid w:val="00035779"/>
    <w:rsid w:val="0003599B"/>
    <w:rsid w:val="00041B08"/>
    <w:rsid w:val="00043C23"/>
    <w:rsid w:val="0004584E"/>
    <w:rsid w:val="00051330"/>
    <w:rsid w:val="000552A9"/>
    <w:rsid w:val="000553D1"/>
    <w:rsid w:val="0005641B"/>
    <w:rsid w:val="00057466"/>
    <w:rsid w:val="000639EE"/>
    <w:rsid w:val="00066CAD"/>
    <w:rsid w:val="00067172"/>
    <w:rsid w:val="00070B44"/>
    <w:rsid w:val="00074F89"/>
    <w:rsid w:val="000803E1"/>
    <w:rsid w:val="0008140B"/>
    <w:rsid w:val="00081F81"/>
    <w:rsid w:val="00086399"/>
    <w:rsid w:val="00087499"/>
    <w:rsid w:val="0008795E"/>
    <w:rsid w:val="0009274B"/>
    <w:rsid w:val="000A0C71"/>
    <w:rsid w:val="000A2AA5"/>
    <w:rsid w:val="000A6394"/>
    <w:rsid w:val="000A7A1E"/>
    <w:rsid w:val="000B0677"/>
    <w:rsid w:val="000B346D"/>
    <w:rsid w:val="000B4AEA"/>
    <w:rsid w:val="000B586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B45"/>
    <w:rsid w:val="000D1F6B"/>
    <w:rsid w:val="000D5A2E"/>
    <w:rsid w:val="000D5CC1"/>
    <w:rsid w:val="000E1C33"/>
    <w:rsid w:val="000E30AA"/>
    <w:rsid w:val="000F1E38"/>
    <w:rsid w:val="000F601C"/>
    <w:rsid w:val="00100113"/>
    <w:rsid w:val="00100705"/>
    <w:rsid w:val="00111563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F10"/>
    <w:rsid w:val="00165EC9"/>
    <w:rsid w:val="001741DF"/>
    <w:rsid w:val="00175797"/>
    <w:rsid w:val="00185E8B"/>
    <w:rsid w:val="00191396"/>
    <w:rsid w:val="00191924"/>
    <w:rsid w:val="0019294C"/>
    <w:rsid w:val="00192A5B"/>
    <w:rsid w:val="00192C46"/>
    <w:rsid w:val="001A08B3"/>
    <w:rsid w:val="001A612F"/>
    <w:rsid w:val="001A73BE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E2"/>
    <w:rsid w:val="001F4CF8"/>
    <w:rsid w:val="00200939"/>
    <w:rsid w:val="00201E7D"/>
    <w:rsid w:val="00212F43"/>
    <w:rsid w:val="00213CC8"/>
    <w:rsid w:val="002208A5"/>
    <w:rsid w:val="00221801"/>
    <w:rsid w:val="0022282C"/>
    <w:rsid w:val="0022465A"/>
    <w:rsid w:val="002270B9"/>
    <w:rsid w:val="00230DB4"/>
    <w:rsid w:val="00231002"/>
    <w:rsid w:val="00233F08"/>
    <w:rsid w:val="00245268"/>
    <w:rsid w:val="0025260E"/>
    <w:rsid w:val="00255E00"/>
    <w:rsid w:val="0025799A"/>
    <w:rsid w:val="00257AB3"/>
    <w:rsid w:val="0026004D"/>
    <w:rsid w:val="00260A92"/>
    <w:rsid w:val="00261CB0"/>
    <w:rsid w:val="002640DD"/>
    <w:rsid w:val="00265178"/>
    <w:rsid w:val="00266B0E"/>
    <w:rsid w:val="002747D0"/>
    <w:rsid w:val="00275D12"/>
    <w:rsid w:val="002764DB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B09D7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30107E"/>
    <w:rsid w:val="00305409"/>
    <w:rsid w:val="0031183A"/>
    <w:rsid w:val="0031217D"/>
    <w:rsid w:val="00313DF6"/>
    <w:rsid w:val="00314F90"/>
    <w:rsid w:val="003226DE"/>
    <w:rsid w:val="00324D3B"/>
    <w:rsid w:val="0032592D"/>
    <w:rsid w:val="00331CE8"/>
    <w:rsid w:val="00334722"/>
    <w:rsid w:val="00334AAD"/>
    <w:rsid w:val="00335EF6"/>
    <w:rsid w:val="00340DB8"/>
    <w:rsid w:val="00341C71"/>
    <w:rsid w:val="0034424F"/>
    <w:rsid w:val="003479D8"/>
    <w:rsid w:val="00350F3D"/>
    <w:rsid w:val="00353F17"/>
    <w:rsid w:val="003609EF"/>
    <w:rsid w:val="0036231A"/>
    <w:rsid w:val="0036300B"/>
    <w:rsid w:val="00370FB4"/>
    <w:rsid w:val="00371023"/>
    <w:rsid w:val="00371085"/>
    <w:rsid w:val="00372738"/>
    <w:rsid w:val="00374DD4"/>
    <w:rsid w:val="003778C3"/>
    <w:rsid w:val="003778F8"/>
    <w:rsid w:val="00382171"/>
    <w:rsid w:val="00382FFC"/>
    <w:rsid w:val="00384330"/>
    <w:rsid w:val="00390AC7"/>
    <w:rsid w:val="00393889"/>
    <w:rsid w:val="003938FD"/>
    <w:rsid w:val="003A03A8"/>
    <w:rsid w:val="003A3BCB"/>
    <w:rsid w:val="003A4FC0"/>
    <w:rsid w:val="003A4FD2"/>
    <w:rsid w:val="003A5C73"/>
    <w:rsid w:val="003B4D37"/>
    <w:rsid w:val="003B5222"/>
    <w:rsid w:val="003C5008"/>
    <w:rsid w:val="003D0635"/>
    <w:rsid w:val="003D2C66"/>
    <w:rsid w:val="003D3FE4"/>
    <w:rsid w:val="003D5864"/>
    <w:rsid w:val="003D786C"/>
    <w:rsid w:val="003D7D9C"/>
    <w:rsid w:val="003E0C63"/>
    <w:rsid w:val="003E1A36"/>
    <w:rsid w:val="003E3D86"/>
    <w:rsid w:val="003E5D29"/>
    <w:rsid w:val="003F61E9"/>
    <w:rsid w:val="003F6C49"/>
    <w:rsid w:val="003F715E"/>
    <w:rsid w:val="003F7D50"/>
    <w:rsid w:val="00400279"/>
    <w:rsid w:val="00410371"/>
    <w:rsid w:val="00415DCB"/>
    <w:rsid w:val="00423B9E"/>
    <w:rsid w:val="004242F1"/>
    <w:rsid w:val="00425ECB"/>
    <w:rsid w:val="004270DE"/>
    <w:rsid w:val="00437C22"/>
    <w:rsid w:val="00441435"/>
    <w:rsid w:val="00442BAD"/>
    <w:rsid w:val="00444959"/>
    <w:rsid w:val="00445FCC"/>
    <w:rsid w:val="00450A10"/>
    <w:rsid w:val="00451D32"/>
    <w:rsid w:val="0045552D"/>
    <w:rsid w:val="0045584F"/>
    <w:rsid w:val="0045728F"/>
    <w:rsid w:val="004630AC"/>
    <w:rsid w:val="004649C6"/>
    <w:rsid w:val="00467089"/>
    <w:rsid w:val="00470E76"/>
    <w:rsid w:val="00476A15"/>
    <w:rsid w:val="00480CA9"/>
    <w:rsid w:val="00484001"/>
    <w:rsid w:val="00493CAB"/>
    <w:rsid w:val="00494715"/>
    <w:rsid w:val="00496051"/>
    <w:rsid w:val="004960CF"/>
    <w:rsid w:val="00496C0C"/>
    <w:rsid w:val="0049720B"/>
    <w:rsid w:val="004A19EF"/>
    <w:rsid w:val="004A30AC"/>
    <w:rsid w:val="004A532D"/>
    <w:rsid w:val="004B2C14"/>
    <w:rsid w:val="004B75B7"/>
    <w:rsid w:val="004C2171"/>
    <w:rsid w:val="004D19F0"/>
    <w:rsid w:val="004D2CCE"/>
    <w:rsid w:val="004D4482"/>
    <w:rsid w:val="004F2F29"/>
    <w:rsid w:val="0050250C"/>
    <w:rsid w:val="00502704"/>
    <w:rsid w:val="00505491"/>
    <w:rsid w:val="005063E7"/>
    <w:rsid w:val="00512676"/>
    <w:rsid w:val="0051516D"/>
    <w:rsid w:val="0051580D"/>
    <w:rsid w:val="005170E8"/>
    <w:rsid w:val="005347CD"/>
    <w:rsid w:val="00535A28"/>
    <w:rsid w:val="005430A5"/>
    <w:rsid w:val="005458E0"/>
    <w:rsid w:val="00547111"/>
    <w:rsid w:val="005475CE"/>
    <w:rsid w:val="00547849"/>
    <w:rsid w:val="005509E3"/>
    <w:rsid w:val="00551B72"/>
    <w:rsid w:val="00553E42"/>
    <w:rsid w:val="005573F5"/>
    <w:rsid w:val="005646D6"/>
    <w:rsid w:val="00567AE5"/>
    <w:rsid w:val="00570500"/>
    <w:rsid w:val="00570632"/>
    <w:rsid w:val="0057180C"/>
    <w:rsid w:val="00571FB0"/>
    <w:rsid w:val="005724B7"/>
    <w:rsid w:val="005727A7"/>
    <w:rsid w:val="00572DFE"/>
    <w:rsid w:val="005925B8"/>
    <w:rsid w:val="00592D74"/>
    <w:rsid w:val="00595E86"/>
    <w:rsid w:val="00597AE3"/>
    <w:rsid w:val="005A0FFC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0224"/>
    <w:rsid w:val="0060313E"/>
    <w:rsid w:val="00614F83"/>
    <w:rsid w:val="00621188"/>
    <w:rsid w:val="00623186"/>
    <w:rsid w:val="0062462C"/>
    <w:rsid w:val="00624AC9"/>
    <w:rsid w:val="00624F6F"/>
    <w:rsid w:val="006257ED"/>
    <w:rsid w:val="006261F0"/>
    <w:rsid w:val="00632B65"/>
    <w:rsid w:val="0063585C"/>
    <w:rsid w:val="0063620C"/>
    <w:rsid w:val="006478B9"/>
    <w:rsid w:val="00647BAE"/>
    <w:rsid w:val="00654251"/>
    <w:rsid w:val="00657C1D"/>
    <w:rsid w:val="00663E9B"/>
    <w:rsid w:val="00664398"/>
    <w:rsid w:val="006717FE"/>
    <w:rsid w:val="0067204E"/>
    <w:rsid w:val="00672C51"/>
    <w:rsid w:val="006744AA"/>
    <w:rsid w:val="006803F2"/>
    <w:rsid w:val="00682F47"/>
    <w:rsid w:val="00685491"/>
    <w:rsid w:val="006861EB"/>
    <w:rsid w:val="00690BD8"/>
    <w:rsid w:val="00692EF7"/>
    <w:rsid w:val="006941B5"/>
    <w:rsid w:val="00695808"/>
    <w:rsid w:val="006958F1"/>
    <w:rsid w:val="006A05E4"/>
    <w:rsid w:val="006A31CC"/>
    <w:rsid w:val="006A4050"/>
    <w:rsid w:val="006B46FB"/>
    <w:rsid w:val="006C0A01"/>
    <w:rsid w:val="006C1EB9"/>
    <w:rsid w:val="006D2019"/>
    <w:rsid w:val="006D762C"/>
    <w:rsid w:val="006D7CBC"/>
    <w:rsid w:val="006E21FB"/>
    <w:rsid w:val="006E4234"/>
    <w:rsid w:val="006E43DD"/>
    <w:rsid w:val="006E55CA"/>
    <w:rsid w:val="006E7B97"/>
    <w:rsid w:val="006F290F"/>
    <w:rsid w:val="006F3815"/>
    <w:rsid w:val="006F4378"/>
    <w:rsid w:val="006F79AE"/>
    <w:rsid w:val="00700C40"/>
    <w:rsid w:val="007038F2"/>
    <w:rsid w:val="00705060"/>
    <w:rsid w:val="0071066A"/>
    <w:rsid w:val="00712B4D"/>
    <w:rsid w:val="00715714"/>
    <w:rsid w:val="00721786"/>
    <w:rsid w:val="007227BF"/>
    <w:rsid w:val="00723A34"/>
    <w:rsid w:val="00724121"/>
    <w:rsid w:val="00731871"/>
    <w:rsid w:val="00732944"/>
    <w:rsid w:val="00735CCB"/>
    <w:rsid w:val="00735FF7"/>
    <w:rsid w:val="007366C1"/>
    <w:rsid w:val="007428A6"/>
    <w:rsid w:val="00747E3B"/>
    <w:rsid w:val="007510C4"/>
    <w:rsid w:val="00754D86"/>
    <w:rsid w:val="00754E16"/>
    <w:rsid w:val="00764B13"/>
    <w:rsid w:val="00770A34"/>
    <w:rsid w:val="00772139"/>
    <w:rsid w:val="007737FB"/>
    <w:rsid w:val="00775271"/>
    <w:rsid w:val="007777D6"/>
    <w:rsid w:val="00785FEF"/>
    <w:rsid w:val="00791D48"/>
    <w:rsid w:val="00792342"/>
    <w:rsid w:val="00793ACD"/>
    <w:rsid w:val="00794776"/>
    <w:rsid w:val="00794E68"/>
    <w:rsid w:val="0079597E"/>
    <w:rsid w:val="00796852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0F9"/>
    <w:rsid w:val="007D24F8"/>
    <w:rsid w:val="007D40FE"/>
    <w:rsid w:val="007D69D1"/>
    <w:rsid w:val="007D6A07"/>
    <w:rsid w:val="007D727E"/>
    <w:rsid w:val="007E022E"/>
    <w:rsid w:val="007E0BE5"/>
    <w:rsid w:val="007E429E"/>
    <w:rsid w:val="007E43D9"/>
    <w:rsid w:val="007E4A4C"/>
    <w:rsid w:val="007E50A9"/>
    <w:rsid w:val="007E6FA2"/>
    <w:rsid w:val="007E74E2"/>
    <w:rsid w:val="007E78CF"/>
    <w:rsid w:val="007F0C5B"/>
    <w:rsid w:val="007F21AF"/>
    <w:rsid w:val="007F7259"/>
    <w:rsid w:val="008040A8"/>
    <w:rsid w:val="008058F4"/>
    <w:rsid w:val="00814C87"/>
    <w:rsid w:val="00815A8B"/>
    <w:rsid w:val="00815FA6"/>
    <w:rsid w:val="00817871"/>
    <w:rsid w:val="00821466"/>
    <w:rsid w:val="00822503"/>
    <w:rsid w:val="0082590E"/>
    <w:rsid w:val="00826C11"/>
    <w:rsid w:val="008279FA"/>
    <w:rsid w:val="00830D0D"/>
    <w:rsid w:val="00831CF0"/>
    <w:rsid w:val="00832F59"/>
    <w:rsid w:val="008366FC"/>
    <w:rsid w:val="008525E0"/>
    <w:rsid w:val="008528B5"/>
    <w:rsid w:val="00855CBA"/>
    <w:rsid w:val="00860E3C"/>
    <w:rsid w:val="008626E7"/>
    <w:rsid w:val="00864F6E"/>
    <w:rsid w:val="00870EE7"/>
    <w:rsid w:val="00871975"/>
    <w:rsid w:val="00881359"/>
    <w:rsid w:val="00881417"/>
    <w:rsid w:val="0088395F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4BD2"/>
    <w:rsid w:val="008B5CB2"/>
    <w:rsid w:val="008B65B2"/>
    <w:rsid w:val="008C2600"/>
    <w:rsid w:val="008C4C87"/>
    <w:rsid w:val="008C5A3B"/>
    <w:rsid w:val="008D0191"/>
    <w:rsid w:val="008D626C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07D1"/>
    <w:rsid w:val="00902773"/>
    <w:rsid w:val="00903ADF"/>
    <w:rsid w:val="00904B5D"/>
    <w:rsid w:val="00906D94"/>
    <w:rsid w:val="0091043F"/>
    <w:rsid w:val="00910F20"/>
    <w:rsid w:val="0091198F"/>
    <w:rsid w:val="00913959"/>
    <w:rsid w:val="009148DE"/>
    <w:rsid w:val="0091607A"/>
    <w:rsid w:val="0092180D"/>
    <w:rsid w:val="00925D76"/>
    <w:rsid w:val="00925F11"/>
    <w:rsid w:val="00934A8A"/>
    <w:rsid w:val="00935E8D"/>
    <w:rsid w:val="00941E30"/>
    <w:rsid w:val="009447BD"/>
    <w:rsid w:val="00944BA9"/>
    <w:rsid w:val="009558E0"/>
    <w:rsid w:val="00961358"/>
    <w:rsid w:val="00961AFC"/>
    <w:rsid w:val="009621FA"/>
    <w:rsid w:val="0096255F"/>
    <w:rsid w:val="0096331E"/>
    <w:rsid w:val="0096573E"/>
    <w:rsid w:val="0096731A"/>
    <w:rsid w:val="00972D39"/>
    <w:rsid w:val="00973649"/>
    <w:rsid w:val="009777D9"/>
    <w:rsid w:val="00981532"/>
    <w:rsid w:val="00991B88"/>
    <w:rsid w:val="00992E12"/>
    <w:rsid w:val="0099345D"/>
    <w:rsid w:val="00997A90"/>
    <w:rsid w:val="009A56E4"/>
    <w:rsid w:val="009A5753"/>
    <w:rsid w:val="009A579D"/>
    <w:rsid w:val="009A6B22"/>
    <w:rsid w:val="009A7EC3"/>
    <w:rsid w:val="009B19B2"/>
    <w:rsid w:val="009B5F39"/>
    <w:rsid w:val="009B6BBC"/>
    <w:rsid w:val="009B730D"/>
    <w:rsid w:val="009C2B02"/>
    <w:rsid w:val="009C65AB"/>
    <w:rsid w:val="009C7ECA"/>
    <w:rsid w:val="009D0329"/>
    <w:rsid w:val="009D317D"/>
    <w:rsid w:val="009D58AC"/>
    <w:rsid w:val="009D5F52"/>
    <w:rsid w:val="009D62CA"/>
    <w:rsid w:val="009D7C35"/>
    <w:rsid w:val="009E3297"/>
    <w:rsid w:val="009E3BCA"/>
    <w:rsid w:val="009E5055"/>
    <w:rsid w:val="009E6500"/>
    <w:rsid w:val="009F029B"/>
    <w:rsid w:val="009F3B01"/>
    <w:rsid w:val="009F734F"/>
    <w:rsid w:val="00A015FD"/>
    <w:rsid w:val="00A01A03"/>
    <w:rsid w:val="00A01F46"/>
    <w:rsid w:val="00A047CA"/>
    <w:rsid w:val="00A1053C"/>
    <w:rsid w:val="00A125E8"/>
    <w:rsid w:val="00A1285E"/>
    <w:rsid w:val="00A146E8"/>
    <w:rsid w:val="00A21F28"/>
    <w:rsid w:val="00A246B6"/>
    <w:rsid w:val="00A25D08"/>
    <w:rsid w:val="00A33EBA"/>
    <w:rsid w:val="00A35D7E"/>
    <w:rsid w:val="00A36E1D"/>
    <w:rsid w:val="00A37E10"/>
    <w:rsid w:val="00A42589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7579"/>
    <w:rsid w:val="00A70C36"/>
    <w:rsid w:val="00A7509E"/>
    <w:rsid w:val="00A7671C"/>
    <w:rsid w:val="00A7767A"/>
    <w:rsid w:val="00A800CE"/>
    <w:rsid w:val="00A8365F"/>
    <w:rsid w:val="00A90387"/>
    <w:rsid w:val="00A95400"/>
    <w:rsid w:val="00AA15E8"/>
    <w:rsid w:val="00AA2CBC"/>
    <w:rsid w:val="00AA3391"/>
    <w:rsid w:val="00AA42C5"/>
    <w:rsid w:val="00AC2286"/>
    <w:rsid w:val="00AC4A1C"/>
    <w:rsid w:val="00AC4FA6"/>
    <w:rsid w:val="00AC50D0"/>
    <w:rsid w:val="00AC5820"/>
    <w:rsid w:val="00AD11F7"/>
    <w:rsid w:val="00AD1CD8"/>
    <w:rsid w:val="00AD249C"/>
    <w:rsid w:val="00AD438C"/>
    <w:rsid w:val="00AD535E"/>
    <w:rsid w:val="00AD564D"/>
    <w:rsid w:val="00AE15D6"/>
    <w:rsid w:val="00AE5740"/>
    <w:rsid w:val="00AE5D5A"/>
    <w:rsid w:val="00AE79A5"/>
    <w:rsid w:val="00AF01FF"/>
    <w:rsid w:val="00AF4DAA"/>
    <w:rsid w:val="00AF6FF9"/>
    <w:rsid w:val="00B02667"/>
    <w:rsid w:val="00B05B89"/>
    <w:rsid w:val="00B1187A"/>
    <w:rsid w:val="00B125CF"/>
    <w:rsid w:val="00B157A1"/>
    <w:rsid w:val="00B174C5"/>
    <w:rsid w:val="00B2030E"/>
    <w:rsid w:val="00B20538"/>
    <w:rsid w:val="00B2283B"/>
    <w:rsid w:val="00B24DB0"/>
    <w:rsid w:val="00B258BB"/>
    <w:rsid w:val="00B2734D"/>
    <w:rsid w:val="00B27F32"/>
    <w:rsid w:val="00B32241"/>
    <w:rsid w:val="00B32E2A"/>
    <w:rsid w:val="00B35F5B"/>
    <w:rsid w:val="00B425B4"/>
    <w:rsid w:val="00B431D7"/>
    <w:rsid w:val="00B47F1B"/>
    <w:rsid w:val="00B50D5F"/>
    <w:rsid w:val="00B5194C"/>
    <w:rsid w:val="00B55310"/>
    <w:rsid w:val="00B56934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8778B"/>
    <w:rsid w:val="00B900C6"/>
    <w:rsid w:val="00B90E61"/>
    <w:rsid w:val="00B94590"/>
    <w:rsid w:val="00B96861"/>
    <w:rsid w:val="00B968C8"/>
    <w:rsid w:val="00B97030"/>
    <w:rsid w:val="00BA1205"/>
    <w:rsid w:val="00BA2FD2"/>
    <w:rsid w:val="00BA3EC5"/>
    <w:rsid w:val="00BA51D9"/>
    <w:rsid w:val="00BA7D2A"/>
    <w:rsid w:val="00BB05F8"/>
    <w:rsid w:val="00BB18C4"/>
    <w:rsid w:val="00BB5DFC"/>
    <w:rsid w:val="00BB7424"/>
    <w:rsid w:val="00BB763D"/>
    <w:rsid w:val="00BC03DD"/>
    <w:rsid w:val="00BC3CC8"/>
    <w:rsid w:val="00BC3E56"/>
    <w:rsid w:val="00BD1150"/>
    <w:rsid w:val="00BD279D"/>
    <w:rsid w:val="00BD4493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0A2B"/>
    <w:rsid w:val="00C12D43"/>
    <w:rsid w:val="00C156EE"/>
    <w:rsid w:val="00C16786"/>
    <w:rsid w:val="00C168CA"/>
    <w:rsid w:val="00C17976"/>
    <w:rsid w:val="00C2428F"/>
    <w:rsid w:val="00C242B2"/>
    <w:rsid w:val="00C25BC8"/>
    <w:rsid w:val="00C265DD"/>
    <w:rsid w:val="00C43C5F"/>
    <w:rsid w:val="00C44922"/>
    <w:rsid w:val="00C450B8"/>
    <w:rsid w:val="00C46FDD"/>
    <w:rsid w:val="00C470DE"/>
    <w:rsid w:val="00C47F2D"/>
    <w:rsid w:val="00C51DAE"/>
    <w:rsid w:val="00C54411"/>
    <w:rsid w:val="00C5711D"/>
    <w:rsid w:val="00C618D0"/>
    <w:rsid w:val="00C623B3"/>
    <w:rsid w:val="00C66BA2"/>
    <w:rsid w:val="00C66E25"/>
    <w:rsid w:val="00C748A1"/>
    <w:rsid w:val="00C751FE"/>
    <w:rsid w:val="00C81F93"/>
    <w:rsid w:val="00C834E1"/>
    <w:rsid w:val="00C8719D"/>
    <w:rsid w:val="00C94A05"/>
    <w:rsid w:val="00C94C84"/>
    <w:rsid w:val="00C95985"/>
    <w:rsid w:val="00CA14DE"/>
    <w:rsid w:val="00CA30E1"/>
    <w:rsid w:val="00CC02C9"/>
    <w:rsid w:val="00CC0E45"/>
    <w:rsid w:val="00CC5026"/>
    <w:rsid w:val="00CC5589"/>
    <w:rsid w:val="00CC68D0"/>
    <w:rsid w:val="00CE233E"/>
    <w:rsid w:val="00CE41CC"/>
    <w:rsid w:val="00CE4BFB"/>
    <w:rsid w:val="00CE5C76"/>
    <w:rsid w:val="00CE7FCC"/>
    <w:rsid w:val="00CF03DB"/>
    <w:rsid w:val="00CF1AAB"/>
    <w:rsid w:val="00CF6900"/>
    <w:rsid w:val="00D0356F"/>
    <w:rsid w:val="00D03F9A"/>
    <w:rsid w:val="00D06D51"/>
    <w:rsid w:val="00D06DA1"/>
    <w:rsid w:val="00D139D1"/>
    <w:rsid w:val="00D17334"/>
    <w:rsid w:val="00D206B6"/>
    <w:rsid w:val="00D215B0"/>
    <w:rsid w:val="00D216EB"/>
    <w:rsid w:val="00D24991"/>
    <w:rsid w:val="00D24E0D"/>
    <w:rsid w:val="00D311A7"/>
    <w:rsid w:val="00D33AE7"/>
    <w:rsid w:val="00D33D11"/>
    <w:rsid w:val="00D33D1E"/>
    <w:rsid w:val="00D34328"/>
    <w:rsid w:val="00D35E48"/>
    <w:rsid w:val="00D4098F"/>
    <w:rsid w:val="00D41339"/>
    <w:rsid w:val="00D4409E"/>
    <w:rsid w:val="00D44B0E"/>
    <w:rsid w:val="00D455FD"/>
    <w:rsid w:val="00D45A63"/>
    <w:rsid w:val="00D46448"/>
    <w:rsid w:val="00D46BF5"/>
    <w:rsid w:val="00D46ECC"/>
    <w:rsid w:val="00D47270"/>
    <w:rsid w:val="00D477DD"/>
    <w:rsid w:val="00D500BF"/>
    <w:rsid w:val="00D50255"/>
    <w:rsid w:val="00D531BE"/>
    <w:rsid w:val="00D54812"/>
    <w:rsid w:val="00D558AD"/>
    <w:rsid w:val="00D56325"/>
    <w:rsid w:val="00D563E9"/>
    <w:rsid w:val="00D57886"/>
    <w:rsid w:val="00D5797F"/>
    <w:rsid w:val="00D62B87"/>
    <w:rsid w:val="00D6331E"/>
    <w:rsid w:val="00D66520"/>
    <w:rsid w:val="00D702B3"/>
    <w:rsid w:val="00D73536"/>
    <w:rsid w:val="00D73DF8"/>
    <w:rsid w:val="00D77C34"/>
    <w:rsid w:val="00D8214C"/>
    <w:rsid w:val="00D82715"/>
    <w:rsid w:val="00D9093A"/>
    <w:rsid w:val="00D91F95"/>
    <w:rsid w:val="00D93D0F"/>
    <w:rsid w:val="00D950AE"/>
    <w:rsid w:val="00D954EF"/>
    <w:rsid w:val="00D96A46"/>
    <w:rsid w:val="00DA079A"/>
    <w:rsid w:val="00DA1B5F"/>
    <w:rsid w:val="00DA61D4"/>
    <w:rsid w:val="00DB16BD"/>
    <w:rsid w:val="00DB228E"/>
    <w:rsid w:val="00DB2CFF"/>
    <w:rsid w:val="00DB481E"/>
    <w:rsid w:val="00DC07C7"/>
    <w:rsid w:val="00DC1E0A"/>
    <w:rsid w:val="00DC4890"/>
    <w:rsid w:val="00DC55A6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15A8"/>
    <w:rsid w:val="00DE2499"/>
    <w:rsid w:val="00DE34CF"/>
    <w:rsid w:val="00DF02B1"/>
    <w:rsid w:val="00DF2EC9"/>
    <w:rsid w:val="00DF49F9"/>
    <w:rsid w:val="00E017A9"/>
    <w:rsid w:val="00E038C7"/>
    <w:rsid w:val="00E03FF8"/>
    <w:rsid w:val="00E10641"/>
    <w:rsid w:val="00E107D6"/>
    <w:rsid w:val="00E1225C"/>
    <w:rsid w:val="00E1356F"/>
    <w:rsid w:val="00E13F3D"/>
    <w:rsid w:val="00E1624B"/>
    <w:rsid w:val="00E27F72"/>
    <w:rsid w:val="00E30D3E"/>
    <w:rsid w:val="00E3249D"/>
    <w:rsid w:val="00E32DDF"/>
    <w:rsid w:val="00E34898"/>
    <w:rsid w:val="00E3744D"/>
    <w:rsid w:val="00E3772F"/>
    <w:rsid w:val="00E4393C"/>
    <w:rsid w:val="00E45CE1"/>
    <w:rsid w:val="00E54CA6"/>
    <w:rsid w:val="00E55BDC"/>
    <w:rsid w:val="00E57FEA"/>
    <w:rsid w:val="00E6157F"/>
    <w:rsid w:val="00E628D3"/>
    <w:rsid w:val="00E62C1C"/>
    <w:rsid w:val="00E64ADD"/>
    <w:rsid w:val="00E6538D"/>
    <w:rsid w:val="00E65809"/>
    <w:rsid w:val="00E71883"/>
    <w:rsid w:val="00E71D3A"/>
    <w:rsid w:val="00E74334"/>
    <w:rsid w:val="00E746D0"/>
    <w:rsid w:val="00E74A2B"/>
    <w:rsid w:val="00E76797"/>
    <w:rsid w:val="00E76998"/>
    <w:rsid w:val="00E769F5"/>
    <w:rsid w:val="00E83876"/>
    <w:rsid w:val="00E83996"/>
    <w:rsid w:val="00E8671F"/>
    <w:rsid w:val="00E87264"/>
    <w:rsid w:val="00E9070B"/>
    <w:rsid w:val="00E90BE3"/>
    <w:rsid w:val="00E90FF0"/>
    <w:rsid w:val="00E91A23"/>
    <w:rsid w:val="00E95A7A"/>
    <w:rsid w:val="00E9715D"/>
    <w:rsid w:val="00E97A92"/>
    <w:rsid w:val="00EA0F9A"/>
    <w:rsid w:val="00EA1725"/>
    <w:rsid w:val="00EB09B7"/>
    <w:rsid w:val="00EB27A8"/>
    <w:rsid w:val="00EB28DC"/>
    <w:rsid w:val="00EB598B"/>
    <w:rsid w:val="00EC0061"/>
    <w:rsid w:val="00EC10D1"/>
    <w:rsid w:val="00EC1560"/>
    <w:rsid w:val="00EC41BF"/>
    <w:rsid w:val="00EC6961"/>
    <w:rsid w:val="00EC7D60"/>
    <w:rsid w:val="00ED0358"/>
    <w:rsid w:val="00ED12E8"/>
    <w:rsid w:val="00EE0107"/>
    <w:rsid w:val="00EE7D7C"/>
    <w:rsid w:val="00EF0048"/>
    <w:rsid w:val="00EF4AD8"/>
    <w:rsid w:val="00EF7307"/>
    <w:rsid w:val="00F00574"/>
    <w:rsid w:val="00F0114B"/>
    <w:rsid w:val="00F02A05"/>
    <w:rsid w:val="00F04CD6"/>
    <w:rsid w:val="00F06F4E"/>
    <w:rsid w:val="00F075FF"/>
    <w:rsid w:val="00F07CC3"/>
    <w:rsid w:val="00F12868"/>
    <w:rsid w:val="00F13633"/>
    <w:rsid w:val="00F14CFF"/>
    <w:rsid w:val="00F16501"/>
    <w:rsid w:val="00F2431B"/>
    <w:rsid w:val="00F25D98"/>
    <w:rsid w:val="00F27DDF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3383"/>
    <w:rsid w:val="00F539C2"/>
    <w:rsid w:val="00F54534"/>
    <w:rsid w:val="00F55542"/>
    <w:rsid w:val="00F61EB6"/>
    <w:rsid w:val="00F62F83"/>
    <w:rsid w:val="00F63609"/>
    <w:rsid w:val="00F6660F"/>
    <w:rsid w:val="00F66634"/>
    <w:rsid w:val="00F67892"/>
    <w:rsid w:val="00F71E82"/>
    <w:rsid w:val="00F721D8"/>
    <w:rsid w:val="00F73F76"/>
    <w:rsid w:val="00F750A5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422"/>
    <w:rsid w:val="00FC0703"/>
    <w:rsid w:val="00FC386B"/>
    <w:rsid w:val="00FC7869"/>
    <w:rsid w:val="00FD6F76"/>
    <w:rsid w:val="00FD7FB2"/>
    <w:rsid w:val="00FE3C24"/>
    <w:rsid w:val="00FE47F6"/>
    <w:rsid w:val="00FE50EA"/>
    <w:rsid w:val="00FE56BB"/>
    <w:rsid w:val="00FE6467"/>
    <w:rsid w:val="00FF07A2"/>
    <w:rsid w:val="00FF2FD8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50D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qFormat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1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3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  <w:style w:type="character" w:customStyle="1" w:styleId="B2Char1">
    <w:name w:val="B2 Char1"/>
    <w:rsid w:val="0096331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142CD5-9D5B-44F3-8788-47834AC0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6</cp:revision>
  <cp:lastPrinted>1899-12-31T23:00:00Z</cp:lastPrinted>
  <dcterms:created xsi:type="dcterms:W3CDTF">2024-05-29T00:36:00Z</dcterms:created>
  <dcterms:modified xsi:type="dcterms:W3CDTF">2024-05-29T22:38:00Z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(3)fzRwUOnN2J5QGG48KSgviwZsi13ktObxwLNP2He7xPrj+uN3QS6CKkvG03CKSvRGSCSNbFkZ
uaM6qI04d/NZBG0QOnj1RsXLThmfqq4Kz3WDljCxGBjbXKl7yrI/eOjDD5IV+6lZ90rihAyL
WX6mJar3uIMoY0d50steYTAxuzu01K8+b+gqc8uTsKRlSvmNJ+4xio4+dBkLg8fX7oHL+0qT
yrxCnsNLepJ0QXiriw</vt:lpwstr>
  </property>
  <property fmtid="{D5CDD505-2E9C-101B-9397-08002B2CF9AE}" pid="23" name="_2015_ms_pID_7253431">
    <vt:lpwstr>tA4gPudDufGe1xbc+R8Nit8150YPwDDJtuodh4oGRY3l19Ns0Fsr0Z
aBtvF9qEcEu2Tt/MDCqC9iV6ot/nKJJ5CKjrqxXRKitu3X6aGpHqgthM8q+NHthE6r0VigEE
qME8PslC9R1yJNT8XuV2jkrYJ/0UCqOQyHoL2ouWYji8HvD830+ZGVIyMKP/1hn9+8Dhg6Z2
kRqJZ1rPSW7HUCWlUqKAnjqlNO4RrPFy3DxA</vt:lpwstr>
  </property>
  <property fmtid="{D5CDD505-2E9C-101B-9397-08002B2CF9AE}" pid="24" name="_2015_ms_pID_7253432">
    <vt:lpwstr>vWK6wuXjJnctjquKJ0dHjjM=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