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32214" w14:textId="70598D84" w:rsidR="004A18E2" w:rsidRDefault="00465971" w:rsidP="009C7975">
      <w:pPr>
        <w:pStyle w:val="a6"/>
        <w:widowControl w:val="0"/>
        <w:pBdr>
          <w:bottom w:val="single" w:sz="4" w:space="1" w:color="auto"/>
        </w:pBdr>
        <w:tabs>
          <w:tab w:val="right" w:pos="9638"/>
        </w:tabs>
        <w:overflowPunct w:val="0"/>
        <w:autoSpaceDE w:val="0"/>
        <w:autoSpaceDN w:val="0"/>
        <w:adjustRightInd w:val="0"/>
        <w:textAlignment w:val="baseline"/>
        <w:rPr>
          <w:ins w:id="0" w:author="Huawei-rev2" w:date="2024-05-28T19:27:00Z"/>
          <w:rFonts w:ascii="Arial" w:hAnsi="Arial"/>
          <w:b/>
          <w:sz w:val="24"/>
        </w:rPr>
      </w:pPr>
      <w:bookmarkStart w:id="1" w:name="_GoBack"/>
      <w:bookmarkEnd w:id="1"/>
      <w:r w:rsidRPr="00465971">
        <w:rPr>
          <w:rFonts w:ascii="Arial" w:hAnsi="Arial"/>
          <w:b/>
          <w:sz w:val="24"/>
        </w:rPr>
        <w:t>3GPP TSG SA WG5 Meeting #155</w:t>
      </w:r>
      <w:r w:rsidR="00BF10EC" w:rsidRPr="00BF10EC">
        <w:rPr>
          <w:rFonts w:ascii="Arial" w:hAnsi="Arial"/>
          <w:b/>
          <w:sz w:val="24"/>
        </w:rPr>
        <w:tab/>
      </w:r>
      <w:r w:rsidR="00BF10EC">
        <w:rPr>
          <w:rFonts w:ascii="Arial" w:hAnsi="Arial"/>
          <w:b/>
          <w:sz w:val="24"/>
        </w:rPr>
        <w:tab/>
      </w:r>
      <w:r w:rsidR="002C67B5">
        <w:rPr>
          <w:rFonts w:ascii="Arial" w:hAnsi="Arial"/>
          <w:b/>
          <w:sz w:val="24"/>
        </w:rPr>
        <w:tab/>
      </w:r>
      <w:r w:rsidR="003D0B5E" w:rsidRPr="003D0B5E">
        <w:rPr>
          <w:rFonts w:ascii="Arial" w:hAnsi="Arial"/>
          <w:b/>
          <w:sz w:val="24"/>
        </w:rPr>
        <w:t>S5-24</w:t>
      </w:r>
      <w:ins w:id="2" w:author="Huawei-rev2" w:date="2024-05-30T10:09:00Z">
        <w:r w:rsidR="005B6E4A">
          <w:rPr>
            <w:rFonts w:ascii="Arial" w:hAnsi="Arial"/>
            <w:b/>
            <w:sz w:val="24"/>
          </w:rPr>
          <w:t>3009</w:t>
        </w:r>
      </w:ins>
      <w:del w:id="3" w:author="Huawei-rev2" w:date="2024-05-30T10:09:00Z">
        <w:r w:rsidR="003D0B5E" w:rsidRPr="003D0B5E" w:rsidDel="005B6E4A">
          <w:rPr>
            <w:rFonts w:ascii="Arial" w:hAnsi="Arial"/>
            <w:b/>
            <w:sz w:val="24"/>
          </w:rPr>
          <w:delText>2725</w:delText>
        </w:r>
      </w:del>
      <w:r w:rsidR="003D0B5E" w:rsidRPr="003D0B5E">
        <w:rPr>
          <w:rFonts w:ascii="Arial" w:hAnsi="Arial"/>
          <w:b/>
          <w:sz w:val="24"/>
        </w:rPr>
        <w:t xml:space="preserve"> </w:t>
      </w:r>
    </w:p>
    <w:p w14:paraId="0AA270BC" w14:textId="073E5081" w:rsidR="00801677" w:rsidRDefault="00465971" w:rsidP="009C7975">
      <w:pPr>
        <w:pStyle w:val="a6"/>
        <w:widowControl w:val="0"/>
        <w:pBdr>
          <w:bottom w:val="single" w:sz="4" w:space="1" w:color="auto"/>
        </w:pBdr>
        <w:tabs>
          <w:tab w:val="right" w:pos="9638"/>
        </w:tabs>
        <w:overflowPunct w:val="0"/>
        <w:autoSpaceDE w:val="0"/>
        <w:autoSpaceDN w:val="0"/>
        <w:adjustRightInd w:val="0"/>
        <w:textAlignment w:val="baseline"/>
      </w:pPr>
      <w:proofErr w:type="spellStart"/>
      <w:r w:rsidRPr="00465971">
        <w:rPr>
          <w:rFonts w:ascii="Arial" w:hAnsi="Arial"/>
          <w:b/>
          <w:sz w:val="24"/>
        </w:rPr>
        <w:t>Jeju</w:t>
      </w:r>
      <w:proofErr w:type="spellEnd"/>
      <w:r w:rsidRPr="00465971">
        <w:rPr>
          <w:rFonts w:ascii="Arial" w:hAnsi="Arial"/>
          <w:b/>
          <w:sz w:val="24"/>
        </w:rPr>
        <w:t>, South Korea, 27 - 31 May 2024</w:t>
      </w:r>
      <w:r w:rsidR="004A42F9">
        <w:rPr>
          <w:rFonts w:eastAsia="等线"/>
          <w:b/>
          <w:bCs/>
          <w:sz w:val="24"/>
        </w:rPr>
        <w:tab/>
      </w:r>
      <w:r w:rsidR="00DC21B2">
        <w:tab/>
      </w:r>
    </w:p>
    <w:p w14:paraId="41F43A46" w14:textId="77777777" w:rsidR="00906DC8" w:rsidRDefault="00906DC8" w:rsidP="009C7975">
      <w:pPr>
        <w:pStyle w:val="a6"/>
        <w:widowControl w:val="0"/>
        <w:pBdr>
          <w:bottom w:val="single" w:sz="4" w:space="1" w:color="auto"/>
        </w:pBdr>
        <w:tabs>
          <w:tab w:val="right" w:pos="9638"/>
        </w:tabs>
        <w:overflowPunct w:val="0"/>
        <w:autoSpaceDE w:val="0"/>
        <w:autoSpaceDN w:val="0"/>
        <w:adjustRightInd w:val="0"/>
        <w:textAlignment w:val="baseline"/>
        <w:rPr>
          <w:rFonts w:ascii="Arial" w:eastAsia="Batang" w:hAnsi="Arial" w:cs="Arial"/>
          <w:b/>
          <w:sz w:val="24"/>
          <w:lang w:eastAsia="zh-CN"/>
        </w:rPr>
      </w:pPr>
    </w:p>
    <w:p w14:paraId="14CB9AF1" w14:textId="3DE65ED3" w:rsidR="00801677" w:rsidRDefault="00DC21B2">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sidR="00005968">
        <w:rPr>
          <w:rFonts w:ascii="Arial" w:eastAsia="Batang" w:hAnsi="Arial"/>
          <w:b/>
          <w:sz w:val="24"/>
          <w:szCs w:val="24"/>
          <w:lang w:val="en-US" w:eastAsia="zh-CN"/>
        </w:rPr>
        <w:t>Huawei</w:t>
      </w:r>
      <w:r w:rsidR="004A6CEE">
        <w:rPr>
          <w:rFonts w:ascii="Arial" w:eastAsia="Batang" w:hAnsi="Arial"/>
          <w:b/>
          <w:sz w:val="24"/>
          <w:szCs w:val="24"/>
          <w:lang w:val="en-US" w:eastAsia="zh-CN"/>
        </w:rPr>
        <w:t xml:space="preserve"> (moderator)</w:t>
      </w:r>
    </w:p>
    <w:p w14:paraId="6203BD55" w14:textId="166C02E7" w:rsidR="00801677" w:rsidRDefault="00DC21B2">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r>
      <w:r w:rsidR="00DD0F2F">
        <w:rPr>
          <w:rFonts w:ascii="Arial" w:eastAsia="Batang" w:hAnsi="Arial" w:cs="Arial"/>
          <w:b/>
          <w:sz w:val="24"/>
          <w:szCs w:val="24"/>
          <w:lang w:eastAsia="zh-CN"/>
        </w:rPr>
        <w:t xml:space="preserve">Rel-19 </w:t>
      </w:r>
      <w:r>
        <w:rPr>
          <w:rFonts w:ascii="Arial" w:eastAsia="Batang" w:hAnsi="Arial" w:cs="Arial"/>
          <w:b/>
          <w:sz w:val="24"/>
          <w:szCs w:val="24"/>
          <w:lang w:eastAsia="zh-CN"/>
        </w:rPr>
        <w:t xml:space="preserve">New </w:t>
      </w:r>
      <w:r w:rsidR="00E2317A">
        <w:rPr>
          <w:rFonts w:ascii="Arial" w:eastAsia="Batang" w:hAnsi="Arial" w:cs="Arial"/>
          <w:b/>
          <w:sz w:val="24"/>
          <w:szCs w:val="24"/>
          <w:lang w:eastAsia="zh-CN"/>
        </w:rPr>
        <w:t>W</w:t>
      </w:r>
      <w:r>
        <w:rPr>
          <w:rFonts w:ascii="Arial" w:eastAsia="Batang" w:hAnsi="Arial" w:cs="Arial"/>
          <w:b/>
          <w:sz w:val="24"/>
          <w:szCs w:val="24"/>
          <w:lang w:eastAsia="zh-CN"/>
        </w:rPr>
        <w:t xml:space="preserve">ID on </w:t>
      </w:r>
      <w:del w:id="4" w:author="Huawei-rev2" w:date="2024-05-28T19:27:00Z">
        <w:r w:rsidR="006961E1" w:rsidDel="00CF26E7">
          <w:rPr>
            <w:rFonts w:asciiTheme="minorEastAsia" w:eastAsiaTheme="minorEastAsia" w:hAnsiTheme="minorEastAsia" w:cs="Arial" w:hint="eastAsia"/>
            <w:b/>
            <w:sz w:val="24"/>
            <w:szCs w:val="24"/>
            <w:lang w:eastAsia="zh-CN"/>
          </w:rPr>
          <w:delText xml:space="preserve">charging </w:delText>
        </w:r>
        <w:r w:rsidR="005D086B" w:rsidDel="00CF26E7">
          <w:rPr>
            <w:rFonts w:asciiTheme="minorEastAsia" w:eastAsiaTheme="minorEastAsia" w:hAnsiTheme="minorEastAsia" w:cs="Arial" w:hint="eastAsia"/>
            <w:b/>
            <w:sz w:val="24"/>
            <w:szCs w:val="24"/>
            <w:lang w:eastAsia="zh-CN"/>
          </w:rPr>
          <w:delText>e</w:delText>
        </w:r>
      </w:del>
      <w:ins w:id="5" w:author="Huawei-rev2" w:date="2024-05-28T19:27:00Z">
        <w:r w:rsidR="00CF26E7">
          <w:rPr>
            <w:rFonts w:asciiTheme="minorEastAsia" w:eastAsiaTheme="minorEastAsia" w:hAnsiTheme="minorEastAsia" w:cs="Arial" w:hint="eastAsia"/>
            <w:b/>
            <w:sz w:val="24"/>
            <w:szCs w:val="24"/>
            <w:lang w:eastAsia="zh-CN"/>
          </w:rPr>
          <w:t>E</w:t>
        </w:r>
      </w:ins>
      <w:r w:rsidR="005D086B">
        <w:rPr>
          <w:rFonts w:ascii="Arial" w:eastAsia="Batang" w:hAnsi="Arial" w:cs="Arial"/>
          <w:b/>
          <w:sz w:val="24"/>
          <w:szCs w:val="24"/>
          <w:lang w:eastAsia="zh-CN"/>
        </w:rPr>
        <w:t>nhancement</w:t>
      </w:r>
      <w:r w:rsidR="00AB1B89">
        <w:rPr>
          <w:rFonts w:ascii="Arial" w:eastAsia="Batang" w:hAnsi="Arial" w:cs="Arial"/>
          <w:b/>
          <w:sz w:val="24"/>
          <w:szCs w:val="24"/>
          <w:lang w:eastAsia="zh-CN"/>
        </w:rPr>
        <w:t xml:space="preserve"> on </w:t>
      </w:r>
      <w:del w:id="6" w:author="Huawei-rev2" w:date="2024-05-28T19:27:00Z">
        <w:r w:rsidR="00AB1B89" w:rsidDel="00CF26E7">
          <w:rPr>
            <w:rFonts w:ascii="Arial" w:eastAsia="Batang" w:hAnsi="Arial" w:cs="Arial"/>
            <w:b/>
            <w:sz w:val="24"/>
            <w:szCs w:val="24"/>
            <w:lang w:eastAsia="zh-CN"/>
          </w:rPr>
          <w:delText>Nchf</w:delText>
        </w:r>
      </w:del>
      <w:ins w:id="7" w:author="Huawei-rev2" w:date="2024-05-28T19:27:00Z">
        <w:r w:rsidR="00CF26E7">
          <w:rPr>
            <w:rFonts w:ascii="Arial" w:eastAsia="Batang" w:hAnsi="Arial" w:cs="Arial"/>
            <w:b/>
            <w:sz w:val="24"/>
            <w:szCs w:val="24"/>
            <w:lang w:eastAsia="zh-CN"/>
          </w:rPr>
          <w:t>Converged Online Charging</w:t>
        </w:r>
      </w:ins>
    </w:p>
    <w:p w14:paraId="44833F0B" w14:textId="77777777" w:rsidR="00801677" w:rsidRDefault="00DC21B2">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48BAB354" w14:textId="1BB97845" w:rsidR="00801677" w:rsidRDefault="00DC21B2" w:rsidP="001208CC">
      <w:pPr>
        <w:tabs>
          <w:tab w:val="left" w:pos="2127"/>
        </w:tabs>
        <w:ind w:left="2127" w:hanging="2127"/>
        <w:jc w:val="both"/>
        <w:outlineLvl w:val="0"/>
        <w:rPr>
          <w:rFonts w:eastAsia="Batang"/>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sz w:val="24"/>
          <w:szCs w:val="24"/>
          <w:lang w:val="en-US" w:eastAsia="zh-CN"/>
        </w:rPr>
        <w:t>7.2</w:t>
      </w:r>
    </w:p>
    <w:p w14:paraId="3D7E685F" w14:textId="77777777" w:rsidR="00801677" w:rsidRDefault="00DC21B2">
      <w:pPr>
        <w:pStyle w:val="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3576C999" w14:textId="77777777" w:rsidR="00801677" w:rsidRDefault="00DC21B2">
      <w:pPr>
        <w:jc w:val="center"/>
        <w:rPr>
          <w:rFonts w:cs="Arial"/>
        </w:rPr>
      </w:pPr>
      <w:r>
        <w:rPr>
          <w:rFonts w:cs="Arial"/>
        </w:rPr>
        <w:t xml:space="preserve">Information on Work Items can be found at </w:t>
      </w:r>
      <w:hyperlink r:id="rId9" w:history="1">
        <w:r>
          <w:rPr>
            <w:rFonts w:cs="Arial"/>
          </w:rPr>
          <w:t>http://www.3gpp.org/Work-Items</w:t>
        </w:r>
      </w:hyperlink>
      <w:r>
        <w:rPr>
          <w:rFonts w:cs="Arial"/>
        </w:rPr>
        <w:t xml:space="preserve"> </w:t>
      </w:r>
      <w:r>
        <w:rPr>
          <w:rFonts w:cs="Arial"/>
        </w:rPr>
        <w:br/>
      </w:r>
      <w:r>
        <w:t xml:space="preserve">See also the </w:t>
      </w:r>
      <w:hyperlink r:id="rId10" w:history="1">
        <w:r>
          <w:t>3GPP Working Procedures</w:t>
        </w:r>
      </w:hyperlink>
      <w:r>
        <w:t xml:space="preserve">, article 39 and the TSG Working Methods in </w:t>
      </w:r>
      <w:hyperlink r:id="rId11" w:history="1">
        <w:r>
          <w:t>3GPP TR 21.900</w:t>
        </w:r>
      </w:hyperlink>
    </w:p>
    <w:p w14:paraId="2920B831" w14:textId="6899FADF" w:rsidR="00801677" w:rsidRDefault="00DC21B2">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Title:</w:t>
      </w:r>
      <w:r>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t xml:space="preserve"> </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New </w:t>
      </w:r>
      <w:r w:rsidR="00E2317A">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W</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ID on </w:t>
      </w:r>
      <w:del w:id="8" w:author="Huawei-rev2" w:date="2024-05-28T19:28:00Z">
        <w:r w:rsidDel="00CF26E7">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delText xml:space="preserve">Charging </w:delText>
        </w:r>
      </w:del>
      <w:r w:rsidR="005D086B">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Enhancement</w:t>
      </w:r>
      <w:r w:rsidR="00A369D4">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 on </w:t>
      </w:r>
      <w:del w:id="9" w:author="Huawei-rev2" w:date="2024-05-28T19:28:00Z">
        <w:r w:rsidR="00A369D4" w:rsidDel="00CF26E7">
          <w:rPr>
            <w:rFonts w:ascii="Arial" w:eastAsia="Times New Roman" w:hAnsi="Arial" w:cs="Times New Roman"/>
            <w:color w:val="000000"/>
            <w:sz w:val="36"/>
            <w:szCs w:val="20"/>
            <w:lang w:eastAsia="ja-JP"/>
            <w14:textFill>
              <w14:solidFill>
                <w14:srgbClr w14:val="000000">
                  <w14:lumMod w14:val="85000"/>
                  <w14:lumOff w14:val="15000"/>
                </w14:srgbClr>
              </w14:solidFill>
            </w14:textFill>
          </w:rPr>
          <w:delText>Nchf</w:delText>
        </w:r>
      </w:del>
      <w:ins w:id="10" w:author="Huawei-rev2" w:date="2024-05-28T19:28:00Z">
        <w:r w:rsidR="00CF26E7">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Converged Online Charging</w:t>
        </w:r>
      </w:ins>
    </w:p>
    <w:p w14:paraId="6746FFD2" w14:textId="77777777" w:rsidR="00801677" w:rsidRDefault="00801677">
      <w:pPr>
        <w:pStyle w:val="Guidance"/>
      </w:pPr>
    </w:p>
    <w:p w14:paraId="29D11B31" w14:textId="322BC596" w:rsidR="00801677" w:rsidRDefault="00DC21B2">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Acronym:</w:t>
      </w:r>
      <w:r>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t xml:space="preserve"> </w:t>
      </w:r>
      <w:del w:id="11" w:author="Huawei-rev2" w:date="2024-05-28T19:28:00Z">
        <w:r w:rsidR="005D086B" w:rsidDel="00CF26E7">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delText>Nchf_</w:delText>
        </w:r>
      </w:del>
      <w:proofErr w:type="spellStart"/>
      <w:r w:rsidR="005D086B">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t>En</w:t>
      </w:r>
      <w:ins w:id="12" w:author="Huawei-rev2" w:date="2024-05-28T19:28:00Z">
        <w:r w:rsidR="00CF26E7">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t>O</w:t>
        </w:r>
      </w:ins>
      <w:del w:id="13" w:author="Huawei-rev2" w:date="2024-05-28T19:28:00Z">
        <w:r w:rsidR="005D086B" w:rsidDel="00CF26E7">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delText>h</w:delText>
        </w:r>
      </w:del>
      <w:r w:rsidR="0023547F">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t>_CH</w:t>
      </w:r>
      <w:proofErr w:type="spellEnd"/>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r>
    </w:p>
    <w:p w14:paraId="560D02F6" w14:textId="77777777" w:rsidR="00801677" w:rsidRDefault="00801677">
      <w:pPr>
        <w:pStyle w:val="Guidance"/>
      </w:pPr>
    </w:p>
    <w:p w14:paraId="4C37813E" w14:textId="77777777" w:rsidR="00801677" w:rsidRDefault="00DC21B2">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Unique identifier:</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r>
    </w:p>
    <w:p w14:paraId="0865F441" w14:textId="77777777" w:rsidR="00801677" w:rsidRDefault="00801677">
      <w:pPr>
        <w:pStyle w:val="Guidance"/>
      </w:pPr>
    </w:p>
    <w:p w14:paraId="4A581517" w14:textId="26816D0E" w:rsidR="00801677" w:rsidRDefault="00DC21B2">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1</w:t>
      </w:r>
      <w:r w:rsidR="00204499">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9</w:t>
      </w:r>
    </w:p>
    <w:p w14:paraId="302DE507" w14:textId="77777777" w:rsidR="00801677" w:rsidRDefault="00801677">
      <w:pPr>
        <w:pStyle w:val="Guidance"/>
      </w:pPr>
    </w:p>
    <w:p w14:paraId="6BB816EE"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10549D0D" w14:textId="77777777" w:rsidR="00801677" w:rsidRDefault="00DC21B2">
      <w:pPr>
        <w:pStyle w:val="Guidance"/>
      </w:pPr>
      <w:r>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801677" w14:paraId="6D70C645" w14:textId="77777777">
        <w:trPr>
          <w:cantSplit/>
          <w:jc w:val="center"/>
        </w:trPr>
        <w:tc>
          <w:tcPr>
            <w:tcW w:w="1515" w:type="dxa"/>
            <w:tcBorders>
              <w:bottom w:val="single" w:sz="12" w:space="0" w:color="auto"/>
              <w:right w:val="single" w:sz="12" w:space="0" w:color="auto"/>
            </w:tcBorders>
            <w:shd w:val="clear" w:color="auto" w:fill="E0E0E0"/>
          </w:tcPr>
          <w:p w14:paraId="1919C77A" w14:textId="77777777" w:rsidR="00801677" w:rsidRDefault="00DC21B2">
            <w:pPr>
              <w:pStyle w:val="TAH"/>
            </w:pPr>
            <w:r>
              <w:t>Affects:</w:t>
            </w:r>
          </w:p>
        </w:tc>
        <w:tc>
          <w:tcPr>
            <w:tcW w:w="1275" w:type="dxa"/>
            <w:tcBorders>
              <w:left w:val="nil"/>
              <w:bottom w:val="single" w:sz="12" w:space="0" w:color="auto"/>
            </w:tcBorders>
            <w:shd w:val="clear" w:color="auto" w:fill="E0E0E0"/>
          </w:tcPr>
          <w:p w14:paraId="0D065F4D" w14:textId="77777777" w:rsidR="00801677" w:rsidRDefault="00DC21B2">
            <w:pPr>
              <w:pStyle w:val="TAH"/>
            </w:pPr>
            <w:r>
              <w:t>UICC apps</w:t>
            </w:r>
          </w:p>
        </w:tc>
        <w:tc>
          <w:tcPr>
            <w:tcW w:w="1037" w:type="dxa"/>
            <w:tcBorders>
              <w:bottom w:val="single" w:sz="12" w:space="0" w:color="auto"/>
            </w:tcBorders>
            <w:shd w:val="clear" w:color="auto" w:fill="E0E0E0"/>
          </w:tcPr>
          <w:p w14:paraId="4882C77E" w14:textId="77777777" w:rsidR="00801677" w:rsidRDefault="00DC21B2">
            <w:pPr>
              <w:pStyle w:val="TAH"/>
            </w:pPr>
            <w:r>
              <w:t>ME</w:t>
            </w:r>
          </w:p>
        </w:tc>
        <w:tc>
          <w:tcPr>
            <w:tcW w:w="850" w:type="dxa"/>
            <w:tcBorders>
              <w:bottom w:val="single" w:sz="12" w:space="0" w:color="auto"/>
            </w:tcBorders>
            <w:shd w:val="clear" w:color="auto" w:fill="E0E0E0"/>
          </w:tcPr>
          <w:p w14:paraId="5C2C014B" w14:textId="77777777" w:rsidR="00801677" w:rsidRDefault="00DC21B2">
            <w:pPr>
              <w:pStyle w:val="TAH"/>
            </w:pPr>
            <w:r>
              <w:t>AN</w:t>
            </w:r>
          </w:p>
        </w:tc>
        <w:tc>
          <w:tcPr>
            <w:tcW w:w="851" w:type="dxa"/>
            <w:tcBorders>
              <w:bottom w:val="single" w:sz="12" w:space="0" w:color="auto"/>
            </w:tcBorders>
            <w:shd w:val="clear" w:color="auto" w:fill="E0E0E0"/>
          </w:tcPr>
          <w:p w14:paraId="1F3A6FE4" w14:textId="77777777" w:rsidR="00801677" w:rsidRDefault="00DC21B2">
            <w:pPr>
              <w:pStyle w:val="TAH"/>
            </w:pPr>
            <w:r>
              <w:t>CN</w:t>
            </w:r>
          </w:p>
        </w:tc>
        <w:tc>
          <w:tcPr>
            <w:tcW w:w="1752" w:type="dxa"/>
            <w:tcBorders>
              <w:bottom w:val="single" w:sz="12" w:space="0" w:color="auto"/>
            </w:tcBorders>
            <w:shd w:val="clear" w:color="auto" w:fill="E0E0E0"/>
          </w:tcPr>
          <w:p w14:paraId="1FE348E9" w14:textId="77777777" w:rsidR="00801677" w:rsidRDefault="00DC21B2">
            <w:pPr>
              <w:pStyle w:val="TAH"/>
            </w:pPr>
            <w:r>
              <w:t>Others (specify)</w:t>
            </w:r>
          </w:p>
        </w:tc>
      </w:tr>
      <w:tr w:rsidR="00801677" w14:paraId="3DF358CC" w14:textId="77777777">
        <w:trPr>
          <w:cantSplit/>
          <w:jc w:val="center"/>
        </w:trPr>
        <w:tc>
          <w:tcPr>
            <w:tcW w:w="1515" w:type="dxa"/>
            <w:tcBorders>
              <w:top w:val="nil"/>
              <w:right w:val="single" w:sz="12" w:space="0" w:color="auto"/>
            </w:tcBorders>
          </w:tcPr>
          <w:p w14:paraId="1A7324AD" w14:textId="77777777" w:rsidR="00801677" w:rsidRDefault="00DC21B2">
            <w:pPr>
              <w:pStyle w:val="TAH"/>
            </w:pPr>
            <w:r>
              <w:t>Yes</w:t>
            </w:r>
          </w:p>
        </w:tc>
        <w:tc>
          <w:tcPr>
            <w:tcW w:w="1275" w:type="dxa"/>
            <w:tcBorders>
              <w:top w:val="nil"/>
              <w:left w:val="nil"/>
            </w:tcBorders>
          </w:tcPr>
          <w:p w14:paraId="4E52D1FF" w14:textId="77777777" w:rsidR="00801677" w:rsidRDefault="00801677">
            <w:pPr>
              <w:pStyle w:val="TAC"/>
            </w:pPr>
          </w:p>
        </w:tc>
        <w:tc>
          <w:tcPr>
            <w:tcW w:w="1037" w:type="dxa"/>
            <w:tcBorders>
              <w:top w:val="nil"/>
            </w:tcBorders>
          </w:tcPr>
          <w:p w14:paraId="5A4EF29C" w14:textId="77777777" w:rsidR="00801677" w:rsidRDefault="00801677">
            <w:pPr>
              <w:pStyle w:val="TAC"/>
            </w:pPr>
          </w:p>
        </w:tc>
        <w:tc>
          <w:tcPr>
            <w:tcW w:w="850" w:type="dxa"/>
            <w:tcBorders>
              <w:top w:val="nil"/>
            </w:tcBorders>
          </w:tcPr>
          <w:p w14:paraId="21BE35BF" w14:textId="29445A08" w:rsidR="00801677" w:rsidRDefault="001F2298">
            <w:pPr>
              <w:pStyle w:val="TAC"/>
            </w:pPr>
            <w:r>
              <w:t>X</w:t>
            </w:r>
          </w:p>
        </w:tc>
        <w:tc>
          <w:tcPr>
            <w:tcW w:w="851" w:type="dxa"/>
            <w:tcBorders>
              <w:top w:val="nil"/>
            </w:tcBorders>
          </w:tcPr>
          <w:p w14:paraId="1920A985" w14:textId="77777777" w:rsidR="00801677" w:rsidRDefault="00DC21B2">
            <w:pPr>
              <w:pStyle w:val="TAC"/>
            </w:pPr>
            <w:r>
              <w:t>X</w:t>
            </w:r>
          </w:p>
        </w:tc>
        <w:tc>
          <w:tcPr>
            <w:tcW w:w="1752" w:type="dxa"/>
            <w:tcBorders>
              <w:top w:val="nil"/>
            </w:tcBorders>
          </w:tcPr>
          <w:p w14:paraId="15141196" w14:textId="77777777" w:rsidR="00801677" w:rsidRDefault="00801677">
            <w:pPr>
              <w:pStyle w:val="TAC"/>
            </w:pPr>
          </w:p>
        </w:tc>
      </w:tr>
      <w:tr w:rsidR="00801677" w14:paraId="3B3574DA" w14:textId="77777777">
        <w:trPr>
          <w:cantSplit/>
          <w:jc w:val="center"/>
        </w:trPr>
        <w:tc>
          <w:tcPr>
            <w:tcW w:w="1515" w:type="dxa"/>
            <w:tcBorders>
              <w:right w:val="single" w:sz="12" w:space="0" w:color="auto"/>
            </w:tcBorders>
          </w:tcPr>
          <w:p w14:paraId="3BA25184" w14:textId="77777777" w:rsidR="00801677" w:rsidRDefault="00DC21B2">
            <w:pPr>
              <w:pStyle w:val="TAH"/>
            </w:pPr>
            <w:r>
              <w:t>No</w:t>
            </w:r>
          </w:p>
        </w:tc>
        <w:tc>
          <w:tcPr>
            <w:tcW w:w="1275" w:type="dxa"/>
            <w:tcBorders>
              <w:left w:val="nil"/>
            </w:tcBorders>
          </w:tcPr>
          <w:p w14:paraId="5D1E12C3" w14:textId="77777777" w:rsidR="00801677" w:rsidRDefault="00DC21B2">
            <w:pPr>
              <w:pStyle w:val="TAC"/>
            </w:pPr>
            <w:r>
              <w:t>X</w:t>
            </w:r>
          </w:p>
        </w:tc>
        <w:tc>
          <w:tcPr>
            <w:tcW w:w="1037" w:type="dxa"/>
          </w:tcPr>
          <w:p w14:paraId="65C2AC90" w14:textId="77777777" w:rsidR="00801677" w:rsidRDefault="00DC21B2">
            <w:pPr>
              <w:pStyle w:val="TAC"/>
            </w:pPr>
            <w:r>
              <w:t>X</w:t>
            </w:r>
          </w:p>
        </w:tc>
        <w:tc>
          <w:tcPr>
            <w:tcW w:w="850" w:type="dxa"/>
          </w:tcPr>
          <w:p w14:paraId="7862F576" w14:textId="226574F3" w:rsidR="00801677" w:rsidRDefault="00801677">
            <w:pPr>
              <w:pStyle w:val="TAC"/>
            </w:pPr>
          </w:p>
        </w:tc>
        <w:tc>
          <w:tcPr>
            <w:tcW w:w="851" w:type="dxa"/>
          </w:tcPr>
          <w:p w14:paraId="076FB851" w14:textId="77777777" w:rsidR="00801677" w:rsidRDefault="00801677">
            <w:pPr>
              <w:pStyle w:val="TAC"/>
            </w:pPr>
          </w:p>
        </w:tc>
        <w:tc>
          <w:tcPr>
            <w:tcW w:w="1752" w:type="dxa"/>
          </w:tcPr>
          <w:p w14:paraId="63FEA60F" w14:textId="382DDE31" w:rsidR="00801677" w:rsidRDefault="004827FC">
            <w:pPr>
              <w:pStyle w:val="TAC"/>
            </w:pPr>
            <w:r>
              <w:t>X</w:t>
            </w:r>
          </w:p>
        </w:tc>
      </w:tr>
      <w:tr w:rsidR="00801677" w14:paraId="4146BF8F" w14:textId="77777777">
        <w:trPr>
          <w:cantSplit/>
          <w:jc w:val="center"/>
        </w:trPr>
        <w:tc>
          <w:tcPr>
            <w:tcW w:w="1515" w:type="dxa"/>
            <w:tcBorders>
              <w:right w:val="single" w:sz="12" w:space="0" w:color="auto"/>
            </w:tcBorders>
          </w:tcPr>
          <w:p w14:paraId="0CD09C26" w14:textId="77777777" w:rsidR="00801677" w:rsidRDefault="00DC21B2">
            <w:pPr>
              <w:pStyle w:val="TAH"/>
            </w:pPr>
            <w:r>
              <w:t>Don't know</w:t>
            </w:r>
          </w:p>
        </w:tc>
        <w:tc>
          <w:tcPr>
            <w:tcW w:w="1275" w:type="dxa"/>
            <w:tcBorders>
              <w:left w:val="nil"/>
            </w:tcBorders>
          </w:tcPr>
          <w:p w14:paraId="3A032630" w14:textId="77777777" w:rsidR="00801677" w:rsidRDefault="00801677">
            <w:pPr>
              <w:pStyle w:val="TAC"/>
            </w:pPr>
          </w:p>
        </w:tc>
        <w:tc>
          <w:tcPr>
            <w:tcW w:w="1037" w:type="dxa"/>
          </w:tcPr>
          <w:p w14:paraId="25DCC4C0" w14:textId="77777777" w:rsidR="00801677" w:rsidRDefault="00801677">
            <w:pPr>
              <w:pStyle w:val="TAC"/>
            </w:pPr>
          </w:p>
        </w:tc>
        <w:tc>
          <w:tcPr>
            <w:tcW w:w="850" w:type="dxa"/>
          </w:tcPr>
          <w:p w14:paraId="2174ADE7" w14:textId="77777777" w:rsidR="00801677" w:rsidRDefault="00801677">
            <w:pPr>
              <w:pStyle w:val="TAC"/>
            </w:pPr>
          </w:p>
        </w:tc>
        <w:tc>
          <w:tcPr>
            <w:tcW w:w="851" w:type="dxa"/>
          </w:tcPr>
          <w:p w14:paraId="14403A95" w14:textId="77777777" w:rsidR="00801677" w:rsidRDefault="00801677">
            <w:pPr>
              <w:pStyle w:val="TAC"/>
            </w:pPr>
          </w:p>
        </w:tc>
        <w:tc>
          <w:tcPr>
            <w:tcW w:w="1752" w:type="dxa"/>
          </w:tcPr>
          <w:p w14:paraId="7F141A6D" w14:textId="5A7E6A9A" w:rsidR="00801677" w:rsidRDefault="00801677">
            <w:pPr>
              <w:pStyle w:val="TAC"/>
            </w:pPr>
          </w:p>
        </w:tc>
      </w:tr>
    </w:tbl>
    <w:p w14:paraId="522FA372" w14:textId="77777777" w:rsidR="00801677" w:rsidRDefault="00801677"/>
    <w:p w14:paraId="089E25BB"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lastRenderedPageBreak/>
        <w:t>2</w:t>
      </w:r>
      <w:r>
        <w:rPr>
          <w:b w:val="0"/>
          <w:sz w:val="36"/>
          <w:lang w:eastAsia="ja-JP"/>
        </w:rPr>
        <w:tab/>
        <w:t>Classification of the Work Item and linked work items</w:t>
      </w:r>
    </w:p>
    <w:p w14:paraId="361A3E31" w14:textId="77777777" w:rsidR="00801677" w:rsidRDefault="00DC21B2">
      <w:pPr>
        <w:pStyle w:val="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27D0ADAD" w14:textId="77777777" w:rsidR="00801677" w:rsidRDefault="00DC21B2">
      <w:pPr>
        <w:pStyle w:val="3"/>
      </w:pPr>
      <w: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801677" w14:paraId="023F46D7" w14:textId="77777777">
        <w:trPr>
          <w:cantSplit/>
          <w:jc w:val="center"/>
        </w:trPr>
        <w:tc>
          <w:tcPr>
            <w:tcW w:w="452" w:type="dxa"/>
          </w:tcPr>
          <w:p w14:paraId="0BA39174" w14:textId="1ADBD36C" w:rsidR="00801677" w:rsidRDefault="00801677">
            <w:pPr>
              <w:pStyle w:val="TAC"/>
            </w:pPr>
          </w:p>
        </w:tc>
        <w:tc>
          <w:tcPr>
            <w:tcW w:w="2917" w:type="dxa"/>
            <w:shd w:val="clear" w:color="auto" w:fill="E0E0E0"/>
          </w:tcPr>
          <w:p w14:paraId="1D0FCD2F" w14:textId="77777777" w:rsidR="00801677" w:rsidRDefault="00DC21B2">
            <w:pPr>
              <w:pStyle w:val="TAH"/>
              <w:ind w:right="-99"/>
              <w:jc w:val="left"/>
              <w:rPr>
                <w:b w:val="0"/>
                <w:bCs/>
                <w:color w:val="0000FF"/>
              </w:rPr>
            </w:pPr>
            <w:r>
              <w:rPr>
                <w:b w:val="0"/>
                <w:bCs/>
                <w:color w:val="0000FF"/>
                <w:sz w:val="20"/>
              </w:rPr>
              <w:t xml:space="preserve">Study </w:t>
            </w:r>
          </w:p>
        </w:tc>
      </w:tr>
      <w:tr w:rsidR="00801677" w14:paraId="4AD679B9" w14:textId="77777777">
        <w:trPr>
          <w:cantSplit/>
          <w:jc w:val="center"/>
        </w:trPr>
        <w:tc>
          <w:tcPr>
            <w:tcW w:w="452" w:type="dxa"/>
          </w:tcPr>
          <w:p w14:paraId="508D5383" w14:textId="77777777" w:rsidR="00801677" w:rsidRDefault="00801677">
            <w:pPr>
              <w:pStyle w:val="TAC"/>
            </w:pPr>
          </w:p>
        </w:tc>
        <w:tc>
          <w:tcPr>
            <w:tcW w:w="2917" w:type="dxa"/>
            <w:shd w:val="clear" w:color="auto" w:fill="E0E0E0"/>
          </w:tcPr>
          <w:p w14:paraId="58C9A547" w14:textId="77777777" w:rsidR="00801677" w:rsidRDefault="00DC21B2">
            <w:pPr>
              <w:pStyle w:val="TAH"/>
              <w:ind w:right="-99"/>
              <w:jc w:val="left"/>
              <w:rPr>
                <w:b w:val="0"/>
                <w:bCs/>
                <w:color w:val="auto"/>
              </w:rPr>
            </w:pPr>
            <w:r>
              <w:rPr>
                <w:b w:val="0"/>
                <w:bCs/>
                <w:color w:val="auto"/>
                <w:sz w:val="20"/>
              </w:rPr>
              <w:t>Normative – Stage 1</w:t>
            </w:r>
          </w:p>
        </w:tc>
      </w:tr>
      <w:tr w:rsidR="00801677" w14:paraId="027052C7" w14:textId="77777777">
        <w:trPr>
          <w:cantSplit/>
          <w:jc w:val="center"/>
        </w:trPr>
        <w:tc>
          <w:tcPr>
            <w:tcW w:w="452" w:type="dxa"/>
          </w:tcPr>
          <w:p w14:paraId="21087B63" w14:textId="7E4AA2A8" w:rsidR="00801677" w:rsidRDefault="001C1DBD">
            <w:pPr>
              <w:pStyle w:val="TAC"/>
            </w:pPr>
            <w:r>
              <w:t>X</w:t>
            </w:r>
          </w:p>
        </w:tc>
        <w:tc>
          <w:tcPr>
            <w:tcW w:w="2917" w:type="dxa"/>
            <w:shd w:val="clear" w:color="auto" w:fill="E0E0E0"/>
          </w:tcPr>
          <w:p w14:paraId="5D723BE3" w14:textId="77777777" w:rsidR="00801677" w:rsidRDefault="00DC21B2">
            <w:pPr>
              <w:pStyle w:val="TAH"/>
              <w:ind w:right="-99"/>
              <w:jc w:val="left"/>
              <w:rPr>
                <w:b w:val="0"/>
                <w:bCs/>
                <w:color w:val="auto"/>
              </w:rPr>
            </w:pPr>
            <w:r>
              <w:rPr>
                <w:b w:val="0"/>
                <w:bCs/>
                <w:color w:val="auto"/>
                <w:sz w:val="20"/>
              </w:rPr>
              <w:t>Normative – Stage 2</w:t>
            </w:r>
          </w:p>
        </w:tc>
      </w:tr>
      <w:tr w:rsidR="00801677" w14:paraId="6ED0A3ED" w14:textId="77777777">
        <w:trPr>
          <w:cantSplit/>
          <w:jc w:val="center"/>
        </w:trPr>
        <w:tc>
          <w:tcPr>
            <w:tcW w:w="452" w:type="dxa"/>
          </w:tcPr>
          <w:p w14:paraId="2A245192" w14:textId="104F11BA" w:rsidR="00801677" w:rsidRDefault="001C1DBD">
            <w:pPr>
              <w:pStyle w:val="TAC"/>
            </w:pPr>
            <w:r>
              <w:t>X</w:t>
            </w:r>
          </w:p>
        </w:tc>
        <w:tc>
          <w:tcPr>
            <w:tcW w:w="2917" w:type="dxa"/>
            <w:shd w:val="clear" w:color="auto" w:fill="E0E0E0"/>
          </w:tcPr>
          <w:p w14:paraId="4E5A0723" w14:textId="77777777" w:rsidR="00801677" w:rsidRDefault="00DC21B2">
            <w:pPr>
              <w:pStyle w:val="TAH"/>
              <w:ind w:right="-99"/>
              <w:jc w:val="left"/>
              <w:rPr>
                <w:b w:val="0"/>
                <w:bCs/>
                <w:color w:val="auto"/>
              </w:rPr>
            </w:pPr>
            <w:r>
              <w:rPr>
                <w:b w:val="0"/>
                <w:bCs/>
                <w:color w:val="auto"/>
                <w:sz w:val="20"/>
              </w:rPr>
              <w:t>Normative – Stage 3</w:t>
            </w:r>
          </w:p>
        </w:tc>
      </w:tr>
      <w:tr w:rsidR="00801677" w14:paraId="0691CE43" w14:textId="77777777">
        <w:trPr>
          <w:cantSplit/>
          <w:jc w:val="center"/>
        </w:trPr>
        <w:tc>
          <w:tcPr>
            <w:tcW w:w="452" w:type="dxa"/>
          </w:tcPr>
          <w:p w14:paraId="552DAF9C" w14:textId="77777777" w:rsidR="00801677" w:rsidRDefault="00801677">
            <w:pPr>
              <w:pStyle w:val="TAC"/>
            </w:pPr>
          </w:p>
        </w:tc>
        <w:tc>
          <w:tcPr>
            <w:tcW w:w="2917" w:type="dxa"/>
            <w:shd w:val="clear" w:color="auto" w:fill="E0E0E0"/>
          </w:tcPr>
          <w:p w14:paraId="54B6DEE5" w14:textId="77777777" w:rsidR="00801677" w:rsidRDefault="00DC21B2">
            <w:pPr>
              <w:pStyle w:val="TAH"/>
              <w:ind w:right="-99"/>
              <w:jc w:val="left"/>
              <w:rPr>
                <w:b w:val="0"/>
                <w:bCs/>
                <w:color w:val="auto"/>
              </w:rPr>
            </w:pPr>
            <w:r>
              <w:rPr>
                <w:b w:val="0"/>
                <w:bCs/>
                <w:color w:val="auto"/>
                <w:sz w:val="20"/>
              </w:rPr>
              <w:t>Normative – Other*</w:t>
            </w:r>
          </w:p>
        </w:tc>
      </w:tr>
    </w:tbl>
    <w:p w14:paraId="22A2965E" w14:textId="77777777" w:rsidR="00801677" w:rsidRDefault="00DC21B2">
      <w:pPr>
        <w:ind w:right="-99"/>
        <w:rPr>
          <w:b/>
        </w:rPr>
      </w:pPr>
      <w:r>
        <w:rPr>
          <w:b/>
        </w:rPr>
        <w:t>* Other = e.g. testing</w:t>
      </w:r>
    </w:p>
    <w:p w14:paraId="526F4633" w14:textId="77777777" w:rsidR="00801677" w:rsidRDefault="00801677">
      <w:pPr>
        <w:ind w:right="-99"/>
        <w:rPr>
          <w:b/>
        </w:rPr>
      </w:pPr>
    </w:p>
    <w:p w14:paraId="11E4F942" w14:textId="77777777" w:rsidR="00801677" w:rsidRDefault="00DC21B2">
      <w:pPr>
        <w:pStyle w:val="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2.2</w:t>
      </w:r>
      <w:r>
        <w:rPr>
          <w:b w:val="0"/>
          <w:sz w:val="32"/>
          <w:lang w:eastAsia="ja-JP"/>
        </w:rPr>
        <w:tab/>
        <w:t>Parent Work Item</w:t>
      </w:r>
    </w:p>
    <w:p w14:paraId="183B0D94" w14:textId="77777777" w:rsidR="00801677" w:rsidRDefault="00DC21B2">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801677" w14:paraId="790F2C4F" w14:textId="77777777">
        <w:trPr>
          <w:cantSplit/>
          <w:jc w:val="center"/>
        </w:trPr>
        <w:tc>
          <w:tcPr>
            <w:tcW w:w="9313" w:type="dxa"/>
            <w:gridSpan w:val="4"/>
            <w:shd w:val="clear" w:color="auto" w:fill="E0E0E0"/>
          </w:tcPr>
          <w:p w14:paraId="2C84ADE0" w14:textId="77777777" w:rsidR="00801677" w:rsidRDefault="00DC21B2">
            <w:pPr>
              <w:pStyle w:val="TAH"/>
              <w:ind w:right="-99"/>
              <w:jc w:val="left"/>
            </w:pPr>
            <w:r>
              <w:t xml:space="preserve">Parent Work / Study Items </w:t>
            </w:r>
          </w:p>
        </w:tc>
      </w:tr>
      <w:tr w:rsidR="00801677" w14:paraId="46D770F8" w14:textId="77777777">
        <w:trPr>
          <w:cantSplit/>
          <w:jc w:val="center"/>
        </w:trPr>
        <w:tc>
          <w:tcPr>
            <w:tcW w:w="1101" w:type="dxa"/>
            <w:shd w:val="clear" w:color="auto" w:fill="E0E0E0"/>
          </w:tcPr>
          <w:p w14:paraId="5623CCE8" w14:textId="77777777" w:rsidR="00801677" w:rsidRDefault="00DC21B2">
            <w:pPr>
              <w:pStyle w:val="TAH"/>
              <w:ind w:right="-99"/>
              <w:jc w:val="left"/>
            </w:pPr>
            <w:r>
              <w:t>Acronym</w:t>
            </w:r>
          </w:p>
        </w:tc>
        <w:tc>
          <w:tcPr>
            <w:tcW w:w="1101" w:type="dxa"/>
            <w:shd w:val="clear" w:color="auto" w:fill="E0E0E0"/>
          </w:tcPr>
          <w:p w14:paraId="3678C403" w14:textId="77777777" w:rsidR="00801677" w:rsidRDefault="00DC21B2">
            <w:pPr>
              <w:pStyle w:val="TAH"/>
              <w:ind w:right="-99"/>
              <w:jc w:val="left"/>
            </w:pPr>
            <w:r>
              <w:t>Working Group</w:t>
            </w:r>
          </w:p>
        </w:tc>
        <w:tc>
          <w:tcPr>
            <w:tcW w:w="1101" w:type="dxa"/>
            <w:shd w:val="clear" w:color="auto" w:fill="E0E0E0"/>
          </w:tcPr>
          <w:p w14:paraId="520477DD" w14:textId="77777777" w:rsidR="00801677" w:rsidRDefault="00DC21B2">
            <w:pPr>
              <w:pStyle w:val="TAH"/>
              <w:ind w:right="-99"/>
              <w:jc w:val="left"/>
            </w:pPr>
            <w:r>
              <w:t>Unique ID</w:t>
            </w:r>
          </w:p>
        </w:tc>
        <w:tc>
          <w:tcPr>
            <w:tcW w:w="6010" w:type="dxa"/>
            <w:shd w:val="clear" w:color="auto" w:fill="E0E0E0"/>
          </w:tcPr>
          <w:p w14:paraId="10772BC9" w14:textId="77777777" w:rsidR="00801677" w:rsidRDefault="00DC21B2">
            <w:pPr>
              <w:pStyle w:val="TAH"/>
              <w:ind w:right="-99"/>
              <w:jc w:val="left"/>
            </w:pPr>
            <w:r>
              <w:t>Title (as in 3GPP Work Plan)</w:t>
            </w:r>
          </w:p>
        </w:tc>
      </w:tr>
      <w:tr w:rsidR="00801677" w14:paraId="12AF773D" w14:textId="77777777">
        <w:trPr>
          <w:cantSplit/>
          <w:jc w:val="center"/>
        </w:trPr>
        <w:tc>
          <w:tcPr>
            <w:tcW w:w="1101" w:type="dxa"/>
          </w:tcPr>
          <w:p w14:paraId="5215C7B7" w14:textId="40062686" w:rsidR="00801677" w:rsidRDefault="000503D1">
            <w:pPr>
              <w:pStyle w:val="TAL"/>
            </w:pPr>
            <w:del w:id="14" w:author="Huawei-rev2" w:date="2024-05-28T19:29:00Z">
              <w:r w:rsidRPr="000503D1" w:rsidDel="00CF26E7">
                <w:delText>FS_NCHF_Ph2</w:delText>
              </w:r>
            </w:del>
          </w:p>
        </w:tc>
        <w:tc>
          <w:tcPr>
            <w:tcW w:w="1101" w:type="dxa"/>
          </w:tcPr>
          <w:p w14:paraId="289B875B" w14:textId="2CF4A261" w:rsidR="00801677" w:rsidRDefault="000503D1">
            <w:pPr>
              <w:pStyle w:val="TAL"/>
            </w:pPr>
            <w:del w:id="15" w:author="Huawei-rev2" w:date="2024-05-28T19:29:00Z">
              <w:r w:rsidDel="00CF26E7">
                <w:delText>SA5</w:delText>
              </w:r>
            </w:del>
          </w:p>
        </w:tc>
        <w:tc>
          <w:tcPr>
            <w:tcW w:w="1101" w:type="dxa"/>
          </w:tcPr>
          <w:p w14:paraId="71A479A9" w14:textId="5AC75AD6" w:rsidR="00801677" w:rsidRDefault="000503D1">
            <w:pPr>
              <w:pStyle w:val="TAL"/>
            </w:pPr>
            <w:del w:id="16" w:author="Huawei-rev2" w:date="2024-05-28T19:29:00Z">
              <w:r w:rsidRPr="000503D1" w:rsidDel="00CF26E7">
                <w:delText>920020</w:delText>
              </w:r>
            </w:del>
          </w:p>
        </w:tc>
        <w:tc>
          <w:tcPr>
            <w:tcW w:w="6010" w:type="dxa"/>
          </w:tcPr>
          <w:p w14:paraId="4DDC2CCC" w14:textId="4F50688A" w:rsidR="00801677" w:rsidRDefault="000503D1">
            <w:pPr>
              <w:pStyle w:val="TAL"/>
            </w:pPr>
            <w:del w:id="17" w:author="Huawei-rev2" w:date="2024-05-28T19:29:00Z">
              <w:r w:rsidDel="00CF26E7">
                <w:delText>Study on Nchf charging services phase 2</w:delText>
              </w:r>
            </w:del>
          </w:p>
        </w:tc>
      </w:tr>
    </w:tbl>
    <w:p w14:paraId="707E0C90" w14:textId="77777777" w:rsidR="00801677" w:rsidRDefault="00801677"/>
    <w:p w14:paraId="2EB4F35D" w14:textId="77777777" w:rsidR="00801677" w:rsidRDefault="00DC21B2">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801677" w14:paraId="7C69703A" w14:textId="77777777">
        <w:trPr>
          <w:cantSplit/>
          <w:jc w:val="center"/>
        </w:trPr>
        <w:tc>
          <w:tcPr>
            <w:tcW w:w="9526" w:type="dxa"/>
            <w:gridSpan w:val="3"/>
            <w:shd w:val="clear" w:color="auto" w:fill="E0E0E0"/>
          </w:tcPr>
          <w:p w14:paraId="6EE904C8" w14:textId="77777777" w:rsidR="00801677" w:rsidRDefault="00DC21B2">
            <w:pPr>
              <w:pStyle w:val="TAH"/>
            </w:pPr>
            <w:r>
              <w:t>Other related Work /Study Items (if any)</w:t>
            </w:r>
          </w:p>
        </w:tc>
      </w:tr>
      <w:tr w:rsidR="00801677" w14:paraId="5F41D7AC" w14:textId="77777777">
        <w:trPr>
          <w:cantSplit/>
          <w:jc w:val="center"/>
        </w:trPr>
        <w:tc>
          <w:tcPr>
            <w:tcW w:w="1101" w:type="dxa"/>
            <w:shd w:val="clear" w:color="auto" w:fill="E0E0E0"/>
          </w:tcPr>
          <w:p w14:paraId="74035FC5" w14:textId="77777777" w:rsidR="00801677" w:rsidRDefault="00DC21B2">
            <w:pPr>
              <w:pStyle w:val="TAH"/>
            </w:pPr>
            <w:r>
              <w:t>Unique ID</w:t>
            </w:r>
          </w:p>
        </w:tc>
        <w:tc>
          <w:tcPr>
            <w:tcW w:w="3326" w:type="dxa"/>
            <w:shd w:val="clear" w:color="auto" w:fill="E0E0E0"/>
          </w:tcPr>
          <w:p w14:paraId="407E0EC3" w14:textId="77777777" w:rsidR="00801677" w:rsidRDefault="00DC21B2">
            <w:pPr>
              <w:pStyle w:val="TAH"/>
            </w:pPr>
            <w:r>
              <w:t>Title</w:t>
            </w:r>
          </w:p>
        </w:tc>
        <w:tc>
          <w:tcPr>
            <w:tcW w:w="5099" w:type="dxa"/>
            <w:shd w:val="clear" w:color="auto" w:fill="E0E0E0"/>
          </w:tcPr>
          <w:p w14:paraId="3F0934F8" w14:textId="77777777" w:rsidR="00801677" w:rsidRDefault="00DC21B2">
            <w:pPr>
              <w:pStyle w:val="TAH"/>
            </w:pPr>
            <w:r>
              <w:t>Nature of relationship</w:t>
            </w:r>
          </w:p>
        </w:tc>
      </w:tr>
      <w:tr w:rsidR="005D086B" w14:paraId="329A7321" w14:textId="77777777">
        <w:trPr>
          <w:cantSplit/>
          <w:jc w:val="center"/>
        </w:trPr>
        <w:tc>
          <w:tcPr>
            <w:tcW w:w="1101" w:type="dxa"/>
          </w:tcPr>
          <w:p w14:paraId="3C183061" w14:textId="77777777" w:rsidR="005D086B" w:rsidRPr="0021204F" w:rsidRDefault="005D086B" w:rsidP="00155B06">
            <w:pPr>
              <w:pStyle w:val="TAL"/>
            </w:pPr>
          </w:p>
        </w:tc>
        <w:tc>
          <w:tcPr>
            <w:tcW w:w="3326" w:type="dxa"/>
          </w:tcPr>
          <w:p w14:paraId="0704D780" w14:textId="77777777" w:rsidR="005D086B" w:rsidRPr="0021204F" w:rsidRDefault="005D086B" w:rsidP="00155B06">
            <w:pPr>
              <w:pStyle w:val="TAL"/>
            </w:pPr>
          </w:p>
        </w:tc>
        <w:tc>
          <w:tcPr>
            <w:tcW w:w="5099" w:type="dxa"/>
          </w:tcPr>
          <w:p w14:paraId="5FCC104E" w14:textId="77777777" w:rsidR="005D086B" w:rsidRDefault="005D086B" w:rsidP="00155B06">
            <w:pPr>
              <w:pStyle w:val="TAL"/>
            </w:pPr>
          </w:p>
        </w:tc>
      </w:tr>
      <w:tr w:rsidR="005D086B" w14:paraId="115165A5" w14:textId="77777777">
        <w:trPr>
          <w:cantSplit/>
          <w:jc w:val="center"/>
        </w:trPr>
        <w:tc>
          <w:tcPr>
            <w:tcW w:w="1101" w:type="dxa"/>
          </w:tcPr>
          <w:p w14:paraId="3DF82E50" w14:textId="77777777" w:rsidR="005D086B" w:rsidRPr="00522B90" w:rsidRDefault="005D086B" w:rsidP="001C1DBD">
            <w:pPr>
              <w:pStyle w:val="TAL"/>
            </w:pPr>
          </w:p>
        </w:tc>
        <w:tc>
          <w:tcPr>
            <w:tcW w:w="3326" w:type="dxa"/>
          </w:tcPr>
          <w:p w14:paraId="75158482" w14:textId="77777777" w:rsidR="005D086B" w:rsidRPr="00522B90" w:rsidRDefault="005D086B" w:rsidP="001C1DBD">
            <w:pPr>
              <w:pStyle w:val="TAL"/>
            </w:pPr>
          </w:p>
        </w:tc>
        <w:tc>
          <w:tcPr>
            <w:tcW w:w="5099" w:type="dxa"/>
          </w:tcPr>
          <w:p w14:paraId="55895A13" w14:textId="77777777" w:rsidR="005D086B" w:rsidRDefault="005D086B" w:rsidP="001C1DBD">
            <w:pPr>
              <w:pStyle w:val="TAL"/>
            </w:pPr>
          </w:p>
        </w:tc>
      </w:tr>
      <w:tr w:rsidR="005D086B" w14:paraId="199CF81E" w14:textId="77777777">
        <w:trPr>
          <w:cantSplit/>
          <w:jc w:val="center"/>
        </w:trPr>
        <w:tc>
          <w:tcPr>
            <w:tcW w:w="1101" w:type="dxa"/>
          </w:tcPr>
          <w:p w14:paraId="7AB51D24" w14:textId="77777777" w:rsidR="005D086B" w:rsidRPr="00522B90" w:rsidRDefault="005D086B" w:rsidP="001C1DBD">
            <w:pPr>
              <w:pStyle w:val="TAL"/>
            </w:pPr>
          </w:p>
        </w:tc>
        <w:tc>
          <w:tcPr>
            <w:tcW w:w="3326" w:type="dxa"/>
          </w:tcPr>
          <w:p w14:paraId="112BE2BF" w14:textId="77777777" w:rsidR="005D086B" w:rsidRPr="00522B90" w:rsidRDefault="005D086B" w:rsidP="001C1DBD">
            <w:pPr>
              <w:pStyle w:val="TAL"/>
            </w:pPr>
          </w:p>
        </w:tc>
        <w:tc>
          <w:tcPr>
            <w:tcW w:w="5099" w:type="dxa"/>
          </w:tcPr>
          <w:p w14:paraId="5BA665D1" w14:textId="77777777" w:rsidR="005D086B" w:rsidRDefault="005D086B" w:rsidP="001C1DBD">
            <w:pPr>
              <w:pStyle w:val="TAL"/>
            </w:pPr>
          </w:p>
        </w:tc>
      </w:tr>
      <w:tr w:rsidR="005D086B" w14:paraId="740A7865" w14:textId="77777777">
        <w:trPr>
          <w:cantSplit/>
          <w:jc w:val="center"/>
        </w:trPr>
        <w:tc>
          <w:tcPr>
            <w:tcW w:w="1101" w:type="dxa"/>
          </w:tcPr>
          <w:p w14:paraId="35E74DAC" w14:textId="77777777" w:rsidR="005D086B" w:rsidRPr="00522B90" w:rsidRDefault="005D086B" w:rsidP="001C1DBD">
            <w:pPr>
              <w:pStyle w:val="TAL"/>
            </w:pPr>
          </w:p>
        </w:tc>
        <w:tc>
          <w:tcPr>
            <w:tcW w:w="3326" w:type="dxa"/>
          </w:tcPr>
          <w:p w14:paraId="059B90DC" w14:textId="77777777" w:rsidR="005D086B" w:rsidRPr="00522B90" w:rsidRDefault="005D086B" w:rsidP="001C1DBD">
            <w:pPr>
              <w:pStyle w:val="TAL"/>
            </w:pPr>
          </w:p>
        </w:tc>
        <w:tc>
          <w:tcPr>
            <w:tcW w:w="5099" w:type="dxa"/>
          </w:tcPr>
          <w:p w14:paraId="3C110570" w14:textId="77777777" w:rsidR="005D086B" w:rsidRDefault="005D086B" w:rsidP="001C1DBD">
            <w:pPr>
              <w:pStyle w:val="TAL"/>
            </w:pPr>
          </w:p>
        </w:tc>
      </w:tr>
      <w:tr w:rsidR="005D086B" w14:paraId="0AD509F1" w14:textId="77777777">
        <w:trPr>
          <w:cantSplit/>
          <w:jc w:val="center"/>
        </w:trPr>
        <w:tc>
          <w:tcPr>
            <w:tcW w:w="1101" w:type="dxa"/>
          </w:tcPr>
          <w:p w14:paraId="50B9AB4F" w14:textId="77777777" w:rsidR="005D086B" w:rsidRPr="00522B90" w:rsidRDefault="005D086B" w:rsidP="001C1DBD">
            <w:pPr>
              <w:pStyle w:val="TAL"/>
            </w:pPr>
          </w:p>
        </w:tc>
        <w:tc>
          <w:tcPr>
            <w:tcW w:w="3326" w:type="dxa"/>
          </w:tcPr>
          <w:p w14:paraId="7DEDCFD6" w14:textId="77777777" w:rsidR="005D086B" w:rsidRPr="00522B90" w:rsidRDefault="005D086B" w:rsidP="001C1DBD">
            <w:pPr>
              <w:pStyle w:val="TAL"/>
            </w:pPr>
          </w:p>
        </w:tc>
        <w:tc>
          <w:tcPr>
            <w:tcW w:w="5099" w:type="dxa"/>
          </w:tcPr>
          <w:p w14:paraId="274B324A" w14:textId="77777777" w:rsidR="005D086B" w:rsidRDefault="005D086B" w:rsidP="001C1DBD">
            <w:pPr>
              <w:pStyle w:val="TAL"/>
            </w:pPr>
          </w:p>
        </w:tc>
      </w:tr>
      <w:tr w:rsidR="005D086B" w14:paraId="74F31C13" w14:textId="77777777">
        <w:trPr>
          <w:cantSplit/>
          <w:jc w:val="center"/>
        </w:trPr>
        <w:tc>
          <w:tcPr>
            <w:tcW w:w="1101" w:type="dxa"/>
          </w:tcPr>
          <w:p w14:paraId="29EB19D9" w14:textId="77777777" w:rsidR="005D086B" w:rsidRPr="00522B90" w:rsidRDefault="005D086B" w:rsidP="001C1DBD">
            <w:pPr>
              <w:pStyle w:val="TAL"/>
            </w:pPr>
          </w:p>
        </w:tc>
        <w:tc>
          <w:tcPr>
            <w:tcW w:w="3326" w:type="dxa"/>
          </w:tcPr>
          <w:p w14:paraId="3B4B759F" w14:textId="77777777" w:rsidR="005D086B" w:rsidRPr="00522B90" w:rsidRDefault="005D086B" w:rsidP="001C1DBD">
            <w:pPr>
              <w:pStyle w:val="TAL"/>
            </w:pPr>
          </w:p>
        </w:tc>
        <w:tc>
          <w:tcPr>
            <w:tcW w:w="5099" w:type="dxa"/>
          </w:tcPr>
          <w:p w14:paraId="58EC1BCB" w14:textId="77777777" w:rsidR="005D086B" w:rsidRDefault="005D086B" w:rsidP="001C1DBD">
            <w:pPr>
              <w:pStyle w:val="TAL"/>
            </w:pPr>
          </w:p>
        </w:tc>
      </w:tr>
    </w:tbl>
    <w:p w14:paraId="7A7C2416" w14:textId="1A98F71A" w:rsidR="00801677" w:rsidRDefault="00801677">
      <w:pPr>
        <w:pStyle w:val="FP"/>
        <w:rPr>
          <w:rFonts w:eastAsia="Yu Mincho"/>
        </w:rPr>
      </w:pPr>
    </w:p>
    <w:p w14:paraId="794C5F9B" w14:textId="77777777" w:rsidR="00522B90" w:rsidRPr="00522B90" w:rsidRDefault="00522B90">
      <w:pPr>
        <w:pStyle w:val="FP"/>
        <w:rPr>
          <w:rFonts w:eastAsia="Yu Mincho"/>
        </w:rPr>
      </w:pPr>
    </w:p>
    <w:p w14:paraId="07814E97"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Pr>
          <w:b w:val="0"/>
          <w:sz w:val="36"/>
          <w:lang w:eastAsia="ja-JP"/>
        </w:rPr>
        <w:tab/>
        <w:t>Justification</w:t>
      </w:r>
    </w:p>
    <w:p w14:paraId="4395CD8B" w14:textId="7E3A3800" w:rsidR="00484733" w:rsidDel="00CF26E7" w:rsidRDefault="000503D1" w:rsidP="009E44B1">
      <w:pPr>
        <w:spacing w:after="180"/>
        <w:rPr>
          <w:del w:id="18" w:author="Huawei-rev2" w:date="2024-05-28T19:29:00Z"/>
          <w:rFonts w:eastAsiaTheme="minorEastAsia"/>
        </w:rPr>
      </w:pPr>
      <w:del w:id="19" w:author="Huawei-rev2" w:date="2024-05-28T19:29:00Z">
        <w:r w:rsidDel="00CF26E7">
          <w:rPr>
            <w:rFonts w:eastAsiaTheme="minorEastAsia"/>
          </w:rPr>
          <w:delText xml:space="preserve">Based on the discussion </w:delText>
        </w:r>
        <w:r w:rsidR="00C10BEC" w:rsidDel="00CF26E7">
          <w:rPr>
            <w:rFonts w:eastAsiaTheme="minorEastAsia"/>
          </w:rPr>
          <w:delText>and</w:delText>
        </w:r>
        <w:r w:rsidR="002134D5" w:rsidDel="00CF26E7">
          <w:rPr>
            <w:rFonts w:eastAsiaTheme="minorEastAsia"/>
          </w:rPr>
          <w:delText xml:space="preserve"> </w:delText>
        </w:r>
        <w:r w:rsidR="00C10BEC" w:rsidDel="00CF26E7">
          <w:rPr>
            <w:rFonts w:eastAsiaTheme="minorEastAsia"/>
          </w:rPr>
          <w:delText xml:space="preserve">conclusion about </w:delText>
        </w:r>
        <w:r w:rsidR="00484733" w:rsidDel="00CF26E7">
          <w:rPr>
            <w:rFonts w:eastAsiaTheme="minorEastAsia"/>
          </w:rPr>
          <w:delText xml:space="preserve">Nchf </w:delText>
        </w:r>
        <w:r w:rsidR="00F679DE" w:rsidDel="00CF26E7">
          <w:rPr>
            <w:rFonts w:eastAsiaTheme="minorEastAsia"/>
          </w:rPr>
          <w:delText xml:space="preserve">charging service </w:delText>
        </w:r>
        <w:r w:rsidR="00484733" w:rsidDel="00CF26E7">
          <w:rPr>
            <w:rFonts w:eastAsiaTheme="minorEastAsia"/>
          </w:rPr>
          <w:delText>enhancement in TR 28.826</w:delText>
        </w:r>
        <w:r w:rsidR="009E44B1" w:rsidDel="00CF26E7">
          <w:rPr>
            <w:rFonts w:eastAsiaTheme="minorEastAsia"/>
          </w:rPr>
          <w:delText xml:space="preserve">, the following </w:delText>
        </w:r>
        <w:r w:rsidR="00484733" w:rsidDel="00CF26E7">
          <w:rPr>
            <w:rFonts w:eastAsiaTheme="minorEastAsia"/>
          </w:rPr>
          <w:delText>proposed solution are recommended to be considered in normative work.</w:delText>
        </w:r>
      </w:del>
    </w:p>
    <w:p w14:paraId="60C50248" w14:textId="3B1F9EB1" w:rsidR="006A0A5E" w:rsidRPr="009E44B1" w:rsidDel="00CF26E7" w:rsidRDefault="009E44B1" w:rsidP="009E44B1">
      <w:pPr>
        <w:overflowPunct w:val="0"/>
        <w:autoSpaceDE w:val="0"/>
        <w:autoSpaceDN w:val="0"/>
        <w:adjustRightInd w:val="0"/>
        <w:spacing w:after="180"/>
        <w:ind w:left="270" w:hanging="270"/>
        <w:textAlignment w:val="baseline"/>
        <w:rPr>
          <w:del w:id="20" w:author="Huawei-rev2" w:date="2024-05-28T19:29:00Z"/>
          <w:rFonts w:eastAsia="等线"/>
          <w:lang w:eastAsia="en-GB"/>
        </w:rPr>
      </w:pPr>
      <w:del w:id="21" w:author="Huawei-rev2" w:date="2024-05-28T19:29:00Z">
        <w:r w:rsidRPr="009E44B1" w:rsidDel="00CF26E7">
          <w:rPr>
            <w:rFonts w:eastAsia="等线"/>
            <w:lang w:eastAsia="en-GB"/>
          </w:rPr>
          <w:delText>-</w:delText>
        </w:r>
        <w:r w:rsidRPr="009E44B1" w:rsidDel="00CF26E7">
          <w:rPr>
            <w:rFonts w:eastAsia="等线"/>
            <w:lang w:eastAsia="en-GB"/>
          </w:rPr>
          <w:tab/>
        </w:r>
        <w:r w:rsidR="006A0A5E" w:rsidRPr="009E44B1" w:rsidDel="00CF26E7">
          <w:rPr>
            <w:rFonts w:eastAsia="等线"/>
            <w:lang w:eastAsia="en-GB"/>
          </w:rPr>
          <w:delText xml:space="preserve">As per Solution #1.20 and #1.22, bitrate charging </w:delText>
        </w:r>
        <w:r w:rsidDel="00CF26E7">
          <w:rPr>
            <w:rFonts w:eastAsia="等线"/>
            <w:lang w:eastAsia="en-GB"/>
          </w:rPr>
          <w:delText xml:space="preserve">provided </w:delText>
        </w:r>
        <w:r w:rsidR="006A0A5E" w:rsidRPr="009E44B1" w:rsidDel="00CF26E7">
          <w:rPr>
            <w:rFonts w:eastAsia="等线"/>
            <w:lang w:eastAsia="en-GB"/>
          </w:rPr>
          <w:delText>by CHF.</w:delText>
        </w:r>
      </w:del>
    </w:p>
    <w:p w14:paraId="33CAFFC1" w14:textId="50664D95" w:rsidR="006A0A5E" w:rsidRPr="009E44B1" w:rsidDel="00CF26E7" w:rsidRDefault="009E44B1" w:rsidP="009E44B1">
      <w:pPr>
        <w:overflowPunct w:val="0"/>
        <w:autoSpaceDE w:val="0"/>
        <w:autoSpaceDN w:val="0"/>
        <w:adjustRightInd w:val="0"/>
        <w:spacing w:after="180"/>
        <w:ind w:left="270" w:hanging="270"/>
        <w:textAlignment w:val="baseline"/>
        <w:rPr>
          <w:del w:id="22" w:author="Huawei-rev2" w:date="2024-05-28T19:29:00Z"/>
          <w:rFonts w:eastAsia="等线"/>
          <w:lang w:eastAsia="en-GB"/>
        </w:rPr>
      </w:pPr>
      <w:del w:id="23" w:author="Huawei-rev2" w:date="2024-05-28T19:29:00Z">
        <w:r w:rsidRPr="009E44B1" w:rsidDel="00CF26E7">
          <w:rPr>
            <w:rFonts w:eastAsia="等线"/>
            <w:lang w:eastAsia="en-GB"/>
          </w:rPr>
          <w:delText>-</w:delText>
        </w:r>
        <w:r w:rsidRPr="009E44B1" w:rsidDel="00CF26E7">
          <w:rPr>
            <w:rFonts w:eastAsia="等线"/>
            <w:lang w:eastAsia="en-GB"/>
          </w:rPr>
          <w:tab/>
        </w:r>
        <w:r w:rsidR="006A0A5E" w:rsidRPr="009E44B1" w:rsidDel="00CF26E7">
          <w:rPr>
            <w:rFonts w:eastAsia="等线"/>
            <w:lang w:eastAsia="en-GB"/>
          </w:rPr>
          <w:delText>As per Solution #2.3, the charging trigger profile mechanism</w:delText>
        </w:r>
        <w:r w:rsidDel="00CF26E7">
          <w:rPr>
            <w:rFonts w:eastAsia="等线"/>
            <w:lang w:eastAsia="en-GB"/>
          </w:rPr>
          <w:delText xml:space="preserve"> used for the event charging trigger, in order to support ECUR, IEC and PEC charging scenarios of AMF, NEF charging and so on.</w:delText>
        </w:r>
      </w:del>
    </w:p>
    <w:p w14:paraId="1C9A58EA" w14:textId="03E31A36" w:rsidR="006A0A5E" w:rsidRPr="009E44B1" w:rsidDel="00CF26E7" w:rsidRDefault="009E44B1" w:rsidP="009E44B1">
      <w:pPr>
        <w:overflowPunct w:val="0"/>
        <w:autoSpaceDE w:val="0"/>
        <w:autoSpaceDN w:val="0"/>
        <w:adjustRightInd w:val="0"/>
        <w:spacing w:after="180"/>
        <w:ind w:left="270" w:hanging="270"/>
        <w:textAlignment w:val="baseline"/>
        <w:rPr>
          <w:del w:id="24" w:author="Huawei-rev2" w:date="2024-05-28T19:29:00Z"/>
          <w:rFonts w:eastAsia="等线"/>
          <w:lang w:eastAsia="en-GB"/>
        </w:rPr>
      </w:pPr>
      <w:del w:id="25" w:author="Huawei-rev2" w:date="2024-05-28T19:29:00Z">
        <w:r w:rsidRPr="009E44B1" w:rsidDel="00CF26E7">
          <w:rPr>
            <w:rFonts w:eastAsia="等线"/>
            <w:lang w:eastAsia="en-GB"/>
          </w:rPr>
          <w:delText>-</w:delText>
        </w:r>
        <w:r w:rsidRPr="009E44B1" w:rsidDel="00CF26E7">
          <w:rPr>
            <w:rFonts w:eastAsia="等线"/>
            <w:lang w:eastAsia="en-GB"/>
          </w:rPr>
          <w:tab/>
        </w:r>
        <w:r w:rsidR="006A0A5E" w:rsidRPr="009E44B1" w:rsidDel="00CF26E7">
          <w:rPr>
            <w:rFonts w:eastAsia="等线"/>
            <w:lang w:eastAsia="en-GB"/>
          </w:rPr>
          <w:delText xml:space="preserve">As per Solution #4.3, the event cancelling </w:delText>
        </w:r>
        <w:r w:rsidDel="00CF26E7">
          <w:rPr>
            <w:rFonts w:eastAsia="等线"/>
            <w:lang w:eastAsia="en-GB"/>
          </w:rPr>
          <w:delText xml:space="preserve">operation </w:delText>
        </w:r>
        <w:r w:rsidR="006A0A5E" w:rsidRPr="009E44B1" w:rsidDel="00CF26E7">
          <w:rPr>
            <w:rFonts w:eastAsia="等线"/>
            <w:lang w:eastAsia="en-GB"/>
          </w:rPr>
          <w:delText xml:space="preserve">for cancelling </w:delText>
        </w:r>
        <w:r w:rsidR="00307C3D" w:rsidDel="00CF26E7">
          <w:rPr>
            <w:rFonts w:eastAsia="等线"/>
            <w:lang w:eastAsia="en-GB"/>
          </w:rPr>
          <w:delText>unsuccessful event charging re</w:delText>
        </w:r>
        <w:r w:rsidR="006A0A5E" w:rsidRPr="009E44B1" w:rsidDel="00CF26E7">
          <w:rPr>
            <w:rFonts w:eastAsia="等线"/>
            <w:lang w:eastAsia="en-GB"/>
          </w:rPr>
          <w:delText>using Nchf create operation.</w:delText>
        </w:r>
      </w:del>
    </w:p>
    <w:p w14:paraId="7A6CC2AC" w14:textId="337A00AA" w:rsidR="00484733" w:rsidRPr="009E44B1" w:rsidDel="00CF26E7" w:rsidRDefault="009E44B1" w:rsidP="009E44B1">
      <w:pPr>
        <w:overflowPunct w:val="0"/>
        <w:autoSpaceDE w:val="0"/>
        <w:autoSpaceDN w:val="0"/>
        <w:adjustRightInd w:val="0"/>
        <w:spacing w:after="180"/>
        <w:ind w:left="270" w:hanging="270"/>
        <w:textAlignment w:val="baseline"/>
        <w:rPr>
          <w:del w:id="26" w:author="Huawei-rev2" w:date="2024-05-28T19:29:00Z"/>
          <w:rFonts w:eastAsia="等线"/>
          <w:lang w:eastAsia="en-GB"/>
        </w:rPr>
      </w:pPr>
      <w:del w:id="27" w:author="Huawei-rev2" w:date="2024-05-28T19:29:00Z">
        <w:r w:rsidRPr="009E44B1" w:rsidDel="00CF26E7">
          <w:rPr>
            <w:rFonts w:eastAsia="等线"/>
            <w:lang w:eastAsia="en-GB"/>
          </w:rPr>
          <w:delText>-</w:delText>
        </w:r>
        <w:r w:rsidRPr="009E44B1" w:rsidDel="00CF26E7">
          <w:rPr>
            <w:rFonts w:eastAsia="等线"/>
            <w:lang w:eastAsia="en-GB"/>
          </w:rPr>
          <w:tab/>
        </w:r>
        <w:r w:rsidR="00484733" w:rsidRPr="009E44B1" w:rsidDel="00CF26E7">
          <w:rPr>
            <w:rFonts w:eastAsia="等线"/>
            <w:lang w:eastAsia="en-GB"/>
          </w:rPr>
          <w:delText>As per Solution #5.1, the service data flow non-blocking mode</w:delText>
        </w:r>
        <w:r w:rsidR="00307C3D" w:rsidDel="00CF26E7">
          <w:rPr>
            <w:rFonts w:eastAsia="等线"/>
            <w:lang w:eastAsia="en-GB"/>
          </w:rPr>
          <w:delText xml:space="preserve"> clarification</w:delText>
        </w:r>
        <w:r w:rsidR="00484733" w:rsidRPr="009E44B1" w:rsidDel="00CF26E7">
          <w:rPr>
            <w:rFonts w:eastAsia="等线"/>
            <w:lang w:eastAsia="en-GB"/>
          </w:rPr>
          <w:delText>.</w:delText>
        </w:r>
      </w:del>
    </w:p>
    <w:p w14:paraId="32810400" w14:textId="77777777" w:rsidR="00CF26E7" w:rsidRPr="00AD6484" w:rsidRDefault="00CF26E7" w:rsidP="00CF26E7">
      <w:pPr>
        <w:spacing w:before="120"/>
        <w:rPr>
          <w:ins w:id="28" w:author="Huawei-rev2" w:date="2024-05-28T19:30:00Z"/>
          <w:rFonts w:eastAsia="等线"/>
          <w:lang w:eastAsia="en-GB"/>
        </w:rPr>
      </w:pPr>
      <w:ins w:id="29" w:author="Huawei-rev2" w:date="2024-05-28T19:30:00Z">
        <w:r w:rsidRPr="00AD6484">
          <w:rPr>
            <w:rFonts w:eastAsia="等线"/>
            <w:lang w:eastAsia="en-GB"/>
          </w:rPr>
          <w:t>When converged online charging are applicable to a service delivery, the charging information with quota management can be used for the IEC, ECUR, SCUR charging scenarios. The authorization for the network resource usage must be obtained from CHF prior to the actual resource usage to occur. The enhancement for the converged online charging is required for more appropriate authorization, more accurate charging and better service experience.</w:t>
        </w:r>
      </w:ins>
    </w:p>
    <w:p w14:paraId="1A8330EB" w14:textId="77777777" w:rsidR="00CF26E7" w:rsidRPr="00AD6484" w:rsidRDefault="00CF26E7" w:rsidP="00CF26E7">
      <w:pPr>
        <w:spacing w:before="120"/>
        <w:rPr>
          <w:ins w:id="30" w:author="Huawei-rev2" w:date="2024-05-28T19:30:00Z"/>
          <w:rFonts w:eastAsia="等线"/>
          <w:lang w:eastAsia="en-GB"/>
        </w:rPr>
      </w:pPr>
      <w:ins w:id="31" w:author="Huawei-rev2" w:date="2024-05-28T19:30:00Z">
        <w:r w:rsidRPr="00AD6484">
          <w:rPr>
            <w:rFonts w:eastAsia="等线"/>
            <w:lang w:eastAsia="en-GB"/>
          </w:rPr>
          <w:t>Using IEC charging scenarios, the charging request is sent before the service has been deliver, when the service delivery fails, the operator would like to have the possibility to cancel (e.g., by doing a refund) the previous charging request, in order to avoid the invalid charging.</w:t>
        </w:r>
      </w:ins>
    </w:p>
    <w:p w14:paraId="35F874B3" w14:textId="77777777" w:rsidR="00CF26E7" w:rsidRDefault="00CF26E7" w:rsidP="00CF26E7">
      <w:pPr>
        <w:pStyle w:val="B1"/>
        <w:spacing w:before="120"/>
        <w:rPr>
          <w:ins w:id="32" w:author="Huawei-rev2" w:date="2024-05-28T19:30:00Z"/>
        </w:rPr>
      </w:pPr>
      <w:ins w:id="33" w:author="Huawei-rev2" w:date="2024-05-28T19:30:00Z">
        <w:r w:rsidRPr="00AD6484">
          <w:rPr>
            <w:rFonts w:ascii="Times New Roman" w:eastAsia="等线" w:hAnsi="Times New Roman"/>
            <w:lang w:eastAsia="en-GB"/>
          </w:rPr>
          <w:t>Using SCUR charging scenarios, the authorization and quota management is performed per RG.</w:t>
        </w:r>
        <w:r w:rsidRPr="003701F1">
          <w:t xml:space="preserve"> </w:t>
        </w:r>
      </w:ins>
    </w:p>
    <w:p w14:paraId="17A1BBE4" w14:textId="77777777" w:rsidR="00CF26E7" w:rsidRDefault="00CF26E7" w:rsidP="00CF26E7">
      <w:pPr>
        <w:pStyle w:val="B1"/>
        <w:spacing w:before="120"/>
        <w:ind w:firstLine="0"/>
        <w:rPr>
          <w:ins w:id="34" w:author="Huawei-rev2" w:date="2024-05-28T19:30:00Z"/>
          <w:rFonts w:ascii="Times New Roman" w:eastAsia="等线" w:hAnsi="Times New Roman"/>
          <w:lang w:eastAsia="en-GB"/>
        </w:rPr>
      </w:pPr>
      <w:ins w:id="35" w:author="Huawei-rev2" w:date="2024-05-28T19:30:00Z">
        <w:r w:rsidRPr="00AD6484">
          <w:rPr>
            <w:rFonts w:ascii="Times New Roman" w:eastAsia="等线" w:hAnsi="Times New Roman"/>
            <w:lang w:eastAsia="en-GB"/>
          </w:rPr>
          <w:t>-</w:t>
        </w:r>
        <w:r w:rsidRPr="00AD6484">
          <w:rPr>
            <w:rFonts w:ascii="Times New Roman" w:eastAsia="等线" w:hAnsi="Times New Roman"/>
            <w:lang w:eastAsia="en-GB"/>
          </w:rPr>
          <w:tab/>
        </w:r>
        <w:r>
          <w:rPr>
            <w:rFonts w:ascii="Times New Roman" w:eastAsia="等线" w:hAnsi="Times New Roman"/>
            <w:lang w:eastAsia="en-GB"/>
          </w:rPr>
          <w:t>T</w:t>
        </w:r>
        <w:r w:rsidRPr="00AD6484">
          <w:rPr>
            <w:rFonts w:ascii="Times New Roman" w:eastAsia="等线" w:hAnsi="Times New Roman"/>
            <w:lang w:eastAsia="en-GB"/>
          </w:rPr>
          <w:t>he cost and rates can be determined by the rating group but not the consumption rate of the quota</w:t>
        </w:r>
        <w:r>
          <w:rPr>
            <w:rFonts w:ascii="Times New Roman" w:eastAsia="等线" w:hAnsi="Times New Roman"/>
            <w:lang w:eastAsia="en-GB"/>
          </w:rPr>
          <w:t>.</w:t>
        </w:r>
        <w:r w:rsidRPr="003701F1">
          <w:rPr>
            <w:rFonts w:ascii="Times New Roman" w:eastAsia="等线" w:hAnsi="Times New Roman"/>
            <w:lang w:eastAsia="en-GB"/>
          </w:rPr>
          <w:t xml:space="preserve"> CHF may need additional information corresponding to the Rating Group to assist CHF to grant quota </w:t>
        </w:r>
        <w:r>
          <w:rPr>
            <w:rFonts w:ascii="Times New Roman" w:eastAsia="等线" w:hAnsi="Times New Roman"/>
            <w:lang w:eastAsia="en-GB"/>
          </w:rPr>
          <w:t>appropriately.</w:t>
        </w:r>
      </w:ins>
    </w:p>
    <w:p w14:paraId="32B1CA88" w14:textId="77777777" w:rsidR="00CF26E7" w:rsidRDefault="00CF26E7" w:rsidP="00CF26E7">
      <w:pPr>
        <w:pStyle w:val="B1"/>
        <w:spacing w:before="120"/>
        <w:ind w:firstLine="0"/>
        <w:rPr>
          <w:ins w:id="36" w:author="Huawei-rev2" w:date="2024-05-28T19:30:00Z"/>
          <w:rFonts w:ascii="Times New Roman" w:eastAsia="等线" w:hAnsi="Times New Roman"/>
          <w:lang w:eastAsia="en-GB"/>
        </w:rPr>
      </w:pPr>
      <w:ins w:id="37" w:author="Huawei-rev2" w:date="2024-05-28T19:30:00Z">
        <w:r w:rsidRPr="00AD6484">
          <w:rPr>
            <w:rFonts w:ascii="Times New Roman" w:eastAsia="等线" w:hAnsi="Times New Roman"/>
            <w:lang w:eastAsia="en-GB"/>
          </w:rPr>
          <w:lastRenderedPageBreak/>
          <w:t>-</w:t>
        </w:r>
        <w:r w:rsidRPr="00AD6484">
          <w:rPr>
            <w:rFonts w:ascii="Times New Roman" w:eastAsia="等线" w:hAnsi="Times New Roman"/>
            <w:lang w:eastAsia="en-GB"/>
          </w:rPr>
          <w:tab/>
        </w:r>
        <w:r>
          <w:rPr>
            <w:rFonts w:ascii="Times New Roman" w:eastAsia="等线" w:hAnsi="Times New Roman"/>
            <w:lang w:eastAsia="en-GB"/>
          </w:rPr>
          <w:t xml:space="preserve">For non-blocking mode, </w:t>
        </w:r>
        <w:r w:rsidRPr="00C9425A">
          <w:rPr>
            <w:rFonts w:ascii="Times New Roman" w:eastAsia="等线" w:hAnsi="Times New Roman"/>
            <w:lang w:eastAsia="en-GB"/>
          </w:rPr>
          <w:t>when the PCC Rule attribute Service Data flow handling while requesting credit indicates "non-blocking", the SMF requests the report of the relevant usage information for the Charging key and Sponsor Identity (if applicable) and provide a default threshold value to the UPF while waiting for the quota from the CHF.</w:t>
        </w:r>
        <w:r>
          <w:rPr>
            <w:rFonts w:ascii="Times New Roman" w:eastAsia="等线" w:hAnsi="Times New Roman"/>
            <w:lang w:eastAsia="en-GB"/>
          </w:rPr>
          <w:t xml:space="preserve"> CHF may need be aware of the non-blocking of SDF when grant quota.</w:t>
        </w:r>
      </w:ins>
    </w:p>
    <w:p w14:paraId="69B39FCA" w14:textId="77777777" w:rsidR="00CF26E7" w:rsidRPr="003701F1" w:rsidRDefault="00CF26E7" w:rsidP="00CF26E7">
      <w:pPr>
        <w:pStyle w:val="B1"/>
        <w:spacing w:before="120"/>
        <w:ind w:firstLine="0"/>
        <w:rPr>
          <w:ins w:id="38" w:author="Huawei-rev2" w:date="2024-05-28T19:30:00Z"/>
          <w:rFonts w:eastAsiaTheme="minorEastAsia"/>
          <w:lang w:eastAsia="zh-CN"/>
        </w:rPr>
      </w:pPr>
      <w:ins w:id="39" w:author="Huawei-rev2" w:date="2024-05-28T19:30:00Z">
        <w:r w:rsidRPr="00AD6484">
          <w:rPr>
            <w:rFonts w:ascii="Times New Roman" w:eastAsia="等线" w:hAnsi="Times New Roman"/>
            <w:lang w:eastAsia="en-GB"/>
          </w:rPr>
          <w:t>-</w:t>
        </w:r>
        <w:r w:rsidRPr="00AD6484">
          <w:rPr>
            <w:rFonts w:ascii="Times New Roman" w:eastAsia="等线" w:hAnsi="Times New Roman"/>
            <w:lang w:eastAsia="en-GB"/>
          </w:rPr>
          <w:tab/>
        </w:r>
        <w:r>
          <w:rPr>
            <w:rFonts w:ascii="Times New Roman" w:eastAsia="等线" w:hAnsi="Times New Roman"/>
            <w:lang w:eastAsia="en-GB"/>
          </w:rPr>
          <w:t>T</w:t>
        </w:r>
        <w:r w:rsidRPr="009D2257">
          <w:rPr>
            <w:rFonts w:ascii="Times New Roman" w:eastAsia="等线" w:hAnsi="Times New Roman"/>
            <w:lang w:eastAsia="en-GB"/>
          </w:rPr>
          <w:t xml:space="preserve">he </w:t>
        </w:r>
        <w:r>
          <w:rPr>
            <w:rFonts w:ascii="Times New Roman" w:eastAsia="等线" w:hAnsi="Times New Roman"/>
            <w:lang w:eastAsia="en-GB"/>
          </w:rPr>
          <w:t>CHF</w:t>
        </w:r>
        <w:r w:rsidRPr="009D2257">
          <w:rPr>
            <w:rFonts w:ascii="Times New Roman" w:eastAsia="等线" w:hAnsi="Times New Roman"/>
            <w:lang w:eastAsia="en-GB"/>
          </w:rPr>
          <w:t xml:space="preserve"> may optionally indicate to the </w:t>
        </w:r>
        <w:r>
          <w:rPr>
            <w:rFonts w:ascii="Times New Roman" w:eastAsia="等线" w:hAnsi="Times New Roman"/>
            <w:lang w:eastAsia="en-GB"/>
          </w:rPr>
          <w:t>NF consumer (i.e. SMF)</w:t>
        </w:r>
        <w:r w:rsidRPr="009D2257">
          <w:rPr>
            <w:rFonts w:ascii="Times New Roman" w:eastAsia="等线" w:hAnsi="Times New Roman"/>
            <w:lang w:eastAsia="en-GB"/>
          </w:rPr>
          <w:t xml:space="preserve"> that the quota consumption shall be stopped after a period equal to the Quota Consumption Time in which no packets are received or at session termination, whichever is sooner</w:t>
        </w:r>
        <w:r>
          <w:rPr>
            <w:rFonts w:ascii="Times New Roman" w:eastAsia="等线" w:hAnsi="Times New Roman"/>
            <w:lang w:eastAsia="en-GB"/>
          </w:rPr>
          <w:t xml:space="preserve">, which in order to monitor the actual service usage during the charging session for the more accurate charging and better user experience. </w:t>
        </w:r>
      </w:ins>
    </w:p>
    <w:p w14:paraId="0DDD457F" w14:textId="77777777" w:rsidR="00484733" w:rsidRPr="00646E9D" w:rsidRDefault="00484733" w:rsidP="00646E9D">
      <w:pPr>
        <w:spacing w:after="180"/>
        <w:rPr>
          <w:rFonts w:eastAsiaTheme="minorEastAsia"/>
        </w:rPr>
      </w:pPr>
    </w:p>
    <w:p w14:paraId="084241CF"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4E384E19" w14:textId="31E6DFCE" w:rsidR="004827FC" w:rsidRDefault="00DC21B2" w:rsidP="005D086B">
      <w:pPr>
        <w:overflowPunct w:val="0"/>
        <w:autoSpaceDE w:val="0"/>
        <w:autoSpaceDN w:val="0"/>
        <w:adjustRightInd w:val="0"/>
        <w:spacing w:after="180"/>
        <w:ind w:left="270" w:hanging="270"/>
        <w:textAlignment w:val="baseline"/>
        <w:rPr>
          <w:rFonts w:eastAsia="等线"/>
          <w:lang w:eastAsia="en-GB"/>
        </w:rPr>
      </w:pPr>
      <w:r>
        <w:rPr>
          <w:rFonts w:eastAsia="等线"/>
          <w:lang w:eastAsia="en-GB"/>
        </w:rPr>
        <w:t xml:space="preserve">The objective of the </w:t>
      </w:r>
      <w:r w:rsidR="00AD1138">
        <w:rPr>
          <w:rFonts w:eastAsia="等线"/>
          <w:lang w:eastAsia="en-GB"/>
        </w:rPr>
        <w:t>work</w:t>
      </w:r>
      <w:r w:rsidR="00BF50DE">
        <w:rPr>
          <w:rFonts w:eastAsia="等线"/>
          <w:lang w:eastAsia="en-GB"/>
        </w:rPr>
        <w:t xml:space="preserve"> </w:t>
      </w:r>
      <w:r>
        <w:rPr>
          <w:rFonts w:eastAsia="等线"/>
          <w:lang w:eastAsia="en-GB"/>
        </w:rPr>
        <w:t>item is to</w:t>
      </w:r>
      <w:r w:rsidR="005D086B">
        <w:rPr>
          <w:rFonts w:eastAsia="等线"/>
          <w:lang w:eastAsia="en-GB"/>
        </w:rPr>
        <w:t xml:space="preserve"> specify the enhancement to </w:t>
      </w:r>
      <w:del w:id="40" w:author="Huawei-rev2" w:date="2024-05-28T19:30:00Z">
        <w:r w:rsidR="005D086B" w:rsidDel="00CF26E7">
          <w:rPr>
            <w:rFonts w:eastAsia="等线"/>
            <w:lang w:eastAsia="en-GB"/>
          </w:rPr>
          <w:delText>Nchf service</w:delText>
        </w:r>
      </w:del>
      <w:ins w:id="41" w:author="Huawei-rev2" w:date="2024-05-28T19:30:00Z">
        <w:r w:rsidR="00CF26E7">
          <w:rPr>
            <w:rFonts w:eastAsia="等线"/>
            <w:lang w:eastAsia="en-GB"/>
          </w:rPr>
          <w:t>converged online charging</w:t>
        </w:r>
      </w:ins>
      <w:r w:rsidR="005D086B">
        <w:rPr>
          <w:rFonts w:eastAsia="等线"/>
          <w:lang w:eastAsia="en-GB"/>
        </w:rPr>
        <w:t xml:space="preserve"> with the following aspects:</w:t>
      </w:r>
    </w:p>
    <w:p w14:paraId="1F50A4A2" w14:textId="04854E21" w:rsidR="00484733" w:rsidDel="00CF26E7" w:rsidRDefault="00484733" w:rsidP="00484733">
      <w:pPr>
        <w:overflowPunct w:val="0"/>
        <w:autoSpaceDE w:val="0"/>
        <w:autoSpaceDN w:val="0"/>
        <w:adjustRightInd w:val="0"/>
        <w:spacing w:after="180"/>
        <w:ind w:left="270" w:hanging="270"/>
        <w:textAlignment w:val="baseline"/>
        <w:rPr>
          <w:del w:id="42" w:author="Huawei-rev2" w:date="2024-05-28T19:31:00Z"/>
          <w:rFonts w:eastAsia="等线"/>
          <w:lang w:eastAsia="en-GB"/>
        </w:rPr>
      </w:pPr>
      <w:del w:id="43" w:author="Huawei-rev2" w:date="2024-05-28T19:31:00Z">
        <w:r w:rsidDel="00CF26E7">
          <w:rPr>
            <w:rFonts w:eastAsia="等线"/>
            <w:lang w:eastAsia="en-GB"/>
          </w:rPr>
          <w:delText>-</w:delText>
        </w:r>
        <w:r w:rsidDel="00CF26E7">
          <w:rPr>
            <w:rFonts w:eastAsia="等线"/>
            <w:lang w:eastAsia="en-GB"/>
          </w:rPr>
          <w:tab/>
          <w:delText>WT-1: Support the bitrate charging</w:delText>
        </w:r>
      </w:del>
    </w:p>
    <w:p w14:paraId="767A7442" w14:textId="2F415597" w:rsidR="00B27102" w:rsidDel="00CF26E7" w:rsidRDefault="00B27102" w:rsidP="00B27102">
      <w:pPr>
        <w:overflowPunct w:val="0"/>
        <w:autoSpaceDE w:val="0"/>
        <w:autoSpaceDN w:val="0"/>
        <w:adjustRightInd w:val="0"/>
        <w:spacing w:after="180"/>
        <w:ind w:left="270" w:hanging="270"/>
        <w:textAlignment w:val="baseline"/>
        <w:rPr>
          <w:del w:id="44" w:author="Huawei-rev2" w:date="2024-05-28T19:31:00Z"/>
          <w:rFonts w:eastAsia="等线"/>
          <w:lang w:eastAsia="en-GB"/>
        </w:rPr>
      </w:pPr>
      <w:del w:id="45" w:author="Huawei-rev2" w:date="2024-05-28T19:31:00Z">
        <w:r w:rsidDel="00CF26E7">
          <w:rPr>
            <w:rFonts w:eastAsia="等线"/>
            <w:lang w:eastAsia="en-GB"/>
          </w:rPr>
          <w:delText>-</w:delText>
        </w:r>
        <w:r w:rsidDel="00CF26E7">
          <w:rPr>
            <w:rFonts w:eastAsia="等线"/>
            <w:lang w:eastAsia="en-GB"/>
          </w:rPr>
          <w:tab/>
          <w:delText xml:space="preserve">WT-2: Support the charging </w:delText>
        </w:r>
        <w:r w:rsidR="004B75B1" w:rsidDel="00CF26E7">
          <w:rPr>
            <w:rFonts w:eastAsia="等线"/>
            <w:lang w:eastAsia="en-GB"/>
          </w:rPr>
          <w:delText xml:space="preserve">trigger </w:delText>
        </w:r>
        <w:r w:rsidDel="00CF26E7">
          <w:rPr>
            <w:rFonts w:eastAsia="等线"/>
            <w:lang w:eastAsia="en-GB"/>
          </w:rPr>
          <w:delText>profile mechanism</w:delText>
        </w:r>
      </w:del>
    </w:p>
    <w:p w14:paraId="635289AA" w14:textId="78FD7252" w:rsidR="005D086B" w:rsidRDefault="005D086B" w:rsidP="005D086B">
      <w:pPr>
        <w:overflowPunct w:val="0"/>
        <w:autoSpaceDE w:val="0"/>
        <w:autoSpaceDN w:val="0"/>
        <w:adjustRightInd w:val="0"/>
        <w:spacing w:after="180"/>
        <w:ind w:left="270" w:hanging="270"/>
        <w:textAlignment w:val="baseline"/>
        <w:rPr>
          <w:ins w:id="46" w:author="Huawei-rev2" w:date="2024-05-28T19:31:00Z"/>
          <w:rFonts w:eastAsia="等线"/>
          <w:lang w:eastAsia="en-GB"/>
        </w:rPr>
      </w:pPr>
      <w:r>
        <w:rPr>
          <w:rFonts w:eastAsia="等线"/>
          <w:lang w:eastAsia="en-GB"/>
        </w:rPr>
        <w:t>-</w:t>
      </w:r>
      <w:r>
        <w:rPr>
          <w:rFonts w:eastAsia="等线"/>
          <w:lang w:eastAsia="en-GB"/>
        </w:rPr>
        <w:tab/>
        <w:t>WT-</w:t>
      </w:r>
      <w:ins w:id="47" w:author="Huawei-rev2" w:date="2024-05-28T19:31:00Z">
        <w:r w:rsidR="00CF26E7">
          <w:rPr>
            <w:rFonts w:eastAsia="等线"/>
            <w:lang w:eastAsia="en-GB"/>
          </w:rPr>
          <w:t>1</w:t>
        </w:r>
      </w:ins>
      <w:del w:id="48" w:author="Huawei-rev2" w:date="2024-05-28T19:31:00Z">
        <w:r w:rsidR="00814302" w:rsidDel="00CF26E7">
          <w:rPr>
            <w:rFonts w:eastAsia="等线"/>
            <w:lang w:eastAsia="en-GB"/>
          </w:rPr>
          <w:delText>3</w:delText>
        </w:r>
      </w:del>
      <w:r>
        <w:rPr>
          <w:rFonts w:eastAsia="等线"/>
          <w:lang w:eastAsia="en-GB"/>
        </w:rPr>
        <w:t xml:space="preserve">: Support the cancelling mechanism for </w:t>
      </w:r>
      <w:proofErr w:type="gramStart"/>
      <w:r>
        <w:rPr>
          <w:rFonts w:eastAsia="等线"/>
          <w:lang w:eastAsia="en-GB"/>
        </w:rPr>
        <w:t>event based</w:t>
      </w:r>
      <w:proofErr w:type="gramEnd"/>
      <w:r>
        <w:rPr>
          <w:rFonts w:eastAsia="等线"/>
          <w:lang w:eastAsia="en-GB"/>
        </w:rPr>
        <w:t xml:space="preserve"> charging </w:t>
      </w:r>
    </w:p>
    <w:p w14:paraId="2E17A8E7" w14:textId="06230D5C" w:rsidR="00CF26E7" w:rsidRDefault="00CF26E7" w:rsidP="00CF26E7">
      <w:pPr>
        <w:overflowPunct w:val="0"/>
        <w:autoSpaceDE w:val="0"/>
        <w:autoSpaceDN w:val="0"/>
        <w:adjustRightInd w:val="0"/>
        <w:spacing w:after="180"/>
        <w:ind w:left="270" w:hanging="270"/>
        <w:textAlignment w:val="baseline"/>
        <w:rPr>
          <w:rFonts w:eastAsia="等线"/>
          <w:lang w:eastAsia="en-GB"/>
        </w:rPr>
      </w:pPr>
      <w:ins w:id="49" w:author="Huawei-rev2" w:date="2024-05-28T19:31:00Z">
        <w:r>
          <w:rPr>
            <w:rFonts w:eastAsia="等线"/>
            <w:lang w:eastAsia="en-GB"/>
          </w:rPr>
          <w:t>-</w:t>
        </w:r>
        <w:r>
          <w:rPr>
            <w:rFonts w:eastAsia="等线"/>
            <w:lang w:eastAsia="en-GB"/>
          </w:rPr>
          <w:tab/>
          <w:t xml:space="preserve">WT-2: Support the enhancement for CHF rating </w:t>
        </w:r>
      </w:ins>
    </w:p>
    <w:p w14:paraId="1B258020" w14:textId="71A2485E" w:rsidR="00B27102" w:rsidRDefault="00B27102" w:rsidP="00B27102">
      <w:pPr>
        <w:overflowPunct w:val="0"/>
        <w:autoSpaceDE w:val="0"/>
        <w:autoSpaceDN w:val="0"/>
        <w:adjustRightInd w:val="0"/>
        <w:spacing w:after="180"/>
        <w:ind w:left="270" w:hanging="270"/>
        <w:textAlignment w:val="baseline"/>
        <w:rPr>
          <w:ins w:id="50" w:author="Huawei-rev2" w:date="2024-05-28T19:31:00Z"/>
          <w:rFonts w:eastAsia="等线"/>
          <w:lang w:eastAsia="en-GB"/>
        </w:rPr>
      </w:pPr>
      <w:r>
        <w:rPr>
          <w:rFonts w:eastAsia="等线"/>
          <w:lang w:eastAsia="en-GB"/>
        </w:rPr>
        <w:t>-</w:t>
      </w:r>
      <w:r>
        <w:rPr>
          <w:rFonts w:eastAsia="等线"/>
          <w:lang w:eastAsia="en-GB"/>
        </w:rPr>
        <w:tab/>
        <w:t>WT-</w:t>
      </w:r>
      <w:ins w:id="51" w:author="Huawei-rev2" w:date="2024-05-28T19:31:00Z">
        <w:r w:rsidR="00CF26E7">
          <w:rPr>
            <w:rFonts w:eastAsia="等线"/>
            <w:lang w:eastAsia="en-GB"/>
          </w:rPr>
          <w:t>3</w:t>
        </w:r>
      </w:ins>
      <w:del w:id="52" w:author="Huawei-rev2" w:date="2024-05-28T19:31:00Z">
        <w:r w:rsidR="00814302" w:rsidDel="00CF26E7">
          <w:rPr>
            <w:rFonts w:eastAsia="等线"/>
            <w:lang w:eastAsia="en-GB"/>
          </w:rPr>
          <w:delText>4</w:delText>
        </w:r>
      </w:del>
      <w:r>
        <w:rPr>
          <w:rFonts w:eastAsia="等线"/>
          <w:lang w:eastAsia="en-GB"/>
        </w:rPr>
        <w:t>: Support the non-blocking mode awareness</w:t>
      </w:r>
    </w:p>
    <w:p w14:paraId="35721AEE" w14:textId="44D46ACA" w:rsidR="00CF26E7" w:rsidRDefault="00CF26E7" w:rsidP="00CF26E7">
      <w:pPr>
        <w:overflowPunct w:val="0"/>
        <w:autoSpaceDE w:val="0"/>
        <w:autoSpaceDN w:val="0"/>
        <w:adjustRightInd w:val="0"/>
        <w:spacing w:after="180"/>
        <w:ind w:left="270" w:hanging="270"/>
        <w:textAlignment w:val="baseline"/>
        <w:rPr>
          <w:ins w:id="53" w:author="Huawei-rev2" w:date="2024-05-28T19:31:00Z"/>
          <w:rFonts w:eastAsia="等线"/>
          <w:lang w:eastAsia="en-GB"/>
        </w:rPr>
      </w:pPr>
      <w:ins w:id="54" w:author="Huawei-rev2" w:date="2024-05-28T19:31:00Z">
        <w:r>
          <w:rPr>
            <w:rFonts w:eastAsia="等线"/>
            <w:lang w:eastAsia="en-GB"/>
          </w:rPr>
          <w:t>-</w:t>
        </w:r>
        <w:r>
          <w:rPr>
            <w:rFonts w:eastAsia="等线"/>
            <w:lang w:eastAsia="en-GB"/>
          </w:rPr>
          <w:tab/>
          <w:t>WT-4: Support the q</w:t>
        </w:r>
        <w:r w:rsidRPr="007D4E8D">
          <w:rPr>
            <w:rFonts w:eastAsia="等线"/>
            <w:lang w:eastAsia="en-GB"/>
          </w:rPr>
          <w:t>uota consumption time</w:t>
        </w:r>
        <w:r>
          <w:rPr>
            <w:rFonts w:eastAsia="等线"/>
            <w:lang w:eastAsia="en-GB"/>
          </w:rPr>
          <w:t xml:space="preserve"> mechanism.</w:t>
        </w:r>
      </w:ins>
    </w:p>
    <w:p w14:paraId="79BF2818" w14:textId="77777777" w:rsidR="00CF26E7" w:rsidRDefault="00CF26E7" w:rsidP="00B27102">
      <w:pPr>
        <w:overflowPunct w:val="0"/>
        <w:autoSpaceDE w:val="0"/>
        <w:autoSpaceDN w:val="0"/>
        <w:adjustRightInd w:val="0"/>
        <w:spacing w:after="180"/>
        <w:ind w:left="270" w:hanging="270"/>
        <w:textAlignment w:val="baseline"/>
        <w:rPr>
          <w:rFonts w:eastAsia="等线"/>
          <w:lang w:eastAsia="en-GB"/>
        </w:rPr>
      </w:pPr>
    </w:p>
    <w:p w14:paraId="22A7D1BA" w14:textId="77777777" w:rsidR="00B27102" w:rsidRDefault="00B27102" w:rsidP="005D086B">
      <w:pPr>
        <w:overflowPunct w:val="0"/>
        <w:autoSpaceDE w:val="0"/>
        <w:autoSpaceDN w:val="0"/>
        <w:adjustRightInd w:val="0"/>
        <w:spacing w:after="180"/>
        <w:ind w:left="270" w:hanging="270"/>
        <w:textAlignment w:val="baseline"/>
        <w:rPr>
          <w:rFonts w:eastAsia="等线"/>
          <w:lang w:eastAsia="en-GB"/>
        </w:rPr>
      </w:pPr>
    </w:p>
    <w:p w14:paraId="3ABB7FE8" w14:textId="77777777" w:rsidR="004827FC" w:rsidRPr="00C80CB8" w:rsidRDefault="004827FC" w:rsidP="004827FC">
      <w:pPr>
        <w:pStyle w:val="2"/>
        <w:rPr>
          <w:rStyle w:val="af1"/>
          <w:i w:val="0"/>
          <w:iCs w:val="0"/>
          <w:lang w:val="en-US" w:eastAsia="zh-CN"/>
        </w:rPr>
      </w:pPr>
      <w:r w:rsidRPr="00C80CB8">
        <w:rPr>
          <w:lang w:val="en-US"/>
        </w:rPr>
        <w:t>TU estimates and dependencies</w:t>
      </w:r>
      <w:r w:rsidRPr="00C80CB8">
        <w:rPr>
          <w:rStyle w:val="af1"/>
          <w:lang w:val="en-US" w:eastAsia="zh-CN"/>
        </w:rPr>
        <w:t xml:space="preserve"> </w:t>
      </w:r>
    </w:p>
    <w:p w14:paraId="4626BD26" w14:textId="77777777" w:rsidR="004827FC" w:rsidRPr="00C80CB8" w:rsidRDefault="004827FC" w:rsidP="004827FC">
      <w:pPr>
        <w:rPr>
          <w:lang w:val="en-US" w:eastAsia="zh-CN"/>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54"/>
        <w:gridCol w:w="1505"/>
        <w:gridCol w:w="1800"/>
        <w:gridCol w:w="1799"/>
        <w:gridCol w:w="1550"/>
      </w:tblGrid>
      <w:tr w:rsidR="004827FC" w:rsidRPr="00DE7EF7" w14:paraId="05ACE079" w14:textId="77777777" w:rsidTr="00A23551">
        <w:trPr>
          <w:trHeight w:val="519"/>
        </w:trPr>
        <w:tc>
          <w:tcPr>
            <w:tcW w:w="1525" w:type="dxa"/>
            <w:shd w:val="clear" w:color="auto" w:fill="auto"/>
          </w:tcPr>
          <w:p w14:paraId="6D8F9E75" w14:textId="77777777" w:rsidR="004827FC" w:rsidRPr="00DE7EF7" w:rsidRDefault="004827FC" w:rsidP="00A23551">
            <w:pPr>
              <w:rPr>
                <w:b/>
                <w:bCs/>
              </w:rPr>
            </w:pPr>
            <w:r w:rsidRPr="00DE7EF7">
              <w:rPr>
                <w:b/>
                <w:bCs/>
              </w:rPr>
              <w:t>Work Task ID</w:t>
            </w:r>
          </w:p>
        </w:tc>
        <w:tc>
          <w:tcPr>
            <w:tcW w:w="1454" w:type="dxa"/>
            <w:shd w:val="clear" w:color="auto" w:fill="auto"/>
          </w:tcPr>
          <w:p w14:paraId="39BEDB73" w14:textId="77777777" w:rsidR="004827FC" w:rsidRPr="00DE7EF7" w:rsidRDefault="004827FC" w:rsidP="00A23551">
            <w:pPr>
              <w:rPr>
                <w:b/>
                <w:bCs/>
              </w:rPr>
            </w:pPr>
            <w:r w:rsidRPr="00DE7EF7">
              <w:rPr>
                <w:b/>
                <w:bCs/>
              </w:rPr>
              <w:t>TU Estimate</w:t>
            </w:r>
          </w:p>
          <w:p w14:paraId="69F5A8CF" w14:textId="77777777" w:rsidR="004827FC" w:rsidRPr="00DE7EF7" w:rsidRDefault="004827FC" w:rsidP="00A23551">
            <w:pPr>
              <w:rPr>
                <w:b/>
                <w:bCs/>
              </w:rPr>
            </w:pPr>
            <w:r w:rsidRPr="00DE7EF7">
              <w:rPr>
                <w:b/>
                <w:bCs/>
              </w:rPr>
              <w:t>(Study)</w:t>
            </w:r>
          </w:p>
        </w:tc>
        <w:tc>
          <w:tcPr>
            <w:tcW w:w="1505" w:type="dxa"/>
          </w:tcPr>
          <w:p w14:paraId="105A0BD5" w14:textId="77777777" w:rsidR="004827FC" w:rsidRPr="00DE7EF7" w:rsidRDefault="004827FC" w:rsidP="00A23551">
            <w:pPr>
              <w:rPr>
                <w:b/>
                <w:bCs/>
              </w:rPr>
            </w:pPr>
            <w:r w:rsidRPr="00DE7EF7">
              <w:rPr>
                <w:b/>
                <w:bCs/>
              </w:rPr>
              <w:t>TU Estimate</w:t>
            </w:r>
          </w:p>
          <w:p w14:paraId="69849CCE" w14:textId="77777777" w:rsidR="004827FC" w:rsidRPr="00DE7EF7" w:rsidRDefault="004827FC" w:rsidP="00A23551">
            <w:pPr>
              <w:rPr>
                <w:b/>
                <w:bCs/>
              </w:rPr>
            </w:pPr>
            <w:r w:rsidRPr="00DE7EF7">
              <w:rPr>
                <w:b/>
                <w:bCs/>
              </w:rPr>
              <w:t>(Normative)</w:t>
            </w:r>
          </w:p>
        </w:tc>
        <w:tc>
          <w:tcPr>
            <w:tcW w:w="1800" w:type="dxa"/>
          </w:tcPr>
          <w:p w14:paraId="1F806E0B" w14:textId="77777777" w:rsidR="004827FC" w:rsidRPr="00DE7EF7" w:rsidRDefault="004827FC" w:rsidP="00A23551">
            <w:pPr>
              <w:rPr>
                <w:b/>
                <w:bCs/>
              </w:rPr>
            </w:pPr>
            <w:r w:rsidRPr="00DE7EF7">
              <w:rPr>
                <w:b/>
                <w:bCs/>
              </w:rPr>
              <w:t>RAN Dependency</w:t>
            </w:r>
          </w:p>
          <w:p w14:paraId="1D0A625B" w14:textId="77777777" w:rsidR="004827FC" w:rsidRPr="00DE7EF7" w:rsidRDefault="004827FC" w:rsidP="00A23551">
            <w:pPr>
              <w:rPr>
                <w:b/>
                <w:bCs/>
              </w:rPr>
            </w:pPr>
            <w:r w:rsidRPr="00DE7EF7">
              <w:rPr>
                <w:b/>
                <w:bCs/>
              </w:rPr>
              <w:t xml:space="preserve">(Yes/No/Maybe) </w:t>
            </w:r>
          </w:p>
        </w:tc>
        <w:tc>
          <w:tcPr>
            <w:tcW w:w="1799" w:type="dxa"/>
          </w:tcPr>
          <w:p w14:paraId="326C060A" w14:textId="77777777" w:rsidR="004827FC" w:rsidRPr="00DE7EF7" w:rsidRDefault="004827FC" w:rsidP="00A23551">
            <w:pPr>
              <w:rPr>
                <w:b/>
                <w:bCs/>
              </w:rPr>
            </w:pPr>
            <w:r>
              <w:rPr>
                <w:b/>
                <w:bCs/>
              </w:rPr>
              <w:t xml:space="preserve">SA </w:t>
            </w:r>
            <w:r w:rsidRPr="00DE7EF7">
              <w:rPr>
                <w:b/>
                <w:bCs/>
              </w:rPr>
              <w:t>Dependency</w:t>
            </w:r>
          </w:p>
          <w:p w14:paraId="75308452" w14:textId="77777777" w:rsidR="004827FC" w:rsidRPr="00DE7EF7" w:rsidRDefault="004827FC" w:rsidP="00A23551">
            <w:pPr>
              <w:rPr>
                <w:b/>
                <w:bCs/>
              </w:rPr>
            </w:pPr>
            <w:r w:rsidRPr="00DE7EF7">
              <w:rPr>
                <w:b/>
                <w:bCs/>
              </w:rPr>
              <w:t>(Yes/No/Maybe)</w:t>
            </w:r>
          </w:p>
        </w:tc>
        <w:tc>
          <w:tcPr>
            <w:tcW w:w="1550" w:type="dxa"/>
          </w:tcPr>
          <w:p w14:paraId="6151440F" w14:textId="77777777" w:rsidR="004827FC" w:rsidRDefault="004827FC" w:rsidP="00A23551">
            <w:pPr>
              <w:rPr>
                <w:b/>
                <w:bCs/>
              </w:rPr>
            </w:pPr>
            <w:r>
              <w:rPr>
                <w:b/>
                <w:bCs/>
              </w:rPr>
              <w:t>Non-3GPP Dependency</w:t>
            </w:r>
          </w:p>
        </w:tc>
      </w:tr>
      <w:tr w:rsidR="0000171C" w:rsidRPr="00DE7EF7" w14:paraId="216A30AF" w14:textId="77777777" w:rsidTr="00A23551">
        <w:tc>
          <w:tcPr>
            <w:tcW w:w="1525" w:type="dxa"/>
            <w:shd w:val="clear" w:color="auto" w:fill="auto"/>
          </w:tcPr>
          <w:p w14:paraId="542C4072" w14:textId="77777777" w:rsidR="0000171C" w:rsidRPr="00C264EF" w:rsidRDefault="0000171C" w:rsidP="0000171C">
            <w:pPr>
              <w:rPr>
                <w:lang w:eastAsia="zh-CN"/>
              </w:rPr>
            </w:pPr>
            <w:r>
              <w:rPr>
                <w:rFonts w:hint="eastAsia"/>
                <w:lang w:eastAsia="zh-CN"/>
              </w:rPr>
              <w:t>W</w:t>
            </w:r>
            <w:r>
              <w:rPr>
                <w:lang w:eastAsia="zh-CN"/>
              </w:rPr>
              <w:t>T-1</w:t>
            </w:r>
          </w:p>
        </w:tc>
        <w:tc>
          <w:tcPr>
            <w:tcW w:w="1454" w:type="dxa"/>
            <w:shd w:val="clear" w:color="auto" w:fill="auto"/>
          </w:tcPr>
          <w:p w14:paraId="40B141FC" w14:textId="0DD20121" w:rsidR="0000171C" w:rsidRPr="00C264EF" w:rsidRDefault="00FB16E1" w:rsidP="0000171C">
            <w:pPr>
              <w:rPr>
                <w:lang w:eastAsia="zh-CN"/>
              </w:rPr>
            </w:pPr>
            <w:r>
              <w:rPr>
                <w:lang w:eastAsia="zh-CN"/>
              </w:rPr>
              <w:t>0</w:t>
            </w:r>
          </w:p>
        </w:tc>
        <w:tc>
          <w:tcPr>
            <w:tcW w:w="1505" w:type="dxa"/>
          </w:tcPr>
          <w:p w14:paraId="6B3D41F4" w14:textId="353351C5" w:rsidR="0000171C" w:rsidRPr="00C264EF" w:rsidRDefault="00B27102" w:rsidP="0000171C">
            <w:pPr>
              <w:rPr>
                <w:lang w:eastAsia="zh-CN"/>
              </w:rPr>
            </w:pPr>
            <w:r>
              <w:rPr>
                <w:lang w:eastAsia="zh-CN"/>
              </w:rPr>
              <w:t>2</w:t>
            </w:r>
          </w:p>
        </w:tc>
        <w:tc>
          <w:tcPr>
            <w:tcW w:w="1800" w:type="dxa"/>
          </w:tcPr>
          <w:p w14:paraId="28180C94" w14:textId="75AC8DC7" w:rsidR="0000171C" w:rsidRPr="00DE7EF7" w:rsidRDefault="0000171C" w:rsidP="0000171C">
            <w:pPr>
              <w:rPr>
                <w:lang w:eastAsia="zh-CN"/>
              </w:rPr>
            </w:pPr>
            <w:r>
              <w:rPr>
                <w:lang w:eastAsia="zh-CN"/>
              </w:rPr>
              <w:t>No</w:t>
            </w:r>
          </w:p>
        </w:tc>
        <w:tc>
          <w:tcPr>
            <w:tcW w:w="1799" w:type="dxa"/>
          </w:tcPr>
          <w:p w14:paraId="3DA742A3" w14:textId="29C42852" w:rsidR="0000171C" w:rsidRPr="00DE7EF7" w:rsidRDefault="008E5ABA" w:rsidP="0000171C">
            <w:r>
              <w:t>Maybe</w:t>
            </w:r>
          </w:p>
        </w:tc>
        <w:tc>
          <w:tcPr>
            <w:tcW w:w="1550" w:type="dxa"/>
          </w:tcPr>
          <w:p w14:paraId="54B43BE2" w14:textId="77777777" w:rsidR="0000171C" w:rsidRDefault="0000171C" w:rsidP="0000171C">
            <w:pPr>
              <w:rPr>
                <w:lang w:eastAsia="zh-CN"/>
              </w:rPr>
            </w:pPr>
            <w:r>
              <w:rPr>
                <w:lang w:eastAsia="zh-CN"/>
              </w:rPr>
              <w:t>No</w:t>
            </w:r>
          </w:p>
        </w:tc>
      </w:tr>
      <w:tr w:rsidR="0000171C" w:rsidRPr="00DE7EF7" w14:paraId="7DA3BC6D" w14:textId="1A821438" w:rsidTr="00A23551">
        <w:tc>
          <w:tcPr>
            <w:tcW w:w="1525" w:type="dxa"/>
            <w:shd w:val="clear" w:color="auto" w:fill="auto"/>
          </w:tcPr>
          <w:p w14:paraId="01DA6C6A" w14:textId="6C1BB024" w:rsidR="0000171C" w:rsidRPr="00C264EF" w:rsidRDefault="0000171C" w:rsidP="0000171C">
            <w:r w:rsidRPr="000C5CFD">
              <w:rPr>
                <w:rFonts w:hint="eastAsia"/>
                <w:lang w:eastAsia="zh-CN"/>
              </w:rPr>
              <w:t>W</w:t>
            </w:r>
            <w:r>
              <w:rPr>
                <w:lang w:eastAsia="zh-CN"/>
              </w:rPr>
              <w:t>T-2</w:t>
            </w:r>
          </w:p>
        </w:tc>
        <w:tc>
          <w:tcPr>
            <w:tcW w:w="1454" w:type="dxa"/>
            <w:shd w:val="clear" w:color="auto" w:fill="auto"/>
          </w:tcPr>
          <w:p w14:paraId="337DD2E2" w14:textId="639EC59E" w:rsidR="0000171C" w:rsidRPr="00C264EF" w:rsidRDefault="00FB16E1" w:rsidP="0000171C">
            <w:pPr>
              <w:rPr>
                <w:lang w:eastAsia="zh-CN"/>
              </w:rPr>
            </w:pPr>
            <w:r>
              <w:rPr>
                <w:lang w:eastAsia="zh-CN"/>
              </w:rPr>
              <w:t>0</w:t>
            </w:r>
          </w:p>
        </w:tc>
        <w:tc>
          <w:tcPr>
            <w:tcW w:w="1505" w:type="dxa"/>
          </w:tcPr>
          <w:p w14:paraId="7D1000AA" w14:textId="59E38CC3" w:rsidR="0000171C" w:rsidRPr="00C264EF" w:rsidRDefault="00B27102" w:rsidP="0000171C">
            <w:pPr>
              <w:rPr>
                <w:lang w:eastAsia="zh-CN"/>
              </w:rPr>
            </w:pPr>
            <w:r>
              <w:rPr>
                <w:lang w:eastAsia="zh-CN"/>
              </w:rPr>
              <w:t>2</w:t>
            </w:r>
          </w:p>
        </w:tc>
        <w:tc>
          <w:tcPr>
            <w:tcW w:w="1800" w:type="dxa"/>
          </w:tcPr>
          <w:p w14:paraId="69F6856C" w14:textId="74FA1BBE" w:rsidR="0000171C" w:rsidRPr="00DE7EF7" w:rsidRDefault="0000171C" w:rsidP="0000171C">
            <w:r>
              <w:t>No</w:t>
            </w:r>
          </w:p>
        </w:tc>
        <w:tc>
          <w:tcPr>
            <w:tcW w:w="1799" w:type="dxa"/>
          </w:tcPr>
          <w:p w14:paraId="31697041" w14:textId="2418F8DB" w:rsidR="0000171C" w:rsidRPr="00DE7EF7" w:rsidRDefault="008E5ABA" w:rsidP="0000171C">
            <w:r>
              <w:t>Maybe</w:t>
            </w:r>
          </w:p>
        </w:tc>
        <w:tc>
          <w:tcPr>
            <w:tcW w:w="1550" w:type="dxa"/>
          </w:tcPr>
          <w:p w14:paraId="3504364B" w14:textId="642FD819" w:rsidR="0000171C" w:rsidRDefault="0000171C" w:rsidP="0000171C">
            <w:r>
              <w:t>No</w:t>
            </w:r>
          </w:p>
        </w:tc>
      </w:tr>
      <w:tr w:rsidR="008E5ABA" w:rsidRPr="00DE7EF7" w14:paraId="4C43B110" w14:textId="77777777" w:rsidTr="00A23551">
        <w:tc>
          <w:tcPr>
            <w:tcW w:w="1525" w:type="dxa"/>
            <w:shd w:val="clear" w:color="auto" w:fill="auto"/>
          </w:tcPr>
          <w:p w14:paraId="73361DB6" w14:textId="154FA565" w:rsidR="008E5ABA" w:rsidRPr="000C5CFD" w:rsidRDefault="008E5ABA" w:rsidP="008E5ABA">
            <w:pPr>
              <w:rPr>
                <w:lang w:eastAsia="zh-CN"/>
              </w:rPr>
            </w:pPr>
            <w:r w:rsidRPr="000C5CFD">
              <w:rPr>
                <w:rFonts w:hint="eastAsia"/>
                <w:lang w:eastAsia="zh-CN"/>
              </w:rPr>
              <w:t>W</w:t>
            </w:r>
            <w:r>
              <w:rPr>
                <w:lang w:eastAsia="zh-CN"/>
              </w:rPr>
              <w:t>T-</w:t>
            </w:r>
            <w:del w:id="55" w:author="Huawei-rev2" w:date="2024-05-30T10:09:00Z">
              <w:r w:rsidDel="005B6E4A">
                <w:rPr>
                  <w:lang w:eastAsia="zh-CN"/>
                </w:rPr>
                <w:delText>4</w:delText>
              </w:r>
            </w:del>
            <w:ins w:id="56" w:author="Huawei-rev2" w:date="2024-05-30T10:09:00Z">
              <w:r w:rsidR="005B6E4A">
                <w:rPr>
                  <w:lang w:eastAsia="zh-CN"/>
                </w:rPr>
                <w:t>3</w:t>
              </w:r>
            </w:ins>
          </w:p>
        </w:tc>
        <w:tc>
          <w:tcPr>
            <w:tcW w:w="1454" w:type="dxa"/>
            <w:shd w:val="clear" w:color="auto" w:fill="auto"/>
          </w:tcPr>
          <w:p w14:paraId="7E1EB5D7" w14:textId="2A0F3CE8" w:rsidR="008E5ABA" w:rsidRDefault="008E5ABA" w:rsidP="008E5ABA">
            <w:pPr>
              <w:rPr>
                <w:lang w:eastAsia="zh-CN"/>
              </w:rPr>
            </w:pPr>
            <w:r>
              <w:rPr>
                <w:lang w:eastAsia="zh-CN"/>
              </w:rPr>
              <w:t>0</w:t>
            </w:r>
          </w:p>
        </w:tc>
        <w:tc>
          <w:tcPr>
            <w:tcW w:w="1505" w:type="dxa"/>
          </w:tcPr>
          <w:p w14:paraId="7B32FA81" w14:textId="78C20C62" w:rsidR="008E5ABA" w:rsidRDefault="00067499" w:rsidP="008E5ABA">
            <w:pPr>
              <w:rPr>
                <w:lang w:eastAsia="zh-CN"/>
              </w:rPr>
            </w:pPr>
            <w:r>
              <w:rPr>
                <w:lang w:eastAsia="zh-CN"/>
              </w:rPr>
              <w:t>1</w:t>
            </w:r>
          </w:p>
        </w:tc>
        <w:tc>
          <w:tcPr>
            <w:tcW w:w="1800" w:type="dxa"/>
          </w:tcPr>
          <w:p w14:paraId="6DC11B60" w14:textId="5C35E8EC" w:rsidR="008E5ABA" w:rsidRDefault="008E5ABA" w:rsidP="008E5ABA">
            <w:r>
              <w:t>No</w:t>
            </w:r>
          </w:p>
        </w:tc>
        <w:tc>
          <w:tcPr>
            <w:tcW w:w="1799" w:type="dxa"/>
          </w:tcPr>
          <w:p w14:paraId="24441D19" w14:textId="6E7CC92C" w:rsidR="008E5ABA" w:rsidRDefault="008E5ABA" w:rsidP="008E5ABA">
            <w:r>
              <w:t>No</w:t>
            </w:r>
          </w:p>
        </w:tc>
        <w:tc>
          <w:tcPr>
            <w:tcW w:w="1550" w:type="dxa"/>
          </w:tcPr>
          <w:p w14:paraId="641D1F39" w14:textId="71E9F3DA" w:rsidR="008E5ABA" w:rsidRDefault="008E5ABA" w:rsidP="008E5ABA">
            <w:r>
              <w:t>No</w:t>
            </w:r>
          </w:p>
        </w:tc>
      </w:tr>
      <w:tr w:rsidR="008E5ABA" w:rsidRPr="00DE7EF7" w14:paraId="77F63246" w14:textId="77777777" w:rsidTr="00A23551">
        <w:tc>
          <w:tcPr>
            <w:tcW w:w="1525" w:type="dxa"/>
            <w:shd w:val="clear" w:color="auto" w:fill="auto"/>
          </w:tcPr>
          <w:p w14:paraId="4784BD0E" w14:textId="484ABF25" w:rsidR="008E5ABA" w:rsidRPr="000C5CFD" w:rsidRDefault="008E5ABA" w:rsidP="008E5ABA">
            <w:pPr>
              <w:rPr>
                <w:lang w:eastAsia="zh-CN"/>
              </w:rPr>
            </w:pPr>
            <w:r w:rsidRPr="000C5CFD">
              <w:rPr>
                <w:rFonts w:hint="eastAsia"/>
                <w:lang w:eastAsia="zh-CN"/>
              </w:rPr>
              <w:t>W</w:t>
            </w:r>
            <w:r>
              <w:rPr>
                <w:lang w:eastAsia="zh-CN"/>
              </w:rPr>
              <w:t>T-</w:t>
            </w:r>
            <w:del w:id="57" w:author="Huawei-rev2" w:date="2024-05-30T10:09:00Z">
              <w:r w:rsidDel="005B6E4A">
                <w:rPr>
                  <w:lang w:eastAsia="zh-CN"/>
                </w:rPr>
                <w:delText>5</w:delText>
              </w:r>
            </w:del>
            <w:ins w:id="58" w:author="Huawei-rev2" w:date="2024-05-30T10:09:00Z">
              <w:r w:rsidR="005B6E4A">
                <w:rPr>
                  <w:lang w:eastAsia="zh-CN"/>
                </w:rPr>
                <w:t>4</w:t>
              </w:r>
            </w:ins>
          </w:p>
        </w:tc>
        <w:tc>
          <w:tcPr>
            <w:tcW w:w="1454" w:type="dxa"/>
            <w:shd w:val="clear" w:color="auto" w:fill="auto"/>
          </w:tcPr>
          <w:p w14:paraId="4A55A3F1" w14:textId="25A05152" w:rsidR="008E5ABA" w:rsidRDefault="008E5ABA" w:rsidP="008E5ABA">
            <w:pPr>
              <w:rPr>
                <w:lang w:eastAsia="zh-CN"/>
              </w:rPr>
            </w:pPr>
            <w:r>
              <w:rPr>
                <w:lang w:eastAsia="zh-CN"/>
              </w:rPr>
              <w:t>0</w:t>
            </w:r>
          </w:p>
        </w:tc>
        <w:tc>
          <w:tcPr>
            <w:tcW w:w="1505" w:type="dxa"/>
          </w:tcPr>
          <w:p w14:paraId="527F36EE" w14:textId="178E2E09" w:rsidR="008E5ABA" w:rsidRDefault="008E5ABA" w:rsidP="008E5ABA">
            <w:pPr>
              <w:rPr>
                <w:lang w:eastAsia="zh-CN"/>
              </w:rPr>
            </w:pPr>
            <w:r>
              <w:rPr>
                <w:lang w:eastAsia="zh-CN"/>
              </w:rPr>
              <w:t>1</w:t>
            </w:r>
          </w:p>
        </w:tc>
        <w:tc>
          <w:tcPr>
            <w:tcW w:w="1800" w:type="dxa"/>
          </w:tcPr>
          <w:p w14:paraId="756B3541" w14:textId="3D485DB6" w:rsidR="008E5ABA" w:rsidRDefault="008E5ABA" w:rsidP="008E5ABA">
            <w:r>
              <w:t>No</w:t>
            </w:r>
          </w:p>
        </w:tc>
        <w:tc>
          <w:tcPr>
            <w:tcW w:w="1799" w:type="dxa"/>
          </w:tcPr>
          <w:p w14:paraId="2CE6F4ED" w14:textId="1F0F83ED" w:rsidR="008E5ABA" w:rsidRDefault="008E5ABA" w:rsidP="008E5ABA">
            <w:r>
              <w:t>Maybe</w:t>
            </w:r>
          </w:p>
        </w:tc>
        <w:tc>
          <w:tcPr>
            <w:tcW w:w="1550" w:type="dxa"/>
          </w:tcPr>
          <w:p w14:paraId="334EFABF" w14:textId="5C909CE3" w:rsidR="008E5ABA" w:rsidRDefault="008E5ABA" w:rsidP="008E5ABA">
            <w:r>
              <w:t>No</w:t>
            </w:r>
          </w:p>
        </w:tc>
      </w:tr>
    </w:tbl>
    <w:p w14:paraId="597F635C" w14:textId="77777777" w:rsidR="004827FC" w:rsidRDefault="004827FC" w:rsidP="004827FC"/>
    <w:p w14:paraId="0713A162" w14:textId="696A60F0" w:rsidR="004827FC" w:rsidRPr="00DE7EF7" w:rsidRDefault="004827FC" w:rsidP="004827FC">
      <w:pPr>
        <w:rPr>
          <w:b/>
          <w:bCs/>
        </w:rPr>
      </w:pPr>
      <w:r w:rsidRPr="00DE7EF7">
        <w:rPr>
          <w:b/>
          <w:bCs/>
        </w:rPr>
        <w:t xml:space="preserve">Total TU estimates for the study phase: </w:t>
      </w:r>
      <w:r w:rsidR="00FB16E1">
        <w:rPr>
          <w:b/>
          <w:bCs/>
        </w:rPr>
        <w:t>0</w:t>
      </w:r>
    </w:p>
    <w:p w14:paraId="1722E1BB" w14:textId="60660DDC" w:rsidR="004827FC" w:rsidRPr="00DE7EF7" w:rsidRDefault="004827FC" w:rsidP="004827FC">
      <w:pPr>
        <w:rPr>
          <w:b/>
          <w:bCs/>
        </w:rPr>
      </w:pPr>
      <w:r w:rsidRPr="00DE7EF7">
        <w:rPr>
          <w:b/>
          <w:bCs/>
        </w:rPr>
        <w:t xml:space="preserve">Total TU estimates for the normative phase: </w:t>
      </w:r>
      <w:r w:rsidR="003A0788">
        <w:rPr>
          <w:b/>
          <w:bCs/>
        </w:rPr>
        <w:t>6</w:t>
      </w:r>
    </w:p>
    <w:p w14:paraId="303A6E18" w14:textId="03576377" w:rsidR="004827FC" w:rsidRPr="00DE7EF7" w:rsidRDefault="004827FC" w:rsidP="004827FC">
      <w:pPr>
        <w:rPr>
          <w:b/>
          <w:bCs/>
        </w:rPr>
      </w:pPr>
      <w:r w:rsidRPr="00DE7EF7">
        <w:rPr>
          <w:b/>
          <w:bCs/>
        </w:rPr>
        <w:t xml:space="preserve">Total TU estimates: </w:t>
      </w:r>
      <w:r w:rsidR="003A0788">
        <w:rPr>
          <w:b/>
          <w:bCs/>
        </w:rPr>
        <w:t>6</w:t>
      </w:r>
    </w:p>
    <w:p w14:paraId="1772844D" w14:textId="77777777" w:rsidR="004827FC" w:rsidRPr="004827FC" w:rsidRDefault="004827FC" w:rsidP="00BF50DE">
      <w:pPr>
        <w:overflowPunct w:val="0"/>
        <w:autoSpaceDE w:val="0"/>
        <w:autoSpaceDN w:val="0"/>
        <w:adjustRightInd w:val="0"/>
        <w:spacing w:after="180"/>
        <w:ind w:left="630" w:hanging="270"/>
        <w:textAlignment w:val="baseline"/>
        <w:rPr>
          <w:rFonts w:eastAsia="Yu Mincho"/>
          <w:b/>
          <w:color w:val="000000"/>
          <w:lang w:eastAsia="ja-JP"/>
        </w:rPr>
      </w:pPr>
    </w:p>
    <w:p w14:paraId="04D61D27"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pPr>
      <w:r>
        <w:rPr>
          <w:b w:val="0"/>
          <w:sz w:val="36"/>
          <w:lang w:eastAsia="ja-JP"/>
        </w:rPr>
        <w:t>5</w:t>
      </w:r>
      <w:r>
        <w:rPr>
          <w:b w:val="0"/>
          <w:sz w:val="36"/>
          <w:lang w:eastAsia="ja-JP"/>
        </w:rP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801677" w14:paraId="35F279A1" w14:textId="77777777">
        <w:trPr>
          <w:cantSplit/>
          <w:jc w:val="center"/>
        </w:trPr>
        <w:tc>
          <w:tcPr>
            <w:tcW w:w="9413" w:type="dxa"/>
            <w:gridSpan w:val="6"/>
            <w:shd w:val="clear" w:color="auto" w:fill="D9D9D9"/>
            <w:tcMar>
              <w:left w:w="57" w:type="dxa"/>
              <w:right w:w="57" w:type="dxa"/>
            </w:tcMar>
          </w:tcPr>
          <w:p w14:paraId="25292162" w14:textId="77777777" w:rsidR="00801677" w:rsidRDefault="00DC21B2">
            <w:pPr>
              <w:pStyle w:val="TAH"/>
            </w:pPr>
            <w:r>
              <w:t>New specifications {One line per specification. Create/delete lines as needed}</w:t>
            </w:r>
          </w:p>
        </w:tc>
      </w:tr>
      <w:tr w:rsidR="00801677" w14:paraId="4C5C71B2" w14:textId="77777777">
        <w:trPr>
          <w:cantSplit/>
          <w:jc w:val="center"/>
        </w:trPr>
        <w:tc>
          <w:tcPr>
            <w:tcW w:w="1617" w:type="dxa"/>
            <w:shd w:val="clear" w:color="auto" w:fill="D9D9D9"/>
            <w:tcMar>
              <w:left w:w="57" w:type="dxa"/>
              <w:right w:w="57" w:type="dxa"/>
            </w:tcMar>
          </w:tcPr>
          <w:p w14:paraId="3230E4D7" w14:textId="77777777" w:rsidR="00801677" w:rsidRDefault="00DC21B2">
            <w:pPr>
              <w:pStyle w:val="TAH"/>
            </w:pPr>
            <w:r>
              <w:t xml:space="preserve">Type </w:t>
            </w:r>
          </w:p>
        </w:tc>
        <w:tc>
          <w:tcPr>
            <w:tcW w:w="1134" w:type="dxa"/>
            <w:shd w:val="clear" w:color="auto" w:fill="D9D9D9"/>
            <w:tcMar>
              <w:left w:w="57" w:type="dxa"/>
              <w:right w:w="57" w:type="dxa"/>
            </w:tcMar>
          </w:tcPr>
          <w:p w14:paraId="18C7CD4C" w14:textId="77777777" w:rsidR="00801677" w:rsidRDefault="00DC21B2">
            <w:pPr>
              <w:pStyle w:val="TAH"/>
            </w:pPr>
            <w:r>
              <w:t>TS/TR number</w:t>
            </w:r>
          </w:p>
        </w:tc>
        <w:tc>
          <w:tcPr>
            <w:tcW w:w="2409" w:type="dxa"/>
            <w:shd w:val="clear" w:color="auto" w:fill="D9D9D9"/>
            <w:tcMar>
              <w:left w:w="57" w:type="dxa"/>
              <w:right w:w="57" w:type="dxa"/>
            </w:tcMar>
          </w:tcPr>
          <w:p w14:paraId="441B9122" w14:textId="77777777" w:rsidR="00801677" w:rsidRDefault="00DC21B2">
            <w:pPr>
              <w:pStyle w:val="TAH"/>
            </w:pPr>
            <w:r>
              <w:t>Title</w:t>
            </w:r>
          </w:p>
        </w:tc>
        <w:tc>
          <w:tcPr>
            <w:tcW w:w="993" w:type="dxa"/>
            <w:shd w:val="clear" w:color="auto" w:fill="D9D9D9"/>
            <w:tcMar>
              <w:left w:w="57" w:type="dxa"/>
              <w:right w:w="57" w:type="dxa"/>
            </w:tcMar>
          </w:tcPr>
          <w:p w14:paraId="709BABDA" w14:textId="77777777" w:rsidR="00801677" w:rsidRDefault="00DC21B2">
            <w:pPr>
              <w:pStyle w:val="TAH"/>
            </w:pPr>
            <w:r>
              <w:t xml:space="preserve">For info </w:t>
            </w:r>
            <w:r>
              <w:br/>
              <w:t xml:space="preserve">at TSG# </w:t>
            </w:r>
          </w:p>
        </w:tc>
        <w:tc>
          <w:tcPr>
            <w:tcW w:w="1074" w:type="dxa"/>
            <w:shd w:val="clear" w:color="auto" w:fill="D9D9D9"/>
            <w:tcMar>
              <w:left w:w="57" w:type="dxa"/>
              <w:right w:w="57" w:type="dxa"/>
            </w:tcMar>
          </w:tcPr>
          <w:p w14:paraId="1F1CB69E" w14:textId="77777777" w:rsidR="00801677" w:rsidRDefault="00DC21B2">
            <w:pPr>
              <w:pStyle w:val="TAH"/>
            </w:pPr>
            <w:r>
              <w:t>For approval at TSG#</w:t>
            </w:r>
          </w:p>
        </w:tc>
        <w:tc>
          <w:tcPr>
            <w:tcW w:w="2186" w:type="dxa"/>
            <w:shd w:val="clear" w:color="auto" w:fill="D9D9D9"/>
            <w:tcMar>
              <w:left w:w="57" w:type="dxa"/>
              <w:right w:w="57" w:type="dxa"/>
            </w:tcMar>
          </w:tcPr>
          <w:p w14:paraId="2B969EF2" w14:textId="77777777" w:rsidR="00801677" w:rsidRDefault="00DC21B2">
            <w:pPr>
              <w:pStyle w:val="TAH"/>
            </w:pPr>
            <w:r>
              <w:t>Rapporteur</w:t>
            </w:r>
          </w:p>
        </w:tc>
      </w:tr>
      <w:tr w:rsidR="00801677" w14:paraId="11B8E1E6" w14:textId="77777777">
        <w:trPr>
          <w:cantSplit/>
          <w:jc w:val="center"/>
        </w:trPr>
        <w:tc>
          <w:tcPr>
            <w:tcW w:w="1617" w:type="dxa"/>
          </w:tcPr>
          <w:p w14:paraId="41092387" w14:textId="77777777" w:rsidR="00801677" w:rsidRDefault="00801677">
            <w:pPr>
              <w:pStyle w:val="TAL"/>
            </w:pPr>
          </w:p>
        </w:tc>
        <w:tc>
          <w:tcPr>
            <w:tcW w:w="1134" w:type="dxa"/>
          </w:tcPr>
          <w:p w14:paraId="16A4C358" w14:textId="77777777" w:rsidR="00801677" w:rsidRDefault="00801677">
            <w:pPr>
              <w:pStyle w:val="TAL"/>
            </w:pPr>
          </w:p>
        </w:tc>
        <w:tc>
          <w:tcPr>
            <w:tcW w:w="2409" w:type="dxa"/>
          </w:tcPr>
          <w:p w14:paraId="49E6BD84" w14:textId="77777777" w:rsidR="00801677" w:rsidRDefault="00801677">
            <w:pPr>
              <w:pStyle w:val="TAL"/>
            </w:pPr>
          </w:p>
        </w:tc>
        <w:tc>
          <w:tcPr>
            <w:tcW w:w="993" w:type="dxa"/>
          </w:tcPr>
          <w:p w14:paraId="340153C9" w14:textId="77777777" w:rsidR="00801677" w:rsidRDefault="00801677">
            <w:pPr>
              <w:pStyle w:val="TAL"/>
            </w:pPr>
          </w:p>
        </w:tc>
        <w:tc>
          <w:tcPr>
            <w:tcW w:w="1074" w:type="dxa"/>
          </w:tcPr>
          <w:p w14:paraId="31F80FE6" w14:textId="77777777" w:rsidR="00801677" w:rsidRDefault="00801677">
            <w:pPr>
              <w:pStyle w:val="TAL"/>
            </w:pPr>
          </w:p>
        </w:tc>
        <w:tc>
          <w:tcPr>
            <w:tcW w:w="2186" w:type="dxa"/>
          </w:tcPr>
          <w:p w14:paraId="1486C825" w14:textId="77777777" w:rsidR="00801677" w:rsidRDefault="00801677">
            <w:pPr>
              <w:pStyle w:val="TAL"/>
            </w:pPr>
          </w:p>
        </w:tc>
      </w:tr>
    </w:tbl>
    <w:p w14:paraId="7CBEFFB4" w14:textId="77777777" w:rsidR="00801677" w:rsidRDefault="00801677">
      <w:pPr>
        <w:pStyle w:val="FP"/>
      </w:pPr>
    </w:p>
    <w:p w14:paraId="4664A3B6" w14:textId="77777777" w:rsidR="00801677" w:rsidRDefault="00801677"/>
    <w:tbl>
      <w:tblPr>
        <w:tblW w:w="0" w:type="auto"/>
        <w:jc w:val="center"/>
        <w:tblLayout w:type="fixed"/>
        <w:tblLook w:val="04A0" w:firstRow="1" w:lastRow="0" w:firstColumn="1" w:lastColumn="0" w:noHBand="0" w:noVBand="1"/>
      </w:tblPr>
      <w:tblGrid>
        <w:gridCol w:w="1445"/>
        <w:gridCol w:w="4344"/>
        <w:gridCol w:w="1417"/>
        <w:gridCol w:w="2101"/>
      </w:tblGrid>
      <w:tr w:rsidR="00801677" w14:paraId="1BFEC393"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1DE958C2" w14:textId="77777777" w:rsidR="00801677" w:rsidRDefault="00DC21B2">
            <w:pPr>
              <w:pStyle w:val="TAH"/>
            </w:pPr>
            <w:r>
              <w:lastRenderedPageBreak/>
              <w:t>Impacted existing TS/TR {One line per specification. Create/delete lines as needed}</w:t>
            </w:r>
          </w:p>
        </w:tc>
      </w:tr>
      <w:tr w:rsidR="00801677" w14:paraId="217E99E1"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17A1A19E" w14:textId="77777777" w:rsidR="00801677" w:rsidRDefault="00DC21B2">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2EC1DB41" w14:textId="77777777" w:rsidR="00801677" w:rsidRDefault="00DC21B2">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5E051092" w14:textId="77777777" w:rsidR="00801677" w:rsidRDefault="00DC21B2">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359A794" w14:textId="77777777" w:rsidR="00801677" w:rsidRDefault="00DC21B2">
            <w:pPr>
              <w:pStyle w:val="TAH"/>
            </w:pPr>
            <w:r>
              <w:t>Remarks</w:t>
            </w:r>
          </w:p>
        </w:tc>
      </w:tr>
      <w:tr w:rsidR="00801677" w14:paraId="36D33A1E"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39264AAE" w14:textId="03B3219B" w:rsidR="00801677" w:rsidRPr="006D130E" w:rsidRDefault="006D130E" w:rsidP="005E718A">
            <w:pPr>
              <w:pStyle w:val="TAL"/>
              <w:rPr>
                <w:i/>
              </w:rPr>
            </w:pPr>
            <w:r w:rsidRPr="005E718A">
              <w:rPr>
                <w:rFonts w:hint="eastAsia"/>
                <w:color w:val="auto"/>
                <w:lang w:val="en-US" w:eastAsia="en-GB"/>
              </w:rPr>
              <w:t>TS</w:t>
            </w:r>
            <w:r w:rsidRPr="005E718A">
              <w:rPr>
                <w:color w:val="auto"/>
                <w:lang w:val="en-US" w:eastAsia="en-GB"/>
              </w:rPr>
              <w:t xml:space="preserve"> </w:t>
            </w:r>
            <w:r w:rsidR="00A7203C">
              <w:rPr>
                <w:color w:val="auto"/>
                <w:lang w:val="en-US" w:eastAsia="en-GB"/>
              </w:rPr>
              <w:t>32.255</w:t>
            </w:r>
          </w:p>
        </w:tc>
        <w:tc>
          <w:tcPr>
            <w:tcW w:w="4344" w:type="dxa"/>
            <w:tcBorders>
              <w:top w:val="single" w:sz="4" w:space="0" w:color="auto"/>
              <w:left w:val="single" w:sz="4" w:space="0" w:color="auto"/>
              <w:bottom w:val="single" w:sz="4" w:space="0" w:color="auto"/>
              <w:right w:val="single" w:sz="4" w:space="0" w:color="auto"/>
            </w:tcBorders>
          </w:tcPr>
          <w:p w14:paraId="0D0BB5A7" w14:textId="74E145E6" w:rsidR="00801677" w:rsidRDefault="00664509" w:rsidP="00664509">
            <w:pPr>
              <w:pStyle w:val="TAL"/>
              <w:rPr>
                <w:color w:val="auto"/>
                <w:lang w:val="en-US" w:eastAsia="en-GB"/>
              </w:rPr>
            </w:pPr>
            <w:r>
              <w:rPr>
                <w:color w:val="auto"/>
                <w:lang w:val="en-US" w:eastAsia="en-GB"/>
              </w:rPr>
              <w:t xml:space="preserve">Enhancements for the </w:t>
            </w:r>
            <w:ins w:id="59" w:author="Huawei-rev2" w:date="2024-05-28T19:31:00Z">
              <w:r w:rsidR="0070427D">
                <w:rPr>
                  <w:color w:val="auto"/>
                  <w:lang w:val="en-US" w:eastAsia="en-GB"/>
                </w:rPr>
                <w:t>QCT</w:t>
              </w:r>
            </w:ins>
            <w:del w:id="60" w:author="Huawei-rev2" w:date="2024-05-28T19:31:00Z">
              <w:r w:rsidR="00CC1BFB" w:rsidDel="0070427D">
                <w:rPr>
                  <w:color w:val="auto"/>
                  <w:lang w:val="en-US" w:eastAsia="en-GB"/>
                </w:rPr>
                <w:delText>bitrate</w:delText>
              </w:r>
            </w:del>
            <w:r>
              <w:rPr>
                <w:color w:val="auto"/>
                <w:lang w:val="en-US" w:eastAsia="en-GB"/>
              </w:rPr>
              <w:t xml:space="preserve"> charging</w:t>
            </w:r>
            <w:ins w:id="61" w:author="Huawei-rev2" w:date="2024-05-28T19:31:00Z">
              <w:r w:rsidR="0070427D">
                <w:rPr>
                  <w:color w:val="auto"/>
                  <w:lang w:val="en-US" w:eastAsia="en-GB"/>
                </w:rPr>
                <w:t>, CHF rating</w:t>
              </w:r>
            </w:ins>
            <w:r>
              <w:rPr>
                <w:color w:val="auto"/>
                <w:lang w:val="en-US" w:eastAsia="en-GB"/>
              </w:rPr>
              <w:t xml:space="preserve"> and clarification on the </w:t>
            </w:r>
            <w:r w:rsidR="00CC1BFB">
              <w:rPr>
                <w:color w:val="auto"/>
                <w:lang w:val="en-US" w:eastAsia="en-GB"/>
              </w:rPr>
              <w:t>Non-blocking</w:t>
            </w:r>
            <w:r>
              <w:rPr>
                <w:color w:val="auto"/>
                <w:lang w:val="en-US" w:eastAsia="en-GB"/>
              </w:rPr>
              <w:t xml:space="preserve"> charging mode.</w:t>
            </w:r>
          </w:p>
        </w:tc>
        <w:tc>
          <w:tcPr>
            <w:tcW w:w="1417" w:type="dxa"/>
            <w:tcBorders>
              <w:top w:val="single" w:sz="4" w:space="0" w:color="auto"/>
              <w:left w:val="single" w:sz="4" w:space="0" w:color="auto"/>
              <w:bottom w:val="single" w:sz="4" w:space="0" w:color="auto"/>
              <w:right w:val="single" w:sz="4" w:space="0" w:color="auto"/>
            </w:tcBorders>
          </w:tcPr>
          <w:p w14:paraId="0B1ECBA5" w14:textId="77777777" w:rsidR="005E718A" w:rsidRPr="005E718A" w:rsidRDefault="005E718A" w:rsidP="005E718A">
            <w:pPr>
              <w:pStyle w:val="TAL"/>
            </w:pPr>
            <w:r w:rsidRPr="005E718A">
              <w:t>TSG SA #106</w:t>
            </w:r>
          </w:p>
          <w:p w14:paraId="1544833D" w14:textId="37773B7B" w:rsidR="00801677" w:rsidRDefault="005E718A" w:rsidP="005E718A">
            <w:pPr>
              <w:pStyle w:val="TAL"/>
            </w:pPr>
            <w:r w:rsidRPr="005E718A">
              <w:t>(Dec, 2024)</w:t>
            </w:r>
          </w:p>
        </w:tc>
        <w:tc>
          <w:tcPr>
            <w:tcW w:w="2101" w:type="dxa"/>
            <w:tcBorders>
              <w:top w:val="single" w:sz="4" w:space="0" w:color="auto"/>
              <w:left w:val="single" w:sz="4" w:space="0" w:color="auto"/>
              <w:bottom w:val="single" w:sz="4" w:space="0" w:color="auto"/>
              <w:right w:val="single" w:sz="4" w:space="0" w:color="auto"/>
            </w:tcBorders>
          </w:tcPr>
          <w:p w14:paraId="006B7E26" w14:textId="77777777" w:rsidR="00801677" w:rsidRDefault="00801677">
            <w:pPr>
              <w:pStyle w:val="TAL"/>
            </w:pPr>
          </w:p>
        </w:tc>
      </w:tr>
      <w:tr w:rsidR="005E718A" w14:paraId="5740D49C"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1B4B3BE0" w14:textId="285B7E6F" w:rsidR="005E718A" w:rsidRPr="005E718A" w:rsidRDefault="005E718A" w:rsidP="005E718A">
            <w:pPr>
              <w:pStyle w:val="TAL"/>
              <w:rPr>
                <w:color w:val="auto"/>
                <w:lang w:val="en-US" w:eastAsia="en-GB"/>
              </w:rPr>
            </w:pPr>
            <w:r>
              <w:rPr>
                <w:color w:val="auto"/>
                <w:lang w:val="en-US" w:eastAsia="en-GB"/>
              </w:rPr>
              <w:t>TS 32.290</w:t>
            </w:r>
          </w:p>
        </w:tc>
        <w:tc>
          <w:tcPr>
            <w:tcW w:w="4344" w:type="dxa"/>
            <w:tcBorders>
              <w:top w:val="single" w:sz="4" w:space="0" w:color="auto"/>
              <w:left w:val="single" w:sz="4" w:space="0" w:color="auto"/>
              <w:bottom w:val="single" w:sz="4" w:space="0" w:color="auto"/>
              <w:right w:val="single" w:sz="4" w:space="0" w:color="auto"/>
            </w:tcBorders>
          </w:tcPr>
          <w:p w14:paraId="3044CDA1" w14:textId="21D35B32" w:rsidR="00FC698E" w:rsidRDefault="00664509" w:rsidP="00664509">
            <w:pPr>
              <w:pStyle w:val="TAL"/>
              <w:rPr>
                <w:color w:val="auto"/>
                <w:lang w:val="en-US" w:eastAsia="en-GB"/>
              </w:rPr>
            </w:pPr>
            <w:r>
              <w:rPr>
                <w:color w:val="auto"/>
                <w:lang w:val="en-US" w:eastAsia="en-GB"/>
              </w:rPr>
              <w:t xml:space="preserve">Enhancement on the general charging mechanism about the </w:t>
            </w:r>
            <w:del w:id="62" w:author="Huawei-rev2" w:date="2024-05-28T19:32:00Z">
              <w:r w:rsidDel="0070427D">
                <w:rPr>
                  <w:color w:val="auto"/>
                  <w:lang w:val="en-US" w:eastAsia="en-GB"/>
                </w:rPr>
                <w:delText xml:space="preserve">charging </w:delText>
              </w:r>
              <w:r w:rsidR="001E6FCB" w:rsidDel="0070427D">
                <w:rPr>
                  <w:color w:val="auto"/>
                  <w:lang w:val="en-US" w:eastAsia="en-GB"/>
                </w:rPr>
                <w:delText>Trigger profile</w:delText>
              </w:r>
              <w:r w:rsidDel="0070427D">
                <w:rPr>
                  <w:color w:val="auto"/>
                  <w:lang w:val="en-US" w:eastAsia="en-GB"/>
                </w:rPr>
                <w:delText xml:space="preserve"> for event based charging, </w:delText>
              </w:r>
              <w:r w:rsidR="00375689" w:rsidDel="0070427D">
                <w:rPr>
                  <w:color w:val="auto"/>
                  <w:lang w:val="en-US" w:eastAsia="en-GB"/>
                </w:rPr>
                <w:delText>C</w:delText>
              </w:r>
            </w:del>
            <w:ins w:id="63" w:author="Huawei-rev2" w:date="2024-05-28T19:32:00Z">
              <w:r w:rsidR="0070427D">
                <w:rPr>
                  <w:color w:val="auto"/>
                  <w:lang w:val="en-US" w:eastAsia="en-GB"/>
                </w:rPr>
                <w:t>c</w:t>
              </w:r>
            </w:ins>
            <w:r w:rsidR="00375689">
              <w:rPr>
                <w:color w:val="auto"/>
                <w:lang w:val="en-US" w:eastAsia="en-GB"/>
              </w:rPr>
              <w:t>ancel</w:t>
            </w:r>
            <w:r>
              <w:rPr>
                <w:color w:val="auto"/>
                <w:lang w:val="en-US" w:eastAsia="en-GB"/>
              </w:rPr>
              <w:t>ling unsuccessful event</w:t>
            </w:r>
            <w:del w:id="64" w:author="Huawei-rev2" w:date="2024-05-28T19:32:00Z">
              <w:r w:rsidDel="0070427D">
                <w:rPr>
                  <w:color w:val="auto"/>
                  <w:lang w:val="en-US" w:eastAsia="en-GB"/>
                </w:rPr>
                <w:delText xml:space="preserve"> charging and </w:delText>
              </w:r>
              <w:r w:rsidR="00FC698E" w:rsidDel="0070427D">
                <w:rPr>
                  <w:color w:val="auto"/>
                  <w:lang w:val="en-US" w:eastAsia="en-GB"/>
                </w:rPr>
                <w:delText xml:space="preserve">Non-blocking </w:delText>
              </w:r>
              <w:r w:rsidDel="0070427D">
                <w:rPr>
                  <w:color w:val="auto"/>
                  <w:lang w:val="en-US" w:eastAsia="en-GB"/>
                </w:rPr>
                <w:delText>charging mode</w:delText>
              </w:r>
            </w:del>
            <w:r>
              <w:rPr>
                <w:color w:val="auto"/>
                <w:lang w:val="en-US" w:eastAsia="en-GB"/>
              </w:rPr>
              <w:t>.</w:t>
            </w:r>
            <w:r w:rsidDel="00664509">
              <w:rPr>
                <w:color w:val="auto"/>
                <w:lang w:val="en-US" w:eastAsia="en-GB"/>
              </w:rPr>
              <w:t xml:space="preserve"> </w:t>
            </w:r>
          </w:p>
        </w:tc>
        <w:tc>
          <w:tcPr>
            <w:tcW w:w="1417" w:type="dxa"/>
            <w:tcBorders>
              <w:top w:val="single" w:sz="4" w:space="0" w:color="auto"/>
              <w:left w:val="single" w:sz="4" w:space="0" w:color="auto"/>
              <w:bottom w:val="single" w:sz="4" w:space="0" w:color="auto"/>
              <w:right w:val="single" w:sz="4" w:space="0" w:color="auto"/>
            </w:tcBorders>
          </w:tcPr>
          <w:p w14:paraId="6E83D1B6" w14:textId="35191389" w:rsidR="005E718A" w:rsidRPr="005E718A" w:rsidRDefault="005E718A" w:rsidP="005E718A">
            <w:pPr>
              <w:pStyle w:val="TAL"/>
            </w:pPr>
            <w:r w:rsidRPr="005E718A">
              <w:t>TSG SA #</w:t>
            </w:r>
            <w:r w:rsidR="00664509" w:rsidRPr="005E718A">
              <w:t>10</w:t>
            </w:r>
            <w:r w:rsidR="00664509">
              <w:t>6</w:t>
            </w:r>
          </w:p>
          <w:p w14:paraId="5A915761" w14:textId="489E3A28" w:rsidR="005E718A" w:rsidRPr="005E718A" w:rsidRDefault="005E718A" w:rsidP="005E718A">
            <w:pPr>
              <w:pStyle w:val="TAL"/>
            </w:pPr>
            <w:r w:rsidRPr="005E718A">
              <w:t>(</w:t>
            </w:r>
            <w:r w:rsidR="00664509" w:rsidRPr="005E718A">
              <w:t>Dec</w:t>
            </w:r>
            <w:r w:rsidRPr="005E718A">
              <w:t xml:space="preserve">, </w:t>
            </w:r>
            <w:r w:rsidR="00664509" w:rsidRPr="005E718A">
              <w:t>202</w:t>
            </w:r>
            <w:r w:rsidR="00664509">
              <w:t>4</w:t>
            </w:r>
            <w:r w:rsidRPr="005E718A">
              <w:t>)</w:t>
            </w:r>
          </w:p>
        </w:tc>
        <w:tc>
          <w:tcPr>
            <w:tcW w:w="2101" w:type="dxa"/>
            <w:tcBorders>
              <w:top w:val="single" w:sz="4" w:space="0" w:color="auto"/>
              <w:left w:val="single" w:sz="4" w:space="0" w:color="auto"/>
              <w:bottom w:val="single" w:sz="4" w:space="0" w:color="auto"/>
              <w:right w:val="single" w:sz="4" w:space="0" w:color="auto"/>
            </w:tcBorders>
          </w:tcPr>
          <w:p w14:paraId="14D1FF6E" w14:textId="77777777" w:rsidR="005E718A" w:rsidRDefault="005E718A">
            <w:pPr>
              <w:pStyle w:val="TAL"/>
            </w:pPr>
          </w:p>
        </w:tc>
      </w:tr>
      <w:tr w:rsidR="00801677" w14:paraId="5D47954F" w14:textId="77777777">
        <w:trPr>
          <w:cantSplit/>
          <w:trHeight w:val="406"/>
          <w:jc w:val="center"/>
        </w:trPr>
        <w:tc>
          <w:tcPr>
            <w:tcW w:w="1445" w:type="dxa"/>
            <w:tcBorders>
              <w:top w:val="single" w:sz="4" w:space="0" w:color="auto"/>
              <w:left w:val="single" w:sz="4" w:space="0" w:color="auto"/>
              <w:bottom w:val="single" w:sz="4" w:space="0" w:color="auto"/>
              <w:right w:val="single" w:sz="4" w:space="0" w:color="auto"/>
            </w:tcBorders>
          </w:tcPr>
          <w:p w14:paraId="60696139" w14:textId="60E43727" w:rsidR="00801677" w:rsidRDefault="005E718A">
            <w:pPr>
              <w:pStyle w:val="TAL"/>
              <w:rPr>
                <w:rFonts w:cs="Arial"/>
                <w:szCs w:val="18"/>
                <w:lang w:val="en-US"/>
              </w:rPr>
            </w:pPr>
            <w:r>
              <w:rPr>
                <w:rFonts w:cs="Arial"/>
                <w:szCs w:val="18"/>
                <w:lang w:val="en-US"/>
              </w:rPr>
              <w:t>TS 32.291</w:t>
            </w:r>
          </w:p>
        </w:tc>
        <w:tc>
          <w:tcPr>
            <w:tcW w:w="4344" w:type="dxa"/>
            <w:tcBorders>
              <w:top w:val="single" w:sz="4" w:space="0" w:color="auto"/>
              <w:left w:val="single" w:sz="4" w:space="0" w:color="auto"/>
              <w:bottom w:val="single" w:sz="4" w:space="0" w:color="auto"/>
              <w:right w:val="single" w:sz="4" w:space="0" w:color="auto"/>
            </w:tcBorders>
          </w:tcPr>
          <w:p w14:paraId="45C3A238" w14:textId="347D921A" w:rsidR="00801677" w:rsidRPr="00664509" w:rsidRDefault="00664509">
            <w:pPr>
              <w:pStyle w:val="TAL"/>
              <w:rPr>
                <w:rFonts w:eastAsiaTheme="minorEastAsia"/>
                <w:color w:val="auto"/>
                <w:lang w:val="en-US" w:eastAsia="zh-CN"/>
              </w:rPr>
            </w:pPr>
            <w:r>
              <w:rPr>
                <w:rFonts w:eastAsiaTheme="minorEastAsia" w:hint="eastAsia"/>
                <w:color w:val="auto"/>
                <w:lang w:val="en-US" w:eastAsia="zh-CN"/>
              </w:rPr>
              <w:t>T</w:t>
            </w:r>
            <w:r>
              <w:rPr>
                <w:rFonts w:eastAsiaTheme="minorEastAsia"/>
                <w:color w:val="auto"/>
                <w:lang w:val="en-US" w:eastAsia="zh-CN"/>
              </w:rPr>
              <w:t>he corresponding data model and open API</w:t>
            </w:r>
          </w:p>
        </w:tc>
        <w:tc>
          <w:tcPr>
            <w:tcW w:w="1417" w:type="dxa"/>
            <w:tcBorders>
              <w:top w:val="single" w:sz="4" w:space="0" w:color="auto"/>
              <w:left w:val="single" w:sz="4" w:space="0" w:color="auto"/>
              <w:bottom w:val="single" w:sz="4" w:space="0" w:color="auto"/>
              <w:right w:val="single" w:sz="4" w:space="0" w:color="auto"/>
            </w:tcBorders>
          </w:tcPr>
          <w:p w14:paraId="7CC36A43" w14:textId="77777777" w:rsidR="00FA0C7F" w:rsidRPr="005E718A" w:rsidRDefault="00FA0C7F" w:rsidP="00FA0C7F">
            <w:pPr>
              <w:pStyle w:val="TAL"/>
            </w:pPr>
            <w:r w:rsidRPr="005E718A">
              <w:t>TSG SA #10</w:t>
            </w:r>
            <w:r>
              <w:t>7</w:t>
            </w:r>
          </w:p>
          <w:p w14:paraId="7D33285D" w14:textId="7929FA40" w:rsidR="00801677" w:rsidRDefault="00FA0C7F" w:rsidP="00FA0C7F">
            <w:pPr>
              <w:pStyle w:val="TAL"/>
            </w:pPr>
            <w:r w:rsidRPr="005E718A">
              <w:t>(</w:t>
            </w:r>
            <w:r>
              <w:t>Mar</w:t>
            </w:r>
            <w:r w:rsidRPr="005E718A">
              <w:t xml:space="preserve">, </w:t>
            </w:r>
            <w:r w:rsidR="00664509" w:rsidRPr="005E718A">
              <w:t>202</w:t>
            </w:r>
            <w:r w:rsidR="00664509">
              <w:t>5</w:t>
            </w:r>
            <w:r w:rsidRPr="005E718A">
              <w:t>)</w:t>
            </w:r>
          </w:p>
        </w:tc>
        <w:tc>
          <w:tcPr>
            <w:tcW w:w="2101" w:type="dxa"/>
            <w:tcBorders>
              <w:top w:val="single" w:sz="4" w:space="0" w:color="auto"/>
              <w:left w:val="single" w:sz="4" w:space="0" w:color="auto"/>
              <w:bottom w:val="single" w:sz="4" w:space="0" w:color="auto"/>
              <w:right w:val="single" w:sz="4" w:space="0" w:color="auto"/>
            </w:tcBorders>
          </w:tcPr>
          <w:p w14:paraId="2EA078D0" w14:textId="77777777" w:rsidR="00801677" w:rsidRDefault="00801677">
            <w:pPr>
              <w:pStyle w:val="TAL"/>
            </w:pPr>
          </w:p>
        </w:tc>
      </w:tr>
      <w:tr w:rsidR="005E718A" w14:paraId="23306D16" w14:textId="77777777">
        <w:trPr>
          <w:cantSplit/>
          <w:trHeight w:val="406"/>
          <w:jc w:val="center"/>
        </w:trPr>
        <w:tc>
          <w:tcPr>
            <w:tcW w:w="1445" w:type="dxa"/>
            <w:tcBorders>
              <w:top w:val="single" w:sz="4" w:space="0" w:color="auto"/>
              <w:left w:val="single" w:sz="4" w:space="0" w:color="auto"/>
              <w:bottom w:val="single" w:sz="4" w:space="0" w:color="auto"/>
              <w:right w:val="single" w:sz="4" w:space="0" w:color="auto"/>
            </w:tcBorders>
          </w:tcPr>
          <w:p w14:paraId="7AF71B29" w14:textId="2523BB86" w:rsidR="005E718A" w:rsidRDefault="005E718A">
            <w:pPr>
              <w:pStyle w:val="TAL"/>
              <w:rPr>
                <w:rFonts w:cs="Arial"/>
                <w:szCs w:val="18"/>
                <w:lang w:val="en-US"/>
              </w:rPr>
            </w:pPr>
            <w:r>
              <w:rPr>
                <w:rFonts w:cs="Arial"/>
                <w:szCs w:val="18"/>
                <w:lang w:val="en-US"/>
              </w:rPr>
              <w:t>TS 32.298</w:t>
            </w:r>
          </w:p>
        </w:tc>
        <w:tc>
          <w:tcPr>
            <w:tcW w:w="4344" w:type="dxa"/>
            <w:tcBorders>
              <w:top w:val="single" w:sz="4" w:space="0" w:color="auto"/>
              <w:left w:val="single" w:sz="4" w:space="0" w:color="auto"/>
              <w:bottom w:val="single" w:sz="4" w:space="0" w:color="auto"/>
              <w:right w:val="single" w:sz="4" w:space="0" w:color="auto"/>
            </w:tcBorders>
          </w:tcPr>
          <w:p w14:paraId="74D9DCF1" w14:textId="03B1569D" w:rsidR="005E718A" w:rsidRDefault="00664509">
            <w:pPr>
              <w:pStyle w:val="TAL"/>
              <w:rPr>
                <w:color w:val="auto"/>
                <w:lang w:val="en-US" w:eastAsia="en-GB"/>
              </w:rPr>
            </w:pPr>
            <w:r>
              <w:rPr>
                <w:rFonts w:eastAsiaTheme="minorEastAsia" w:hint="eastAsia"/>
                <w:color w:val="auto"/>
                <w:lang w:val="en-US" w:eastAsia="zh-CN"/>
              </w:rPr>
              <w:t>T</w:t>
            </w:r>
            <w:r>
              <w:rPr>
                <w:rFonts w:eastAsiaTheme="minorEastAsia"/>
                <w:color w:val="auto"/>
                <w:lang w:val="en-US" w:eastAsia="zh-CN"/>
              </w:rPr>
              <w:t>he corresponding CHF CDR and ASN.1</w:t>
            </w:r>
          </w:p>
        </w:tc>
        <w:tc>
          <w:tcPr>
            <w:tcW w:w="1417" w:type="dxa"/>
            <w:tcBorders>
              <w:top w:val="single" w:sz="4" w:space="0" w:color="auto"/>
              <w:left w:val="single" w:sz="4" w:space="0" w:color="auto"/>
              <w:bottom w:val="single" w:sz="4" w:space="0" w:color="auto"/>
              <w:right w:val="single" w:sz="4" w:space="0" w:color="auto"/>
            </w:tcBorders>
          </w:tcPr>
          <w:p w14:paraId="2B84C6A9" w14:textId="77777777" w:rsidR="00FA0C7F" w:rsidRPr="005E718A" w:rsidRDefault="00FA0C7F" w:rsidP="00FA0C7F">
            <w:pPr>
              <w:pStyle w:val="TAL"/>
            </w:pPr>
            <w:r w:rsidRPr="005E718A">
              <w:t>TSG SA #10</w:t>
            </w:r>
            <w:r>
              <w:t>7</w:t>
            </w:r>
          </w:p>
          <w:p w14:paraId="64FDFCDD" w14:textId="5A7274C4" w:rsidR="005E718A" w:rsidRDefault="00FA0C7F" w:rsidP="00FA0C7F">
            <w:pPr>
              <w:pStyle w:val="TAL"/>
            </w:pPr>
            <w:r w:rsidRPr="005E718A">
              <w:t>(</w:t>
            </w:r>
            <w:r>
              <w:t>Mar</w:t>
            </w:r>
            <w:r w:rsidRPr="005E718A">
              <w:t xml:space="preserve">, </w:t>
            </w:r>
            <w:r w:rsidR="00664509" w:rsidRPr="005E718A">
              <w:t>202</w:t>
            </w:r>
            <w:r w:rsidR="00664509">
              <w:t>5</w:t>
            </w:r>
            <w:r w:rsidRPr="005E718A">
              <w:t>)</w:t>
            </w:r>
          </w:p>
        </w:tc>
        <w:tc>
          <w:tcPr>
            <w:tcW w:w="2101" w:type="dxa"/>
            <w:tcBorders>
              <w:top w:val="single" w:sz="4" w:space="0" w:color="auto"/>
              <w:left w:val="single" w:sz="4" w:space="0" w:color="auto"/>
              <w:bottom w:val="single" w:sz="4" w:space="0" w:color="auto"/>
              <w:right w:val="single" w:sz="4" w:space="0" w:color="auto"/>
            </w:tcBorders>
          </w:tcPr>
          <w:p w14:paraId="7EDA991A" w14:textId="77777777" w:rsidR="005E718A" w:rsidRDefault="005E718A">
            <w:pPr>
              <w:pStyle w:val="TAL"/>
            </w:pPr>
          </w:p>
        </w:tc>
      </w:tr>
    </w:tbl>
    <w:p w14:paraId="1E37D80F" w14:textId="77777777" w:rsidR="00801677" w:rsidRDefault="00801677"/>
    <w:p w14:paraId="5F68818D"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473EF0B7" w14:textId="2958E0B6" w:rsidR="00801677" w:rsidRDefault="00801677"/>
    <w:p w14:paraId="54A564EF" w14:textId="77777777" w:rsidR="00801677" w:rsidRDefault="00801677"/>
    <w:p w14:paraId="681E1776"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6577069F" w14:textId="77777777" w:rsidR="00801677" w:rsidRDefault="00DC21B2">
      <w:r>
        <w:rPr>
          <w:rFonts w:eastAsia="宋体"/>
          <w:lang w:eastAsia="en-GB"/>
        </w:rPr>
        <w:t>SA5</w:t>
      </w:r>
    </w:p>
    <w:p w14:paraId="2245EC29"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t>Aspects that involve other WGs</w:t>
      </w:r>
    </w:p>
    <w:p w14:paraId="120B9096" w14:textId="38EFC1C4" w:rsidR="00EB564D" w:rsidRDefault="00EB564D" w:rsidP="00EB564D">
      <w:pPr>
        <w:pStyle w:val="Guidance"/>
        <w:rPr>
          <w:i w:val="0"/>
        </w:rPr>
      </w:pPr>
    </w:p>
    <w:p w14:paraId="60E94B1A" w14:textId="77777777" w:rsidR="003D22CA" w:rsidRPr="000D605C" w:rsidRDefault="003D22CA" w:rsidP="00EB564D">
      <w:pPr>
        <w:pStyle w:val="Guidance"/>
        <w:rPr>
          <w:i w:val="0"/>
        </w:rPr>
      </w:pPr>
    </w:p>
    <w:p w14:paraId="5E7E149F" w14:textId="77777777" w:rsidR="00801677" w:rsidRDefault="00DC21B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801677" w14:paraId="1FD739B7" w14:textId="77777777">
        <w:trPr>
          <w:cantSplit/>
          <w:jc w:val="center"/>
        </w:trPr>
        <w:tc>
          <w:tcPr>
            <w:tcW w:w="5029" w:type="dxa"/>
            <w:shd w:val="clear" w:color="auto" w:fill="E0E0E0"/>
          </w:tcPr>
          <w:p w14:paraId="25EA1292" w14:textId="77777777" w:rsidR="00801677" w:rsidRDefault="00DC21B2">
            <w:pPr>
              <w:pStyle w:val="TAH"/>
            </w:pPr>
            <w:r>
              <w:t>Supporting IM name</w:t>
            </w:r>
          </w:p>
        </w:tc>
      </w:tr>
      <w:tr w:rsidR="008E246D" w14:paraId="5D971CD3" w14:textId="77777777">
        <w:trPr>
          <w:cantSplit/>
          <w:jc w:val="center"/>
        </w:trPr>
        <w:tc>
          <w:tcPr>
            <w:tcW w:w="5029" w:type="dxa"/>
            <w:shd w:val="clear" w:color="auto" w:fill="auto"/>
          </w:tcPr>
          <w:p w14:paraId="1ECDF0AF" w14:textId="77777777" w:rsidR="008E246D" w:rsidRDefault="008E246D" w:rsidP="008E246D">
            <w:pPr>
              <w:pStyle w:val="TAL"/>
            </w:pPr>
            <w:proofErr w:type="spellStart"/>
            <w:r>
              <w:rPr>
                <w:lang w:eastAsia="zh-CN"/>
              </w:rPr>
              <w:t>HiSilicon</w:t>
            </w:r>
            <w:proofErr w:type="spellEnd"/>
          </w:p>
        </w:tc>
      </w:tr>
      <w:tr w:rsidR="008E246D" w14:paraId="04CCB76A" w14:textId="77777777">
        <w:trPr>
          <w:cantSplit/>
          <w:jc w:val="center"/>
        </w:trPr>
        <w:tc>
          <w:tcPr>
            <w:tcW w:w="5029" w:type="dxa"/>
            <w:shd w:val="clear" w:color="auto" w:fill="auto"/>
          </w:tcPr>
          <w:p w14:paraId="0939ADC9" w14:textId="77777777" w:rsidR="008E246D" w:rsidRDefault="008E246D" w:rsidP="008E246D">
            <w:pPr>
              <w:pStyle w:val="TAL"/>
            </w:pPr>
            <w:r>
              <w:rPr>
                <w:rFonts w:hint="eastAsia"/>
                <w:lang w:eastAsia="zh-CN"/>
              </w:rPr>
              <w:t>H</w:t>
            </w:r>
            <w:r>
              <w:rPr>
                <w:lang w:eastAsia="zh-CN"/>
              </w:rPr>
              <w:t>uawei</w:t>
            </w:r>
          </w:p>
        </w:tc>
      </w:tr>
      <w:tr w:rsidR="002F346F" w14:paraId="454F8126" w14:textId="77777777">
        <w:trPr>
          <w:cantSplit/>
          <w:jc w:val="center"/>
        </w:trPr>
        <w:tc>
          <w:tcPr>
            <w:tcW w:w="5029" w:type="dxa"/>
            <w:shd w:val="clear" w:color="auto" w:fill="auto"/>
          </w:tcPr>
          <w:p w14:paraId="1CE2D69A" w14:textId="5AFEF2BD" w:rsidR="002F346F" w:rsidRDefault="002F346F" w:rsidP="002F346F">
            <w:pPr>
              <w:pStyle w:val="TAL"/>
              <w:rPr>
                <w:lang w:val="en-US"/>
              </w:rPr>
            </w:pPr>
          </w:p>
        </w:tc>
      </w:tr>
      <w:tr w:rsidR="002F346F" w14:paraId="10AB76E8" w14:textId="77777777">
        <w:trPr>
          <w:cantSplit/>
          <w:jc w:val="center"/>
        </w:trPr>
        <w:tc>
          <w:tcPr>
            <w:tcW w:w="5029" w:type="dxa"/>
            <w:shd w:val="clear" w:color="auto" w:fill="auto"/>
          </w:tcPr>
          <w:p w14:paraId="161A7948" w14:textId="279A06AD" w:rsidR="002F346F" w:rsidRDefault="002F346F" w:rsidP="002F346F">
            <w:pPr>
              <w:pStyle w:val="TAL"/>
            </w:pPr>
          </w:p>
        </w:tc>
      </w:tr>
      <w:tr w:rsidR="002F346F" w14:paraId="3E9EBBD6" w14:textId="77777777">
        <w:trPr>
          <w:cantSplit/>
          <w:jc w:val="center"/>
        </w:trPr>
        <w:tc>
          <w:tcPr>
            <w:tcW w:w="5029" w:type="dxa"/>
            <w:shd w:val="clear" w:color="auto" w:fill="auto"/>
          </w:tcPr>
          <w:p w14:paraId="1CFD5B27" w14:textId="137FC44A" w:rsidR="002F346F" w:rsidRDefault="002F346F" w:rsidP="002F346F">
            <w:pPr>
              <w:pStyle w:val="TAL"/>
            </w:pPr>
          </w:p>
        </w:tc>
      </w:tr>
      <w:tr w:rsidR="000802AF" w14:paraId="1BCB6C0C" w14:textId="77777777">
        <w:trPr>
          <w:cantSplit/>
          <w:jc w:val="center"/>
        </w:trPr>
        <w:tc>
          <w:tcPr>
            <w:tcW w:w="5029" w:type="dxa"/>
            <w:shd w:val="clear" w:color="auto" w:fill="auto"/>
          </w:tcPr>
          <w:p w14:paraId="7026CE76" w14:textId="369BD67A" w:rsidR="000802AF" w:rsidRDefault="000802AF" w:rsidP="002F346F">
            <w:pPr>
              <w:pStyle w:val="TAL"/>
            </w:pPr>
          </w:p>
        </w:tc>
      </w:tr>
      <w:tr w:rsidR="000802AF" w14:paraId="07A8AB1F" w14:textId="77777777">
        <w:trPr>
          <w:cantSplit/>
          <w:jc w:val="center"/>
        </w:trPr>
        <w:tc>
          <w:tcPr>
            <w:tcW w:w="5029" w:type="dxa"/>
            <w:shd w:val="clear" w:color="auto" w:fill="auto"/>
          </w:tcPr>
          <w:p w14:paraId="2C710A66" w14:textId="70F3088C" w:rsidR="000802AF" w:rsidRDefault="000802AF" w:rsidP="002F346F">
            <w:pPr>
              <w:pStyle w:val="TAL"/>
            </w:pPr>
          </w:p>
        </w:tc>
      </w:tr>
      <w:tr w:rsidR="000802AF" w14:paraId="6C7F3665" w14:textId="77777777">
        <w:trPr>
          <w:cantSplit/>
          <w:jc w:val="center"/>
        </w:trPr>
        <w:tc>
          <w:tcPr>
            <w:tcW w:w="5029" w:type="dxa"/>
            <w:shd w:val="clear" w:color="auto" w:fill="auto"/>
          </w:tcPr>
          <w:p w14:paraId="23F0EB4A" w14:textId="77777777" w:rsidR="000802AF" w:rsidRDefault="000802AF" w:rsidP="002F346F">
            <w:pPr>
              <w:pStyle w:val="TAL"/>
            </w:pPr>
          </w:p>
        </w:tc>
      </w:tr>
      <w:tr w:rsidR="000802AF" w14:paraId="71AB6DAD" w14:textId="77777777">
        <w:trPr>
          <w:cantSplit/>
          <w:jc w:val="center"/>
        </w:trPr>
        <w:tc>
          <w:tcPr>
            <w:tcW w:w="5029" w:type="dxa"/>
            <w:shd w:val="clear" w:color="auto" w:fill="auto"/>
          </w:tcPr>
          <w:p w14:paraId="02B4EB16" w14:textId="77777777" w:rsidR="000802AF" w:rsidRDefault="000802AF" w:rsidP="002F346F">
            <w:pPr>
              <w:pStyle w:val="TAL"/>
            </w:pPr>
          </w:p>
        </w:tc>
      </w:tr>
    </w:tbl>
    <w:p w14:paraId="6A98E452" w14:textId="77777777" w:rsidR="00801677" w:rsidRDefault="00801677"/>
    <w:p w14:paraId="067C06FE" w14:textId="77777777" w:rsidR="00801677" w:rsidRDefault="00801677"/>
    <w:sectPr w:rsidR="00801677">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352D7" w14:textId="77777777" w:rsidR="007F38CE" w:rsidRDefault="007F38CE" w:rsidP="000E65C4">
      <w:r>
        <w:separator/>
      </w:r>
    </w:p>
  </w:endnote>
  <w:endnote w:type="continuationSeparator" w:id="0">
    <w:p w14:paraId="6BC9685A" w14:textId="77777777" w:rsidR="007F38CE" w:rsidRDefault="007F38CE" w:rsidP="000E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E0D20" w14:textId="77777777" w:rsidR="007F38CE" w:rsidRDefault="007F38CE" w:rsidP="000E65C4">
      <w:r>
        <w:separator/>
      </w:r>
    </w:p>
  </w:footnote>
  <w:footnote w:type="continuationSeparator" w:id="0">
    <w:p w14:paraId="5F566FBB" w14:textId="77777777" w:rsidR="007F38CE" w:rsidRDefault="007F38CE" w:rsidP="000E65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ev2">
    <w15:presenceInfo w15:providerId="None" w15:userId="Huawei-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14BC"/>
    <w:rsid w:val="0000171C"/>
    <w:rsid w:val="00002E7E"/>
    <w:rsid w:val="00004089"/>
    <w:rsid w:val="00005968"/>
    <w:rsid w:val="00005E54"/>
    <w:rsid w:val="0002191A"/>
    <w:rsid w:val="0002675C"/>
    <w:rsid w:val="0003016C"/>
    <w:rsid w:val="00030BEC"/>
    <w:rsid w:val="00030CD4"/>
    <w:rsid w:val="000344A1"/>
    <w:rsid w:val="00042051"/>
    <w:rsid w:val="000465CC"/>
    <w:rsid w:val="00046686"/>
    <w:rsid w:val="00046FDD"/>
    <w:rsid w:val="000475F1"/>
    <w:rsid w:val="000503D1"/>
    <w:rsid w:val="00050925"/>
    <w:rsid w:val="00052D63"/>
    <w:rsid w:val="000543CD"/>
    <w:rsid w:val="00054884"/>
    <w:rsid w:val="0005594E"/>
    <w:rsid w:val="00057E1E"/>
    <w:rsid w:val="00060591"/>
    <w:rsid w:val="00061664"/>
    <w:rsid w:val="0006182E"/>
    <w:rsid w:val="0006619D"/>
    <w:rsid w:val="00067499"/>
    <w:rsid w:val="000726EB"/>
    <w:rsid w:val="00072A7C"/>
    <w:rsid w:val="00075B28"/>
    <w:rsid w:val="000764EE"/>
    <w:rsid w:val="000775E7"/>
    <w:rsid w:val="0007775C"/>
    <w:rsid w:val="000802AF"/>
    <w:rsid w:val="00084471"/>
    <w:rsid w:val="00092A6D"/>
    <w:rsid w:val="00094F23"/>
    <w:rsid w:val="000967F4"/>
    <w:rsid w:val="000A48F2"/>
    <w:rsid w:val="000A5500"/>
    <w:rsid w:val="000A6432"/>
    <w:rsid w:val="000C505B"/>
    <w:rsid w:val="000D4CFF"/>
    <w:rsid w:val="000D6D78"/>
    <w:rsid w:val="000E0429"/>
    <w:rsid w:val="000E0437"/>
    <w:rsid w:val="000E345F"/>
    <w:rsid w:val="000E347E"/>
    <w:rsid w:val="000E65C4"/>
    <w:rsid w:val="000F38A0"/>
    <w:rsid w:val="000F6E51"/>
    <w:rsid w:val="00102A24"/>
    <w:rsid w:val="00112BD4"/>
    <w:rsid w:val="001208CC"/>
    <w:rsid w:val="001239DB"/>
    <w:rsid w:val="001244C2"/>
    <w:rsid w:val="00131E9F"/>
    <w:rsid w:val="0013259C"/>
    <w:rsid w:val="00134B6F"/>
    <w:rsid w:val="00135831"/>
    <w:rsid w:val="001376A6"/>
    <w:rsid w:val="001424CD"/>
    <w:rsid w:val="00143407"/>
    <w:rsid w:val="0014389B"/>
    <w:rsid w:val="0014413C"/>
    <w:rsid w:val="00150C36"/>
    <w:rsid w:val="00151C28"/>
    <w:rsid w:val="00154B01"/>
    <w:rsid w:val="00155B06"/>
    <w:rsid w:val="00157D02"/>
    <w:rsid w:val="00157F50"/>
    <w:rsid w:val="00157FFB"/>
    <w:rsid w:val="001601EF"/>
    <w:rsid w:val="001607AE"/>
    <w:rsid w:val="00165841"/>
    <w:rsid w:val="00166A1B"/>
    <w:rsid w:val="001677D5"/>
    <w:rsid w:val="00167F4A"/>
    <w:rsid w:val="00170EDB"/>
    <w:rsid w:val="00177CD4"/>
    <w:rsid w:val="001804BC"/>
    <w:rsid w:val="00180FBE"/>
    <w:rsid w:val="00192528"/>
    <w:rsid w:val="00192B41"/>
    <w:rsid w:val="0019338C"/>
    <w:rsid w:val="00193EA6"/>
    <w:rsid w:val="00197BE2"/>
    <w:rsid w:val="00197E4A"/>
    <w:rsid w:val="001A31EF"/>
    <w:rsid w:val="001A3E7E"/>
    <w:rsid w:val="001A7755"/>
    <w:rsid w:val="001B01F1"/>
    <w:rsid w:val="001B2414"/>
    <w:rsid w:val="001B5421"/>
    <w:rsid w:val="001B650D"/>
    <w:rsid w:val="001C1DBD"/>
    <w:rsid w:val="001C4D9B"/>
    <w:rsid w:val="001C5DCF"/>
    <w:rsid w:val="001D0B09"/>
    <w:rsid w:val="001D1CB1"/>
    <w:rsid w:val="001D33C0"/>
    <w:rsid w:val="001E489F"/>
    <w:rsid w:val="001E6729"/>
    <w:rsid w:val="001E6FCB"/>
    <w:rsid w:val="001F0C22"/>
    <w:rsid w:val="001F2298"/>
    <w:rsid w:val="001F3951"/>
    <w:rsid w:val="001F431C"/>
    <w:rsid w:val="001F4931"/>
    <w:rsid w:val="001F7653"/>
    <w:rsid w:val="00204499"/>
    <w:rsid w:val="002070CB"/>
    <w:rsid w:val="00210849"/>
    <w:rsid w:val="00211D39"/>
    <w:rsid w:val="002134D5"/>
    <w:rsid w:val="00221438"/>
    <w:rsid w:val="002336A6"/>
    <w:rsid w:val="002336BF"/>
    <w:rsid w:val="0023547F"/>
    <w:rsid w:val="00235F9B"/>
    <w:rsid w:val="00236BBA"/>
    <w:rsid w:val="00236D1F"/>
    <w:rsid w:val="002407FF"/>
    <w:rsid w:val="00241A03"/>
    <w:rsid w:val="00242C24"/>
    <w:rsid w:val="00243051"/>
    <w:rsid w:val="00246AB6"/>
    <w:rsid w:val="00250F58"/>
    <w:rsid w:val="00253892"/>
    <w:rsid w:val="002541D3"/>
    <w:rsid w:val="00256429"/>
    <w:rsid w:val="0026253E"/>
    <w:rsid w:val="0026283C"/>
    <w:rsid w:val="002729FA"/>
    <w:rsid w:val="00272D61"/>
    <w:rsid w:val="002771C8"/>
    <w:rsid w:val="002919B7"/>
    <w:rsid w:val="00291EF2"/>
    <w:rsid w:val="00295D61"/>
    <w:rsid w:val="00297C1F"/>
    <w:rsid w:val="002A1FD4"/>
    <w:rsid w:val="002A349A"/>
    <w:rsid w:val="002A54B3"/>
    <w:rsid w:val="002B074C"/>
    <w:rsid w:val="002B2FE7"/>
    <w:rsid w:val="002B34EA"/>
    <w:rsid w:val="002B42F3"/>
    <w:rsid w:val="002B5361"/>
    <w:rsid w:val="002C1BA4"/>
    <w:rsid w:val="002C47B8"/>
    <w:rsid w:val="002C67B5"/>
    <w:rsid w:val="002E1DAE"/>
    <w:rsid w:val="002E397B"/>
    <w:rsid w:val="002E3AE2"/>
    <w:rsid w:val="002E4ADF"/>
    <w:rsid w:val="002E624E"/>
    <w:rsid w:val="002F1EA0"/>
    <w:rsid w:val="002F346F"/>
    <w:rsid w:val="002F6EA7"/>
    <w:rsid w:val="002F7CCB"/>
    <w:rsid w:val="00301992"/>
    <w:rsid w:val="00303A31"/>
    <w:rsid w:val="003057FD"/>
    <w:rsid w:val="00307C3D"/>
    <w:rsid w:val="00307E6C"/>
    <w:rsid w:val="003101C6"/>
    <w:rsid w:val="00310E70"/>
    <w:rsid w:val="00313F3E"/>
    <w:rsid w:val="00320536"/>
    <w:rsid w:val="00325E33"/>
    <w:rsid w:val="003275E6"/>
    <w:rsid w:val="0033160A"/>
    <w:rsid w:val="00331AC3"/>
    <w:rsid w:val="00354553"/>
    <w:rsid w:val="00355B81"/>
    <w:rsid w:val="003705D4"/>
    <w:rsid w:val="003715B7"/>
    <w:rsid w:val="00375689"/>
    <w:rsid w:val="00376C60"/>
    <w:rsid w:val="00391467"/>
    <w:rsid w:val="00392C87"/>
    <w:rsid w:val="00394DEF"/>
    <w:rsid w:val="003A0788"/>
    <w:rsid w:val="003A5FFA"/>
    <w:rsid w:val="003A67E1"/>
    <w:rsid w:val="003A7108"/>
    <w:rsid w:val="003C5BEE"/>
    <w:rsid w:val="003D0B5E"/>
    <w:rsid w:val="003D0C21"/>
    <w:rsid w:val="003D0EA4"/>
    <w:rsid w:val="003D22CA"/>
    <w:rsid w:val="003D4593"/>
    <w:rsid w:val="003E29F7"/>
    <w:rsid w:val="003E2C8B"/>
    <w:rsid w:val="003E4AC7"/>
    <w:rsid w:val="003E4BA8"/>
    <w:rsid w:val="003E5604"/>
    <w:rsid w:val="003E57A1"/>
    <w:rsid w:val="003E710B"/>
    <w:rsid w:val="003F1C0E"/>
    <w:rsid w:val="003F524A"/>
    <w:rsid w:val="004008D7"/>
    <w:rsid w:val="0040145D"/>
    <w:rsid w:val="004058CD"/>
    <w:rsid w:val="00411339"/>
    <w:rsid w:val="004131BD"/>
    <w:rsid w:val="004159BE"/>
    <w:rsid w:val="00416CEA"/>
    <w:rsid w:val="00420974"/>
    <w:rsid w:val="00421AFD"/>
    <w:rsid w:val="004246F2"/>
    <w:rsid w:val="00432048"/>
    <w:rsid w:val="0044204E"/>
    <w:rsid w:val="00442C65"/>
    <w:rsid w:val="0044604F"/>
    <w:rsid w:val="00451122"/>
    <w:rsid w:val="004517A5"/>
    <w:rsid w:val="004518DB"/>
    <w:rsid w:val="00455E91"/>
    <w:rsid w:val="004562FC"/>
    <w:rsid w:val="00465971"/>
    <w:rsid w:val="00472BEF"/>
    <w:rsid w:val="00477EBC"/>
    <w:rsid w:val="00482246"/>
    <w:rsid w:val="004827FC"/>
    <w:rsid w:val="00484421"/>
    <w:rsid w:val="00484733"/>
    <w:rsid w:val="004864D6"/>
    <w:rsid w:val="00491391"/>
    <w:rsid w:val="004945AB"/>
    <w:rsid w:val="00496554"/>
    <w:rsid w:val="004A01BD"/>
    <w:rsid w:val="004A0A73"/>
    <w:rsid w:val="004A180A"/>
    <w:rsid w:val="004A18E2"/>
    <w:rsid w:val="004A26C4"/>
    <w:rsid w:val="004A42F9"/>
    <w:rsid w:val="004A661C"/>
    <w:rsid w:val="004A6CEE"/>
    <w:rsid w:val="004B75B1"/>
    <w:rsid w:val="004C4C9B"/>
    <w:rsid w:val="004D2FA0"/>
    <w:rsid w:val="004D7174"/>
    <w:rsid w:val="004E1010"/>
    <w:rsid w:val="004E5D6A"/>
    <w:rsid w:val="004F4172"/>
    <w:rsid w:val="0050202A"/>
    <w:rsid w:val="00507903"/>
    <w:rsid w:val="0051142F"/>
    <w:rsid w:val="00512CBC"/>
    <w:rsid w:val="0052032E"/>
    <w:rsid w:val="00521896"/>
    <w:rsid w:val="00522A80"/>
    <w:rsid w:val="00522B90"/>
    <w:rsid w:val="00522DC3"/>
    <w:rsid w:val="00526DAA"/>
    <w:rsid w:val="00534D41"/>
    <w:rsid w:val="00535A39"/>
    <w:rsid w:val="00544D8F"/>
    <w:rsid w:val="00553BDE"/>
    <w:rsid w:val="00556F13"/>
    <w:rsid w:val="00562495"/>
    <w:rsid w:val="0057401B"/>
    <w:rsid w:val="00577727"/>
    <w:rsid w:val="005777AF"/>
    <w:rsid w:val="00586562"/>
    <w:rsid w:val="00590B24"/>
    <w:rsid w:val="00593DC4"/>
    <w:rsid w:val="00594603"/>
    <w:rsid w:val="0059529B"/>
    <w:rsid w:val="005954DD"/>
    <w:rsid w:val="005A3249"/>
    <w:rsid w:val="005A6ABC"/>
    <w:rsid w:val="005B1577"/>
    <w:rsid w:val="005B2109"/>
    <w:rsid w:val="005B35A2"/>
    <w:rsid w:val="005B6E4A"/>
    <w:rsid w:val="005C0CC6"/>
    <w:rsid w:val="005C0FFC"/>
    <w:rsid w:val="005C3F71"/>
    <w:rsid w:val="005C46EC"/>
    <w:rsid w:val="005C5A03"/>
    <w:rsid w:val="005C7352"/>
    <w:rsid w:val="005D086B"/>
    <w:rsid w:val="005D1F7E"/>
    <w:rsid w:val="005D2738"/>
    <w:rsid w:val="005D37AC"/>
    <w:rsid w:val="005D60FD"/>
    <w:rsid w:val="005E07CB"/>
    <w:rsid w:val="005E0BF8"/>
    <w:rsid w:val="005E32BB"/>
    <w:rsid w:val="005E6EB6"/>
    <w:rsid w:val="005E718A"/>
    <w:rsid w:val="005E7235"/>
    <w:rsid w:val="005F041C"/>
    <w:rsid w:val="005F2E94"/>
    <w:rsid w:val="005F4B34"/>
    <w:rsid w:val="00615CD0"/>
    <w:rsid w:val="00616E18"/>
    <w:rsid w:val="00620287"/>
    <w:rsid w:val="0062029E"/>
    <w:rsid w:val="00621AD4"/>
    <w:rsid w:val="00623AED"/>
    <w:rsid w:val="0062580F"/>
    <w:rsid w:val="00627CD5"/>
    <w:rsid w:val="00632157"/>
    <w:rsid w:val="006336C1"/>
    <w:rsid w:val="00633971"/>
    <w:rsid w:val="006341C6"/>
    <w:rsid w:val="00634591"/>
    <w:rsid w:val="0064121E"/>
    <w:rsid w:val="00642894"/>
    <w:rsid w:val="00646E9D"/>
    <w:rsid w:val="0065369E"/>
    <w:rsid w:val="00655CF2"/>
    <w:rsid w:val="00660354"/>
    <w:rsid w:val="006606DB"/>
    <w:rsid w:val="00664509"/>
    <w:rsid w:val="00665B9B"/>
    <w:rsid w:val="00666D32"/>
    <w:rsid w:val="00670D6D"/>
    <w:rsid w:val="00675126"/>
    <w:rsid w:val="0067616E"/>
    <w:rsid w:val="00680090"/>
    <w:rsid w:val="00684FFC"/>
    <w:rsid w:val="00690725"/>
    <w:rsid w:val="00693606"/>
    <w:rsid w:val="00693D70"/>
    <w:rsid w:val="00694D28"/>
    <w:rsid w:val="006961E1"/>
    <w:rsid w:val="006975AE"/>
    <w:rsid w:val="006A0A5E"/>
    <w:rsid w:val="006A0E66"/>
    <w:rsid w:val="006A32D1"/>
    <w:rsid w:val="006A3CF5"/>
    <w:rsid w:val="006B4BC6"/>
    <w:rsid w:val="006C7BB9"/>
    <w:rsid w:val="006D03E2"/>
    <w:rsid w:val="006D0A8E"/>
    <w:rsid w:val="006D130E"/>
    <w:rsid w:val="006D3D54"/>
    <w:rsid w:val="006E0D1B"/>
    <w:rsid w:val="006E1A49"/>
    <w:rsid w:val="006E3A55"/>
    <w:rsid w:val="006E51D9"/>
    <w:rsid w:val="006F1B00"/>
    <w:rsid w:val="006F2EEB"/>
    <w:rsid w:val="006F4B7A"/>
    <w:rsid w:val="00700A59"/>
    <w:rsid w:val="0070427D"/>
    <w:rsid w:val="00710142"/>
    <w:rsid w:val="00712E81"/>
    <w:rsid w:val="00715590"/>
    <w:rsid w:val="00720F72"/>
    <w:rsid w:val="00723919"/>
    <w:rsid w:val="007261D3"/>
    <w:rsid w:val="00733E86"/>
    <w:rsid w:val="0074596C"/>
    <w:rsid w:val="00750D12"/>
    <w:rsid w:val="00756249"/>
    <w:rsid w:val="00756BBB"/>
    <w:rsid w:val="0076166A"/>
    <w:rsid w:val="00761952"/>
    <w:rsid w:val="00761B9B"/>
    <w:rsid w:val="00762474"/>
    <w:rsid w:val="0076406C"/>
    <w:rsid w:val="0076439E"/>
    <w:rsid w:val="007814A8"/>
    <w:rsid w:val="00781A62"/>
    <w:rsid w:val="00781F2F"/>
    <w:rsid w:val="00783C0E"/>
    <w:rsid w:val="007861B8"/>
    <w:rsid w:val="00787383"/>
    <w:rsid w:val="00791393"/>
    <w:rsid w:val="00791B51"/>
    <w:rsid w:val="00795AD1"/>
    <w:rsid w:val="007A46A7"/>
    <w:rsid w:val="007A5DE6"/>
    <w:rsid w:val="007B1269"/>
    <w:rsid w:val="007B5456"/>
    <w:rsid w:val="007B5F65"/>
    <w:rsid w:val="007C55C8"/>
    <w:rsid w:val="007C767B"/>
    <w:rsid w:val="007D3C7C"/>
    <w:rsid w:val="007D687A"/>
    <w:rsid w:val="007E025F"/>
    <w:rsid w:val="007E1BA0"/>
    <w:rsid w:val="007F2297"/>
    <w:rsid w:val="007F38CE"/>
    <w:rsid w:val="007F55EC"/>
    <w:rsid w:val="007F5B56"/>
    <w:rsid w:val="007F6574"/>
    <w:rsid w:val="00801677"/>
    <w:rsid w:val="00801C5E"/>
    <w:rsid w:val="008108FF"/>
    <w:rsid w:val="00812222"/>
    <w:rsid w:val="00814302"/>
    <w:rsid w:val="008209EB"/>
    <w:rsid w:val="00827438"/>
    <w:rsid w:val="00831057"/>
    <w:rsid w:val="00837EF8"/>
    <w:rsid w:val="0084119C"/>
    <w:rsid w:val="00845D2C"/>
    <w:rsid w:val="00850CD4"/>
    <w:rsid w:val="00854A49"/>
    <w:rsid w:val="008578D0"/>
    <w:rsid w:val="008624DE"/>
    <w:rsid w:val="008634EB"/>
    <w:rsid w:val="00866945"/>
    <w:rsid w:val="00876BD5"/>
    <w:rsid w:val="00884F3F"/>
    <w:rsid w:val="00887B81"/>
    <w:rsid w:val="00894D23"/>
    <w:rsid w:val="00896B0B"/>
    <w:rsid w:val="00897C84"/>
    <w:rsid w:val="008A06BE"/>
    <w:rsid w:val="008A56FD"/>
    <w:rsid w:val="008C42FE"/>
    <w:rsid w:val="008C6708"/>
    <w:rsid w:val="008C7962"/>
    <w:rsid w:val="008D3DA6"/>
    <w:rsid w:val="008D5DA3"/>
    <w:rsid w:val="008E246D"/>
    <w:rsid w:val="008E5ABA"/>
    <w:rsid w:val="008E70F7"/>
    <w:rsid w:val="008F1D3B"/>
    <w:rsid w:val="008F3391"/>
    <w:rsid w:val="008F7444"/>
    <w:rsid w:val="008F7A15"/>
    <w:rsid w:val="00900ADE"/>
    <w:rsid w:val="00906DC8"/>
    <w:rsid w:val="0091321C"/>
    <w:rsid w:val="00913788"/>
    <w:rsid w:val="0091399A"/>
    <w:rsid w:val="00922D75"/>
    <w:rsid w:val="00926791"/>
    <w:rsid w:val="0093661C"/>
    <w:rsid w:val="00940736"/>
    <w:rsid w:val="00941253"/>
    <w:rsid w:val="0095038B"/>
    <w:rsid w:val="00950CF7"/>
    <w:rsid w:val="00960013"/>
    <w:rsid w:val="00960A44"/>
    <w:rsid w:val="009637A1"/>
    <w:rsid w:val="009669A4"/>
    <w:rsid w:val="00970714"/>
    <w:rsid w:val="00970864"/>
    <w:rsid w:val="00972283"/>
    <w:rsid w:val="009736D5"/>
    <w:rsid w:val="009768C3"/>
    <w:rsid w:val="00977C43"/>
    <w:rsid w:val="0098195A"/>
    <w:rsid w:val="009827C1"/>
    <w:rsid w:val="009835E2"/>
    <w:rsid w:val="0098653D"/>
    <w:rsid w:val="00990EEE"/>
    <w:rsid w:val="00995FE7"/>
    <w:rsid w:val="00996533"/>
    <w:rsid w:val="009A0093"/>
    <w:rsid w:val="009A3833"/>
    <w:rsid w:val="009A5F57"/>
    <w:rsid w:val="009A62E2"/>
    <w:rsid w:val="009B110B"/>
    <w:rsid w:val="009B13F0"/>
    <w:rsid w:val="009B196A"/>
    <w:rsid w:val="009C7975"/>
    <w:rsid w:val="009D40DB"/>
    <w:rsid w:val="009D5E48"/>
    <w:rsid w:val="009D6D9F"/>
    <w:rsid w:val="009D7A02"/>
    <w:rsid w:val="009E0B41"/>
    <w:rsid w:val="009E1910"/>
    <w:rsid w:val="009E44B1"/>
    <w:rsid w:val="009E5DBA"/>
    <w:rsid w:val="009F6047"/>
    <w:rsid w:val="00A03D2A"/>
    <w:rsid w:val="00A10ADB"/>
    <w:rsid w:val="00A144AB"/>
    <w:rsid w:val="00A151A1"/>
    <w:rsid w:val="00A17CEE"/>
    <w:rsid w:val="00A17F01"/>
    <w:rsid w:val="00A204D1"/>
    <w:rsid w:val="00A24557"/>
    <w:rsid w:val="00A248B2"/>
    <w:rsid w:val="00A267D7"/>
    <w:rsid w:val="00A27A64"/>
    <w:rsid w:val="00A35F20"/>
    <w:rsid w:val="00A369D4"/>
    <w:rsid w:val="00A37F80"/>
    <w:rsid w:val="00A4030E"/>
    <w:rsid w:val="00A410BF"/>
    <w:rsid w:val="00A46B3F"/>
    <w:rsid w:val="00A46F30"/>
    <w:rsid w:val="00A50AD5"/>
    <w:rsid w:val="00A61169"/>
    <w:rsid w:val="00A63024"/>
    <w:rsid w:val="00A65602"/>
    <w:rsid w:val="00A702BB"/>
    <w:rsid w:val="00A7203C"/>
    <w:rsid w:val="00A82FCC"/>
    <w:rsid w:val="00A8479D"/>
    <w:rsid w:val="00A906A4"/>
    <w:rsid w:val="00A9070B"/>
    <w:rsid w:val="00A90881"/>
    <w:rsid w:val="00A924A4"/>
    <w:rsid w:val="00A952F2"/>
    <w:rsid w:val="00A97953"/>
    <w:rsid w:val="00AA139A"/>
    <w:rsid w:val="00AA2B55"/>
    <w:rsid w:val="00AA574E"/>
    <w:rsid w:val="00AB1656"/>
    <w:rsid w:val="00AB1B89"/>
    <w:rsid w:val="00AB4F64"/>
    <w:rsid w:val="00AB61EA"/>
    <w:rsid w:val="00AD1138"/>
    <w:rsid w:val="00AD324E"/>
    <w:rsid w:val="00AD5B51"/>
    <w:rsid w:val="00AD7B78"/>
    <w:rsid w:val="00AE71E4"/>
    <w:rsid w:val="00AF39D4"/>
    <w:rsid w:val="00AF4118"/>
    <w:rsid w:val="00AF6193"/>
    <w:rsid w:val="00B00077"/>
    <w:rsid w:val="00B03107"/>
    <w:rsid w:val="00B057B8"/>
    <w:rsid w:val="00B10820"/>
    <w:rsid w:val="00B16E03"/>
    <w:rsid w:val="00B1749C"/>
    <w:rsid w:val="00B1795F"/>
    <w:rsid w:val="00B246EB"/>
    <w:rsid w:val="00B27102"/>
    <w:rsid w:val="00B27DE5"/>
    <w:rsid w:val="00B30214"/>
    <w:rsid w:val="00B3526C"/>
    <w:rsid w:val="00B376E0"/>
    <w:rsid w:val="00B41C32"/>
    <w:rsid w:val="00B43DA4"/>
    <w:rsid w:val="00B45C31"/>
    <w:rsid w:val="00B47534"/>
    <w:rsid w:val="00B5081E"/>
    <w:rsid w:val="00B50B89"/>
    <w:rsid w:val="00B5140C"/>
    <w:rsid w:val="00B5296B"/>
    <w:rsid w:val="00B52AFB"/>
    <w:rsid w:val="00B5557E"/>
    <w:rsid w:val="00B62591"/>
    <w:rsid w:val="00B63284"/>
    <w:rsid w:val="00B6745B"/>
    <w:rsid w:val="00B73B10"/>
    <w:rsid w:val="00B7529B"/>
    <w:rsid w:val="00B75CE0"/>
    <w:rsid w:val="00B76F0D"/>
    <w:rsid w:val="00B84B54"/>
    <w:rsid w:val="00B84ECB"/>
    <w:rsid w:val="00B85024"/>
    <w:rsid w:val="00B92B0A"/>
    <w:rsid w:val="00B92C7D"/>
    <w:rsid w:val="00B93BB2"/>
    <w:rsid w:val="00B9697B"/>
    <w:rsid w:val="00B972F3"/>
    <w:rsid w:val="00BA46C7"/>
    <w:rsid w:val="00BA4C25"/>
    <w:rsid w:val="00BA4DA4"/>
    <w:rsid w:val="00BB1F86"/>
    <w:rsid w:val="00BB6D15"/>
    <w:rsid w:val="00BB7B45"/>
    <w:rsid w:val="00BC137E"/>
    <w:rsid w:val="00BC2E5F"/>
    <w:rsid w:val="00BC2EC9"/>
    <w:rsid w:val="00BC3C3C"/>
    <w:rsid w:val="00BC4817"/>
    <w:rsid w:val="00BC481E"/>
    <w:rsid w:val="00BC5AF6"/>
    <w:rsid w:val="00BD3369"/>
    <w:rsid w:val="00BD3E51"/>
    <w:rsid w:val="00BE3E87"/>
    <w:rsid w:val="00BF0A84"/>
    <w:rsid w:val="00BF10EC"/>
    <w:rsid w:val="00BF4326"/>
    <w:rsid w:val="00BF50DE"/>
    <w:rsid w:val="00C001A9"/>
    <w:rsid w:val="00C0178C"/>
    <w:rsid w:val="00C01AF3"/>
    <w:rsid w:val="00C029B8"/>
    <w:rsid w:val="00C03706"/>
    <w:rsid w:val="00C03F46"/>
    <w:rsid w:val="00C10BEC"/>
    <w:rsid w:val="00C159BC"/>
    <w:rsid w:val="00C15A54"/>
    <w:rsid w:val="00C1626B"/>
    <w:rsid w:val="00C200EB"/>
    <w:rsid w:val="00C2214E"/>
    <w:rsid w:val="00C247CD"/>
    <w:rsid w:val="00C2519B"/>
    <w:rsid w:val="00C25F9E"/>
    <w:rsid w:val="00C278EB"/>
    <w:rsid w:val="00C3782E"/>
    <w:rsid w:val="00C37FFE"/>
    <w:rsid w:val="00C404D1"/>
    <w:rsid w:val="00C42176"/>
    <w:rsid w:val="00C42344"/>
    <w:rsid w:val="00C46482"/>
    <w:rsid w:val="00C505EB"/>
    <w:rsid w:val="00C52914"/>
    <w:rsid w:val="00C537D6"/>
    <w:rsid w:val="00C5567D"/>
    <w:rsid w:val="00C63F06"/>
    <w:rsid w:val="00C6590B"/>
    <w:rsid w:val="00C7131F"/>
    <w:rsid w:val="00C76753"/>
    <w:rsid w:val="00C76E2D"/>
    <w:rsid w:val="00C8586A"/>
    <w:rsid w:val="00C90252"/>
    <w:rsid w:val="00CA2B4F"/>
    <w:rsid w:val="00CA5DB0"/>
    <w:rsid w:val="00CB236B"/>
    <w:rsid w:val="00CC084E"/>
    <w:rsid w:val="00CC1BFB"/>
    <w:rsid w:val="00CC58ED"/>
    <w:rsid w:val="00CC5C2D"/>
    <w:rsid w:val="00CE77CA"/>
    <w:rsid w:val="00CF1B1A"/>
    <w:rsid w:val="00CF26E7"/>
    <w:rsid w:val="00CF5671"/>
    <w:rsid w:val="00D0135E"/>
    <w:rsid w:val="00D145EC"/>
    <w:rsid w:val="00D21F3F"/>
    <w:rsid w:val="00D33422"/>
    <w:rsid w:val="00D34CCC"/>
    <w:rsid w:val="00D355FB"/>
    <w:rsid w:val="00D35F11"/>
    <w:rsid w:val="00D43138"/>
    <w:rsid w:val="00D43C0B"/>
    <w:rsid w:val="00D44A74"/>
    <w:rsid w:val="00D46A58"/>
    <w:rsid w:val="00D57CD2"/>
    <w:rsid w:val="00D57E66"/>
    <w:rsid w:val="00D66DB4"/>
    <w:rsid w:val="00D71810"/>
    <w:rsid w:val="00D73350"/>
    <w:rsid w:val="00D767E8"/>
    <w:rsid w:val="00D772B7"/>
    <w:rsid w:val="00D82231"/>
    <w:rsid w:val="00D82F0B"/>
    <w:rsid w:val="00D849BB"/>
    <w:rsid w:val="00D8756E"/>
    <w:rsid w:val="00D91609"/>
    <w:rsid w:val="00D9314D"/>
    <w:rsid w:val="00D938DD"/>
    <w:rsid w:val="00D95EAB"/>
    <w:rsid w:val="00D974EA"/>
    <w:rsid w:val="00DA29AC"/>
    <w:rsid w:val="00DA329A"/>
    <w:rsid w:val="00DB521B"/>
    <w:rsid w:val="00DC0F52"/>
    <w:rsid w:val="00DC19B6"/>
    <w:rsid w:val="00DC21B2"/>
    <w:rsid w:val="00DC4726"/>
    <w:rsid w:val="00DD0AAB"/>
    <w:rsid w:val="00DD0F2F"/>
    <w:rsid w:val="00DD3C66"/>
    <w:rsid w:val="00DD40D2"/>
    <w:rsid w:val="00DE5BBF"/>
    <w:rsid w:val="00DF01BE"/>
    <w:rsid w:val="00DF7211"/>
    <w:rsid w:val="00E013A9"/>
    <w:rsid w:val="00E01666"/>
    <w:rsid w:val="00E01F25"/>
    <w:rsid w:val="00E022B8"/>
    <w:rsid w:val="00E03A99"/>
    <w:rsid w:val="00E041CD"/>
    <w:rsid w:val="00E06534"/>
    <w:rsid w:val="00E126A5"/>
    <w:rsid w:val="00E13BA5"/>
    <w:rsid w:val="00E1463F"/>
    <w:rsid w:val="00E2201D"/>
    <w:rsid w:val="00E2317A"/>
    <w:rsid w:val="00E348CF"/>
    <w:rsid w:val="00E34AA9"/>
    <w:rsid w:val="00E363A9"/>
    <w:rsid w:val="00E413E0"/>
    <w:rsid w:val="00E46AB3"/>
    <w:rsid w:val="00E504E8"/>
    <w:rsid w:val="00E53AE3"/>
    <w:rsid w:val="00E5574A"/>
    <w:rsid w:val="00E64FB2"/>
    <w:rsid w:val="00E656AB"/>
    <w:rsid w:val="00E67B7D"/>
    <w:rsid w:val="00E716F3"/>
    <w:rsid w:val="00E81E2C"/>
    <w:rsid w:val="00E82718"/>
    <w:rsid w:val="00E82FBF"/>
    <w:rsid w:val="00E93256"/>
    <w:rsid w:val="00E97DDD"/>
    <w:rsid w:val="00EA662E"/>
    <w:rsid w:val="00EB564D"/>
    <w:rsid w:val="00EB5D2F"/>
    <w:rsid w:val="00EC10EC"/>
    <w:rsid w:val="00EC456C"/>
    <w:rsid w:val="00ED166C"/>
    <w:rsid w:val="00ED2AB4"/>
    <w:rsid w:val="00ED59AA"/>
    <w:rsid w:val="00ED5FA6"/>
    <w:rsid w:val="00ED6080"/>
    <w:rsid w:val="00EE0176"/>
    <w:rsid w:val="00EE4193"/>
    <w:rsid w:val="00EF0942"/>
    <w:rsid w:val="00EF291F"/>
    <w:rsid w:val="00EF2A28"/>
    <w:rsid w:val="00EF7A01"/>
    <w:rsid w:val="00F0218C"/>
    <w:rsid w:val="00F0251A"/>
    <w:rsid w:val="00F0393B"/>
    <w:rsid w:val="00F15D08"/>
    <w:rsid w:val="00F3030A"/>
    <w:rsid w:val="00F313DD"/>
    <w:rsid w:val="00F378BE"/>
    <w:rsid w:val="00F43120"/>
    <w:rsid w:val="00F44FF2"/>
    <w:rsid w:val="00F608F0"/>
    <w:rsid w:val="00F61303"/>
    <w:rsid w:val="00F640E0"/>
    <w:rsid w:val="00F64378"/>
    <w:rsid w:val="00F64574"/>
    <w:rsid w:val="00F679DE"/>
    <w:rsid w:val="00F67FC3"/>
    <w:rsid w:val="00F763A4"/>
    <w:rsid w:val="00F7769C"/>
    <w:rsid w:val="00F80D67"/>
    <w:rsid w:val="00F81CF2"/>
    <w:rsid w:val="00F82A04"/>
    <w:rsid w:val="00F83DF3"/>
    <w:rsid w:val="00F9182E"/>
    <w:rsid w:val="00F93EDE"/>
    <w:rsid w:val="00F941B8"/>
    <w:rsid w:val="00FA0C7F"/>
    <w:rsid w:val="00FA5FA5"/>
    <w:rsid w:val="00FA6721"/>
    <w:rsid w:val="00FA7365"/>
    <w:rsid w:val="00FA79A7"/>
    <w:rsid w:val="00FB16E1"/>
    <w:rsid w:val="00FC0AAB"/>
    <w:rsid w:val="00FC5064"/>
    <w:rsid w:val="00FC643D"/>
    <w:rsid w:val="00FC698E"/>
    <w:rsid w:val="00FD16C5"/>
    <w:rsid w:val="00FD1DAF"/>
    <w:rsid w:val="00FE2BE3"/>
    <w:rsid w:val="00FE3DCC"/>
    <w:rsid w:val="00FE4505"/>
    <w:rsid w:val="00FE46DC"/>
    <w:rsid w:val="00FE4909"/>
    <w:rsid w:val="00FE51C3"/>
    <w:rsid w:val="00FE53C8"/>
    <w:rsid w:val="00FE5FB7"/>
    <w:rsid w:val="01FE67AA"/>
    <w:rsid w:val="02D83071"/>
    <w:rsid w:val="04DF244C"/>
    <w:rsid w:val="061D3D6D"/>
    <w:rsid w:val="06525252"/>
    <w:rsid w:val="069C09FC"/>
    <w:rsid w:val="09B5079E"/>
    <w:rsid w:val="09CA0D07"/>
    <w:rsid w:val="0A793439"/>
    <w:rsid w:val="0A842FE7"/>
    <w:rsid w:val="0B0C15E8"/>
    <w:rsid w:val="0B1454B1"/>
    <w:rsid w:val="0BAF3985"/>
    <w:rsid w:val="0D5575E5"/>
    <w:rsid w:val="0DA1433D"/>
    <w:rsid w:val="0ECB4AFF"/>
    <w:rsid w:val="0EE40863"/>
    <w:rsid w:val="0F4A68CE"/>
    <w:rsid w:val="10F0095A"/>
    <w:rsid w:val="11345F72"/>
    <w:rsid w:val="11830F51"/>
    <w:rsid w:val="11C100D5"/>
    <w:rsid w:val="11CB0A45"/>
    <w:rsid w:val="129A19F4"/>
    <w:rsid w:val="12A75E88"/>
    <w:rsid w:val="13123D0F"/>
    <w:rsid w:val="13D66B8A"/>
    <w:rsid w:val="14303163"/>
    <w:rsid w:val="14595A0B"/>
    <w:rsid w:val="14686C0D"/>
    <w:rsid w:val="14E26894"/>
    <w:rsid w:val="15152FFD"/>
    <w:rsid w:val="15F45843"/>
    <w:rsid w:val="187131E4"/>
    <w:rsid w:val="189F47FC"/>
    <w:rsid w:val="18CA6F23"/>
    <w:rsid w:val="1A0B3827"/>
    <w:rsid w:val="1C357A7C"/>
    <w:rsid w:val="1C926F38"/>
    <w:rsid w:val="1D55123D"/>
    <w:rsid w:val="1EC6059B"/>
    <w:rsid w:val="1F394737"/>
    <w:rsid w:val="1F572240"/>
    <w:rsid w:val="1FBB3840"/>
    <w:rsid w:val="23C545B2"/>
    <w:rsid w:val="24001008"/>
    <w:rsid w:val="265B1676"/>
    <w:rsid w:val="265B31DA"/>
    <w:rsid w:val="26993166"/>
    <w:rsid w:val="275C7CF8"/>
    <w:rsid w:val="28617678"/>
    <w:rsid w:val="28661163"/>
    <w:rsid w:val="28CA50AB"/>
    <w:rsid w:val="2A1B4545"/>
    <w:rsid w:val="2A696524"/>
    <w:rsid w:val="2C485550"/>
    <w:rsid w:val="2CE101D2"/>
    <w:rsid w:val="2D6666D7"/>
    <w:rsid w:val="2DE72339"/>
    <w:rsid w:val="2E3438D9"/>
    <w:rsid w:val="2E3B0581"/>
    <w:rsid w:val="2EDC3D78"/>
    <w:rsid w:val="2F9A1C29"/>
    <w:rsid w:val="304563AD"/>
    <w:rsid w:val="30BE32B2"/>
    <w:rsid w:val="340A1BE5"/>
    <w:rsid w:val="3441120E"/>
    <w:rsid w:val="34741EEE"/>
    <w:rsid w:val="348879C1"/>
    <w:rsid w:val="3550799A"/>
    <w:rsid w:val="371329B1"/>
    <w:rsid w:val="38714AD3"/>
    <w:rsid w:val="39C665B2"/>
    <w:rsid w:val="3A895EBD"/>
    <w:rsid w:val="3A9B17EF"/>
    <w:rsid w:val="3B2851B8"/>
    <w:rsid w:val="3BE86A06"/>
    <w:rsid w:val="3C297B06"/>
    <w:rsid w:val="3E7824B4"/>
    <w:rsid w:val="3F2002D0"/>
    <w:rsid w:val="3F217013"/>
    <w:rsid w:val="3F966F28"/>
    <w:rsid w:val="409340E5"/>
    <w:rsid w:val="41521FF0"/>
    <w:rsid w:val="41A06C8D"/>
    <w:rsid w:val="428F6A92"/>
    <w:rsid w:val="432C6E6B"/>
    <w:rsid w:val="433E4C7D"/>
    <w:rsid w:val="44410D8E"/>
    <w:rsid w:val="46DE13BC"/>
    <w:rsid w:val="49980DCF"/>
    <w:rsid w:val="4A3E35D1"/>
    <w:rsid w:val="4D593AE1"/>
    <w:rsid w:val="4D676218"/>
    <w:rsid w:val="4D9735DE"/>
    <w:rsid w:val="4F0E5BBB"/>
    <w:rsid w:val="4F167D13"/>
    <w:rsid w:val="519311BF"/>
    <w:rsid w:val="51F31575"/>
    <w:rsid w:val="529D328A"/>
    <w:rsid w:val="540906A2"/>
    <w:rsid w:val="56B365C5"/>
    <w:rsid w:val="5785221B"/>
    <w:rsid w:val="57B1105F"/>
    <w:rsid w:val="58473DEF"/>
    <w:rsid w:val="59435E2B"/>
    <w:rsid w:val="59B40556"/>
    <w:rsid w:val="59E168CC"/>
    <w:rsid w:val="5A574630"/>
    <w:rsid w:val="5ABC7186"/>
    <w:rsid w:val="5B6451DE"/>
    <w:rsid w:val="5B6800A6"/>
    <w:rsid w:val="5C8B4911"/>
    <w:rsid w:val="5D0C10B5"/>
    <w:rsid w:val="5EE845E6"/>
    <w:rsid w:val="5F1D55FA"/>
    <w:rsid w:val="5F3902E5"/>
    <w:rsid w:val="5F7B4BA7"/>
    <w:rsid w:val="61440331"/>
    <w:rsid w:val="615219F5"/>
    <w:rsid w:val="61D91843"/>
    <w:rsid w:val="621262AB"/>
    <w:rsid w:val="62192B6E"/>
    <w:rsid w:val="62405BE5"/>
    <w:rsid w:val="62F7699F"/>
    <w:rsid w:val="63F23CF0"/>
    <w:rsid w:val="649D206D"/>
    <w:rsid w:val="656724F1"/>
    <w:rsid w:val="65A364A3"/>
    <w:rsid w:val="674E6D43"/>
    <w:rsid w:val="678D5DF7"/>
    <w:rsid w:val="68546E0B"/>
    <w:rsid w:val="68F84437"/>
    <w:rsid w:val="694F2270"/>
    <w:rsid w:val="69AF3EC2"/>
    <w:rsid w:val="69CE4D21"/>
    <w:rsid w:val="6A057651"/>
    <w:rsid w:val="6A2E020E"/>
    <w:rsid w:val="6AC359E3"/>
    <w:rsid w:val="6B1F3A6D"/>
    <w:rsid w:val="6C42794D"/>
    <w:rsid w:val="6C902129"/>
    <w:rsid w:val="6CD76248"/>
    <w:rsid w:val="6D256830"/>
    <w:rsid w:val="6E0F0940"/>
    <w:rsid w:val="70C15C30"/>
    <w:rsid w:val="71BD0D10"/>
    <w:rsid w:val="753217CD"/>
    <w:rsid w:val="75AC3F2A"/>
    <w:rsid w:val="760B47F0"/>
    <w:rsid w:val="762718FF"/>
    <w:rsid w:val="77FF463F"/>
    <w:rsid w:val="78466E65"/>
    <w:rsid w:val="788E7859"/>
    <w:rsid w:val="79F23370"/>
    <w:rsid w:val="7A8E7589"/>
    <w:rsid w:val="7AD00150"/>
    <w:rsid w:val="7B094453"/>
    <w:rsid w:val="7B1066CF"/>
    <w:rsid w:val="7B31525F"/>
    <w:rsid w:val="7D59583A"/>
    <w:rsid w:val="7ED21F81"/>
    <w:rsid w:val="7EFC0891"/>
    <w:rsid w:val="7F8871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9951CC"/>
  <w15:docId w15:val="{54F6A36E-CA69-4775-9499-01D01EEC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unhideWhenUsed="1" w:qFormat="1"/>
    <w:lsdException w:name="heading 9" w:semiHidden="1" w:unhideWhenUsed="1" w:qFormat="1"/>
    <w:lsdException w:name="index 1" w:semiHidden="1" w:qFormat="1"/>
    <w:lsdException w:name="toc 8" w:qFormat="1"/>
    <w:lsdException w:name="toc 9"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1F25"/>
    <w:rPr>
      <w:rFonts w:eastAsia="Times New Roman"/>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pPr>
      <w:tabs>
        <w:tab w:val="left" w:pos="1418"/>
        <w:tab w:val="left" w:pos="4678"/>
        <w:tab w:val="left" w:pos="5954"/>
        <w:tab w:val="left" w:pos="7088"/>
      </w:tabs>
      <w:spacing w:after="240"/>
      <w:jc w:val="both"/>
    </w:pPr>
    <w:rPr>
      <w:rFonts w:ascii="Arial" w:hAnsi="Arial"/>
    </w:rPr>
  </w:style>
  <w:style w:type="paragraph" w:styleId="TOC8">
    <w:name w:val="toc 8"/>
    <w:basedOn w:val="a"/>
    <w:next w:val="a"/>
    <w:qFormat/>
    <w:pPr>
      <w:spacing w:after="100"/>
      <w:ind w:left="1400"/>
    </w:pPr>
  </w:style>
  <w:style w:type="paragraph" w:styleId="a5">
    <w:name w:val="footer"/>
    <w:basedOn w:val="a"/>
    <w:qFormat/>
    <w:pPr>
      <w:tabs>
        <w:tab w:val="center" w:pos="4153"/>
        <w:tab w:val="right" w:pos="8306"/>
      </w:tabs>
    </w:pPr>
  </w:style>
  <w:style w:type="paragraph" w:styleId="a6">
    <w:name w:val="header"/>
    <w:basedOn w:val="a"/>
    <w:link w:val="a7"/>
    <w:qFormat/>
    <w:pPr>
      <w:tabs>
        <w:tab w:val="center" w:pos="4153"/>
        <w:tab w:val="right" w:pos="8306"/>
      </w:tabs>
    </w:pPr>
  </w:style>
  <w:style w:type="paragraph" w:styleId="a8">
    <w:name w:val="List"/>
    <w:basedOn w:val="a"/>
    <w:qFormat/>
    <w:pPr>
      <w:ind w:left="568" w:hanging="284"/>
    </w:pPr>
  </w:style>
  <w:style w:type="paragraph" w:styleId="TOC9">
    <w:name w:val="toc 9"/>
    <w:basedOn w:val="TOC8"/>
    <w:next w:val="a"/>
    <w:qFormat/>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sz w:val="22"/>
      <w:lang w:eastAsia="ja-JP"/>
    </w:rPr>
  </w:style>
  <w:style w:type="paragraph" w:styleId="10">
    <w:name w:val="index 1"/>
    <w:basedOn w:val="a"/>
    <w:next w:val="a"/>
    <w:semiHidden/>
    <w:qFormat/>
    <w:pPr>
      <w:keepLines/>
    </w:pPr>
  </w:style>
  <w:style w:type="character" w:styleId="a9">
    <w:name w:val="page number"/>
    <w:basedOn w:val="a0"/>
    <w:qFormat/>
  </w:style>
  <w:style w:type="character" w:styleId="aa">
    <w:name w:val="annotation reference"/>
    <w:semiHidden/>
    <w:qFormat/>
    <w:rPr>
      <w:sz w:val="16"/>
      <w:szCs w:val="16"/>
    </w:rPr>
  </w:style>
  <w:style w:type="paragraph" w:customStyle="1" w:styleId="B1">
    <w:name w:val="B1"/>
    <w:basedOn w:val="a8"/>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b">
    <w:name w:val="??"/>
    <w:qFormat/>
    <w:pPr>
      <w:widowControl w:val="0"/>
    </w:pPr>
    <w:rPr>
      <w:rFonts w:eastAsia="Times New Roman"/>
      <w:lang w:eastAsia="en-US"/>
    </w:rPr>
  </w:style>
  <w:style w:type="paragraph" w:customStyle="1" w:styleId="20">
    <w:name w:val="??? 2"/>
    <w:basedOn w:val="ab"/>
    <w:next w:val="ab"/>
    <w:qFormat/>
    <w:pPr>
      <w:keepNext/>
    </w:pPr>
    <w:rPr>
      <w:rFonts w:ascii="Arial" w:hAnsi="Arial"/>
      <w:b/>
      <w:sz w:val="24"/>
    </w:rPr>
  </w:style>
  <w:style w:type="paragraph" w:customStyle="1" w:styleId="CRCoverPage">
    <w:name w:val="CR Cover Page"/>
    <w:qFormat/>
    <w:pPr>
      <w:spacing w:after="120"/>
    </w:pPr>
    <w:rPr>
      <w:rFonts w:ascii="Arial" w:eastAsia="Times New Roman" w:hAnsi="Arial"/>
      <w:lang w:val="en-GB" w:eastAsia="en-US"/>
    </w:rPr>
  </w:style>
  <w:style w:type="paragraph" w:styleId="ac">
    <w:name w:val="List Paragraph"/>
    <w:basedOn w:val="a"/>
    <w:uiPriority w:val="34"/>
    <w:qFormat/>
    <w:pPr>
      <w:spacing w:before="100" w:beforeAutospacing="1" w:after="100" w:afterAutospacing="1"/>
    </w:pPr>
    <w:rPr>
      <w:sz w:val="24"/>
      <w:szCs w:val="24"/>
      <w:lang w:val="en-US"/>
    </w:rPr>
  </w:style>
  <w:style w:type="paragraph" w:customStyle="1" w:styleId="Guidance">
    <w:name w:val="Guidance"/>
    <w:basedOn w:val="a"/>
    <w:qFormat/>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qFormat/>
    <w:rPr>
      <w:rFonts w:asciiTheme="majorHAnsi" w:eastAsiaTheme="majorEastAsia" w:hAnsiTheme="majorHAnsi" w:cstheme="majorBidi"/>
      <w:color w:val="262626" w:themeColor="text1" w:themeTint="D9"/>
      <w:sz w:val="21"/>
      <w:szCs w:val="21"/>
      <w:lang w:eastAsia="en-US"/>
    </w:rPr>
  </w:style>
  <w:style w:type="paragraph" w:customStyle="1" w:styleId="TAL">
    <w:name w:val="TAL"/>
    <w:basedOn w:val="a"/>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FP">
    <w:name w:val="FP"/>
    <w:basedOn w:val="a"/>
    <w:qFormat/>
    <w:pPr>
      <w:overflowPunct w:val="0"/>
      <w:autoSpaceDE w:val="0"/>
      <w:autoSpaceDN w:val="0"/>
      <w:adjustRightInd w:val="0"/>
      <w:textAlignment w:val="baseline"/>
    </w:pPr>
    <w:rPr>
      <w:color w:val="000000"/>
      <w:lang w:eastAsia="ja-JP"/>
    </w:rPr>
  </w:style>
  <w:style w:type="paragraph" w:customStyle="1" w:styleId="11">
    <w:name w:val="修订1"/>
    <w:hidden/>
    <w:uiPriority w:val="99"/>
    <w:semiHidden/>
    <w:qFormat/>
    <w:rPr>
      <w:rFonts w:eastAsia="Times New Roman"/>
      <w:lang w:val="en-GB" w:eastAsia="en-US"/>
    </w:rPr>
  </w:style>
  <w:style w:type="paragraph" w:customStyle="1" w:styleId="TT">
    <w:name w:val="TT"/>
    <w:basedOn w:val="1"/>
    <w:next w:val="a"/>
    <w:qFormat/>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character" w:customStyle="1" w:styleId="a7">
    <w:name w:val="页眉 字符"/>
    <w:link w:val="a6"/>
    <w:qFormat/>
    <w:rPr>
      <w:lang w:eastAsia="en-US"/>
    </w:rPr>
  </w:style>
  <w:style w:type="paragraph" w:styleId="ad">
    <w:name w:val="annotation subject"/>
    <w:basedOn w:val="a3"/>
    <w:next w:val="a3"/>
    <w:link w:val="ae"/>
    <w:rsid w:val="00621AD4"/>
    <w:pPr>
      <w:tabs>
        <w:tab w:val="clear" w:pos="1418"/>
        <w:tab w:val="clear" w:pos="4678"/>
        <w:tab w:val="clear" w:pos="5954"/>
        <w:tab w:val="clear" w:pos="7088"/>
      </w:tabs>
      <w:spacing w:after="0"/>
      <w:jc w:val="left"/>
    </w:pPr>
    <w:rPr>
      <w:rFonts w:ascii="Times New Roman" w:hAnsi="Times New Roman"/>
      <w:b/>
      <w:bCs/>
    </w:rPr>
  </w:style>
  <w:style w:type="character" w:customStyle="1" w:styleId="a4">
    <w:name w:val="批注文字 字符"/>
    <w:basedOn w:val="a0"/>
    <w:link w:val="a3"/>
    <w:semiHidden/>
    <w:rsid w:val="00621AD4"/>
    <w:rPr>
      <w:rFonts w:ascii="Arial" w:eastAsia="Times New Roman" w:hAnsi="Arial"/>
      <w:lang w:val="en-GB" w:eastAsia="en-US"/>
    </w:rPr>
  </w:style>
  <w:style w:type="character" w:customStyle="1" w:styleId="ae">
    <w:name w:val="批注主题 字符"/>
    <w:basedOn w:val="a4"/>
    <w:link w:val="ad"/>
    <w:rsid w:val="00621AD4"/>
    <w:rPr>
      <w:rFonts w:ascii="Arial" w:eastAsia="Times New Roman" w:hAnsi="Arial"/>
      <w:b/>
      <w:bCs/>
      <w:lang w:val="en-GB" w:eastAsia="en-US"/>
    </w:rPr>
  </w:style>
  <w:style w:type="paragraph" w:styleId="af">
    <w:name w:val="Balloon Text"/>
    <w:basedOn w:val="a"/>
    <w:link w:val="af0"/>
    <w:semiHidden/>
    <w:unhideWhenUsed/>
    <w:rsid w:val="00621AD4"/>
    <w:rPr>
      <w:sz w:val="18"/>
      <w:szCs w:val="18"/>
    </w:rPr>
  </w:style>
  <w:style w:type="character" w:customStyle="1" w:styleId="af0">
    <w:name w:val="批注框文本 字符"/>
    <w:basedOn w:val="a0"/>
    <w:link w:val="af"/>
    <w:semiHidden/>
    <w:rsid w:val="00621AD4"/>
    <w:rPr>
      <w:rFonts w:eastAsia="Times New Roman"/>
      <w:sz w:val="18"/>
      <w:szCs w:val="18"/>
      <w:lang w:val="en-GB" w:eastAsia="en-US"/>
    </w:rPr>
  </w:style>
  <w:style w:type="character" w:styleId="af1">
    <w:name w:val="Emphasis"/>
    <w:qFormat/>
    <w:rsid w:val="004827FC"/>
    <w:rPr>
      <w:i/>
      <w:iCs/>
    </w:rPr>
  </w:style>
  <w:style w:type="paragraph" w:styleId="af2">
    <w:name w:val="Revision"/>
    <w:hidden/>
    <w:uiPriority w:val="99"/>
    <w:semiHidden/>
    <w:rsid w:val="00F640E0"/>
    <w:rPr>
      <w:rFonts w:eastAsia="Times New Roman"/>
      <w:lang w:val="en-GB" w:eastAsia="en-US"/>
    </w:rPr>
  </w:style>
  <w:style w:type="paragraph" w:styleId="af3">
    <w:name w:val="Normal (Web)"/>
    <w:basedOn w:val="a"/>
    <w:uiPriority w:val="99"/>
    <w:unhideWhenUsed/>
    <w:rsid w:val="006D130E"/>
    <w:pPr>
      <w:spacing w:before="100" w:beforeAutospacing="1" w:after="10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0453">
      <w:bodyDiv w:val="1"/>
      <w:marLeft w:val="0"/>
      <w:marRight w:val="0"/>
      <w:marTop w:val="0"/>
      <w:marBottom w:val="0"/>
      <w:divBdr>
        <w:top w:val="none" w:sz="0" w:space="0" w:color="auto"/>
        <w:left w:val="none" w:sz="0" w:space="0" w:color="auto"/>
        <w:bottom w:val="none" w:sz="0" w:space="0" w:color="auto"/>
        <w:right w:val="none" w:sz="0" w:space="0" w:color="auto"/>
      </w:divBdr>
    </w:div>
    <w:div w:id="1464884999">
      <w:bodyDiv w:val="1"/>
      <w:marLeft w:val="0"/>
      <w:marRight w:val="0"/>
      <w:marTop w:val="0"/>
      <w:marBottom w:val="0"/>
      <w:divBdr>
        <w:top w:val="none" w:sz="0" w:space="0" w:color="auto"/>
        <w:left w:val="none" w:sz="0" w:space="0" w:color="auto"/>
        <w:bottom w:val="none" w:sz="0" w:space="0" w:color="auto"/>
        <w:right w:val="none" w:sz="0" w:space="0" w:color="auto"/>
      </w:divBdr>
    </w:div>
    <w:div w:id="1719234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95BF89-6941-4B4D-97D4-B2AC6123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5205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Huawei-rev2</cp:lastModifiedBy>
  <cp:revision>2</cp:revision>
  <cp:lastPrinted>2001-04-23T09:30:00Z</cp:lastPrinted>
  <dcterms:created xsi:type="dcterms:W3CDTF">2024-05-30T02:10:00Z</dcterms:created>
  <dcterms:modified xsi:type="dcterms:W3CDTF">2024-05-30T02:10:00Z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A1CE1970EF2A4CC1B294FA0B23524338</vt:lpwstr>
  </property>
  <property fmtid="{D5CDD505-2E9C-101B-9397-08002B2CF9AE}" pid="4" name="_2015_ms_pID_725343">
    <vt:lpwstr>(3)om2gL7/eNa48hjhTrLrbAS0zI7Bh0jZN6ypPUNDcWkWsTwnsHhIuDtzeGi3Pv+n0Gr2orVK0
Npe7WtJ1wmJuSqM+DzqXNQA/PyV/5boOGGBoP+MmTlV7lTrY2LotYWoymzJnWGQeGlmzBshs
Xu/ehtHynD64hOk3NcTAI8oVk7GfsOCabL1TzcKe9+hMf1C5Po2NChaS3nUrQnIy31t/Tdmz
u0DchpVi/BSs/CZYgp</vt:lpwstr>
  </property>
  <property fmtid="{D5CDD505-2E9C-101B-9397-08002B2CF9AE}" pid="5" name="_2015_ms_pID_7253431">
    <vt:lpwstr>YpQ4KisyHLSVnC3fWI0f1yy2KVWrzCuGk05z0/B2BwwCLPqT5S4kur
uDnilZ/0ihkWQGfoC6DM99VyCm8+csF9VNKyDMr37hLXI7gdYb8+icgjAFEdp82CiT6HWyom
9/DVPOU+XsbSm6q8qeB5GG93MhocmfsSDNvAI4Ilv95QVNc4yVEZ01iI9+Z6k7MbBnYCHzkG
8aILqXWx7cLbSaT+YWWVBxAOxWYfV7bJzDrf</vt:lpwstr>
  </property>
  <property fmtid="{D5CDD505-2E9C-101B-9397-08002B2CF9AE}" pid="6" name="_2015_ms_pID_7253432">
    <vt:lpwstr>MzRHh2QuvqyzRSnollMpMsQ=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1717020407</vt:lpwstr>
  </property>
</Properties>
</file>