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0"/>
        <w:rPr>
          <w:rFonts w:ascii="Arial" w:hAnsi="Arial" w:eastAsia="Times New Roman" w:cs="Times New Roman"/>
          <w:b/>
          <w:i/>
          <w:sz w:val="28"/>
          <w:lang w:val="en-GB" w:eastAsia="en-US" w:bidi="ar-SA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3GPP TSG-SA5 Meeting #155</w:t>
      </w:r>
      <w:r>
        <w:rPr>
          <w:rFonts w:ascii="Arial" w:hAnsi="Arial" w:eastAsia="Times New Roman" w:cs="Times New Roman"/>
          <w:b/>
          <w:i/>
          <w:sz w:val="24"/>
          <w:lang w:val="en-GB" w:eastAsia="en-US" w:bidi="ar-SA"/>
        </w:rPr>
        <w:t xml:space="preserve"> </w:t>
      </w:r>
      <w:r>
        <w:rPr>
          <w:rFonts w:ascii="Arial" w:hAnsi="Arial" w:eastAsia="Times New Roman" w:cs="Times New Roman"/>
          <w:b/>
          <w:i/>
          <w:sz w:val="28"/>
          <w:lang w:val="en-GB" w:eastAsia="en-US" w:bidi="ar-SA"/>
        </w:rPr>
        <w:tab/>
      </w:r>
      <w:r>
        <w:rPr>
          <w:rFonts w:hint="eastAsia" w:ascii="Arial" w:hAnsi="Arial" w:eastAsia="Times New Roman" w:cs="Times New Roman"/>
          <w:b/>
          <w:i/>
          <w:sz w:val="28"/>
          <w:lang w:val="en-GB" w:eastAsia="en-US" w:bidi="ar-SA"/>
        </w:rPr>
        <w:t>S5-243022</w:t>
      </w:r>
    </w:p>
    <w:p>
      <w:pPr>
        <w:pStyle w:val="62"/>
        <w:rPr>
          <w:sz w:val="22"/>
          <w:szCs w:val="22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Jeju, South Korea, 27 - 31 May 2024</w:t>
      </w:r>
    </w:p>
    <w:p>
      <w:pPr>
        <w:pStyle w:val="132"/>
        <w:outlineLvl w:val="0"/>
        <w:rPr>
          <w:b/>
          <w:bCs/>
          <w:sz w:val="24"/>
        </w:rPr>
      </w:pP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2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32.279</w:t>
            </w:r>
          </w:p>
        </w:tc>
        <w:tc>
          <w:tcPr>
            <w:tcW w:w="709" w:type="dxa"/>
          </w:tcPr>
          <w:p>
            <w:pPr>
              <w:pStyle w:val="13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2"/>
              <w:spacing w:after="0"/>
            </w:pPr>
            <w:r>
              <w:rPr>
                <w:b/>
                <w:sz w:val="28"/>
              </w:rPr>
              <w:t>0008</w:t>
            </w:r>
          </w:p>
        </w:tc>
        <w:tc>
          <w:tcPr>
            <w:tcW w:w="709" w:type="dxa"/>
          </w:tcPr>
          <w:p>
            <w:pPr>
              <w:pStyle w:val="13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2"/>
              <w:spacing w:after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</w:t>
            </w:r>
          </w:p>
        </w:tc>
        <w:tc>
          <w:tcPr>
            <w:tcW w:w="2410" w:type="dxa"/>
          </w:tcPr>
          <w:p>
            <w:pPr>
              <w:pStyle w:val="13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2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4"/>
                <w:rFonts w:cs="Arial"/>
                <w:b/>
                <w:i/>
                <w:color w:val="FF0000"/>
              </w:rPr>
              <w:t>P</w:t>
            </w:r>
            <w:r>
              <w:rPr>
                <w:rStyle w:val="9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4"/>
                <w:rFonts w:cs="Arial"/>
                <w:i/>
              </w:rPr>
              <w:t>http://www.3gpp.org/Change-Requests</w:t>
            </w:r>
            <w:r>
              <w:rPr>
                <w:rStyle w:val="9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3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37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Rel-18 CR 32.279 Correcting message contents for MB-SMF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rFonts w:hint="eastAsia" w:eastAsia="宋体"/>
                <w:sz w:val="8"/>
                <w:szCs w:val="8"/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Ericsson LM, Huawei</w:t>
            </w:r>
            <w:r>
              <w:rPr>
                <w:rFonts w:hint="eastAsia" w:eastAsia="宋体"/>
                <w:lang w:val="en-US" w:eastAsia="zh-CN"/>
              </w:rPr>
              <w:t>, China Mobile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2024-0</w:t>
            </w:r>
            <w:r>
              <w:rPr>
                <w:rFonts w:hint="eastAsia" w:eastAsia="宋体"/>
                <w:lang w:val="en-US" w:eastAsia="zh-CN"/>
              </w:rPr>
              <w:t>5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2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4"/>
                <w:sz w:val="18"/>
              </w:rPr>
              <w:t>TR 21.900</w:t>
            </w:r>
            <w:r>
              <w:rPr>
                <w:rStyle w:val="9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 xml:space="preserve">Missing information elements like supported feature, charging identifier, requested units. </w:t>
            </w:r>
          </w:p>
          <w:p>
            <w:pPr>
              <w:pStyle w:val="132"/>
              <w:spacing w:after="0"/>
              <w:ind w:left="100"/>
            </w:pPr>
            <w:r>
              <w:t>TR 28.286 concluded on Solution #6.10: Only Applicable Common IEs should be reflected in common part description compared to TS 32.290.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54"/>
              <w:rPr>
                <w:rFonts w:ascii="Arial" w:hAnsi="Arial" w:eastAsia="Times New Roman" w:cs="Times New Roman"/>
                <w:lang w:bidi="ar-IQ"/>
              </w:rPr>
            </w:pPr>
            <w:r>
              <w:rPr>
                <w:rFonts w:ascii="Arial" w:hAnsi="Arial" w:eastAsia="Times New Roman" w:cs="Times New Roman"/>
                <w:lang w:bidi="ar-IQ"/>
              </w:rPr>
              <w:t>Adding missing information elements to support the requirements.</w:t>
            </w:r>
          </w:p>
          <w:p>
            <w:pPr>
              <w:pStyle w:val="132"/>
              <w:spacing w:after="0"/>
              <w:ind w:left="54"/>
              <w:rPr>
                <w:rFonts w:hint="eastAsia" w:eastAsia="宋体"/>
                <w:lang w:val="en-US" w:eastAsia="zh-CN"/>
              </w:rPr>
            </w:pPr>
            <w:r>
              <w:rPr>
                <w:lang w:bidi="ar-IQ"/>
              </w:rPr>
              <w:t>Remove not applicable IEs from 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>.2-</w:t>
            </w:r>
            <w:r>
              <w:rPr>
                <w:lang w:eastAsia="zh-CN" w:bidi="ar-IQ"/>
              </w:rPr>
              <w:t>1,</w:t>
            </w:r>
            <w:r>
              <w:rPr>
                <w:lang w:bidi="ar-IQ"/>
              </w:rPr>
              <w:t>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 xml:space="preserve">.3-1, Table 6.2.2-1 and </w:t>
            </w:r>
            <w:r>
              <w:t>Table 6.2.2-2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132"/>
              <w:spacing w:after="0"/>
              <w:ind w:left="54"/>
            </w:pPr>
            <w:r>
              <w:t>Expand the sub-fields in 6.2.2 tables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rPr>
                <w:iCs/>
              </w:rPr>
              <w:t>Inconsistent definition of MBS session charging information may lead to interoperability issues</w:t>
            </w:r>
            <w:r>
              <w:rPr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6.1.1.2, 6.1.1.3, 6.2.2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Revision of S5-241750.</w:t>
            </w:r>
          </w:p>
          <w:p>
            <w:pPr>
              <w:pStyle w:val="132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Revision of S5-241840.</w:t>
            </w:r>
          </w:p>
          <w:p>
            <w:pPr>
              <w:pStyle w:val="13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Revision of S5-242704.</w:t>
            </w:r>
          </w:p>
        </w:tc>
      </w:tr>
    </w:tbl>
    <w:p>
      <w:pPr>
        <w:pStyle w:val="13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/>
    <w:p>
      <w:pPr>
        <w:pStyle w:val="6"/>
        <w:rPr>
          <w:lang w:bidi="ar-IQ"/>
        </w:rPr>
      </w:pPr>
      <w:bookmarkStart w:id="1" w:name="_Toc7693"/>
      <w:r>
        <w:t>6.1.1</w:t>
      </w:r>
      <w:r>
        <w:rPr>
          <w:lang w:eastAsia="zh-CN"/>
        </w:rPr>
        <w:t>.</w:t>
      </w:r>
      <w:r>
        <w:rPr>
          <w:lang w:bidi="ar-IQ"/>
        </w:rPr>
        <w:t>2</w:t>
      </w:r>
      <w:r>
        <w:rPr>
          <w:lang w:bidi="ar-IQ"/>
        </w:rPr>
        <w:tab/>
      </w:r>
      <w:r>
        <w:rPr>
          <w:lang w:bidi="ar-IQ"/>
        </w:rPr>
        <w:t>Charging Data Request message</w:t>
      </w:r>
      <w:bookmarkEnd w:id="1"/>
    </w:p>
    <w:p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 xml:space="preserve"> illustrates the basic structure of a Charging Data Request message from the MB-</w:t>
      </w:r>
      <w:r>
        <w:rPr>
          <w:lang w:eastAsia="zh-CN" w:bidi="ar-IQ"/>
        </w:rPr>
        <w:t xml:space="preserve">SMF </w:t>
      </w:r>
      <w:r>
        <w:rPr>
          <w:lang w:bidi="ar-IQ"/>
        </w:rPr>
        <w:t xml:space="preserve">as used for 5G </w:t>
      </w:r>
      <w:ins w:id="0" w:author="Ericsson" w:date="2024-04-03T10:10:00Z">
        <w:r>
          <w:rPr>
            <w:lang w:bidi="ar-IQ"/>
          </w:rPr>
          <w:t>MBS session</w:t>
        </w:r>
      </w:ins>
      <w:ins w:id="1" w:author="Ericsson" w:date="2024-04-03T10:10:00Z">
        <w:r>
          <w:rPr/>
          <w:t xml:space="preserve"> </w:t>
        </w:r>
      </w:ins>
      <w:r>
        <w:t xml:space="preserve">converged </w:t>
      </w:r>
      <w:r>
        <w:rPr>
          <w:lang w:bidi="ar-IQ"/>
        </w:rPr>
        <w:t>charging</w:t>
      </w:r>
      <w:del w:id="2" w:author="Ericsson" w:date="2024-04-03T10:10:00Z">
        <w:r>
          <w:rPr>
            <w:lang w:bidi="ar-IQ"/>
          </w:rPr>
          <w:delText xml:space="preserve"> for MBS session</w:delText>
        </w:r>
      </w:del>
      <w:r>
        <w:rPr>
          <w:lang w:bidi="ar-IQ"/>
        </w:rPr>
        <w:t>.</w:t>
      </w:r>
    </w:p>
    <w:p>
      <w:pPr>
        <w:pStyle w:val="106"/>
        <w:rPr>
          <w:ins w:id="3" w:author="Ericsson" w:date="2024-04-03T09:52:00Z"/>
          <w:rFonts w:eastAsia="MS Mincho"/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>: Charging Data Request</w:t>
      </w:r>
      <w:r>
        <w:rPr>
          <w:rFonts w:eastAsia="MS Mincho"/>
          <w:lang w:bidi="ar-IQ"/>
        </w:rPr>
        <w:t xml:space="preserve"> message contents</w:t>
      </w:r>
    </w:p>
    <w:tbl>
      <w:tblPr>
        <w:tblStyle w:val="89"/>
        <w:tblW w:w="8506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107" w:type="dxa"/>
        </w:tblCellMar>
      </w:tblPr>
      <w:tblGrid>
        <w:gridCol w:w="3298"/>
        <w:gridCol w:w="1111"/>
        <w:gridCol w:w="4097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tblHeader/>
          <w:jc w:val="center"/>
          <w:ins w:id="4" w:author="Ericsson" w:date="2024-04-03T09:52:00Z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ins w:id="5" w:author="Ericsson" w:date="2024-04-03T09:52:00Z"/>
                <w:rFonts w:ascii="Arial" w:hAnsi="Arial"/>
                <w:b/>
                <w:sz w:val="18"/>
                <w:lang w:eastAsia="zh-CN" w:bidi="ar-IQ"/>
              </w:rPr>
            </w:pPr>
            <w:ins w:id="6" w:author="Ericsson" w:date="2024-04-03T09:52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ins w:id="7" w:author="Ericsson" w:date="2024-04-03T09:52:00Z"/>
                <w:rFonts w:ascii="Arial" w:hAnsi="Arial"/>
                <w:b/>
                <w:sz w:val="18"/>
                <w:lang w:bidi="ar-IQ"/>
              </w:rPr>
            </w:pPr>
            <w:ins w:id="8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>C</w:t>
              </w:r>
            </w:ins>
            <w:ins w:id="9" w:author="Ericsson" w:date="2024-04-03T09:52:00Z">
              <w:r>
                <w:rPr>
                  <w:rFonts w:ascii="Arial" w:hAnsi="Arial"/>
                  <w:b/>
                  <w:sz w:val="18"/>
                  <w:lang w:bidi="ar-IQ"/>
                </w:rPr>
                <w:t xml:space="preserve">onverged </w:t>
              </w:r>
            </w:ins>
            <w:ins w:id="10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>C</w:t>
              </w:r>
            </w:ins>
            <w:ins w:id="11" w:author="Ericsson" w:date="2024-04-03T09:52:00Z">
              <w:r>
                <w:rPr>
                  <w:rFonts w:ascii="Arial" w:hAnsi="Arial"/>
                  <w:b/>
                  <w:sz w:val="18"/>
                  <w:lang w:bidi="ar-IQ"/>
                </w:rPr>
                <w:t>harging</w:t>
              </w:r>
            </w:ins>
            <w:ins w:id="12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 xml:space="preserve"> Category</w:t>
              </w:r>
            </w:ins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ins w:id="13" w:author="Ericsson" w:date="2024-04-03T09:52:00Z"/>
                <w:rFonts w:ascii="Arial" w:hAnsi="Arial"/>
                <w:b/>
                <w:sz w:val="18"/>
                <w:lang w:bidi="ar-IQ"/>
              </w:rPr>
            </w:pPr>
            <w:ins w:id="14" w:author="Ericsson" w:date="2024-04-03T09:52:00Z">
              <w:r>
                <w:rPr>
                  <w:rFonts w:ascii="Arial" w:hAnsi="Arial"/>
                  <w:b/>
                  <w:sz w:val="18"/>
                  <w:lang w:bidi="ar-IQ"/>
                </w:rPr>
                <w:t>Description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trHeight w:val="181" w:hRule="atLeast"/>
          <w:jc w:val="center"/>
          <w:ins w:id="15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6" w:author="Ericsson" w:date="2024-04-03T09:52:00Z"/>
                <w:rFonts w:cs="Arial"/>
                <w:szCs w:val="18"/>
                <w:lang w:bidi="ar-IQ"/>
              </w:rPr>
            </w:pPr>
            <w:ins w:id="17" w:author="Ericsson" w:date="2024-04-03T09:52:00Z">
              <w:r>
                <w:rPr/>
                <w:t>Session Identifier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8" w:author="Ericsson" w:date="2024-04-03T09:52:00Z"/>
                <w:rFonts w:cs="Arial"/>
                <w:szCs w:val="18"/>
                <w:lang w:bidi="ar-IQ"/>
              </w:rPr>
            </w:pPr>
            <w:ins w:id="19" w:author="Ericsson" w:date="2024-04-03T09:52:00Z">
              <w:r>
                <w:rPr>
                  <w:szCs w:val="18"/>
                  <w:lang w:bidi="ar-IQ"/>
                </w:rPr>
                <w:t>O</w:t>
              </w:r>
            </w:ins>
            <w:ins w:id="20" w:author="Ericsson" w:date="2024-04-03T09:52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1" w:author="Ericsson" w:date="2024-04-03T09:52:00Z"/>
                <w:lang w:bidi="ar-IQ"/>
              </w:rPr>
            </w:pPr>
            <w:ins w:id="22" w:author="Ericsson" w:date="2024-04-03T09:52:00Z">
              <w:r>
                <w:rPr>
                  <w:lang w:bidi="ar-IQ"/>
                </w:rPr>
                <w:t>Described in TS 32.290 [</w:t>
              </w:r>
            </w:ins>
            <w:ins w:id="23" w:author="Ericsson" w:date="2024-04-03T09:52:00Z">
              <w:r>
                <w:rPr>
                  <w:rFonts w:hint="eastAsia"/>
                  <w:lang w:eastAsia="zh-CN" w:bidi="ar-IQ"/>
                </w:rPr>
                <w:t>4</w:t>
              </w:r>
            </w:ins>
            <w:ins w:id="24" w:author="Ericsson" w:date="2024-04-03T09:52:00Z">
              <w:r>
                <w:rPr>
                  <w:lang w:bidi="ar-IQ"/>
                </w:rPr>
                <w:t>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5" w:author="Ericsson" w:date="2024-04-03T09:59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6" w:author="Ericsson" w:date="2024-04-03T09:59:00Z"/>
              </w:rPr>
            </w:pPr>
            <w:ins w:id="27" w:author="Ericsson" w:date="2024-04-03T10:00:00Z">
              <w:bookmarkStart w:id="98" w:name="_GoBack" w:colFirst="0" w:colLast="2"/>
              <w:r>
                <w:rPr>
                  <w:rFonts w:hint="eastAsia"/>
                  <w:lang w:eastAsia="zh-CN"/>
                </w:rPr>
                <w:t>Tenant</w:t>
              </w:r>
            </w:ins>
            <w:ins w:id="28" w:author="Ericsson" w:date="2024-04-03T10:00:00Z">
              <w:r>
                <w:rPr/>
                <w:t xml:space="preserve"> Identifier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9" w:author="Ericsson" w:date="2024-04-03T09:59:00Z"/>
                <w:szCs w:val="18"/>
                <w:lang w:bidi="ar-IQ"/>
              </w:rPr>
            </w:pPr>
            <w:ins w:id="30" w:author="dong" w:date="2024-05-16T17:39:53Z">
              <w:r>
                <w:rPr>
                  <w:szCs w:val="18"/>
                  <w:lang w:bidi="ar-IQ"/>
                </w:rPr>
                <w:t>O</w:t>
              </w:r>
            </w:ins>
            <w:ins w:id="31" w:author="dong" w:date="2024-05-16T17:39:53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32" w:author="Ericsson" w:date="2024-04-03T09:59:00Z"/>
                <w:lang w:bidi="ar-IQ"/>
              </w:rPr>
            </w:pPr>
            <w:ins w:id="33" w:author="Ericsson" w:date="2024-04-03T10:00:00Z">
              <w:r>
                <w:rPr>
                  <w:lang w:bidi="ar-IQ"/>
                </w:rPr>
                <w:t>Described in TS 32.290 [</w:t>
              </w:r>
            </w:ins>
            <w:ins w:id="34" w:author="Ericsson" w:date="2024-04-03T10:00:00Z">
              <w:r>
                <w:rPr>
                  <w:rFonts w:hint="eastAsia"/>
                  <w:lang w:eastAsia="zh-CN" w:bidi="ar-IQ"/>
                </w:rPr>
                <w:t>4</w:t>
              </w:r>
            </w:ins>
            <w:ins w:id="35" w:author="Ericsson" w:date="2024-04-03T10:00:00Z">
              <w:r>
                <w:rPr>
                  <w:lang w:bidi="ar-IQ"/>
                </w:rPr>
                <w:t>]</w:t>
              </w:r>
            </w:ins>
            <w:ins w:id="36" w:author="dong" w:date="2024-05-16T17:40:13Z">
              <w:r>
                <w:rPr>
                  <w:lang w:bidi="ar-IQ"/>
                </w:rPr>
                <w:t xml:space="preserve">, and can hold the identifier of the </w:t>
              </w:r>
            </w:ins>
            <w:ins w:id="37" w:author="dong" w:date="2024-05-16T17:40:52Z">
              <w:r>
                <w:rPr>
                  <w:rFonts w:cs="Arial"/>
                  <w:szCs w:val="18"/>
                </w:rPr>
                <w:t>AF application identifier</w:t>
              </w:r>
            </w:ins>
            <w:ins w:id="38" w:author="dong" w:date="2024-05-16T17:40:13Z">
              <w:r>
                <w:rPr>
                  <w:lang w:bidi="ar-IQ"/>
                </w:rPr>
                <w:t>.</w:t>
              </w:r>
            </w:ins>
          </w:p>
        </w:tc>
      </w:tr>
      <w:bookmarkEnd w:id="98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39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40" w:author="Ericsson" w:date="2024-04-03T09:52:00Z"/>
                <w:rFonts w:cs="Arial"/>
                <w:szCs w:val="18"/>
                <w:lang w:bidi="ar-IQ"/>
              </w:rPr>
            </w:pPr>
            <w:ins w:id="41" w:author="Ericsson" w:date="2024-04-03T09:52:00Z">
              <w:r>
                <w:rPr/>
                <w:t>NF Consumer Identification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42" w:author="Ericsson" w:date="2024-04-03T09:52:00Z"/>
                <w:rFonts w:cs="Arial"/>
                <w:szCs w:val="18"/>
                <w:lang w:bidi="ar-IQ"/>
              </w:rPr>
            </w:pPr>
            <w:ins w:id="43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44" w:author="Ericsson" w:date="2024-04-03T09:52:00Z"/>
                <w:lang w:eastAsia="zh-CN" w:bidi="ar-IQ"/>
              </w:rPr>
            </w:pPr>
            <w:ins w:id="45" w:author="Ericsson" w:date="2024-04-03T09:52:00Z">
              <w:r>
                <w:rPr>
                  <w:lang w:bidi="ar-IQ"/>
                </w:rPr>
                <w:t xml:space="preserve">Described in TS </w:t>
              </w:r>
            </w:ins>
            <w:ins w:id="46" w:author="Ericsson" w:date="2024-04-03T09:52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47" w:author="Ericsson v1" w:date="2024-04-18T11:40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48" w:author="Ericsson v1" w:date="2024-04-18T11:40:00Z"/>
              </w:rPr>
            </w:pPr>
            <w:ins w:id="49" w:author="Ericsson v1" w:date="2024-04-18T11:40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0" w:author="Ericsson v1" w:date="2024-04-18T11:40:00Z"/>
                <w:szCs w:val="18"/>
                <w:lang w:bidi="ar-IQ"/>
              </w:rPr>
            </w:pPr>
            <w:ins w:id="51" w:author="Ericsson v1" w:date="2024-04-18T11:4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2" w:author="Ericsson v1" w:date="2024-04-18T11:40:00Z"/>
                <w:lang w:bidi="ar-IQ"/>
              </w:rPr>
            </w:pPr>
            <w:ins w:id="53" w:author="Ericsson v1" w:date="2024-04-18T11:41:00Z">
              <w:r>
                <w:rPr>
                  <w:lang w:bidi="ar-IQ"/>
                </w:rPr>
                <w:t xml:space="preserve">Described in TS </w:t>
              </w:r>
            </w:ins>
            <w:ins w:id="54" w:author="Ericsson v1" w:date="2024-04-18T11:41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5" w:author="Ericsson v1" w:date="2024-04-18T11:40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56" w:author="Ericsson v1" w:date="2024-04-18T11:40:00Z"/>
              </w:rPr>
            </w:pPr>
            <w:ins w:id="57" w:author="Ericsson v1" w:date="2024-04-18T11:40:00Z">
              <w:r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8" w:author="Ericsson v1" w:date="2024-04-18T11:40:00Z"/>
                <w:szCs w:val="18"/>
                <w:lang w:bidi="ar-IQ"/>
              </w:rPr>
            </w:pPr>
            <w:ins w:id="59" w:author="Ericsson v1" w:date="2024-04-18T11:40:00Z">
              <w:r>
                <w:rPr>
                  <w:szCs w:val="18"/>
                  <w:lang w:bidi="ar-IQ"/>
                </w:rPr>
                <w:t>O</w:t>
              </w:r>
            </w:ins>
            <w:ins w:id="60" w:author="Ericsson v1" w:date="2024-04-18T11:40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1" w:author="Ericsson v1" w:date="2024-04-18T11:40:00Z"/>
                <w:lang w:bidi="ar-IQ"/>
              </w:rPr>
            </w:pPr>
            <w:ins w:id="62" w:author="Ericsson v1" w:date="2024-04-18T11:41:00Z">
              <w:r>
                <w:rPr>
                  <w:lang w:bidi="ar-IQ"/>
                </w:rPr>
                <w:t xml:space="preserve">Described in TS </w:t>
              </w:r>
            </w:ins>
            <w:ins w:id="63" w:author="Ericsson v1" w:date="2024-04-18T11:41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4" w:author="Ericsson v1" w:date="2024-04-18T11:40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65" w:author="Ericsson v1" w:date="2024-04-18T11:40:00Z"/>
              </w:rPr>
            </w:pPr>
            <w:ins w:id="66" w:author="Ericsson v1" w:date="2024-04-18T11:40:00Z">
              <w:r>
                <w:rPr>
                  <w:lang w:bidi="ar-IQ"/>
                </w:rPr>
                <w:t>NF Address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7" w:author="Ericsson v1" w:date="2024-04-18T11:40:00Z"/>
                <w:szCs w:val="18"/>
                <w:lang w:bidi="ar-IQ"/>
              </w:rPr>
            </w:pPr>
            <w:ins w:id="68" w:author="Ericsson v1" w:date="2024-04-18T11:40:00Z">
              <w:r>
                <w:rPr>
                  <w:szCs w:val="18"/>
                  <w:lang w:bidi="ar-IQ"/>
                </w:rPr>
                <w:t>O</w:t>
              </w:r>
            </w:ins>
            <w:ins w:id="69" w:author="Ericsson v1" w:date="2024-04-18T11:40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70" w:author="Ericsson v1" w:date="2024-04-18T11:40:00Z"/>
                <w:lang w:bidi="ar-IQ"/>
              </w:rPr>
            </w:pPr>
            <w:ins w:id="71" w:author="Ericsson v1" w:date="2024-04-18T11:41:00Z">
              <w:r>
                <w:rPr>
                  <w:lang w:bidi="ar-IQ"/>
                </w:rPr>
                <w:t xml:space="preserve">Described in TS </w:t>
              </w:r>
            </w:ins>
            <w:ins w:id="72" w:author="Ericsson v1" w:date="2024-04-18T11:41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73" w:author="Ericsson v1" w:date="2024-04-18T11:40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74" w:author="Ericsson v1" w:date="2024-04-18T11:40:00Z"/>
              </w:rPr>
            </w:pPr>
            <w:ins w:id="75" w:author="Ericsson v1" w:date="2024-04-18T11:40:00Z">
              <w:r>
                <w:rPr/>
                <w:t>NF PLMN ID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76" w:author="Ericsson v1" w:date="2024-04-18T11:40:00Z"/>
                <w:szCs w:val="18"/>
                <w:lang w:bidi="ar-IQ"/>
              </w:rPr>
            </w:pPr>
            <w:ins w:id="77" w:author="Ericsson v1" w:date="2024-04-18T11:40:00Z">
              <w:r>
                <w:rPr>
                  <w:szCs w:val="18"/>
                  <w:lang w:bidi="ar-IQ"/>
                </w:rPr>
                <w:t>O</w:t>
              </w:r>
            </w:ins>
            <w:ins w:id="78" w:author="Ericsson v1" w:date="2024-04-18T11:40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79" w:author="Ericsson v1" w:date="2024-04-18T11:40:00Z"/>
                <w:lang w:bidi="ar-IQ"/>
              </w:rPr>
            </w:pPr>
            <w:ins w:id="80" w:author="Ericsson v1" w:date="2024-04-18T11:41:00Z">
              <w:r>
                <w:rPr>
                  <w:lang w:bidi="ar-IQ"/>
                </w:rPr>
                <w:t xml:space="preserve">Described in TS </w:t>
              </w:r>
            </w:ins>
            <w:ins w:id="81" w:author="Ericsson v1" w:date="2024-04-18T11:41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82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83" w:author="Ericsson" w:date="2024-04-03T09:52:00Z"/>
                <w:lang w:bidi="ar-IQ"/>
              </w:rPr>
            </w:pPr>
            <w:ins w:id="84" w:author="Ericsson" w:date="2024-04-03T09:53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85" w:author="Ericsson" w:date="2024-04-03T09:52:00Z"/>
                <w:szCs w:val="18"/>
                <w:lang w:bidi="ar-IQ"/>
              </w:rPr>
            </w:pPr>
            <w:ins w:id="86" w:author="Ericsson" w:date="2024-04-03T09:53:00Z">
              <w:r>
                <w:rPr>
                  <w:szCs w:val="18"/>
                </w:rPr>
                <w:t>O</w:t>
              </w:r>
            </w:ins>
            <w:ins w:id="87" w:author="Ericsson" w:date="2024-04-03T09:53:00Z"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88" w:author="Ericsson" w:date="2024-04-03T09:52:00Z"/>
                <w:lang w:bidi="ar-IQ"/>
              </w:rPr>
            </w:pPr>
            <w:ins w:id="89" w:author="Ericsson" w:date="2024-04-03T09:53:00Z">
              <w:r>
                <w:rPr>
                  <w:lang w:bidi="ar-IQ"/>
                </w:rPr>
                <w:t xml:space="preserve">Described in TS </w:t>
              </w:r>
            </w:ins>
            <w:ins w:id="90" w:author="Ericsson" w:date="2024-04-03T09:53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91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92" w:author="Ericsson" w:date="2024-04-03T09:52:00Z"/>
                <w:rFonts w:cs="Arial"/>
                <w:szCs w:val="18"/>
                <w:lang w:bidi="ar-IQ"/>
              </w:rPr>
            </w:pPr>
            <w:ins w:id="93" w:author="Ericsson" w:date="2024-04-03T09:52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94" w:author="Ericsson" w:date="2024-04-03T09:52:00Z"/>
                <w:rFonts w:cs="Arial"/>
                <w:szCs w:val="18"/>
                <w:lang w:bidi="ar-IQ"/>
              </w:rPr>
            </w:pPr>
            <w:ins w:id="95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96" w:author="Ericsson" w:date="2024-04-03T09:52:00Z"/>
                <w:lang w:eastAsia="zh-CN" w:bidi="ar-IQ"/>
              </w:rPr>
            </w:pPr>
            <w:ins w:id="97" w:author="Ericsson" w:date="2024-04-03T09:52:00Z">
              <w:r>
                <w:rPr>
                  <w:lang w:bidi="ar-IQ"/>
                </w:rPr>
                <w:t xml:space="preserve">Described in TS </w:t>
              </w:r>
            </w:ins>
            <w:ins w:id="98" w:author="Ericsson" w:date="2024-04-03T09:52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99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00" w:author="Ericsson" w:date="2024-04-03T09:52:00Z"/>
                <w:rFonts w:eastAsia="MS Mincho"/>
                <w:szCs w:val="18"/>
                <w:lang w:bidi="ar-IQ"/>
              </w:rPr>
            </w:pPr>
            <w:ins w:id="101" w:author="Ericsson" w:date="2024-04-03T09:52:00Z">
              <w:r>
                <w:rPr/>
                <w:t>Invocation Sequence Number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02" w:author="Ericsson" w:date="2024-04-03T09:52:00Z"/>
                <w:szCs w:val="18"/>
                <w:lang w:bidi="ar-IQ"/>
              </w:rPr>
            </w:pPr>
            <w:ins w:id="103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04" w:author="Ericsson" w:date="2024-04-03T09:52:00Z"/>
                <w:lang w:eastAsia="zh-CN"/>
              </w:rPr>
            </w:pPr>
            <w:ins w:id="105" w:author="Ericsson" w:date="2024-04-03T09:52:00Z">
              <w:r>
                <w:rPr>
                  <w:lang w:bidi="ar-IQ"/>
                </w:rPr>
                <w:t xml:space="preserve">Described in TS </w:t>
              </w:r>
            </w:ins>
            <w:ins w:id="106" w:author="Ericsson" w:date="2024-04-03T09:52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07" w:author="Ericsson" w:date="2024-04-03T09:54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08" w:author="Ericsson" w:date="2024-04-03T09:54:00Z"/>
              </w:rPr>
            </w:pPr>
            <w:ins w:id="109" w:author="Ericsson" w:date="2024-04-03T09:54:00Z">
              <w:r>
                <w:rPr/>
                <w:t>Retransmission Indicator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10" w:author="Ericsson" w:date="2024-04-03T09:54:00Z"/>
                <w:szCs w:val="18"/>
                <w:lang w:bidi="ar-IQ"/>
              </w:rPr>
            </w:pPr>
            <w:ins w:id="111" w:author="Ericsson" w:date="2024-04-03T09:54:00Z">
              <w:r>
                <w:rPr>
                  <w:szCs w:val="18"/>
                </w:rPr>
                <w:t>O</w:t>
              </w:r>
            </w:ins>
            <w:ins w:id="112" w:author="Ericsson" w:date="2024-04-03T09:54:00Z"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13" w:author="Ericsson" w:date="2024-04-03T09:54:00Z"/>
                <w:lang w:bidi="ar-IQ"/>
              </w:rPr>
            </w:pPr>
            <w:ins w:id="114" w:author="Ericsson" w:date="2024-04-03T09:54:00Z">
              <w:r>
                <w:rPr>
                  <w:lang w:bidi="ar-IQ"/>
                </w:rPr>
                <w:t xml:space="preserve">Described in TS </w:t>
              </w:r>
            </w:ins>
            <w:ins w:id="115" w:author="Ericsson" w:date="2024-04-03T09:54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16" w:author="Ericsson" w:date="2024-04-03T10:28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17" w:author="Ericsson" w:date="2024-04-03T10:28:00Z"/>
              </w:rPr>
            </w:pPr>
            <w:ins w:id="118" w:author="Ericsson" w:date="2024-04-03T10:28:00Z">
              <w:r>
                <w:rPr/>
                <w:t>Notify URI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19" w:author="Ericsson" w:date="2024-04-03T10:28:00Z"/>
                <w:szCs w:val="18"/>
              </w:rPr>
            </w:pPr>
            <w:ins w:id="120" w:author="Ericsson" w:date="2024-04-03T10:28:00Z">
              <w:r>
                <w:rPr>
                  <w:szCs w:val="18"/>
                  <w:lang w:bidi="ar-IQ"/>
                </w:rPr>
                <w:t>O</w:t>
              </w:r>
            </w:ins>
            <w:ins w:id="121" w:author="Ericsson" w:date="2024-04-03T10:28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22" w:author="Ericsson" w:date="2024-04-03T10:28:00Z"/>
                <w:lang w:bidi="ar-IQ"/>
              </w:rPr>
            </w:pPr>
            <w:ins w:id="123" w:author="Ericsson" w:date="2024-04-03T10:28:00Z">
              <w:r>
                <w:rPr>
                  <w:lang w:bidi="ar-IQ"/>
                </w:rPr>
                <w:t xml:space="preserve">Described in TS </w:t>
              </w:r>
            </w:ins>
            <w:ins w:id="124" w:author="Ericsson" w:date="2024-04-03T10:28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25" w:author="Ericsson" w:date="2024-04-03T09:55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26" w:author="Ericsson" w:date="2024-04-03T09:55:00Z"/>
              </w:rPr>
            </w:pPr>
            <w:ins w:id="127" w:author="Ericsson" w:date="2024-04-03T09:55:00Z">
              <w:r>
                <w:rPr/>
                <w:t>Supported Features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28" w:author="Ericsson" w:date="2024-04-03T09:55:00Z"/>
                <w:szCs w:val="18"/>
              </w:rPr>
            </w:pPr>
            <w:ins w:id="129" w:author="Ericsson" w:date="2024-04-03T09:55:00Z">
              <w:r>
                <w:rPr>
                  <w:lang w:eastAsia="zh-CN"/>
                </w:rPr>
                <w:t>O</w:t>
              </w:r>
            </w:ins>
            <w:ins w:id="130" w:author="Ericsson" w:date="2024-04-03T09:55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31" w:author="Ericsson" w:date="2024-04-03T09:55:00Z"/>
                <w:lang w:bidi="ar-IQ"/>
              </w:rPr>
            </w:pPr>
            <w:ins w:id="132" w:author="Ericsson" w:date="2024-04-03T09:56:00Z">
              <w:r>
                <w:rPr>
                  <w:lang w:bidi="ar-IQ"/>
                </w:rPr>
                <w:t xml:space="preserve">Described in TS </w:t>
              </w:r>
            </w:ins>
            <w:ins w:id="133" w:author="Ericsson" w:date="2024-04-03T09:5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34" w:author="Ericsson" w:date="2024-04-03T09:56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35" w:author="Ericsson" w:date="2024-04-03T09:56:00Z"/>
              </w:rPr>
            </w:pPr>
            <w:ins w:id="136" w:author="Ericsson" w:date="2024-04-03T09:56:00Z">
              <w:r>
                <w:rPr/>
                <w:t>Service Specification Information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37" w:author="Ericsson" w:date="2024-04-03T09:56:00Z"/>
                <w:lang w:eastAsia="zh-CN"/>
              </w:rPr>
            </w:pPr>
            <w:ins w:id="138" w:author="Ericsson" w:date="2024-04-03T09:56:00Z">
              <w:r>
                <w:rPr>
                  <w:szCs w:val="18"/>
                  <w:lang w:bidi="ar-IQ"/>
                </w:rPr>
                <w:t>O</w:t>
              </w:r>
            </w:ins>
            <w:ins w:id="139" w:author="Ericsson" w:date="2024-04-03T09:56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40" w:author="Ericsson" w:date="2024-04-03T09:56:00Z"/>
                <w:lang w:bidi="ar-IQ"/>
              </w:rPr>
            </w:pPr>
            <w:ins w:id="141" w:author="Ericsson" w:date="2024-04-03T09:56:00Z">
              <w:r>
                <w:rPr>
                  <w:lang w:bidi="ar-IQ"/>
                </w:rPr>
                <w:t xml:space="preserve">Described in TS </w:t>
              </w:r>
            </w:ins>
            <w:ins w:id="142" w:author="Ericsson" w:date="2024-04-03T09:5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43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44" w:author="Ericsson" w:date="2024-04-03T09:52:00Z"/>
                <w:rFonts w:eastAsia="MS Mincho"/>
              </w:rPr>
            </w:pPr>
            <w:ins w:id="145" w:author="Ericsson" w:date="2024-04-03T09:52:00Z">
              <w:r>
                <w:rPr/>
                <w:t xml:space="preserve">Multiple </w:t>
              </w:r>
            </w:ins>
            <w:ins w:id="146" w:author="Ericsson" w:date="2024-04-03T09:52:00Z">
              <w:r>
                <w:rPr>
                  <w:rFonts w:hint="eastAsia"/>
                  <w:lang w:eastAsia="zh-CN"/>
                </w:rPr>
                <w:t>Unit</w:t>
              </w:r>
            </w:ins>
            <w:ins w:id="147" w:author="Ericsson" w:date="2024-04-03T09:52:00Z">
              <w:r>
                <w:rPr/>
                <w:t xml:space="preserve"> Usage 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48" w:author="Ericsson" w:date="2024-04-03T09:52:00Z"/>
                <w:szCs w:val="18"/>
                <w:lang w:bidi="ar-IQ"/>
              </w:rPr>
            </w:pPr>
            <w:ins w:id="149" w:author="Ericsson" w:date="2024-04-03T09:52:00Z">
              <w:r>
                <w:rPr>
                  <w:szCs w:val="18"/>
                  <w:lang w:bidi="ar-IQ"/>
                </w:rPr>
                <w:t>O</w:t>
              </w:r>
            </w:ins>
            <w:ins w:id="150" w:author="Ericsson" w:date="2024-04-03T09:52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51" w:author="Ericsson" w:date="2024-04-03T09:52:00Z"/>
                <w:lang w:bidi="ar-IQ"/>
              </w:rPr>
            </w:pPr>
            <w:ins w:id="152" w:author="Ericsson" w:date="2024-04-03T09:52:00Z">
              <w:r>
                <w:rPr>
                  <w:lang w:bidi="ar-IQ"/>
                </w:rPr>
                <w:t xml:space="preserve">Described in TS </w:t>
              </w:r>
            </w:ins>
            <w:ins w:id="153" w:author="Ericsson" w:date="2024-04-03T09:52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54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155" w:author="Ericsson" w:date="2024-04-03T09:52:00Z"/>
              </w:rPr>
            </w:pPr>
            <w:ins w:id="156" w:author="Ericsson" w:date="2024-04-03T09:52:00Z">
              <w:r>
                <w:rPr>
                  <w:rFonts w:hint="eastAsia"/>
                  <w:lang w:eastAsia="zh-CN" w:bidi="ar-IQ"/>
                </w:rPr>
                <w:t>Rating</w:t>
              </w:r>
            </w:ins>
            <w:ins w:id="157" w:author="Ericsson" w:date="2024-04-03T09:52:00Z"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58" w:author="Ericsson" w:date="2024-04-03T09:52:00Z"/>
                <w:szCs w:val="18"/>
                <w:lang w:eastAsia="zh-CN" w:bidi="ar-IQ"/>
              </w:rPr>
            </w:pPr>
            <w:ins w:id="159" w:author="Ericsson" w:date="2024-04-03T09:52:00Z">
              <w:r>
                <w:rPr>
                  <w:rFonts w:hint="eastAsia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60" w:author="Ericsson" w:date="2024-04-03T09:52:00Z"/>
                <w:lang w:eastAsia="zh-CN"/>
              </w:rPr>
            </w:pPr>
            <w:ins w:id="161" w:author="Ericsson" w:date="2024-04-03T09:52:00Z">
              <w:r>
                <w:rPr>
                  <w:lang w:bidi="ar-IQ"/>
                </w:rPr>
                <w:t xml:space="preserve">Described in TS </w:t>
              </w:r>
            </w:ins>
            <w:ins w:id="162" w:author="Ericsson" w:date="2024-04-03T09:52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63" w:author="Ericsson" w:date="2024-04-03T09:57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164" w:author="Ericsson" w:date="2024-04-03T09:57:00Z"/>
                <w:lang w:eastAsia="zh-CN" w:bidi="ar-IQ"/>
              </w:rPr>
            </w:pPr>
            <w:ins w:id="165" w:author="Ericsson" w:date="2024-04-03T09:57:00Z">
              <w:r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66" w:author="Ericsson" w:date="2024-04-03T09:57:00Z"/>
                <w:szCs w:val="18"/>
                <w:lang w:eastAsia="zh-CN" w:bidi="ar-IQ"/>
              </w:rPr>
            </w:pPr>
            <w:ins w:id="167" w:author="Ericsson" w:date="2024-04-03T09:57:00Z">
              <w:r>
                <w:rPr>
                  <w:szCs w:val="18"/>
                  <w:lang w:bidi="ar-IQ"/>
                </w:rPr>
                <w:t>O</w:t>
              </w:r>
            </w:ins>
            <w:ins w:id="168" w:author="Ericsson" w:date="2024-04-03T09:57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69" w:author="Ericsson" w:date="2024-04-03T09:57:00Z"/>
                <w:lang w:bidi="ar-IQ"/>
              </w:rPr>
            </w:pPr>
            <w:ins w:id="170" w:author="Ericsson" w:date="2024-04-03T09:57:00Z">
              <w:r>
                <w:rPr>
                  <w:lang w:bidi="ar-IQ"/>
                </w:rPr>
                <w:t xml:space="preserve">Described in TS </w:t>
              </w:r>
            </w:ins>
            <w:ins w:id="171" w:author="Ericsson" w:date="2024-04-03T09:57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72" w:author="Ericsson" w:date="2024-04-03T09:57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173" w:author="Ericsson" w:date="2024-04-03T09:57:00Z"/>
                <w:lang w:eastAsia="zh-CN" w:bidi="ar-IQ"/>
              </w:rPr>
            </w:pPr>
            <w:ins w:id="174" w:author="Ericsson" w:date="2024-04-03T09:57:00Z">
              <w:r>
                <w:rPr/>
                <w:t>Time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75" w:author="Ericsson" w:date="2024-04-03T09:57:00Z"/>
                <w:szCs w:val="18"/>
                <w:lang w:eastAsia="zh-CN" w:bidi="ar-IQ"/>
              </w:rPr>
            </w:pPr>
            <w:ins w:id="176" w:author="Ericsson" w:date="2024-04-03T09:57:00Z">
              <w:r>
                <w:rPr>
                  <w:lang w:eastAsia="zh-CN"/>
                </w:rPr>
                <w:t>O</w:t>
              </w:r>
            </w:ins>
            <w:ins w:id="177" w:author="Ericsson" w:date="2024-04-03T09:57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78" w:author="Ericsson" w:date="2024-04-03T09:57:00Z"/>
                <w:lang w:bidi="ar-IQ"/>
              </w:rPr>
            </w:pPr>
            <w:ins w:id="179" w:author="Ericsson" w:date="2024-04-03T09:57:00Z">
              <w:r>
                <w:rPr>
                  <w:lang w:bidi="ar-IQ"/>
                </w:rPr>
                <w:t xml:space="preserve">Described in TS </w:t>
              </w:r>
            </w:ins>
            <w:ins w:id="180" w:author="Ericsson" w:date="2024-04-03T09:57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81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182" w:author="Ericsson" w:date="2024-04-03T09:52:00Z"/>
                <w:lang w:eastAsia="zh-CN"/>
              </w:rPr>
            </w:pPr>
            <w:ins w:id="183" w:author="Ericsson" w:date="2024-04-03T09:52:00Z">
              <w:r>
                <w:rPr>
                  <w:rFonts w:hint="eastAsia"/>
                  <w:lang w:eastAsia="zh-CN"/>
                </w:rPr>
                <w:t>Used Unit</w:t>
              </w:r>
            </w:ins>
            <w:ins w:id="184" w:author="Ericsson" w:date="2024-04-03T09:52:00Z">
              <w:r>
                <w:rPr>
                  <w:lang w:eastAsia="zh-CN"/>
                </w:rPr>
                <w:t xml:space="preserve"> Container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85" w:author="Ericsson" w:date="2024-04-03T09:52:00Z"/>
                <w:szCs w:val="18"/>
                <w:lang w:bidi="ar-IQ"/>
              </w:rPr>
            </w:pPr>
            <w:ins w:id="186" w:author="Ericsson" w:date="2024-04-03T09:52:00Z">
              <w:r>
                <w:rPr>
                  <w:szCs w:val="18"/>
                  <w:lang w:bidi="ar-IQ"/>
                </w:rPr>
                <w:t>O</w:t>
              </w:r>
            </w:ins>
            <w:ins w:id="187" w:author="Ericsson" w:date="2024-04-03T09:52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88" w:author="Ericsson" w:date="2024-04-03T09:52:00Z"/>
                <w:lang w:eastAsia="zh-CN"/>
              </w:rPr>
            </w:pPr>
            <w:ins w:id="189" w:author="Ericsson" w:date="2024-04-03T09:52:00Z">
              <w:r>
                <w:rPr>
                  <w:lang w:bidi="ar-IQ"/>
                </w:rPr>
                <w:t xml:space="preserve">Described in TS </w:t>
              </w:r>
            </w:ins>
            <w:ins w:id="190" w:author="Ericsson" w:date="2024-04-03T09:52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191" w:author="Ericsson" w:date="2024-04-07T13:45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192" w:author="Ericsson" w:date="2024-04-07T13:45:00Z"/>
                <w:lang w:eastAsia="zh-CN"/>
              </w:rPr>
            </w:pPr>
            <w:ins w:id="193" w:author="Ericsson" w:date="2024-04-07T13:45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194" w:author="Ericsson" w:date="2024-04-07T13:45:00Z"/>
                <w:szCs w:val="18"/>
                <w:lang w:bidi="ar-IQ"/>
              </w:rPr>
            </w:pPr>
            <w:ins w:id="195" w:author="Ericsson" w:date="2024-04-07T13:46:00Z">
              <w:r>
                <w:rPr>
                  <w:lang w:eastAsia="zh-CN"/>
                </w:rPr>
                <w:t>O</w:t>
              </w:r>
            </w:ins>
            <w:ins w:id="196" w:author="Ericsson" w:date="2024-04-07T13:46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197" w:author="Ericsson" w:date="2024-04-07T13:45:00Z"/>
                <w:lang w:bidi="ar-IQ"/>
              </w:rPr>
            </w:pPr>
            <w:ins w:id="198" w:author="Ericsson" w:date="2024-04-07T13:46:00Z">
              <w:r>
                <w:rPr>
                  <w:lang w:bidi="ar-IQ"/>
                </w:rPr>
                <w:t xml:space="preserve">Described in TS </w:t>
              </w:r>
            </w:ins>
            <w:ins w:id="199" w:author="Ericsson" w:date="2024-04-07T13:4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00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201" w:author="Ericsson" w:date="2024-04-03T09:52:00Z"/>
                <w:lang w:eastAsia="zh-CN"/>
              </w:rPr>
            </w:pPr>
            <w:ins w:id="202" w:author="Ericsson" w:date="2024-04-03T09:52:00Z">
              <w:r>
                <w:rPr>
                  <w:rFonts w:hint="eastAsia"/>
                  <w:lang w:eastAsia="zh-CN" w:bidi="ar-IQ"/>
                </w:rPr>
                <w:t>Triggers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03" w:author="Ericsson" w:date="2024-04-03T09:52:00Z"/>
                <w:szCs w:val="18"/>
                <w:lang w:bidi="ar-IQ"/>
              </w:rPr>
            </w:pPr>
            <w:ins w:id="204" w:author="Ericsson" w:date="2024-04-03T09:52:00Z">
              <w:r>
                <w:rPr>
                  <w:lang w:eastAsia="zh-CN"/>
                </w:rPr>
                <w:t>O</w:t>
              </w:r>
            </w:ins>
            <w:ins w:id="205" w:author="Ericsson" w:date="2024-04-03T09:52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06" w:author="Ericsson" w:date="2024-04-03T09:52:00Z"/>
                <w:rFonts w:hint="eastAsia" w:eastAsia="宋体"/>
                <w:lang w:eastAsia="zh-CN" w:bidi="ar-IQ"/>
              </w:rPr>
            </w:pPr>
            <w:ins w:id="207" w:author="Ericsson" w:date="2024-04-03T09:52:00Z">
              <w:r>
                <w:rPr>
                  <w:lang w:bidi="ar-IQ"/>
                </w:rPr>
                <w:t xml:space="preserve">This field is described in TS </w:t>
              </w:r>
            </w:ins>
            <w:ins w:id="208" w:author="Ericsson" w:date="2024-04-03T09:52:00Z">
              <w:r>
                <w:rPr>
                  <w:rFonts w:hint="eastAsia"/>
                  <w:lang w:eastAsia="zh-CN" w:bidi="ar-IQ"/>
                </w:rPr>
                <w:t>32.290 [4]</w:t>
              </w:r>
            </w:ins>
            <w:ins w:id="209" w:author="Ericsson" w:date="2024-04-03T09:52:00Z">
              <w:r>
                <w:rPr>
                  <w:lang w:bidi="ar-IQ"/>
                </w:rPr>
                <w:t xml:space="preserve"> and holds</w:t>
              </w:r>
            </w:ins>
            <w:ins w:id="210" w:author="dj" w:date="2024-05-28T23:35:28Z">
              <w:r>
                <w:rPr>
                  <w:lang w:bidi="ar-IQ"/>
                </w:rPr>
                <w:t xml:space="preserve"> the MBS session specific triggers described in clause 5.2.1.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trHeight w:val="200" w:hRule="atLeast"/>
          <w:jc w:val="center"/>
          <w:ins w:id="211" w:author="Ericsson" w:date="2024-04-03T10:06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212" w:author="Ericsson" w:date="2024-04-03T10:06:00Z"/>
                <w:lang w:eastAsia="zh-CN" w:bidi="ar-IQ"/>
              </w:rPr>
            </w:pPr>
            <w:ins w:id="213" w:author="Ericsson" w:date="2024-04-03T10:06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14" w:author="Ericsson" w:date="2024-04-03T10:06:00Z"/>
                <w:lang w:eastAsia="zh-CN"/>
              </w:rPr>
            </w:pPr>
            <w:ins w:id="215" w:author="Ericsson" w:date="2024-04-03T10:06:00Z">
              <w:r>
                <w:rPr>
                  <w:lang w:eastAsia="zh-CN"/>
                </w:rPr>
                <w:t>O</w:t>
              </w:r>
            </w:ins>
            <w:ins w:id="216" w:author="Ericsson" w:date="2024-04-03T10:06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17" w:author="Ericsson" w:date="2024-04-03T10:06:00Z"/>
                <w:lang w:bidi="ar-IQ"/>
              </w:rPr>
            </w:pPr>
            <w:ins w:id="218" w:author="Ericsson" w:date="2024-04-03T10:07:00Z">
              <w:r>
                <w:rPr>
                  <w:lang w:bidi="ar-IQ"/>
                </w:rPr>
                <w:t xml:space="preserve">Described in TS </w:t>
              </w:r>
            </w:ins>
            <w:ins w:id="219" w:author="Ericsson" w:date="2024-04-03T10:07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20" w:author="Ericsson" w:date="2024-04-03T10:06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221" w:author="Ericsson" w:date="2024-04-03T10:06:00Z"/>
                <w:lang w:eastAsia="zh-CN" w:bidi="ar-IQ"/>
              </w:rPr>
            </w:pPr>
            <w:ins w:id="222" w:author="Ericsson" w:date="2024-04-03T10:06:00Z">
              <w:r>
                <w:rPr/>
                <w:t>Time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23" w:author="Ericsson" w:date="2024-04-03T10:06:00Z"/>
                <w:lang w:eastAsia="zh-CN"/>
              </w:rPr>
            </w:pPr>
            <w:ins w:id="224" w:author="Ericsson" w:date="2024-04-03T10:06:00Z">
              <w:r>
                <w:rPr>
                  <w:lang w:eastAsia="zh-CN"/>
                </w:rPr>
                <w:t>O</w:t>
              </w:r>
            </w:ins>
            <w:ins w:id="225" w:author="Ericsson" w:date="2024-04-03T10:06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26" w:author="Ericsson" w:date="2024-04-03T10:06:00Z"/>
                <w:lang w:bidi="ar-IQ"/>
              </w:rPr>
            </w:pPr>
            <w:ins w:id="227" w:author="Ericsson" w:date="2024-04-03T10:07:00Z">
              <w:r>
                <w:rPr>
                  <w:lang w:bidi="ar-IQ"/>
                </w:rPr>
                <w:t xml:space="preserve">Described in TS </w:t>
              </w:r>
            </w:ins>
            <w:ins w:id="228" w:author="Ericsson" w:date="2024-04-03T10:07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29" w:author="Ericsson" w:date="2024-04-03T10:06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230" w:author="Ericsson" w:date="2024-04-03T10:06:00Z"/>
                <w:lang w:eastAsia="zh-CN" w:bidi="ar-IQ"/>
              </w:rPr>
            </w:pPr>
            <w:ins w:id="231" w:author="Ericsson" w:date="2024-04-03T10:06:00Z">
              <w:r>
                <w:rPr/>
                <w:t>Downlink Volume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32" w:author="Ericsson" w:date="2024-04-03T10:06:00Z"/>
                <w:lang w:eastAsia="zh-CN"/>
              </w:rPr>
            </w:pPr>
            <w:ins w:id="233" w:author="Ericsson" w:date="2024-04-03T10:06:00Z">
              <w:r>
                <w:rPr>
                  <w:lang w:eastAsia="zh-CN"/>
                </w:rPr>
                <w:t>O</w:t>
              </w:r>
            </w:ins>
            <w:ins w:id="234" w:author="Ericsson" w:date="2024-04-03T10:06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35" w:author="Ericsson" w:date="2024-04-03T10:06:00Z"/>
                <w:lang w:bidi="ar-IQ"/>
              </w:rPr>
            </w:pPr>
            <w:ins w:id="236" w:author="Ericsson" w:date="2024-04-03T10:07:00Z">
              <w:r>
                <w:rPr>
                  <w:lang w:bidi="ar-IQ"/>
                </w:rPr>
                <w:t xml:space="preserve">Described in TS </w:t>
              </w:r>
            </w:ins>
            <w:ins w:id="237" w:author="Ericsson" w:date="2024-04-03T10:07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38" w:author="Ericsson" w:date="2024-04-03T10:08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239" w:author="Ericsson" w:date="2024-04-03T10:08:00Z"/>
              </w:rPr>
            </w:pPr>
            <w:ins w:id="240" w:author="Ericsson" w:date="2024-04-03T10:08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41" w:author="Ericsson" w:date="2024-04-03T10:08:00Z"/>
                <w:lang w:eastAsia="zh-CN"/>
              </w:rPr>
            </w:pPr>
            <w:ins w:id="242" w:author="Ericsson" w:date="2024-04-03T10:08:00Z">
              <w:r>
                <w:rPr>
                  <w:lang w:eastAsia="zh-CN"/>
                </w:rPr>
                <w:t>O</w:t>
              </w:r>
            </w:ins>
            <w:ins w:id="243" w:author="Ericsson" w:date="2024-04-03T10:08:00Z"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44" w:author="Ericsson" w:date="2024-04-03T10:08:00Z"/>
                <w:lang w:bidi="ar-IQ"/>
              </w:rPr>
            </w:pPr>
            <w:ins w:id="245" w:author="Ericsson" w:date="2024-04-03T10:08:00Z">
              <w:r>
                <w:rPr>
                  <w:lang w:bidi="ar-IQ"/>
                </w:rPr>
                <w:t xml:space="preserve">Described in TS </w:t>
              </w:r>
            </w:ins>
            <w:ins w:id="246" w:author="Ericsson" w:date="2024-04-03T10:08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47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ins w:id="248" w:author="Ericsson" w:date="2024-04-03T09:52:00Z"/>
              </w:rPr>
            </w:pPr>
            <w:ins w:id="249" w:author="Ericsson" w:date="2024-04-03T09:52:00Z">
              <w:r>
                <w:rPr>
                  <w:rFonts w:hint="eastAsia"/>
                  <w:lang w:eastAsia="zh-CN"/>
                </w:rPr>
                <w:t>M</w:t>
              </w:r>
            </w:ins>
            <w:ins w:id="250" w:author="Ericsson" w:date="2024-04-03T09:52:00Z">
              <w:r>
                <w:rPr>
                  <w:lang w:eastAsia="zh-CN"/>
                </w:rPr>
                <w:t>BS Container Information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51" w:author="Ericsson" w:date="2024-04-03T09:52:00Z"/>
                <w:szCs w:val="18"/>
                <w:lang w:bidi="ar-IQ"/>
              </w:rPr>
            </w:pPr>
            <w:ins w:id="252" w:author="Ericsson" w:date="2024-04-03T09:52:00Z">
              <w:r>
                <w:rPr>
                  <w:szCs w:val="18"/>
                  <w:lang w:bidi="ar-IQ"/>
                </w:rPr>
                <w:t>O</w:t>
              </w:r>
            </w:ins>
            <w:ins w:id="253" w:author="Ericsson" w:date="2024-04-03T09:52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54" w:author="Ericsson" w:date="2024-04-03T09:52:00Z"/>
              </w:rPr>
            </w:pPr>
            <w:ins w:id="255" w:author="Ericsson" w:date="2024-04-03T09:52:00Z">
              <w:r>
                <w:rPr/>
                <w:t xml:space="preserve">This field holds the </w:t>
              </w:r>
            </w:ins>
            <w:ins w:id="256" w:author="Ericsson" w:date="2024-04-03T09:52:00Z">
              <w:r>
                <w:rPr>
                  <w:lang w:bidi="ar-IQ"/>
                </w:rPr>
                <w:t>MBS session container specific</w:t>
              </w:r>
            </w:ins>
            <w:ins w:id="257" w:author="Ericsson" w:date="2024-04-03T09:52:00Z">
              <w:r>
                <w:rPr/>
                <w:t xml:space="preserve"> information described in clause 6.2.1.</w:t>
              </w:r>
            </w:ins>
            <w:ins w:id="258" w:author="Ericsson" w:date="2024-04-03T09:52:00Z">
              <w:r>
                <w:rPr>
                  <w:rFonts w:hint="eastAsia"/>
                  <w:lang w:eastAsia="zh-CN"/>
                </w:rPr>
                <w:t>3</w:t>
              </w:r>
            </w:ins>
            <w:ins w:id="259" w:author="Ericsson" w:date="2024-04-03T09:52:00Z">
              <w:r>
                <w:rPr>
                  <w:lang w:eastAsia="zh-CN"/>
                </w:rPr>
                <w:t>.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60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00" w:leftChars="100" w:firstLine="90" w:firstLineChars="50"/>
              <w:rPr>
                <w:ins w:id="261" w:author="Ericsson" w:date="2024-04-03T09:52:00Z"/>
                <w:lang w:eastAsia="zh-CN"/>
              </w:rPr>
            </w:pPr>
            <w:ins w:id="262" w:author="Ericsson" w:date="2024-04-03T09:52:00Z">
              <w:r>
                <w:rPr>
                  <w:rFonts w:hint="eastAsia"/>
                  <w:lang w:eastAsia="zh-CN" w:bidi="ar-IQ"/>
                </w:rPr>
                <w:t>MB-</w:t>
              </w:r>
            </w:ins>
            <w:ins w:id="263" w:author="Ericsson" w:date="2024-04-03T09:52:00Z">
              <w:r>
                <w:rPr>
                  <w:rFonts w:hint="eastAsia"/>
                  <w:lang w:eastAsia="zh-CN"/>
                </w:rPr>
                <w:t>UPF ID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64" w:author="Ericsson" w:date="2024-04-03T09:52:00Z"/>
                <w:szCs w:val="18"/>
                <w:lang w:bidi="ar-IQ"/>
              </w:rPr>
            </w:pPr>
            <w:ins w:id="265" w:author="Ericsson" w:date="2024-04-03T09:52:00Z">
              <w:r>
                <w:rPr>
                  <w:szCs w:val="18"/>
                  <w:lang w:bidi="ar-IQ"/>
                </w:rPr>
                <w:t>O</w:t>
              </w:r>
            </w:ins>
            <w:ins w:id="266" w:author="Ericsson" w:date="2024-04-03T09:52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67" w:author="Ericsson" w:date="2024-04-03T09:52:00Z"/>
                <w:lang w:bidi="ar-IQ"/>
              </w:rPr>
            </w:pPr>
            <w:ins w:id="268" w:author="Ericsson" w:date="2024-04-03T09:52:00Z">
              <w:r>
                <w:rPr/>
                <w:t>This field holds</w:t>
              </w:r>
            </w:ins>
            <w:ins w:id="269" w:author="Ericsson" w:date="2024-04-03T09:52:00Z">
              <w:r>
                <w:rPr>
                  <w:rFonts w:hint="eastAsia"/>
                  <w:lang w:eastAsia="zh-CN" w:bidi="ar-IQ"/>
                </w:rPr>
                <w:t xml:space="preserve"> </w:t>
              </w:r>
            </w:ins>
            <w:ins w:id="270" w:author="Ericsson" w:date="2024-04-03T09:52:00Z">
              <w:r>
                <w:rPr>
                  <w:lang w:eastAsia="zh-CN" w:bidi="ar-IQ"/>
                </w:rPr>
                <w:t xml:space="preserve">the </w:t>
              </w:r>
            </w:ins>
            <w:ins w:id="271" w:author="Ericsson" w:date="2024-04-03T09:52:00Z">
              <w:r>
                <w:rPr>
                  <w:rFonts w:hint="eastAsia"/>
                  <w:lang w:eastAsia="zh-CN"/>
                </w:rPr>
                <w:t>MB-</w:t>
              </w:r>
            </w:ins>
            <w:ins w:id="272" w:author="Ericsson" w:date="2024-04-03T09:52:00Z">
              <w:r>
                <w:rPr>
                  <w:lang w:eastAsia="zh-CN" w:bidi="ar-IQ"/>
                </w:rPr>
                <w:t xml:space="preserve">UPF </w:t>
              </w:r>
            </w:ins>
            <w:ins w:id="273" w:author="Ericsson" w:date="2024-04-03T09:52:00Z">
              <w:r>
                <w:rPr>
                  <w:lang w:bidi="ar-IQ"/>
                </w:rPr>
                <w:t xml:space="preserve">identifier used to identify the </w:t>
              </w:r>
            </w:ins>
            <w:ins w:id="274" w:author="Ericsson" w:date="2024-04-03T09:52:00Z">
              <w:r>
                <w:rPr>
                  <w:rFonts w:hint="eastAsia"/>
                  <w:lang w:eastAsia="zh-CN"/>
                </w:rPr>
                <w:t>MB-</w:t>
              </w:r>
            </w:ins>
            <w:ins w:id="275" w:author="Ericsson" w:date="2024-04-03T09:52:00Z">
              <w:r>
                <w:rPr>
                  <w:lang w:bidi="ar-IQ"/>
                </w:rPr>
                <w:t>UPF.</w:t>
              </w:r>
            </w:ins>
          </w:p>
          <w:p>
            <w:pPr>
              <w:pStyle w:val="104"/>
              <w:rPr>
                <w:ins w:id="276" w:author="Ericsson" w:date="2024-04-03T09:52:00Z"/>
              </w:rPr>
            </w:pPr>
            <w:ins w:id="277" w:author="Ericsson" w:date="2024-04-03T09:52:00Z">
              <w:r>
                <w:rPr>
                  <w:lang w:bidi="ar-IQ"/>
                </w:rPr>
                <w:t>Th</w:t>
              </w:r>
            </w:ins>
            <w:ins w:id="278" w:author="Ericsson" w:date="2024-04-03T09:52:00Z">
              <w:r>
                <w:rPr>
                  <w:rFonts w:hint="eastAsia"/>
                  <w:lang w:eastAsia="zh-CN" w:bidi="ar-IQ"/>
                </w:rPr>
                <w:t>is</w:t>
              </w:r>
            </w:ins>
            <w:ins w:id="279" w:author="Ericsson" w:date="2024-04-03T09:52:00Z">
              <w:r>
                <w:rPr>
                  <w:lang w:bidi="ar-IQ"/>
                </w:rPr>
                <w:t xml:space="preserve"> field shall only be included </w:t>
              </w:r>
            </w:ins>
            <w:ins w:id="280" w:author="Ericsson" w:date="2024-04-03T09:52:00Z">
              <w:r>
                <w:rPr>
                  <w:lang w:eastAsia="zh-CN" w:bidi="ar-IQ"/>
                </w:rPr>
                <w:t xml:space="preserve">when </w:t>
              </w:r>
            </w:ins>
            <w:ins w:id="281" w:author="Ericsson" w:date="2024-04-03T09:52:00Z">
              <w:r>
                <w:rPr>
                  <w:lang w:bidi="ar-IQ"/>
                </w:rPr>
                <w:t xml:space="preserve">used units are reported per </w:t>
              </w:r>
            </w:ins>
            <w:ins w:id="282" w:author="Ericsson" w:date="2024-04-03T09:52:00Z">
              <w:r>
                <w:rPr>
                  <w:rFonts w:hint="eastAsia"/>
                  <w:lang w:eastAsia="zh-CN"/>
                </w:rPr>
                <w:t>MB-</w:t>
              </w:r>
            </w:ins>
            <w:ins w:id="283" w:author="Ericsson" w:date="2024-04-03T09:52:00Z">
              <w:r>
                <w:rPr>
                  <w:lang w:bidi="ar-IQ"/>
                </w:rPr>
                <w:t>UPF</w:t>
              </w:r>
            </w:ins>
            <w:ins w:id="284" w:author="Ericsson" w:date="2024-04-03T09:52:00Z">
              <w:r>
                <w:rPr>
                  <w:rFonts w:hint="eastAsia"/>
                  <w:lang w:eastAsia="zh-CN" w:bidi="ar-IQ"/>
                </w:rPr>
                <w:t>.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285" w:author="Ericsson" w:date="2024-04-03T09:52:00Z"/>
        </w:trPr>
        <w:tc>
          <w:tcPr>
            <w:tcW w:w="3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86" w:author="Ericsson" w:date="2024-04-03T09:52:00Z"/>
              </w:rPr>
            </w:pPr>
            <w:ins w:id="287" w:author="Ericsson" w:date="2024-04-03T09:52:00Z">
              <w:r>
                <w:rPr>
                  <w:rFonts w:hint="eastAsia"/>
                  <w:lang w:eastAsia="zh-CN"/>
                </w:rPr>
                <w:t>M</w:t>
              </w:r>
            </w:ins>
            <w:ins w:id="288" w:author="Ericsson" w:date="2024-04-03T09:52:00Z">
              <w:r>
                <w:rPr>
                  <w:lang w:eastAsia="zh-CN"/>
                </w:rPr>
                <w:t>BS Session Charging Information</w:t>
              </w:r>
            </w:ins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289" w:author="Ericsson" w:date="2024-04-03T09:52:00Z"/>
                <w:szCs w:val="18"/>
                <w:lang w:bidi="ar-IQ"/>
              </w:rPr>
            </w:pPr>
            <w:ins w:id="290" w:author="Ericsson" w:date="2024-04-03T09:52:00Z">
              <w:r>
                <w:rPr>
                  <w:szCs w:val="18"/>
                  <w:lang w:bidi="ar-IQ"/>
                </w:rPr>
                <w:t>O</w:t>
              </w:r>
            </w:ins>
            <w:ins w:id="291" w:author="Ericsson" w:date="2024-04-03T09:52:00Z">
              <w:r>
                <w:rPr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292" w:author="Ericsson" w:date="2024-04-03T09:52:00Z"/>
                <w:lang w:eastAsia="zh-CN"/>
              </w:rPr>
            </w:pPr>
            <w:ins w:id="293" w:author="Ericsson" w:date="2024-04-03T09:52:00Z">
              <w:r>
                <w:rPr/>
                <w:t xml:space="preserve">This field holds the </w:t>
              </w:r>
            </w:ins>
            <w:ins w:id="294" w:author="Ericsson" w:date="2024-04-03T09:52:00Z">
              <w:r>
                <w:rPr>
                  <w:lang w:bidi="ar-IQ"/>
                </w:rPr>
                <w:t>MBS session specific</w:t>
              </w:r>
            </w:ins>
            <w:ins w:id="295" w:author="Ericsson" w:date="2024-04-03T09:52:00Z">
              <w:r>
                <w:rPr/>
                <w:t xml:space="preserve"> information described in clause 6.2.1.</w:t>
              </w:r>
            </w:ins>
            <w:ins w:id="296" w:author="Ericsson" w:date="2024-04-03T09:52:00Z">
              <w:r>
                <w:rPr>
                  <w:rFonts w:hint="eastAsia"/>
                  <w:lang w:eastAsia="zh-CN"/>
                </w:rPr>
                <w:t>2</w:t>
              </w:r>
            </w:ins>
            <w:ins w:id="297" w:author="Ericsson" w:date="2024-04-03T09:52:00Z">
              <w:r>
                <w:rPr>
                  <w:lang w:eastAsia="zh-CN"/>
                </w:rPr>
                <w:t>.</w:t>
              </w:r>
            </w:ins>
          </w:p>
        </w:tc>
      </w:tr>
    </w:tbl>
    <w:p>
      <w:pPr>
        <w:rPr>
          <w:ins w:id="298" w:author="Ericsson" w:date="2024-04-03T09:52:00Z"/>
          <w:lang w:bidi="ar-IQ"/>
        </w:rPr>
      </w:pPr>
    </w:p>
    <w:p>
      <w:pPr>
        <w:pStyle w:val="106"/>
        <w:rPr>
          <w:del w:id="299" w:author="Ericsson" w:date="2024-04-03T09:52:00Z"/>
          <w:lang w:bidi="ar-IQ"/>
        </w:rPr>
      </w:pPr>
    </w:p>
    <w:tbl>
      <w:tblPr>
        <w:tblStyle w:val="89"/>
        <w:tblW w:w="9246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107" w:type="dxa"/>
        </w:tblCellMar>
      </w:tblPr>
      <w:tblGrid>
        <w:gridCol w:w="3009"/>
        <w:gridCol w:w="1111"/>
        <w:gridCol w:w="1571"/>
        <w:gridCol w:w="3555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tblHeader/>
          <w:jc w:val="center"/>
          <w:del w:id="300" w:author="Ericsson" w:date="2024-04-03T09:52:00Z"/>
        </w:trPr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301" w:author="Ericsson" w:date="2024-04-03T09:52:00Z"/>
                <w:rFonts w:ascii="Arial" w:hAnsi="Arial"/>
                <w:b/>
                <w:sz w:val="18"/>
                <w:lang w:eastAsia="zh-CN" w:bidi="ar-IQ"/>
              </w:rPr>
            </w:pPr>
            <w:del w:id="302" w:author="Ericsson" w:date="2024-04-03T09:52:00Z">
              <w:bookmarkStart w:id="2" w:name="_MCCTEMPBM_CRPT66980054___4" w:colFirst="0" w:colLast="2"/>
              <w:r>
                <w:rPr>
                  <w:rFonts w:ascii="Arial" w:hAnsi="Arial"/>
                  <w:b/>
                  <w:sz w:val="18"/>
                  <w:lang w:eastAsia="zh-CN" w:bidi="ar-IQ"/>
                </w:rPr>
                <w:delText>Information Element</w:delText>
              </w:r>
            </w:del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303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304" w:author="Ericsson" w:date="2024-04-03T09:52:00Z">
              <w:r>
                <w:rPr>
                  <w:rFonts w:ascii="Arial" w:hAnsi="Arial"/>
                  <w:b/>
                  <w:sz w:val="18"/>
                  <w:lang w:bidi="ar-IQ"/>
                </w:rPr>
                <w:delText>Category for converged charging</w:delText>
              </w:r>
            </w:del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305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306" w:author="Ericsson" w:date="2024-04-03T09:52:00Z">
              <w:r>
                <w:rPr>
                  <w:rFonts w:hint="eastAsia" w:ascii="Arial" w:hAnsi="Arial"/>
                  <w:b/>
                  <w:sz w:val="18"/>
                  <w:lang w:eastAsia="zh-CN" w:bidi="ar-IQ"/>
                </w:rPr>
                <w:delText>Category for offline only charging</w:delText>
              </w:r>
            </w:del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307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308" w:author="Ericsson" w:date="2024-04-03T09:52:00Z">
              <w:r>
                <w:rPr>
                  <w:rFonts w:ascii="Arial" w:hAnsi="Arial"/>
                  <w:b/>
                  <w:sz w:val="18"/>
                  <w:lang w:bidi="ar-IQ"/>
                </w:rPr>
                <w:delText>Description</w:delText>
              </w:r>
            </w:del>
          </w:p>
        </w:tc>
      </w:tr>
      <w:bookmarkEnd w:id="2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09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10" w:author="Ericsson" w:date="2024-04-03T09:52:00Z"/>
                <w:rFonts w:cs="Arial"/>
                <w:szCs w:val="18"/>
                <w:lang w:bidi="ar-IQ"/>
              </w:rPr>
            </w:pPr>
            <w:del w:id="311" w:author="Ericsson" w:date="2024-04-03T09:52:00Z">
              <w:bookmarkStart w:id="3" w:name="_MCCTEMPBM_CRPT66980055___4" w:colFirst="1" w:colLast="1"/>
              <w:r>
                <w:rPr/>
                <w:delText>Session Identifier</w:delText>
              </w:r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12" w:author="Ericsson" w:date="2024-04-03T09:52:00Z"/>
                <w:rFonts w:cs="Arial"/>
                <w:szCs w:val="18"/>
                <w:lang w:bidi="ar-IQ"/>
              </w:rPr>
            </w:pPr>
            <w:del w:id="313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314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15" w:author="Ericsson" w:date="2024-04-03T09:52:00Z"/>
                <w:lang w:bidi="ar-IQ"/>
              </w:rPr>
            </w:pPr>
            <w:del w:id="316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17" w:author="Ericsson" w:date="2024-04-03T09:52:00Z"/>
                <w:lang w:bidi="ar-IQ"/>
              </w:rPr>
            </w:pPr>
            <w:del w:id="318" w:author="Ericsson" w:date="2024-04-03T09:52:00Z">
              <w:r>
                <w:rPr>
                  <w:lang w:bidi="ar-IQ"/>
                </w:rPr>
                <w:delText>Described in TS 32.290 [</w:delText>
              </w:r>
            </w:del>
            <w:del w:id="319" w:author="Ericsson" w:date="2024-04-03T09:52:00Z">
              <w:r>
                <w:rPr>
                  <w:rFonts w:hint="eastAsia"/>
                  <w:lang w:eastAsia="zh-CN" w:bidi="ar-IQ"/>
                </w:rPr>
                <w:delText>4</w:delText>
              </w:r>
            </w:del>
            <w:del w:id="320" w:author="Ericsson" w:date="2024-04-03T09:52:00Z">
              <w:r>
                <w:rPr>
                  <w:lang w:bidi="ar-IQ"/>
                </w:rPr>
                <w:delText>]</w:delText>
              </w:r>
            </w:del>
          </w:p>
        </w:tc>
      </w:tr>
      <w:bookmarkEnd w:id="3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21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22" w:author="Ericsson" w:date="2024-04-03T09:52:00Z"/>
                <w:rFonts w:cs="Arial"/>
                <w:szCs w:val="18"/>
                <w:lang w:bidi="ar-IQ"/>
              </w:rPr>
            </w:pPr>
            <w:del w:id="323" w:author="Ericsson" w:date="2024-04-03T09:52:00Z">
              <w:bookmarkStart w:id="4" w:name="_MCCTEMPBM_CRPT66980056___4" w:colFirst="1" w:colLast="1"/>
              <w:r>
                <w:rPr/>
                <w:delText>NF Consumer Identification</w:delText>
              </w:r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24" w:author="Ericsson" w:date="2024-04-03T09:52:00Z"/>
                <w:rFonts w:cs="Arial"/>
                <w:szCs w:val="18"/>
                <w:lang w:bidi="ar-IQ"/>
              </w:rPr>
            </w:pPr>
            <w:del w:id="325" w:author="Ericsson" w:date="2024-04-03T09:52:00Z">
              <w:r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26" w:author="Ericsson" w:date="2024-04-03T09:52:00Z"/>
                <w:lang w:bidi="ar-IQ"/>
              </w:rPr>
            </w:pPr>
            <w:del w:id="327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28" w:author="Ericsson" w:date="2024-04-03T09:52:00Z"/>
                <w:lang w:eastAsia="zh-CN" w:bidi="ar-IQ"/>
              </w:rPr>
            </w:pPr>
            <w:del w:id="329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330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4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trHeight w:val="224" w:hRule="exact"/>
          <w:jc w:val="center"/>
          <w:del w:id="331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332" w:author="Ericsson" w:date="2024-04-03T09:52:00Z"/>
                <w:lang w:eastAsia="zh-CN"/>
              </w:rPr>
            </w:pPr>
            <w:del w:id="333" w:author="Ericsson" w:date="2024-04-03T09:52:00Z">
              <w:bookmarkStart w:id="5" w:name="_MCCTEMPBM_CRPT66980057___2"/>
              <w:bookmarkStart w:id="6" w:name="_MCCTEMPBM_CRPT66980058___4" w:colFirst="1" w:colLast="1"/>
              <w:r>
                <w:rPr>
                  <w:rFonts w:hint="eastAsia"/>
                  <w:lang w:eastAsia="zh-CN"/>
                </w:rPr>
                <w:delText>NF Functionality</w:delText>
              </w:r>
              <w:bookmarkEnd w:id="5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34" w:author="Ericsson" w:date="2024-04-03T09:52:00Z"/>
                <w:szCs w:val="18"/>
                <w:lang w:bidi="ar-IQ"/>
              </w:rPr>
            </w:pPr>
            <w:del w:id="335" w:author="Ericsson" w:date="2024-04-03T09:52:00Z">
              <w:r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36" w:author="Ericsson" w:date="2024-04-03T09:52:00Z"/>
                <w:lang w:bidi="ar-IQ"/>
              </w:rPr>
            </w:pPr>
            <w:del w:id="337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38" w:author="Ericsson" w:date="2024-04-03T09:52:00Z"/>
                <w:lang w:eastAsia="zh-CN" w:bidi="ar-IQ"/>
              </w:rPr>
            </w:pPr>
            <w:del w:id="339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340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6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41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342" w:author="Ericsson" w:date="2024-04-03T09:52:00Z"/>
              </w:rPr>
            </w:pPr>
            <w:del w:id="343" w:author="Ericsson" w:date="2024-04-03T09:52:00Z">
              <w:bookmarkStart w:id="7" w:name="_MCCTEMPBM_CRPT66980059___2"/>
              <w:bookmarkStart w:id="8" w:name="_MCCTEMPBM_CRPT66980060___4" w:colFirst="1" w:colLast="1"/>
              <w:r>
                <w:rPr>
                  <w:rFonts w:cs="Arial"/>
                  <w:lang w:bidi="ar-IQ"/>
                </w:rPr>
                <w:delText>NF Name</w:delText>
              </w:r>
              <w:bookmarkEnd w:id="7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44" w:author="Ericsson" w:date="2024-04-03T09:52:00Z"/>
                <w:rFonts w:cs="Arial"/>
                <w:szCs w:val="18"/>
                <w:lang w:bidi="ar-IQ"/>
              </w:rPr>
            </w:pPr>
            <w:del w:id="345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346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47" w:author="Ericsson" w:date="2024-04-03T09:52:00Z"/>
                <w:lang w:bidi="ar-IQ"/>
              </w:rPr>
            </w:pPr>
            <w:del w:id="348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49" w:author="Ericsson" w:date="2024-04-03T09:52:00Z"/>
                <w:lang w:eastAsia="zh-CN" w:bidi="ar-IQ"/>
              </w:rPr>
            </w:pPr>
            <w:del w:id="350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351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8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52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353" w:author="Ericsson" w:date="2024-04-03T09:52:00Z"/>
              </w:rPr>
            </w:pPr>
            <w:del w:id="354" w:author="Ericsson" w:date="2024-04-03T09:52:00Z">
              <w:bookmarkStart w:id="9" w:name="_MCCTEMPBM_CRPT66980061___2"/>
              <w:bookmarkStart w:id="10" w:name="_MCCTEMPBM_CRPT66980062___4" w:colFirst="1" w:colLast="1"/>
              <w:r>
                <w:rPr>
                  <w:lang w:bidi="ar-IQ"/>
                </w:rPr>
                <w:delText>NF Address</w:delText>
              </w:r>
              <w:bookmarkEnd w:id="9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55" w:author="Ericsson" w:date="2024-04-03T09:52:00Z"/>
                <w:rFonts w:cs="Arial"/>
                <w:szCs w:val="18"/>
                <w:lang w:bidi="ar-IQ"/>
              </w:rPr>
            </w:pPr>
            <w:del w:id="356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357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58" w:author="Ericsson" w:date="2024-04-03T09:52:00Z"/>
                <w:lang w:bidi="ar-IQ"/>
              </w:rPr>
            </w:pPr>
            <w:del w:id="359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60" w:author="Ericsson" w:date="2024-04-03T09:52:00Z"/>
                <w:lang w:eastAsia="zh-CN" w:bidi="ar-IQ"/>
              </w:rPr>
            </w:pPr>
            <w:del w:id="361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362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10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63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364" w:author="Ericsson" w:date="2024-04-03T09:52:00Z"/>
              </w:rPr>
            </w:pPr>
            <w:del w:id="365" w:author="Ericsson" w:date="2024-04-03T09:52:00Z">
              <w:bookmarkStart w:id="11" w:name="_MCCTEMPBM_CRPT66980063___2"/>
              <w:bookmarkStart w:id="12" w:name="_MCCTEMPBM_CRPT66980064___4" w:colFirst="1" w:colLast="1"/>
              <w:r>
                <w:rPr/>
                <w:delText>NF PLMN ID</w:delText>
              </w:r>
              <w:bookmarkEnd w:id="11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66" w:author="Ericsson" w:date="2024-04-03T09:52:00Z"/>
                <w:rFonts w:cs="Arial"/>
                <w:szCs w:val="18"/>
                <w:lang w:bidi="ar-IQ"/>
              </w:rPr>
            </w:pPr>
            <w:del w:id="367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368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69" w:author="Ericsson" w:date="2024-04-03T09:52:00Z"/>
                <w:lang w:bidi="ar-IQ"/>
              </w:rPr>
            </w:pPr>
            <w:del w:id="370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71" w:author="Ericsson" w:date="2024-04-03T09:52:00Z"/>
                <w:lang w:eastAsia="zh-CN" w:bidi="ar-IQ"/>
              </w:rPr>
            </w:pPr>
            <w:del w:id="372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373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12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74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75" w:author="Ericsson" w:date="2024-04-03T09:52:00Z"/>
                <w:rFonts w:cs="Arial"/>
                <w:szCs w:val="18"/>
                <w:lang w:bidi="ar-IQ"/>
              </w:rPr>
            </w:pPr>
            <w:del w:id="376" w:author="Ericsson" w:date="2024-04-03T09:52:00Z">
              <w:bookmarkStart w:id="13" w:name="_MCCTEMPBM_CRPT66980065___4" w:colFirst="1" w:colLast="1"/>
              <w:r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77" w:author="Ericsson" w:date="2024-04-03T09:52:00Z"/>
                <w:rFonts w:cs="Arial"/>
                <w:szCs w:val="18"/>
                <w:lang w:bidi="ar-IQ"/>
              </w:rPr>
            </w:pPr>
            <w:del w:id="378" w:author="Ericsson" w:date="2024-04-03T09:52:00Z">
              <w:r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79" w:author="Ericsson" w:date="2024-04-03T09:52:00Z"/>
                <w:lang w:bidi="ar-IQ"/>
              </w:rPr>
            </w:pPr>
            <w:del w:id="380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81" w:author="Ericsson" w:date="2024-04-03T09:52:00Z"/>
                <w:lang w:eastAsia="zh-CN" w:bidi="ar-IQ"/>
              </w:rPr>
            </w:pPr>
            <w:del w:id="382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383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13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84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85" w:author="Ericsson" w:date="2024-04-03T09:52:00Z"/>
                <w:rFonts w:eastAsia="MS Mincho"/>
                <w:szCs w:val="18"/>
                <w:lang w:bidi="ar-IQ"/>
              </w:rPr>
            </w:pPr>
            <w:del w:id="386" w:author="Ericsson" w:date="2024-04-03T09:52:00Z">
              <w:bookmarkStart w:id="14" w:name="_MCCTEMPBM_CRPT66980066___4" w:colFirst="1" w:colLast="1"/>
              <w:r>
                <w:rPr/>
                <w:delText>Invocation Sequence Number</w:delText>
              </w:r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87" w:author="Ericsson" w:date="2024-04-03T09:52:00Z"/>
                <w:szCs w:val="18"/>
                <w:lang w:bidi="ar-IQ"/>
              </w:rPr>
            </w:pPr>
            <w:del w:id="388" w:author="Ericsson" w:date="2024-04-03T09:52:00Z">
              <w:r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89" w:author="Ericsson" w:date="2024-04-03T09:52:00Z"/>
                <w:lang w:bidi="ar-IQ"/>
              </w:rPr>
            </w:pPr>
            <w:del w:id="390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91" w:author="Ericsson" w:date="2024-04-03T09:52:00Z"/>
                <w:lang w:eastAsia="zh-CN"/>
              </w:rPr>
            </w:pPr>
            <w:del w:id="392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393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14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394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395" w:author="Ericsson" w:date="2024-04-03T09:52:00Z"/>
                <w:rFonts w:eastAsia="MS Mincho"/>
              </w:rPr>
            </w:pPr>
            <w:del w:id="396" w:author="Ericsson" w:date="2024-04-03T09:52:00Z">
              <w:bookmarkStart w:id="15" w:name="_MCCTEMPBM_CRPT66980067___4" w:colFirst="1" w:colLast="1"/>
              <w:r>
                <w:rPr/>
                <w:delText xml:space="preserve">Multiple </w:delText>
              </w:r>
            </w:del>
            <w:del w:id="397" w:author="Ericsson" w:date="2024-04-03T09:52:00Z">
              <w:r>
                <w:rPr>
                  <w:rFonts w:hint="eastAsia"/>
                  <w:lang w:eastAsia="zh-CN"/>
                </w:rPr>
                <w:delText>Unit</w:delText>
              </w:r>
            </w:del>
            <w:del w:id="398" w:author="Ericsson" w:date="2024-04-03T09:52:00Z">
              <w:r>
                <w:rPr/>
                <w:delText xml:space="preserve"> Usage </w:delText>
              </w:r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399" w:author="Ericsson" w:date="2024-04-03T09:52:00Z"/>
                <w:szCs w:val="18"/>
                <w:lang w:bidi="ar-IQ"/>
              </w:rPr>
            </w:pPr>
            <w:del w:id="400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401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02" w:author="Ericsson" w:date="2024-04-03T09:52:00Z"/>
                <w:lang w:bidi="ar-IQ"/>
              </w:rPr>
            </w:pPr>
            <w:del w:id="403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04" w:author="Ericsson" w:date="2024-04-03T09:52:00Z"/>
                <w:lang w:eastAsia="zh-CN" w:bidi="ar-IQ"/>
              </w:rPr>
            </w:pPr>
            <w:del w:id="405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406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  <w:p>
            <w:pPr>
              <w:pStyle w:val="104"/>
              <w:rPr>
                <w:del w:id="407" w:author="Ericsson" w:date="2024-04-03T09:52:00Z"/>
                <w:lang w:bidi="ar-IQ"/>
              </w:rPr>
            </w:pPr>
            <w:del w:id="408" w:author="Ericsson" w:date="2024-04-03T09:52:00Z">
              <w:r>
                <w:rPr>
                  <w:lang w:bidi="ar-IQ"/>
                </w:rPr>
                <w:delText>This field is not applicable to QBC.</w:delText>
              </w:r>
            </w:del>
          </w:p>
        </w:tc>
      </w:tr>
      <w:bookmarkEnd w:id="15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409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410" w:author="Ericsson" w:date="2024-04-03T09:52:00Z"/>
              </w:rPr>
            </w:pPr>
            <w:del w:id="411" w:author="Ericsson" w:date="2024-04-03T09:52:00Z">
              <w:bookmarkStart w:id="16" w:name="_MCCTEMPBM_CRPT66980068___2"/>
              <w:bookmarkStart w:id="17" w:name="_MCCTEMPBM_CRPT66980069___4" w:colFirst="1" w:colLast="1"/>
              <w:r>
                <w:rPr>
                  <w:rFonts w:hint="eastAsia"/>
                  <w:lang w:eastAsia="zh-CN" w:bidi="ar-IQ"/>
                </w:rPr>
                <w:delText>Rating</w:delText>
              </w:r>
            </w:del>
            <w:del w:id="412" w:author="Ericsson" w:date="2024-04-03T09:52:00Z">
              <w:r>
                <w:rPr>
                  <w:lang w:eastAsia="zh-CN" w:bidi="ar-IQ"/>
                </w:rPr>
                <w:delText xml:space="preserve"> Group</w:delText>
              </w:r>
              <w:bookmarkEnd w:id="16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13" w:author="Ericsson" w:date="2024-04-03T09:52:00Z"/>
                <w:szCs w:val="18"/>
                <w:lang w:eastAsia="zh-CN" w:bidi="ar-IQ"/>
              </w:rPr>
            </w:pPr>
            <w:del w:id="414" w:author="Ericsson" w:date="2024-04-03T09:52:00Z">
              <w:r>
                <w:rPr>
                  <w:rFonts w:hint="eastAsia"/>
                  <w:szCs w:val="18"/>
                  <w:lang w:eastAsia="zh-CN"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15" w:author="Ericsson" w:date="2024-04-03T09:52:00Z"/>
                <w:lang w:bidi="ar-IQ"/>
              </w:rPr>
            </w:pPr>
            <w:del w:id="416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17" w:author="Ericsson" w:date="2024-04-03T09:52:00Z"/>
                <w:lang w:eastAsia="zh-CN"/>
              </w:rPr>
            </w:pPr>
            <w:del w:id="418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419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17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420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421" w:author="Ericsson" w:date="2024-04-03T09:52:00Z"/>
                <w:lang w:eastAsia="zh-CN"/>
              </w:rPr>
            </w:pPr>
            <w:del w:id="422" w:author="Ericsson" w:date="2024-04-03T09:52:00Z">
              <w:bookmarkStart w:id="18" w:name="_MCCTEMPBM_CRPT66980070___2"/>
              <w:bookmarkStart w:id="19" w:name="_MCCTEMPBM_CRPT66980071___4" w:colFirst="1" w:colLast="1"/>
              <w:r>
                <w:rPr>
                  <w:rFonts w:hint="eastAsia"/>
                  <w:lang w:eastAsia="zh-CN"/>
                </w:rPr>
                <w:delText>Used Unit</w:delText>
              </w:r>
            </w:del>
            <w:del w:id="423" w:author="Ericsson" w:date="2024-04-03T09:52:00Z">
              <w:r>
                <w:rPr>
                  <w:lang w:eastAsia="zh-CN"/>
                </w:rPr>
                <w:delText xml:space="preserve"> Container</w:delText>
              </w:r>
              <w:bookmarkEnd w:id="18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24" w:author="Ericsson" w:date="2024-04-03T09:52:00Z"/>
                <w:szCs w:val="18"/>
                <w:lang w:bidi="ar-IQ"/>
              </w:rPr>
            </w:pPr>
            <w:del w:id="425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426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27" w:author="Ericsson" w:date="2024-04-03T09:52:00Z"/>
                <w:lang w:bidi="ar-IQ"/>
              </w:rPr>
            </w:pPr>
            <w:del w:id="428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29" w:author="Ericsson" w:date="2024-04-03T09:52:00Z"/>
                <w:lang w:eastAsia="zh-CN"/>
              </w:rPr>
            </w:pPr>
            <w:del w:id="430" w:author="Ericsson" w:date="2024-04-03T09:52:00Z">
              <w:r>
                <w:rPr>
                  <w:lang w:bidi="ar-IQ"/>
                </w:rPr>
                <w:delText xml:space="preserve">Described in TS </w:delText>
              </w:r>
            </w:del>
            <w:del w:id="431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19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432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del w:id="433" w:author="Ericsson" w:date="2024-04-03T09:52:00Z"/>
                <w:lang w:eastAsia="zh-CN"/>
              </w:rPr>
            </w:pPr>
            <w:del w:id="434" w:author="Ericsson" w:date="2024-04-03T09:52:00Z">
              <w:bookmarkStart w:id="20" w:name="_MCCTEMPBM_CRPT66980072___2"/>
              <w:bookmarkStart w:id="21" w:name="_MCCTEMPBM_CRPT66980073___4" w:colFirst="1" w:colLast="1"/>
              <w:r>
                <w:rPr>
                  <w:rFonts w:hint="eastAsia"/>
                  <w:lang w:eastAsia="zh-CN" w:bidi="ar-IQ"/>
                </w:rPr>
                <w:delText>Triggers</w:delText>
              </w:r>
              <w:bookmarkEnd w:id="20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35" w:author="Ericsson" w:date="2024-04-03T09:52:00Z"/>
                <w:szCs w:val="18"/>
                <w:lang w:bidi="ar-IQ"/>
              </w:rPr>
            </w:pPr>
            <w:del w:id="436" w:author="Ericsson" w:date="2024-04-03T09:52:00Z">
              <w:r>
                <w:rPr>
                  <w:lang w:eastAsia="zh-CN"/>
                </w:rPr>
                <w:delText>O</w:delText>
              </w:r>
            </w:del>
            <w:del w:id="437" w:author="Ericsson" w:date="2024-04-03T09:52:00Z">
              <w:r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38" w:author="Ericsson" w:date="2024-04-03T09:52:00Z"/>
                <w:lang w:bidi="ar-IQ"/>
              </w:rPr>
            </w:pPr>
            <w:del w:id="439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40" w:author="Ericsson" w:date="2024-04-03T09:52:00Z"/>
                <w:lang w:bidi="ar-IQ"/>
              </w:rPr>
            </w:pPr>
            <w:del w:id="441" w:author="Ericsson" w:date="2024-04-03T09:52:00Z">
              <w:r>
                <w:rPr>
                  <w:lang w:bidi="ar-IQ"/>
                </w:rPr>
                <w:delText xml:space="preserve">This field is described in TS </w:delText>
              </w:r>
            </w:del>
            <w:del w:id="442" w:author="Ericsson" w:date="2024-04-03T09:52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  <w:del w:id="443" w:author="Ericsson" w:date="2024-04-03T09:52:00Z">
              <w:r>
                <w:rPr>
                  <w:lang w:bidi="ar-IQ"/>
                </w:rPr>
                <w:delText xml:space="preserve"> and holds the 5G data connectivity specific triggers described in clause 5.2.1. </w:delText>
              </w:r>
            </w:del>
          </w:p>
        </w:tc>
      </w:tr>
      <w:bookmarkEnd w:id="21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444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568"/>
              <w:rPr>
                <w:del w:id="445" w:author="Ericsson" w:date="2024-04-03T09:52:00Z"/>
              </w:rPr>
            </w:pPr>
            <w:del w:id="446" w:author="Ericsson" w:date="2024-04-03T09:52:00Z">
              <w:bookmarkStart w:id="22" w:name="_MCCTEMPBM_CRPT66980074___2"/>
              <w:bookmarkStart w:id="23" w:name="_MCCTEMPBM_CRPT66980075___4" w:colFirst="1" w:colLast="1"/>
              <w:r>
                <w:rPr>
                  <w:rFonts w:hint="eastAsia"/>
                  <w:lang w:eastAsia="zh-CN"/>
                </w:rPr>
                <w:delText>M</w:delText>
              </w:r>
            </w:del>
            <w:del w:id="447" w:author="Ericsson" w:date="2024-04-03T09:52:00Z">
              <w:r>
                <w:rPr>
                  <w:lang w:eastAsia="zh-CN"/>
                </w:rPr>
                <w:delText>BS Container Information</w:delText>
              </w:r>
              <w:bookmarkEnd w:id="22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48" w:author="Ericsson" w:date="2024-04-03T09:52:00Z"/>
                <w:szCs w:val="18"/>
                <w:lang w:bidi="ar-IQ"/>
              </w:rPr>
            </w:pPr>
            <w:del w:id="449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450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51" w:author="Ericsson" w:date="2024-04-03T09:52:00Z"/>
                <w:szCs w:val="18"/>
                <w:lang w:bidi="ar-IQ"/>
              </w:rPr>
            </w:pPr>
            <w:del w:id="452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53" w:author="Ericsson" w:date="2024-04-03T09:52:00Z"/>
              </w:rPr>
            </w:pPr>
            <w:del w:id="454" w:author="Ericsson" w:date="2024-04-03T09:52:00Z">
              <w:r>
                <w:rPr/>
                <w:delText xml:space="preserve">This field holds the </w:delText>
              </w:r>
            </w:del>
            <w:del w:id="455" w:author="Ericsson" w:date="2024-04-03T09:52:00Z">
              <w:r>
                <w:rPr>
                  <w:lang w:bidi="ar-IQ"/>
                </w:rPr>
                <w:delText>5G MBS session container specific</w:delText>
              </w:r>
            </w:del>
            <w:del w:id="456" w:author="Ericsson" w:date="2024-04-03T09:52:00Z">
              <w:r>
                <w:rPr/>
                <w:delText xml:space="preserve"> information described in clause 6.2.1.</w:delText>
              </w:r>
            </w:del>
            <w:del w:id="457" w:author="Ericsson" w:date="2024-04-03T09:52:00Z">
              <w:r>
                <w:rPr>
                  <w:rFonts w:hint="eastAsia"/>
                  <w:lang w:eastAsia="zh-CN"/>
                </w:rPr>
                <w:delText>3</w:delText>
              </w:r>
            </w:del>
            <w:del w:id="458" w:author="Ericsson" w:date="2024-04-03T09:52:00Z">
              <w:r>
                <w:rPr>
                  <w:lang w:eastAsia="zh-CN"/>
                </w:rPr>
                <w:delText>.</w:delText>
              </w:r>
            </w:del>
          </w:p>
        </w:tc>
      </w:tr>
      <w:bookmarkEnd w:id="23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459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00" w:leftChars="100" w:firstLine="90" w:firstLineChars="50"/>
              <w:rPr>
                <w:del w:id="460" w:author="Ericsson" w:date="2024-04-03T09:52:00Z"/>
                <w:lang w:eastAsia="zh-CN"/>
              </w:rPr>
            </w:pPr>
            <w:del w:id="461" w:author="Ericsson" w:date="2024-04-03T09:52:00Z">
              <w:bookmarkStart w:id="24" w:name="_MCCTEMPBM_CRPT66980076___2"/>
              <w:bookmarkStart w:id="25" w:name="_MCCTEMPBM_CRPT66980077___4" w:colFirst="1" w:colLast="1"/>
              <w:r>
                <w:rPr>
                  <w:rFonts w:hint="eastAsia"/>
                  <w:lang w:eastAsia="zh-CN" w:bidi="ar-IQ"/>
                </w:rPr>
                <w:delText>MB-</w:delText>
              </w:r>
            </w:del>
            <w:del w:id="462" w:author="Ericsson" w:date="2024-04-03T09:52:00Z">
              <w:r>
                <w:rPr>
                  <w:rFonts w:hint="eastAsia"/>
                  <w:lang w:eastAsia="zh-CN"/>
                </w:rPr>
                <w:delText>UPF ID</w:delText>
              </w:r>
              <w:bookmarkEnd w:id="24"/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63" w:author="Ericsson" w:date="2024-04-03T09:52:00Z"/>
                <w:szCs w:val="18"/>
                <w:lang w:bidi="ar-IQ"/>
              </w:rPr>
            </w:pPr>
            <w:del w:id="464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465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66" w:author="Ericsson" w:date="2024-04-03T09:52:00Z"/>
                <w:lang w:eastAsia="zh-CN"/>
              </w:rPr>
            </w:pPr>
            <w:del w:id="467" w:author="Ericsson" w:date="2024-04-03T09:52:00Z">
              <w:r>
                <w:rPr>
                  <w:rFonts w:hint="eastAsia"/>
                  <w:szCs w:val="18"/>
                  <w:lang w:eastAsia="zh-CN"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68" w:author="Ericsson" w:date="2024-04-03T09:52:00Z"/>
                <w:lang w:bidi="ar-IQ"/>
              </w:rPr>
            </w:pPr>
            <w:del w:id="469" w:author="Ericsson" w:date="2024-04-03T09:52:00Z">
              <w:r>
                <w:rPr/>
                <w:delText>This field holds</w:delText>
              </w:r>
            </w:del>
            <w:del w:id="470" w:author="Ericsson" w:date="2024-04-03T09:52:00Z">
              <w:r>
                <w:rPr>
                  <w:rFonts w:hint="eastAsia"/>
                  <w:lang w:eastAsia="zh-CN" w:bidi="ar-IQ"/>
                </w:rPr>
                <w:delText xml:space="preserve"> </w:delText>
              </w:r>
            </w:del>
            <w:del w:id="471" w:author="Ericsson" w:date="2024-04-03T09:52:00Z">
              <w:r>
                <w:rPr>
                  <w:lang w:eastAsia="zh-CN" w:bidi="ar-IQ"/>
                </w:rPr>
                <w:delText xml:space="preserve">the </w:delText>
              </w:r>
            </w:del>
            <w:del w:id="472" w:author="Ericsson" w:date="2024-04-03T09:52:00Z">
              <w:r>
                <w:rPr>
                  <w:rFonts w:hint="eastAsia"/>
                  <w:lang w:eastAsia="zh-CN"/>
                </w:rPr>
                <w:delText>MB-</w:delText>
              </w:r>
            </w:del>
            <w:del w:id="473" w:author="Ericsson" w:date="2024-04-03T09:52:00Z">
              <w:r>
                <w:rPr>
                  <w:lang w:eastAsia="zh-CN" w:bidi="ar-IQ"/>
                </w:rPr>
                <w:delText xml:space="preserve">UPF </w:delText>
              </w:r>
            </w:del>
            <w:del w:id="474" w:author="Ericsson" w:date="2024-04-03T09:52:00Z">
              <w:r>
                <w:rPr>
                  <w:lang w:bidi="ar-IQ"/>
                </w:rPr>
                <w:delText xml:space="preserve">identifier used to identify the </w:delText>
              </w:r>
            </w:del>
            <w:del w:id="475" w:author="Ericsson" w:date="2024-04-03T09:52:00Z">
              <w:r>
                <w:rPr>
                  <w:rFonts w:hint="eastAsia"/>
                  <w:lang w:eastAsia="zh-CN"/>
                </w:rPr>
                <w:delText>MB-</w:delText>
              </w:r>
            </w:del>
            <w:del w:id="476" w:author="Ericsson" w:date="2024-04-03T09:52:00Z">
              <w:r>
                <w:rPr>
                  <w:lang w:bidi="ar-IQ"/>
                </w:rPr>
                <w:delText>UPF.</w:delText>
              </w:r>
            </w:del>
          </w:p>
          <w:p>
            <w:pPr>
              <w:pStyle w:val="104"/>
              <w:rPr>
                <w:del w:id="477" w:author="Ericsson" w:date="2024-04-03T09:52:00Z"/>
              </w:rPr>
            </w:pPr>
            <w:del w:id="478" w:author="Ericsson" w:date="2024-04-03T09:52:00Z">
              <w:r>
                <w:rPr>
                  <w:lang w:bidi="ar-IQ"/>
                </w:rPr>
                <w:delText>Th</w:delText>
              </w:r>
            </w:del>
            <w:del w:id="479" w:author="Ericsson" w:date="2024-04-03T09:52:00Z">
              <w:r>
                <w:rPr>
                  <w:rFonts w:hint="eastAsia"/>
                  <w:lang w:eastAsia="zh-CN" w:bidi="ar-IQ"/>
                </w:rPr>
                <w:delText>is</w:delText>
              </w:r>
            </w:del>
            <w:del w:id="480" w:author="Ericsson" w:date="2024-04-03T09:52:00Z">
              <w:r>
                <w:rPr>
                  <w:lang w:bidi="ar-IQ"/>
                </w:rPr>
                <w:delText xml:space="preserve"> field shall only be included </w:delText>
              </w:r>
            </w:del>
            <w:del w:id="481" w:author="Ericsson" w:date="2024-04-03T09:52:00Z">
              <w:r>
                <w:rPr>
                  <w:lang w:eastAsia="zh-CN" w:bidi="ar-IQ"/>
                </w:rPr>
                <w:delText xml:space="preserve">when either </w:delText>
              </w:r>
            </w:del>
            <w:del w:id="482" w:author="Ericsson" w:date="2024-04-03T09:52:00Z">
              <w:r>
                <w:rPr>
                  <w:lang w:bidi="ar-IQ"/>
                </w:rPr>
                <w:delText xml:space="preserve">quota is requested per </w:delText>
              </w:r>
            </w:del>
            <w:del w:id="483" w:author="Ericsson" w:date="2024-04-03T09:52:00Z">
              <w:r>
                <w:rPr>
                  <w:rFonts w:hint="eastAsia"/>
                  <w:lang w:eastAsia="zh-CN"/>
                </w:rPr>
                <w:delText>MB-</w:delText>
              </w:r>
            </w:del>
            <w:del w:id="484" w:author="Ericsson" w:date="2024-04-03T09:52:00Z">
              <w:r>
                <w:rPr>
                  <w:lang w:bidi="ar-IQ"/>
                </w:rPr>
                <w:delText xml:space="preserve">UPF, or used units are reported per </w:delText>
              </w:r>
            </w:del>
            <w:del w:id="485" w:author="Ericsson" w:date="2024-04-03T09:52:00Z">
              <w:r>
                <w:rPr>
                  <w:rFonts w:hint="eastAsia"/>
                  <w:lang w:eastAsia="zh-CN"/>
                </w:rPr>
                <w:delText>MB-</w:delText>
              </w:r>
            </w:del>
            <w:del w:id="486" w:author="Ericsson" w:date="2024-04-03T09:52:00Z">
              <w:r>
                <w:rPr>
                  <w:lang w:bidi="ar-IQ"/>
                </w:rPr>
                <w:delText>UPF</w:delText>
              </w:r>
            </w:del>
            <w:del w:id="487" w:author="Ericsson" w:date="2024-04-03T09:52:00Z">
              <w:r>
                <w:rPr>
                  <w:rFonts w:hint="eastAsia"/>
                  <w:lang w:eastAsia="zh-CN" w:bidi="ar-IQ"/>
                </w:rPr>
                <w:delText>.</w:delText>
              </w:r>
            </w:del>
          </w:p>
        </w:tc>
      </w:tr>
      <w:bookmarkEnd w:id="25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488" w:author="Ericsson" w:date="2024-04-03T09:52:00Z"/>
        </w:trPr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89" w:author="Ericsson" w:date="2024-04-03T09:52:00Z"/>
              </w:rPr>
            </w:pPr>
            <w:del w:id="490" w:author="Ericsson" w:date="2024-04-03T09:52:00Z">
              <w:bookmarkStart w:id="26" w:name="_MCCTEMPBM_CRPT66980078___4" w:colFirst="1" w:colLast="1"/>
              <w:r>
                <w:rPr>
                  <w:rFonts w:hint="eastAsia"/>
                  <w:lang w:eastAsia="zh-CN"/>
                </w:rPr>
                <w:delText>M</w:delText>
              </w:r>
            </w:del>
            <w:del w:id="491" w:author="Ericsson" w:date="2024-04-03T09:52:00Z">
              <w:r>
                <w:rPr>
                  <w:lang w:eastAsia="zh-CN"/>
                </w:rPr>
                <w:delText>BS Session Charging Information</w:delText>
              </w:r>
            </w:del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92" w:author="Ericsson" w:date="2024-04-03T09:52:00Z"/>
                <w:szCs w:val="18"/>
                <w:lang w:bidi="ar-IQ"/>
              </w:rPr>
            </w:pPr>
            <w:del w:id="493" w:author="Ericsson" w:date="2024-04-03T09:52:00Z">
              <w:r>
                <w:rPr>
                  <w:szCs w:val="18"/>
                  <w:lang w:bidi="ar-IQ"/>
                </w:rPr>
                <w:delText>O</w:delText>
              </w:r>
            </w:del>
            <w:del w:id="494" w:author="Ericsson" w:date="2024-04-03T09:52:00Z">
              <w:r>
                <w:rPr>
                  <w:szCs w:val="18"/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495" w:author="Ericsson" w:date="2024-04-03T09:52:00Z"/>
                <w:szCs w:val="18"/>
                <w:lang w:bidi="ar-IQ"/>
              </w:rPr>
            </w:pPr>
            <w:del w:id="496" w:author="Ericsson" w:date="2024-04-03T09:52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497" w:author="Ericsson" w:date="2024-04-03T09:52:00Z"/>
                <w:lang w:eastAsia="zh-CN"/>
              </w:rPr>
            </w:pPr>
            <w:del w:id="498" w:author="Ericsson" w:date="2024-04-03T09:52:00Z">
              <w:r>
                <w:rPr/>
                <w:delText xml:space="preserve">This field holds the </w:delText>
              </w:r>
            </w:del>
            <w:del w:id="499" w:author="Ericsson" w:date="2024-04-03T09:52:00Z">
              <w:r>
                <w:rPr>
                  <w:lang w:bidi="ar-IQ"/>
                </w:rPr>
                <w:delText>MBS session specific</w:delText>
              </w:r>
            </w:del>
            <w:del w:id="500" w:author="Ericsson" w:date="2024-04-03T09:52:00Z">
              <w:r>
                <w:rPr/>
                <w:delText xml:space="preserve"> information described in clause 6.2.1.</w:delText>
              </w:r>
            </w:del>
            <w:del w:id="501" w:author="Ericsson" w:date="2024-04-03T09:52:00Z">
              <w:r>
                <w:rPr>
                  <w:rFonts w:hint="eastAsia"/>
                  <w:lang w:eastAsia="zh-CN"/>
                </w:rPr>
                <w:delText>2</w:delText>
              </w:r>
            </w:del>
            <w:del w:id="502" w:author="Ericsson" w:date="2024-04-03T09:52:00Z">
              <w:r>
                <w:rPr>
                  <w:lang w:eastAsia="zh-CN"/>
                </w:rPr>
                <w:delText>.</w:delText>
              </w:r>
            </w:del>
          </w:p>
          <w:p>
            <w:pPr>
              <w:pStyle w:val="104"/>
              <w:rPr>
                <w:del w:id="503" w:author="Ericsson" w:date="2024-04-03T09:52:00Z"/>
              </w:rPr>
            </w:pPr>
            <w:del w:id="504" w:author="Ericsson" w:date="2024-04-03T09:52:00Z">
              <w:r>
                <w:rPr/>
                <w:delText>This field is applicable to FBC.</w:delText>
              </w:r>
            </w:del>
          </w:p>
        </w:tc>
      </w:tr>
      <w:bookmarkEnd w:id="26"/>
    </w:tbl>
    <w:p>
      <w:bookmarkStart w:id="27" w:name="_Toc31996"/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/>
    <w:p>
      <w:pPr>
        <w:pStyle w:val="6"/>
        <w:rPr>
          <w:lang w:bidi="ar-IQ"/>
        </w:rPr>
      </w:pPr>
      <w:r>
        <w:t>6.1.1</w:t>
      </w:r>
      <w:r>
        <w:rPr>
          <w:lang w:bidi="ar-IQ"/>
        </w:rPr>
        <w:t>.3</w:t>
      </w:r>
      <w:r>
        <w:rPr>
          <w:lang w:bidi="ar-IQ"/>
        </w:rPr>
        <w:tab/>
      </w:r>
      <w:r>
        <w:t>Charging data response</w:t>
      </w:r>
      <w:r>
        <w:rPr>
          <w:lang w:bidi="ar-IQ"/>
        </w:rPr>
        <w:t xml:space="preserve"> message</w:t>
      </w:r>
      <w:bookmarkEnd w:id="27"/>
    </w:p>
    <w:p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to MB-SMF </w:t>
      </w:r>
      <w:r>
        <w:rPr>
          <w:lang w:bidi="ar-IQ"/>
        </w:rPr>
        <w:t xml:space="preserve">as used for 5G </w:t>
      </w:r>
      <w:ins w:id="505" w:author="Ericsson" w:date="2024-04-03T10:10:00Z">
        <w:r>
          <w:rPr>
            <w:lang w:bidi="ar-IQ"/>
          </w:rPr>
          <w:t>MBS session</w:t>
        </w:r>
      </w:ins>
      <w:ins w:id="506" w:author="Ericsson" w:date="2024-04-03T10:10:00Z">
        <w:r>
          <w:rPr/>
          <w:t xml:space="preserve"> </w:t>
        </w:r>
      </w:ins>
      <w:r>
        <w:t xml:space="preserve">converged </w:t>
      </w:r>
      <w:r>
        <w:rPr>
          <w:lang w:bidi="ar-IQ"/>
        </w:rPr>
        <w:t>charging</w:t>
      </w:r>
      <w:del w:id="507" w:author="Ericsson" w:date="2024-04-03T10:10:00Z">
        <w:r>
          <w:rPr>
            <w:lang w:bidi="ar-IQ"/>
          </w:rPr>
          <w:delText xml:space="preserve"> for MBS session</w:delText>
        </w:r>
      </w:del>
      <w:r>
        <w:rPr>
          <w:lang w:bidi="ar-IQ"/>
        </w:rPr>
        <w:t xml:space="preserve">. </w:t>
      </w:r>
    </w:p>
    <w:p>
      <w:pPr>
        <w:pStyle w:val="106"/>
        <w:rPr>
          <w:ins w:id="508" w:author="Ericsson" w:date="2024-04-03T10:20:00Z"/>
          <w:rFonts w:eastAsia="MS Mincho"/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Style w:val="89"/>
        <w:tblW w:w="8500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107" w:type="dxa"/>
        </w:tblCellMar>
      </w:tblPr>
      <w:tblGrid>
        <w:gridCol w:w="2749"/>
        <w:gridCol w:w="1577"/>
        <w:gridCol w:w="4174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tblHeader/>
          <w:jc w:val="center"/>
          <w:ins w:id="509" w:author="Ericsson" w:date="2024-04-03T10:20:00Z"/>
        </w:trPr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ins w:id="510" w:author="Ericsson" w:date="2024-04-03T10:20:00Z"/>
                <w:rFonts w:ascii="Arial" w:hAnsi="Arial"/>
                <w:b/>
                <w:sz w:val="18"/>
                <w:lang w:eastAsia="zh-CN" w:bidi="ar-IQ"/>
              </w:rPr>
            </w:pPr>
            <w:ins w:id="511" w:author="Ericsson" w:date="2024-04-03T10:20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ins w:id="512" w:author="Ericsson" w:date="2024-04-03T10:20:00Z"/>
                <w:rFonts w:ascii="Arial" w:hAnsi="Arial"/>
                <w:b/>
                <w:sz w:val="18"/>
                <w:lang w:bidi="ar-IQ"/>
              </w:rPr>
            </w:pPr>
            <w:ins w:id="513" w:author="Ericsson" w:date="2024-04-03T10:22:00Z">
              <w:r>
                <w:rPr>
                  <w:rFonts w:ascii="Arial" w:hAnsi="Arial"/>
                  <w:b/>
                  <w:sz w:val="18"/>
                  <w:lang w:bidi="ar-IQ"/>
                </w:rPr>
                <w:t>Converged Charging Category</w:t>
              </w:r>
            </w:ins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ins w:id="514" w:author="Ericsson" w:date="2024-04-03T10:20:00Z"/>
                <w:rFonts w:ascii="Arial" w:hAnsi="Arial"/>
                <w:b/>
                <w:sz w:val="18"/>
                <w:lang w:bidi="ar-IQ"/>
              </w:rPr>
            </w:pPr>
            <w:ins w:id="515" w:author="Ericsson" w:date="2024-04-03T10:20:00Z">
              <w:r>
                <w:rPr>
                  <w:rFonts w:ascii="Arial" w:hAnsi="Arial"/>
                  <w:b/>
                  <w:sz w:val="18"/>
                  <w:lang w:bidi="ar-IQ"/>
                </w:rPr>
                <w:t>Description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16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17" w:author="Ericsson" w:date="2024-04-03T10:20:00Z"/>
                <w:rFonts w:cs="Arial"/>
                <w:szCs w:val="18"/>
                <w:lang w:bidi="ar-IQ"/>
              </w:rPr>
            </w:pPr>
            <w:ins w:id="518" w:author="Ericsson" w:date="2024-04-03T10:20:00Z">
              <w:r>
                <w:rPr/>
                <w:t>Session Identifier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19" w:author="Ericsson" w:date="2024-04-03T10:20:00Z"/>
                <w:rFonts w:cs="Arial"/>
                <w:szCs w:val="18"/>
                <w:lang w:bidi="ar-IQ"/>
              </w:rPr>
            </w:pPr>
            <w:ins w:id="520" w:author="Ericsson" w:date="2024-04-03T10:20:00Z">
              <w:r>
                <w:rPr>
                  <w:szCs w:val="18"/>
                  <w:lang w:bidi="ar-IQ"/>
                </w:rPr>
                <w:t>O</w:t>
              </w:r>
            </w:ins>
            <w:ins w:id="521" w:author="Ericsson" w:date="2024-04-03T10:20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22" w:author="Ericsson" w:date="2024-04-03T10:20:00Z"/>
                <w:lang w:eastAsia="zh-CN" w:bidi="ar-IQ"/>
              </w:rPr>
            </w:pPr>
            <w:ins w:id="523" w:author="Ericsson" w:date="2024-04-03T10:20:00Z">
              <w:r>
                <w:rPr>
                  <w:lang w:bidi="ar-IQ"/>
                </w:rPr>
                <w:t xml:space="preserve">Described in TS </w:t>
              </w:r>
            </w:ins>
            <w:ins w:id="524" w:author="Ericsson" w:date="2024-04-03T10:2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25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26" w:author="Ericsson" w:date="2024-04-03T10:20:00Z"/>
                <w:rFonts w:cs="Arial"/>
                <w:szCs w:val="18"/>
                <w:lang w:bidi="ar-IQ"/>
              </w:rPr>
            </w:pPr>
            <w:ins w:id="527" w:author="Ericsson" w:date="2024-04-03T10:20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28" w:author="Ericsson" w:date="2024-04-03T10:20:00Z"/>
                <w:rFonts w:cs="Arial"/>
                <w:szCs w:val="18"/>
                <w:lang w:bidi="ar-IQ"/>
              </w:rPr>
            </w:pPr>
            <w:ins w:id="529" w:author="Ericsson" w:date="2024-04-03T10:2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30" w:author="Ericsson" w:date="2024-04-03T10:20:00Z"/>
                <w:lang w:eastAsia="zh-CN" w:bidi="ar-IQ"/>
              </w:rPr>
            </w:pPr>
            <w:ins w:id="531" w:author="Ericsson" w:date="2024-04-03T10:20:00Z">
              <w:r>
                <w:rPr>
                  <w:lang w:bidi="ar-IQ"/>
                </w:rPr>
                <w:t xml:space="preserve">Described in TS </w:t>
              </w:r>
            </w:ins>
            <w:ins w:id="532" w:author="Ericsson" w:date="2024-04-03T10:2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33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34" w:author="Ericsson" w:date="2024-04-03T10:20:00Z"/>
                <w:rFonts w:cs="Arial"/>
                <w:szCs w:val="18"/>
                <w:lang w:bidi="ar-IQ"/>
              </w:rPr>
            </w:pPr>
            <w:ins w:id="535" w:author="Ericsson" w:date="2024-04-03T10:20:00Z">
              <w:r>
                <w:rPr/>
                <w:t>Invocation Result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36" w:author="Ericsson" w:date="2024-04-03T10:20:00Z"/>
                <w:rFonts w:cs="Arial"/>
                <w:szCs w:val="18"/>
                <w:lang w:bidi="ar-IQ"/>
              </w:rPr>
            </w:pPr>
            <w:ins w:id="537" w:author="Ericsson" w:date="2024-04-03T10:20:00Z">
              <w:r>
                <w:rPr>
                  <w:szCs w:val="18"/>
                  <w:lang w:bidi="ar-IQ"/>
                </w:rPr>
                <w:t>O</w:t>
              </w:r>
            </w:ins>
            <w:ins w:id="538" w:author="Ericsson" w:date="2024-04-03T10:20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39" w:author="Ericsson" w:date="2024-04-03T10:20:00Z"/>
                <w:lang w:eastAsia="zh-CN" w:bidi="ar-IQ"/>
              </w:rPr>
            </w:pPr>
            <w:ins w:id="540" w:author="Ericsson" w:date="2024-04-03T10:20:00Z">
              <w:r>
                <w:rPr>
                  <w:lang w:bidi="ar-IQ"/>
                </w:rPr>
                <w:t xml:space="preserve">Described in TS </w:t>
              </w:r>
            </w:ins>
            <w:ins w:id="541" w:author="Ericsson" w:date="2024-04-03T10:2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42" w:author="Ericsson v1" w:date="2024-04-18T11:45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543" w:author="Ericsson v1" w:date="2024-04-18T11:45:00Z"/>
              </w:rPr>
            </w:pPr>
            <w:ins w:id="544" w:author="Ericsson v1" w:date="2024-04-18T11:46:00Z">
              <w:r>
                <w:rPr/>
                <w:t>Invocation Result Code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45" w:author="Ericsson v1" w:date="2024-04-18T11:45:00Z"/>
                <w:szCs w:val="18"/>
                <w:lang w:bidi="ar-IQ"/>
              </w:rPr>
            </w:pPr>
            <w:ins w:id="546" w:author="Ericsson v1" w:date="2024-04-18T11:46:00Z">
              <w:r>
                <w:rPr>
                  <w:szCs w:val="18"/>
                  <w:lang w:bidi="ar-IQ"/>
                </w:rPr>
                <w:t>O</w:t>
              </w:r>
            </w:ins>
            <w:ins w:id="547" w:author="Ericsson v1" w:date="2024-04-18T11:46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48" w:author="Ericsson v1" w:date="2024-04-18T11:45:00Z"/>
                <w:lang w:bidi="ar-IQ"/>
              </w:rPr>
            </w:pPr>
            <w:ins w:id="549" w:author="Ericsson v1" w:date="2024-04-18T11:46:00Z">
              <w:r>
                <w:rPr>
                  <w:lang w:bidi="ar-IQ"/>
                </w:rPr>
                <w:t xml:space="preserve">Described in TS </w:t>
              </w:r>
            </w:ins>
            <w:ins w:id="550" w:author="Ericsson v1" w:date="2024-04-18T11:4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51" w:author="Ericsson v1" w:date="2024-04-18T11:45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552" w:author="Ericsson v1" w:date="2024-04-18T11:45:00Z"/>
              </w:rPr>
            </w:pPr>
            <w:ins w:id="553" w:author="Ericsson v1" w:date="2024-04-18T11:46:00Z">
              <w:r>
                <w:rPr/>
                <w:t>Failed Parameter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54" w:author="Ericsson v1" w:date="2024-04-18T11:45:00Z"/>
                <w:szCs w:val="18"/>
                <w:lang w:bidi="ar-IQ"/>
              </w:rPr>
            </w:pPr>
            <w:ins w:id="555" w:author="Ericsson v1" w:date="2024-04-18T11:46:00Z">
              <w:r>
                <w:rPr>
                  <w:szCs w:val="18"/>
                  <w:lang w:bidi="ar-IQ"/>
                </w:rPr>
                <w:t>O</w:t>
              </w:r>
            </w:ins>
            <w:ins w:id="556" w:author="Ericsson v1" w:date="2024-04-18T11:46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57" w:author="Ericsson v1" w:date="2024-04-18T11:45:00Z"/>
                <w:lang w:bidi="ar-IQ"/>
              </w:rPr>
            </w:pPr>
            <w:ins w:id="558" w:author="Ericsson v1" w:date="2024-04-18T11:46:00Z">
              <w:r>
                <w:rPr>
                  <w:lang w:bidi="ar-IQ"/>
                </w:rPr>
                <w:t xml:space="preserve">Described in TS </w:t>
              </w:r>
            </w:ins>
            <w:ins w:id="559" w:author="Ericsson v1" w:date="2024-04-18T11:4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60" w:author="Ericsson v1" w:date="2024-04-18T11:45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ins w:id="561" w:author="Ericsson v1" w:date="2024-04-18T11:45:00Z"/>
              </w:rPr>
            </w:pPr>
            <w:ins w:id="562" w:author="Ericsson v1" w:date="2024-04-18T11:46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63" w:author="Ericsson v1" w:date="2024-04-18T11:45:00Z"/>
                <w:szCs w:val="18"/>
                <w:lang w:bidi="ar-IQ"/>
              </w:rPr>
            </w:pPr>
            <w:ins w:id="564" w:author="Ericsson v1" w:date="2024-04-18T11:46:00Z">
              <w:r>
                <w:rPr>
                  <w:szCs w:val="18"/>
                  <w:lang w:bidi="ar-IQ"/>
                </w:rPr>
                <w:t>O</w:t>
              </w:r>
            </w:ins>
            <w:ins w:id="565" w:author="Ericsson v1" w:date="2024-04-18T11:46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66" w:author="Ericsson v1" w:date="2024-04-18T11:45:00Z"/>
                <w:lang w:bidi="ar-IQ"/>
              </w:rPr>
            </w:pPr>
            <w:ins w:id="567" w:author="Ericsson v1" w:date="2024-04-18T11:46:00Z">
              <w:r>
                <w:rPr>
                  <w:lang w:bidi="ar-IQ"/>
                </w:rPr>
                <w:t xml:space="preserve">Described in TS </w:t>
              </w:r>
            </w:ins>
            <w:ins w:id="568" w:author="Ericsson v1" w:date="2024-04-18T11:4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69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70" w:author="Ericsson" w:date="2024-04-03T10:20:00Z"/>
                <w:rFonts w:cs="Arial"/>
                <w:szCs w:val="18"/>
                <w:lang w:bidi="ar-IQ"/>
              </w:rPr>
            </w:pPr>
            <w:ins w:id="571" w:author="Ericsson" w:date="2024-04-03T10:20:00Z">
              <w:r>
                <w:rPr/>
                <w:t>Invocation Sequence Number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72" w:author="Ericsson" w:date="2024-04-03T10:20:00Z"/>
                <w:rFonts w:cs="Arial"/>
                <w:szCs w:val="18"/>
                <w:lang w:bidi="ar-IQ"/>
              </w:rPr>
            </w:pPr>
            <w:ins w:id="573" w:author="Ericsson" w:date="2024-04-03T10:2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74" w:author="Ericsson" w:date="2024-04-03T10:20:00Z"/>
                <w:lang w:eastAsia="zh-CN" w:bidi="ar-IQ"/>
              </w:rPr>
            </w:pPr>
            <w:ins w:id="575" w:author="Ericsson" w:date="2024-04-03T10:20:00Z">
              <w:r>
                <w:rPr>
                  <w:lang w:bidi="ar-IQ"/>
                </w:rPr>
                <w:t xml:space="preserve">Described in TS </w:t>
              </w:r>
            </w:ins>
            <w:ins w:id="576" w:author="Ericsson" w:date="2024-04-03T10:2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77" w:author="Ericsson" w:date="2024-04-03T10:29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78" w:author="Ericsson" w:date="2024-04-03T10:29:00Z"/>
              </w:rPr>
            </w:pPr>
            <w:ins w:id="579" w:author="Ericsson" w:date="2024-04-03T10:30:00Z">
              <w:r>
                <w:rPr/>
                <w:t>Supported Features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80" w:author="Ericsson" w:date="2024-04-03T10:29:00Z"/>
                <w:szCs w:val="18"/>
                <w:lang w:bidi="ar-IQ"/>
              </w:rPr>
            </w:pPr>
            <w:ins w:id="581" w:author="Ericsson" w:date="2024-04-03T10:30:00Z">
              <w:r>
                <w:rPr>
                  <w:lang w:eastAsia="zh-CN"/>
                </w:rPr>
                <w:t>O</w:t>
              </w:r>
            </w:ins>
            <w:ins w:id="582" w:author="Ericsson" w:date="2024-04-03T10:30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83" w:author="Ericsson" w:date="2024-04-03T10:29:00Z"/>
                <w:lang w:bidi="ar-IQ"/>
              </w:rPr>
            </w:pPr>
            <w:ins w:id="584" w:author="Ericsson" w:date="2024-04-03T10:30:00Z">
              <w:r>
                <w:rPr>
                  <w:lang w:bidi="ar-IQ"/>
                </w:rPr>
                <w:t xml:space="preserve">Described in TS </w:t>
              </w:r>
            </w:ins>
            <w:ins w:id="585" w:author="Ericsson" w:date="2024-04-03T10:3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86" w:author="Ericsson" w:date="2024-04-03T10:3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87" w:author="Ericsson" w:date="2024-04-03T10:30:00Z"/>
              </w:rPr>
            </w:pPr>
            <w:ins w:id="588" w:author="Ericsson" w:date="2024-04-03T10:30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89" w:author="Ericsson" w:date="2024-04-03T10:30:00Z"/>
                <w:szCs w:val="18"/>
                <w:lang w:bidi="ar-IQ"/>
              </w:rPr>
            </w:pPr>
            <w:ins w:id="590" w:author="Ericsson" w:date="2024-04-03T10:30:00Z">
              <w:r>
                <w:rPr>
                  <w:lang w:eastAsia="zh-CN"/>
                </w:rPr>
                <w:t>O</w:t>
              </w:r>
            </w:ins>
            <w:ins w:id="591" w:author="Ericsson" w:date="2024-04-03T10:30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92" w:author="Ericsson" w:date="2024-04-03T10:30:00Z"/>
                <w:lang w:bidi="ar-IQ"/>
              </w:rPr>
            </w:pPr>
            <w:ins w:id="593" w:author="Ericsson" w:date="2024-04-03T10:32:00Z">
              <w:r>
                <w:rPr>
                  <w:lang w:bidi="ar-IQ"/>
                </w:rPr>
                <w:t xml:space="preserve">This field is described in TS </w:t>
              </w:r>
            </w:ins>
            <w:ins w:id="594" w:author="Ericsson" w:date="2024-04-03T10:32:00Z">
              <w:r>
                <w:rPr>
                  <w:rFonts w:hint="eastAsia"/>
                  <w:lang w:eastAsia="zh-CN" w:bidi="ar-IQ"/>
                </w:rPr>
                <w:t>32.290 [4]</w:t>
              </w:r>
            </w:ins>
            <w:ins w:id="595" w:author="Ericsson" w:date="2024-04-03T10:32:00Z">
              <w:r>
                <w:rPr>
                  <w:lang w:bidi="ar-IQ"/>
                </w:rPr>
                <w:t xml:space="preserve"> and holds the MBS session specific triggers described in clause 5.2.1.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596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597" w:author="Ericsson" w:date="2024-04-03T10:20:00Z"/>
              </w:rPr>
            </w:pPr>
            <w:ins w:id="598" w:author="Ericsson" w:date="2024-04-03T10:20:00Z">
              <w:r>
                <w:rPr/>
                <w:t>Multiple Unit Information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599" w:author="Ericsson" w:date="2024-04-03T10:20:00Z"/>
                <w:szCs w:val="18"/>
                <w:lang w:bidi="ar-IQ"/>
              </w:rPr>
            </w:pPr>
            <w:ins w:id="600" w:author="Ericsson" w:date="2024-04-03T10:20:00Z">
              <w:r>
                <w:rPr>
                  <w:szCs w:val="18"/>
                  <w:lang w:bidi="ar-IQ"/>
                </w:rPr>
                <w:t>O</w:t>
              </w:r>
            </w:ins>
            <w:ins w:id="601" w:author="Ericsson" w:date="2024-04-03T10:20:00Z"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02" w:author="Ericsson" w:date="2024-04-03T10:20:00Z"/>
                <w:lang w:bidi="ar-IQ"/>
              </w:rPr>
            </w:pPr>
            <w:ins w:id="603" w:author="Ericsson" w:date="2024-04-03T10:20:00Z">
              <w:r>
                <w:rPr>
                  <w:lang w:bidi="ar-IQ"/>
                </w:rPr>
                <w:t xml:space="preserve">Described in TS </w:t>
              </w:r>
            </w:ins>
            <w:ins w:id="604" w:author="Ericsson" w:date="2024-04-03T10:2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05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ins w:id="606" w:author="Ericsson" w:date="2024-04-03T10:20:00Z"/>
              </w:rPr>
            </w:pPr>
            <w:ins w:id="607" w:author="Ericsson" w:date="2024-04-03T10:20:00Z">
              <w:r>
                <w:rPr>
                  <w:rFonts w:hint="eastAsia"/>
                  <w:lang w:eastAsia="zh-CN" w:bidi="ar-IQ"/>
                </w:rPr>
                <w:t>Result Code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08" w:author="Ericsson" w:date="2024-04-03T10:20:00Z"/>
                <w:szCs w:val="18"/>
                <w:lang w:bidi="ar-IQ"/>
              </w:rPr>
            </w:pPr>
            <w:ins w:id="609" w:author="Ericsson" w:date="2024-04-03T10:20:00Z">
              <w:r>
                <w:rPr>
                  <w:lang w:eastAsia="zh-CN"/>
                </w:rPr>
                <w:t>O</w:t>
              </w:r>
            </w:ins>
            <w:ins w:id="610" w:author="Ericsson" w:date="2024-04-03T10:20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11" w:author="Ericsson" w:date="2024-04-03T10:20:00Z"/>
                <w:lang w:eastAsia="zh-CN" w:bidi="ar-IQ"/>
              </w:rPr>
            </w:pPr>
            <w:ins w:id="612" w:author="Ericsson" w:date="2024-04-03T10:20:00Z">
              <w:r>
                <w:rPr>
                  <w:lang w:bidi="ar-IQ"/>
                </w:rPr>
                <w:t xml:space="preserve">Described in TS </w:t>
              </w:r>
            </w:ins>
            <w:ins w:id="613" w:author="Ericsson" w:date="2024-04-03T10:2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14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ins w:id="615" w:author="Ericsson" w:date="2024-04-03T10:20:00Z"/>
              </w:rPr>
            </w:pPr>
            <w:ins w:id="616" w:author="Ericsson" w:date="2024-04-03T10:20:00Z">
              <w:r>
                <w:rPr>
                  <w:rFonts w:hint="eastAsia"/>
                  <w:lang w:eastAsia="zh-CN" w:bidi="ar-IQ"/>
                </w:rPr>
                <w:t>Rating</w:t>
              </w:r>
            </w:ins>
            <w:ins w:id="617" w:author="Ericsson" w:date="2024-04-03T10:20:00Z"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18" w:author="Ericsson" w:date="2024-04-03T10:20:00Z"/>
                <w:szCs w:val="18"/>
                <w:lang w:bidi="ar-IQ"/>
              </w:rPr>
            </w:pPr>
            <w:ins w:id="619" w:author="dong" w:date="2024-05-16T18:11:17Z">
              <w:r>
                <w:rPr>
                  <w:lang w:eastAsia="zh-CN"/>
                </w:rPr>
                <w:t>O</w:t>
              </w:r>
            </w:ins>
            <w:ins w:id="620" w:author="dong" w:date="2024-05-16T18:11:17Z"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21" w:author="Ericsson" w:date="2024-04-03T10:20:00Z"/>
                <w:lang w:eastAsia="zh-CN" w:bidi="ar-IQ"/>
              </w:rPr>
            </w:pPr>
            <w:ins w:id="622" w:author="Ericsson" w:date="2024-04-03T10:20:00Z">
              <w:r>
                <w:rPr>
                  <w:lang w:bidi="ar-IQ"/>
                </w:rPr>
                <w:t xml:space="preserve">Described in TS </w:t>
              </w:r>
            </w:ins>
            <w:ins w:id="623" w:author="Ericsson" w:date="2024-04-03T10:20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24" w:author="Ericsson" w:date="2024-04-03T10:33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ins w:id="625" w:author="Ericsson" w:date="2024-04-03T10:33:00Z"/>
                <w:lang w:eastAsia="zh-CN" w:bidi="ar-IQ"/>
              </w:rPr>
            </w:pPr>
            <w:ins w:id="626" w:author="Ericsson" w:date="2024-04-03T10:33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27" w:author="Ericsson" w:date="2024-04-03T10:33:00Z"/>
                <w:lang w:eastAsia="zh-CN"/>
              </w:rPr>
            </w:pPr>
            <w:ins w:id="628" w:author="Ericsson" w:date="2024-04-03T10:33:00Z">
              <w:r>
                <w:rPr>
                  <w:lang w:eastAsia="zh-CN"/>
                </w:rPr>
                <w:t>O</w:t>
              </w:r>
            </w:ins>
            <w:ins w:id="629" w:author="Ericsson" w:date="2024-04-03T10:33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30" w:author="Ericsson" w:date="2024-04-03T10:33:00Z"/>
                <w:lang w:bidi="ar-IQ"/>
              </w:rPr>
            </w:pPr>
            <w:ins w:id="631" w:author="Ericsson" w:date="2024-04-03T10:34:00Z">
              <w:r>
                <w:rPr>
                  <w:lang w:bidi="ar-IQ"/>
                </w:rPr>
                <w:t xml:space="preserve">Described in TS </w:t>
              </w:r>
            </w:ins>
            <w:ins w:id="632" w:author="Ericsson" w:date="2024-04-03T10:34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trHeight w:val="202" w:hRule="atLeast"/>
          <w:jc w:val="center"/>
          <w:ins w:id="633" w:author="Ericsson" w:date="2024-04-03T10:33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 w:firstLine="270" w:firstLineChars="150"/>
              <w:rPr>
                <w:ins w:id="634" w:author="Ericsson" w:date="2024-04-03T10:33:00Z"/>
                <w:lang w:eastAsia="zh-CN" w:bidi="ar-IQ"/>
              </w:rPr>
            </w:pPr>
            <w:ins w:id="635" w:author="Ericsson" w:date="2024-04-03T10:33:00Z">
              <w:r>
                <w:rPr/>
                <w:t>Time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36" w:author="Ericsson" w:date="2024-04-03T10:33:00Z"/>
                <w:lang w:eastAsia="zh-CN"/>
              </w:rPr>
            </w:pPr>
            <w:ins w:id="637" w:author="Ericsson" w:date="2024-04-03T10:33:00Z">
              <w:r>
                <w:rPr>
                  <w:lang w:eastAsia="zh-CN"/>
                </w:rPr>
                <w:t>O</w:t>
              </w:r>
            </w:ins>
            <w:ins w:id="638" w:author="Ericsson" w:date="2024-04-03T10:33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39" w:author="Ericsson" w:date="2024-04-03T10:33:00Z"/>
                <w:lang w:bidi="ar-IQ"/>
              </w:rPr>
            </w:pPr>
            <w:ins w:id="640" w:author="Ericsson" w:date="2024-04-03T10:34:00Z">
              <w:r>
                <w:rPr>
                  <w:lang w:bidi="ar-IQ"/>
                </w:rPr>
                <w:t xml:space="preserve">Described in TS </w:t>
              </w:r>
            </w:ins>
            <w:ins w:id="641" w:author="Ericsson" w:date="2024-04-03T10:34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42" w:author="Ericsson" w:date="2024-04-03T10:35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ins w:id="643" w:author="Ericsson" w:date="2024-04-03T10:35:00Z"/>
                <w:lang w:eastAsia="zh-CN" w:bidi="ar-IQ"/>
              </w:rPr>
            </w:pPr>
            <w:ins w:id="644" w:author="Ericsson" w:date="2024-04-03T10:35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45" w:author="Ericsson" w:date="2024-04-03T10:35:00Z"/>
                <w:szCs w:val="18"/>
                <w:lang w:bidi="ar-IQ"/>
              </w:rPr>
            </w:pPr>
            <w:ins w:id="646" w:author="Ericsson" w:date="2024-04-03T10:35:00Z">
              <w:r>
                <w:rPr>
                  <w:lang w:eastAsia="zh-CN"/>
                </w:rPr>
                <w:t>O</w:t>
              </w:r>
            </w:ins>
            <w:ins w:id="647" w:author="Ericsson" w:date="2024-04-03T10:35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48" w:author="Ericsson" w:date="2024-04-03T10:35:00Z"/>
                <w:lang w:bidi="ar-IQ"/>
              </w:rPr>
            </w:pPr>
            <w:ins w:id="649" w:author="Ericsson" w:date="2024-04-03T10:36:00Z">
              <w:r>
                <w:rPr>
                  <w:lang w:bidi="ar-IQ"/>
                </w:rPr>
                <w:t xml:space="preserve">Described in TS </w:t>
              </w:r>
            </w:ins>
            <w:ins w:id="650" w:author="Ericsson" w:date="2024-04-03T10:3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51" w:author="Ericsson" w:date="2024-04-03T10:35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ins w:id="652" w:author="Ericsson" w:date="2024-04-03T10:35:00Z"/>
                <w:lang w:eastAsia="zh-CN" w:bidi="ar-IQ"/>
              </w:rPr>
            </w:pPr>
            <w:ins w:id="653" w:author="Ericsson" w:date="2024-04-03T10:35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54" w:author="Ericsson" w:date="2024-04-03T10:35:00Z"/>
                <w:szCs w:val="18"/>
                <w:lang w:bidi="ar-IQ"/>
              </w:rPr>
            </w:pPr>
            <w:ins w:id="655" w:author="Ericsson" w:date="2024-04-03T10:35:00Z">
              <w:r>
                <w:rPr>
                  <w:lang w:eastAsia="zh-CN"/>
                </w:rPr>
                <w:t>O</w:t>
              </w:r>
            </w:ins>
            <w:ins w:id="656" w:author="Ericsson" w:date="2024-04-03T10:35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57" w:author="Ericsson" w:date="2024-04-03T10:35:00Z"/>
                <w:lang w:bidi="ar-IQ"/>
              </w:rPr>
            </w:pPr>
            <w:ins w:id="658" w:author="Ericsson" w:date="2024-04-03T10:36:00Z">
              <w:r>
                <w:rPr>
                  <w:lang w:bidi="ar-IQ"/>
                </w:rPr>
                <w:t xml:space="preserve">Described in TS </w:t>
              </w:r>
            </w:ins>
            <w:ins w:id="659" w:author="Ericsson" w:date="2024-04-03T10:3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60" w:author="Ericsson" w:date="2024-04-03T10:20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ins w:id="661" w:author="Ericsson" w:date="2024-04-03T10:20:00Z"/>
                <w:lang w:eastAsia="zh-CN" w:bidi="ar-IQ"/>
              </w:rPr>
            </w:pPr>
            <w:ins w:id="662" w:author="Ericsson" w:date="2024-04-03T10:20:00Z">
              <w:r>
                <w:rPr>
                  <w:lang w:eastAsia="zh-CN" w:bidi="ar-IQ"/>
                </w:rPr>
                <w:t xml:space="preserve">Time Quota Threshold 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63" w:author="Ericsson" w:date="2024-04-03T10:20:00Z"/>
                <w:lang w:eastAsia="zh-CN"/>
              </w:rPr>
            </w:pPr>
            <w:ins w:id="664" w:author="Ericsson" w:date="2024-04-03T10:36:00Z">
              <w:r>
                <w:rPr>
                  <w:lang w:eastAsia="zh-CN"/>
                </w:rPr>
                <w:t>O</w:t>
              </w:r>
            </w:ins>
            <w:ins w:id="665" w:author="Ericsson" w:date="2024-04-03T10:36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66" w:author="Ericsson" w:date="2024-04-03T10:20:00Z"/>
                <w:lang w:eastAsia="zh-CN" w:bidi="ar-IQ"/>
              </w:rPr>
            </w:pPr>
            <w:ins w:id="667" w:author="Ericsson" w:date="2024-04-03T10:36:00Z">
              <w:r>
                <w:rPr>
                  <w:lang w:bidi="ar-IQ"/>
                </w:rPr>
                <w:t xml:space="preserve">Described in TS </w:t>
              </w:r>
            </w:ins>
            <w:ins w:id="668" w:author="Ericsson" w:date="2024-04-03T10:3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ins w:id="669" w:author="Ericsson" w:date="2024-04-03T10:35:00Z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ins w:id="670" w:author="Ericsson" w:date="2024-04-03T10:35:00Z"/>
                <w:lang w:eastAsia="zh-CN" w:bidi="ar-IQ"/>
              </w:rPr>
            </w:pPr>
            <w:ins w:id="671" w:author="Ericsson" w:date="2024-04-03T10:36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ins w:id="672" w:author="Ericsson" w:date="2024-04-03T10:35:00Z"/>
                <w:szCs w:val="18"/>
                <w:lang w:bidi="ar-IQ"/>
              </w:rPr>
            </w:pPr>
            <w:ins w:id="673" w:author="Ericsson" w:date="2024-04-03T10:36:00Z">
              <w:r>
                <w:rPr>
                  <w:lang w:eastAsia="zh-CN"/>
                </w:rPr>
                <w:t>O</w:t>
              </w:r>
            </w:ins>
            <w:ins w:id="674" w:author="Ericsson" w:date="2024-04-03T10:36:00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ins w:id="675" w:author="Ericsson" w:date="2024-04-03T10:35:00Z"/>
                <w:lang w:bidi="ar-IQ"/>
              </w:rPr>
            </w:pPr>
            <w:ins w:id="676" w:author="Ericsson" w:date="2024-04-03T10:36:00Z">
              <w:r>
                <w:rPr>
                  <w:lang w:bidi="ar-IQ"/>
                </w:rPr>
                <w:t xml:space="preserve">Described in TS </w:t>
              </w:r>
            </w:ins>
            <w:ins w:id="677" w:author="Ericsson" w:date="2024-04-03T10:36:00Z"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</w:tbl>
    <w:p>
      <w:pPr>
        <w:rPr>
          <w:ins w:id="678" w:author="Ericsson" w:date="2024-04-03T10:20:00Z"/>
          <w:rFonts w:eastAsia="MS Mincho"/>
          <w:lang w:bidi="ar-IQ"/>
        </w:rPr>
      </w:pPr>
    </w:p>
    <w:p>
      <w:pPr>
        <w:pStyle w:val="106"/>
        <w:rPr>
          <w:del w:id="679" w:author="Ericsson" w:date="2024-04-03T10:20:00Z"/>
          <w:rFonts w:eastAsia="MS Mincho"/>
          <w:lang w:bidi="ar-IQ"/>
        </w:rPr>
      </w:pPr>
    </w:p>
    <w:tbl>
      <w:tblPr>
        <w:tblStyle w:val="89"/>
        <w:tblW w:w="9776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107" w:type="dxa"/>
        </w:tblCellMar>
      </w:tblPr>
      <w:tblGrid>
        <w:gridCol w:w="2744"/>
        <w:gridCol w:w="1577"/>
        <w:gridCol w:w="1276"/>
        <w:gridCol w:w="4179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blHeader/>
          <w:jc w:val="center"/>
          <w:del w:id="680" w:author="Ericsson" w:date="2024-04-03T10:20:00Z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681" w:author="Ericsson" w:date="2024-04-03T10:20:00Z"/>
                <w:rFonts w:ascii="Arial" w:hAnsi="Arial"/>
                <w:b/>
                <w:sz w:val="18"/>
                <w:lang w:eastAsia="zh-CN" w:bidi="ar-IQ"/>
              </w:rPr>
            </w:pPr>
            <w:del w:id="682" w:author="Ericsson" w:date="2024-04-03T10:20:00Z">
              <w:bookmarkStart w:id="28" w:name="_MCCTEMPBM_CRPT66980079___4" w:colFirst="0" w:colLast="2"/>
              <w:r>
                <w:rPr>
                  <w:rFonts w:ascii="Arial" w:hAnsi="Arial"/>
                  <w:b/>
                  <w:sz w:val="18"/>
                  <w:lang w:eastAsia="zh-CN" w:bidi="ar-IQ"/>
                </w:rPr>
                <w:delText>Information Element</w:delText>
              </w:r>
            </w:del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683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684" w:author="Ericsson" w:date="2024-04-03T10:20:00Z">
              <w:r>
                <w:rPr>
                  <w:rFonts w:ascii="Arial" w:hAnsi="Arial"/>
                  <w:b/>
                  <w:sz w:val="18"/>
                  <w:lang w:bidi="ar-IQ"/>
                </w:rPr>
                <w:delText>Category for converged charging</w:delText>
              </w:r>
            </w:del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685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686" w:author="Ericsson" w:date="2024-04-03T10:20:00Z">
              <w:r>
                <w:rPr>
                  <w:rFonts w:ascii="Arial" w:hAnsi="Arial"/>
                  <w:b/>
                  <w:sz w:val="18"/>
                  <w:lang w:bidi="ar-IQ"/>
                </w:rPr>
                <w:delText>Category for offline only charging</w:delText>
              </w:r>
            </w:del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keepNext/>
              <w:spacing w:after="0"/>
              <w:jc w:val="center"/>
              <w:rPr>
                <w:del w:id="687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688" w:author="Ericsson" w:date="2024-04-03T10:20:00Z">
              <w:r>
                <w:rPr>
                  <w:rFonts w:ascii="Arial" w:hAnsi="Arial"/>
                  <w:b/>
                  <w:sz w:val="18"/>
                  <w:lang w:bidi="ar-IQ"/>
                </w:rPr>
                <w:delText>Description</w:delText>
              </w:r>
            </w:del>
          </w:p>
        </w:tc>
      </w:tr>
      <w:bookmarkEnd w:id="28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689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690" w:author="Ericsson" w:date="2024-04-03T10:20:00Z"/>
                <w:rFonts w:cs="Arial"/>
                <w:szCs w:val="18"/>
                <w:lang w:bidi="ar-IQ"/>
              </w:rPr>
            </w:pPr>
            <w:del w:id="691" w:author="Ericsson" w:date="2024-04-03T10:20:00Z">
              <w:bookmarkStart w:id="29" w:name="_MCCTEMPBM_CRPT66980080___4" w:colFirst="1" w:colLast="1"/>
              <w:r>
                <w:rPr/>
                <w:delText>Session Identifier</w:delText>
              </w:r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692" w:author="Ericsson" w:date="2024-04-03T10:20:00Z"/>
                <w:rFonts w:cs="Arial"/>
                <w:szCs w:val="18"/>
                <w:lang w:bidi="ar-IQ"/>
              </w:rPr>
            </w:pPr>
            <w:del w:id="693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694" w:author="Ericsson" w:date="2024-04-03T10:20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695" w:author="Ericsson" w:date="2024-04-03T10:20:00Z"/>
                <w:lang w:bidi="ar-IQ"/>
              </w:rPr>
            </w:pPr>
            <w:del w:id="696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697" w:author="Ericsson" w:date="2024-04-03T10:20:00Z"/>
                <w:lang w:eastAsia="zh-CN" w:bidi="ar-IQ"/>
              </w:rPr>
            </w:pPr>
            <w:del w:id="698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699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29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00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01" w:author="Ericsson" w:date="2024-04-03T10:20:00Z"/>
                <w:rFonts w:cs="Arial"/>
                <w:szCs w:val="18"/>
                <w:lang w:bidi="ar-IQ"/>
              </w:rPr>
            </w:pPr>
            <w:del w:id="702" w:author="Ericsson" w:date="2024-04-03T10:20:00Z">
              <w:bookmarkStart w:id="30" w:name="_MCCTEMPBM_CRPT66980081___4" w:colFirst="1" w:colLast="1"/>
              <w:r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03" w:author="Ericsson" w:date="2024-04-03T10:20:00Z"/>
                <w:rFonts w:cs="Arial"/>
                <w:szCs w:val="18"/>
                <w:lang w:bidi="ar-IQ"/>
              </w:rPr>
            </w:pPr>
            <w:del w:id="704" w:author="Ericsson" w:date="2024-04-03T10:20:00Z">
              <w:r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05" w:author="Ericsson" w:date="2024-04-03T10:20:00Z"/>
                <w:lang w:bidi="ar-IQ"/>
              </w:rPr>
            </w:pPr>
            <w:del w:id="706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07" w:author="Ericsson" w:date="2024-04-03T10:20:00Z"/>
                <w:lang w:eastAsia="zh-CN" w:bidi="ar-IQ"/>
              </w:rPr>
            </w:pPr>
            <w:del w:id="708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09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30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10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11" w:author="Ericsson" w:date="2024-04-03T10:20:00Z"/>
                <w:rFonts w:cs="Arial"/>
                <w:szCs w:val="18"/>
                <w:lang w:bidi="ar-IQ"/>
              </w:rPr>
            </w:pPr>
            <w:del w:id="712" w:author="Ericsson" w:date="2024-04-03T10:20:00Z">
              <w:bookmarkStart w:id="31" w:name="_MCCTEMPBM_CRPT66980082___4" w:colFirst="1" w:colLast="1"/>
              <w:r>
                <w:rPr/>
                <w:delText>Invocation Result</w:delText>
              </w:r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13" w:author="Ericsson" w:date="2024-04-03T10:20:00Z"/>
                <w:rFonts w:cs="Arial"/>
                <w:szCs w:val="18"/>
                <w:lang w:bidi="ar-IQ"/>
              </w:rPr>
            </w:pPr>
            <w:del w:id="714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715" w:author="Ericsson" w:date="2024-04-03T10:20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16" w:author="Ericsson" w:date="2024-04-03T10:20:00Z"/>
                <w:lang w:bidi="ar-IQ"/>
              </w:rPr>
            </w:pPr>
            <w:del w:id="717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18" w:author="Ericsson" w:date="2024-04-03T10:20:00Z"/>
                <w:lang w:eastAsia="zh-CN" w:bidi="ar-IQ"/>
              </w:rPr>
            </w:pPr>
            <w:del w:id="719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20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31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21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722" w:author="Ericsson" w:date="2024-04-03T10:20:00Z"/>
                <w:rFonts w:eastAsia="MS Mincho"/>
                <w:szCs w:val="18"/>
                <w:lang w:bidi="ar-IQ"/>
              </w:rPr>
            </w:pPr>
            <w:del w:id="723" w:author="Ericsson" w:date="2024-04-03T10:20:00Z">
              <w:bookmarkStart w:id="32" w:name="_MCCTEMPBM_CRPT66980083___2"/>
              <w:bookmarkStart w:id="33" w:name="_MCCTEMPBM_CRPT66980084___4" w:colFirst="1" w:colLast="1"/>
              <w:r>
                <w:rPr/>
                <w:delText>Invocation Result Code</w:delText>
              </w:r>
              <w:bookmarkEnd w:id="32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24" w:author="Ericsson" w:date="2024-04-03T10:20:00Z"/>
                <w:szCs w:val="18"/>
                <w:lang w:bidi="ar-IQ"/>
              </w:rPr>
            </w:pPr>
            <w:del w:id="725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726" w:author="Ericsson" w:date="2024-04-03T10:20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27" w:author="Ericsson" w:date="2024-04-03T10:20:00Z"/>
                <w:lang w:bidi="ar-IQ"/>
              </w:rPr>
            </w:pPr>
            <w:del w:id="728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29" w:author="Ericsson" w:date="2024-04-03T10:20:00Z"/>
                <w:lang w:eastAsia="zh-CN" w:bidi="ar-IQ"/>
              </w:rPr>
            </w:pPr>
            <w:del w:id="730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31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33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32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733" w:author="Ericsson" w:date="2024-04-03T10:20:00Z"/>
                <w:rFonts w:eastAsia="MS Mincho"/>
              </w:rPr>
            </w:pPr>
            <w:del w:id="734" w:author="Ericsson" w:date="2024-04-03T10:20:00Z">
              <w:bookmarkStart w:id="34" w:name="_MCCTEMPBM_CRPT66980085___2"/>
              <w:bookmarkStart w:id="35" w:name="_MCCTEMPBM_CRPT66980086___4" w:colFirst="1" w:colLast="1"/>
              <w:r>
                <w:rPr/>
                <w:delText>Failed Parameter</w:delText>
              </w:r>
              <w:bookmarkEnd w:id="34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35" w:author="Ericsson" w:date="2024-04-03T10:20:00Z"/>
                <w:szCs w:val="18"/>
                <w:lang w:bidi="ar-IQ"/>
              </w:rPr>
            </w:pPr>
            <w:del w:id="736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737" w:author="Ericsson" w:date="2024-04-03T10:20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38" w:author="Ericsson" w:date="2024-04-03T10:20:00Z"/>
                <w:lang w:bidi="ar-IQ"/>
              </w:rPr>
            </w:pPr>
            <w:del w:id="739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40" w:author="Ericsson" w:date="2024-04-03T10:20:00Z"/>
                <w:lang w:eastAsia="zh-CN" w:bidi="ar-IQ"/>
              </w:rPr>
            </w:pPr>
            <w:del w:id="741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42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35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43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left="284"/>
              <w:rPr>
                <w:del w:id="744" w:author="Ericsson" w:date="2024-04-03T10:20:00Z"/>
                <w:rFonts w:eastAsia="MS Mincho"/>
              </w:rPr>
            </w:pPr>
            <w:del w:id="745" w:author="Ericsson" w:date="2024-04-03T10:20:00Z">
              <w:bookmarkStart w:id="36" w:name="_MCCTEMPBM_CRPT66980087___2"/>
              <w:bookmarkStart w:id="37" w:name="_MCCTEMPBM_CRPT66980088___4" w:colFirst="1" w:colLast="1"/>
              <w:r>
                <w:rPr>
                  <w:rFonts w:cs="Arial"/>
                  <w:szCs w:val="18"/>
                </w:rPr>
                <w:delText>Failure Handling</w:delText>
              </w:r>
              <w:bookmarkEnd w:id="36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46" w:author="Ericsson" w:date="2024-04-03T10:20:00Z"/>
                <w:szCs w:val="18"/>
                <w:lang w:bidi="ar-IQ"/>
              </w:rPr>
            </w:pPr>
            <w:del w:id="747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748" w:author="Ericsson" w:date="2024-04-03T10:20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49" w:author="Ericsson" w:date="2024-04-03T10:20:00Z"/>
                <w:lang w:bidi="ar-IQ"/>
              </w:rPr>
            </w:pPr>
            <w:del w:id="750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51" w:author="Ericsson" w:date="2024-04-03T10:20:00Z"/>
                <w:lang w:eastAsia="zh-CN" w:bidi="ar-IQ"/>
              </w:rPr>
            </w:pPr>
            <w:del w:id="752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53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37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54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55" w:author="Ericsson" w:date="2024-04-03T10:20:00Z"/>
                <w:rFonts w:cs="Arial"/>
                <w:szCs w:val="18"/>
                <w:lang w:bidi="ar-IQ"/>
              </w:rPr>
            </w:pPr>
            <w:del w:id="756" w:author="Ericsson" w:date="2024-04-03T10:20:00Z">
              <w:bookmarkStart w:id="38" w:name="_MCCTEMPBM_CRPT66980089___4" w:colFirst="1" w:colLast="1"/>
              <w:r>
                <w:rPr/>
                <w:delText>Invocation Sequence Number</w:delText>
              </w:r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57" w:author="Ericsson" w:date="2024-04-03T10:20:00Z"/>
                <w:rFonts w:cs="Arial"/>
                <w:szCs w:val="18"/>
                <w:lang w:bidi="ar-IQ"/>
              </w:rPr>
            </w:pPr>
            <w:del w:id="758" w:author="Ericsson" w:date="2024-04-03T10:20:00Z">
              <w:r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59" w:author="Ericsson" w:date="2024-04-03T10:20:00Z"/>
                <w:lang w:bidi="ar-IQ"/>
              </w:rPr>
            </w:pPr>
            <w:del w:id="760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61" w:author="Ericsson" w:date="2024-04-03T10:20:00Z"/>
                <w:lang w:eastAsia="zh-CN" w:bidi="ar-IQ"/>
              </w:rPr>
            </w:pPr>
            <w:del w:id="762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63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38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64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65" w:author="Ericsson" w:date="2024-04-03T10:20:00Z"/>
              </w:rPr>
            </w:pPr>
            <w:del w:id="766" w:author="Ericsson" w:date="2024-04-03T10:20:00Z">
              <w:bookmarkStart w:id="39" w:name="_MCCTEMPBM_CRPT66980090___4" w:colFirst="1" w:colLast="1"/>
              <w:r>
                <w:rPr/>
                <w:delText>Multiple Unit Information</w:delText>
              </w:r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67" w:author="Ericsson" w:date="2024-04-03T10:20:00Z"/>
                <w:szCs w:val="18"/>
                <w:lang w:bidi="ar-IQ"/>
              </w:rPr>
            </w:pPr>
            <w:del w:id="768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769" w:author="Ericsson" w:date="2024-04-03T10:20:00Z">
              <w:r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70" w:author="Ericsson" w:date="2024-04-03T10:20:00Z"/>
                <w:lang w:bidi="ar-IQ"/>
              </w:rPr>
            </w:pPr>
            <w:del w:id="771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72" w:author="Ericsson" w:date="2024-04-03T10:20:00Z"/>
                <w:lang w:eastAsia="zh-CN" w:bidi="ar-IQ"/>
              </w:rPr>
            </w:pPr>
            <w:del w:id="773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74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  <w:p>
            <w:pPr>
              <w:pStyle w:val="104"/>
              <w:rPr>
                <w:del w:id="775" w:author="Ericsson" w:date="2024-04-03T10:20:00Z"/>
                <w:lang w:bidi="ar-IQ"/>
              </w:rPr>
            </w:pPr>
            <w:del w:id="776" w:author="Ericsson" w:date="2024-04-03T10:20:00Z">
              <w:r>
                <w:rPr>
                  <w:lang w:bidi="ar-IQ"/>
                </w:rPr>
                <w:delText>This field is not applicable to QBC.</w:delText>
              </w:r>
            </w:del>
          </w:p>
        </w:tc>
      </w:tr>
      <w:bookmarkEnd w:id="39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77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del w:id="778" w:author="Ericsson" w:date="2024-04-03T10:20:00Z"/>
              </w:rPr>
            </w:pPr>
            <w:del w:id="779" w:author="Ericsson" w:date="2024-04-03T10:20:00Z">
              <w:bookmarkStart w:id="40" w:name="_MCCTEMPBM_CRPT66980091___3"/>
              <w:bookmarkStart w:id="41" w:name="_MCCTEMPBM_CRPT66980092___4" w:colFirst="1" w:colLast="1"/>
              <w:r>
                <w:rPr>
                  <w:rFonts w:hint="eastAsia"/>
                  <w:lang w:eastAsia="zh-CN" w:bidi="ar-IQ"/>
                </w:rPr>
                <w:delText>Result Code</w:delText>
              </w:r>
              <w:bookmarkEnd w:id="40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80" w:author="Ericsson" w:date="2024-04-03T10:20:00Z"/>
                <w:szCs w:val="18"/>
                <w:lang w:bidi="ar-IQ"/>
              </w:rPr>
            </w:pPr>
            <w:del w:id="781" w:author="Ericsson" w:date="2024-04-03T10:20:00Z">
              <w:r>
                <w:rPr>
                  <w:lang w:eastAsia="zh-CN"/>
                </w:rPr>
                <w:delText>O</w:delText>
              </w:r>
            </w:del>
            <w:del w:id="782" w:author="Ericsson" w:date="2024-04-03T10:20:00Z">
              <w:r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83" w:author="Ericsson" w:date="2024-04-03T10:20:00Z"/>
                <w:lang w:bidi="ar-IQ"/>
              </w:rPr>
            </w:pPr>
            <w:del w:id="784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85" w:author="Ericsson" w:date="2024-04-03T10:20:00Z"/>
                <w:lang w:eastAsia="zh-CN" w:bidi="ar-IQ"/>
              </w:rPr>
            </w:pPr>
            <w:del w:id="786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87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41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88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del w:id="789" w:author="Ericsson" w:date="2024-04-03T10:20:00Z"/>
              </w:rPr>
            </w:pPr>
            <w:del w:id="790" w:author="Ericsson" w:date="2024-04-03T10:20:00Z">
              <w:bookmarkStart w:id="42" w:name="_MCCTEMPBM_CRPT66980093___3"/>
              <w:bookmarkStart w:id="43" w:name="_MCCTEMPBM_CRPT66980094___4" w:colFirst="1" w:colLast="1"/>
              <w:r>
                <w:rPr>
                  <w:rFonts w:hint="eastAsia"/>
                  <w:lang w:eastAsia="zh-CN" w:bidi="ar-IQ"/>
                </w:rPr>
                <w:delText>Rating</w:delText>
              </w:r>
            </w:del>
            <w:del w:id="791" w:author="Ericsson" w:date="2024-04-03T10:20:00Z">
              <w:r>
                <w:rPr>
                  <w:lang w:eastAsia="zh-CN" w:bidi="ar-IQ"/>
                </w:rPr>
                <w:delText xml:space="preserve"> Group</w:delText>
              </w:r>
              <w:bookmarkEnd w:id="42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92" w:author="Ericsson" w:date="2024-04-03T10:20:00Z"/>
                <w:szCs w:val="18"/>
                <w:lang w:bidi="ar-IQ"/>
              </w:rPr>
            </w:pPr>
            <w:del w:id="793" w:author="Ericsson" w:date="2024-04-03T10:20:00Z">
              <w:r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794" w:author="Ericsson" w:date="2024-04-03T10:20:00Z"/>
                <w:lang w:bidi="ar-IQ"/>
              </w:rPr>
            </w:pPr>
            <w:del w:id="795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796" w:author="Ericsson" w:date="2024-04-03T10:20:00Z"/>
                <w:lang w:eastAsia="zh-CN" w:bidi="ar-IQ"/>
              </w:rPr>
            </w:pPr>
            <w:del w:id="797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798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43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799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del w:id="800" w:author="Ericsson" w:date="2024-04-03T10:20:00Z"/>
              </w:rPr>
            </w:pPr>
            <w:del w:id="801" w:author="Ericsson" w:date="2024-04-03T10:20:00Z">
              <w:bookmarkStart w:id="44" w:name="_MCCTEMPBM_CRPT66980095___3"/>
              <w:bookmarkStart w:id="45" w:name="_MCCTEMPBM_CRPT66980096___4" w:colFirst="1" w:colLast="1"/>
              <w:r>
                <w:rPr>
                  <w:rFonts w:hint="eastAsia"/>
                  <w:lang w:eastAsia="zh-CN" w:bidi="ar-IQ"/>
                </w:rPr>
                <w:delText>MB-UPF ID</w:delText>
              </w:r>
              <w:bookmarkEnd w:id="44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02" w:author="Ericsson" w:date="2024-04-03T10:20:00Z"/>
                <w:szCs w:val="18"/>
                <w:lang w:bidi="ar-IQ"/>
              </w:rPr>
            </w:pPr>
            <w:del w:id="803" w:author="Ericsson" w:date="2024-04-03T10:20:00Z">
              <w:r>
                <w:rPr>
                  <w:lang w:eastAsia="zh-CN"/>
                </w:rPr>
                <w:delText>O</w:delText>
              </w:r>
            </w:del>
            <w:del w:id="804" w:author="Ericsson" w:date="2024-04-03T10:20:00Z">
              <w:r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05" w:author="Ericsson" w:date="2024-04-03T10:20:00Z"/>
                <w:lang w:eastAsia="zh-CN" w:bidi="ar-IQ"/>
              </w:rPr>
            </w:pPr>
            <w:del w:id="806" w:author="Ericsson" w:date="2024-04-03T10:20:00Z">
              <w:r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807" w:author="Ericsson" w:date="2024-04-03T10:20:00Z"/>
                <w:lang w:bidi="ar-IQ"/>
              </w:rPr>
            </w:pPr>
            <w:del w:id="808" w:author="Ericsson" w:date="2024-04-03T10:20:00Z">
              <w:r>
                <w:rPr>
                  <w:lang w:eastAsia="zh-CN" w:bidi="ar-IQ"/>
                </w:rPr>
                <w:delText xml:space="preserve">This field holds the </w:delText>
              </w:r>
            </w:del>
            <w:del w:id="809" w:author="Ericsson" w:date="2024-04-03T10:20:00Z">
              <w:r>
                <w:rPr>
                  <w:rFonts w:hint="eastAsia"/>
                  <w:lang w:eastAsia="zh-CN" w:bidi="ar-IQ"/>
                </w:rPr>
                <w:delText>MB-UPF</w:delText>
              </w:r>
            </w:del>
            <w:del w:id="810" w:author="Ericsson" w:date="2024-04-03T10:20:00Z">
              <w:r>
                <w:rPr>
                  <w:lang w:eastAsia="zh-CN" w:bidi="ar-IQ"/>
                </w:rPr>
                <w:delText xml:space="preserve"> </w:delText>
              </w:r>
            </w:del>
            <w:del w:id="811" w:author="Ericsson" w:date="2024-04-03T10:20:00Z">
              <w:r>
                <w:rPr>
                  <w:lang w:bidi="ar-IQ"/>
                </w:rPr>
                <w:delText xml:space="preserve">identifier </w:delText>
              </w:r>
            </w:del>
            <w:del w:id="812" w:author="Ericsson" w:date="2024-04-03T10:20:00Z">
              <w:r>
                <w:rPr>
                  <w:lang w:eastAsia="zh-CN" w:bidi="ar-IQ"/>
                </w:rPr>
                <w:delText xml:space="preserve">used for </w:delText>
              </w:r>
            </w:del>
            <w:del w:id="813" w:author="Ericsson" w:date="2024-04-03T10:20:00Z">
              <w:r>
                <w:rPr>
                  <w:lang w:bidi="ar-IQ"/>
                </w:rPr>
                <w:delText xml:space="preserve">quota granted per </w:delText>
              </w:r>
            </w:del>
            <w:del w:id="814" w:author="Ericsson" w:date="2024-04-03T10:20:00Z">
              <w:r>
                <w:rPr>
                  <w:rFonts w:hint="eastAsia"/>
                  <w:lang w:eastAsia="zh-CN" w:bidi="ar-IQ"/>
                </w:rPr>
                <w:delText>MB-UPF</w:delText>
              </w:r>
            </w:del>
            <w:del w:id="815" w:author="Ericsson" w:date="2024-04-03T10:20:00Z">
              <w:r>
                <w:rPr>
                  <w:lang w:bidi="ar-IQ"/>
                </w:rPr>
                <w:delText xml:space="preserve"> by CHF</w:delText>
              </w:r>
            </w:del>
            <w:del w:id="816" w:author="Ericsson" w:date="2024-04-03T10:20:00Z">
              <w:r>
                <w:rPr>
                  <w:rFonts w:hint="eastAsia"/>
                  <w:lang w:eastAsia="zh-CN" w:bidi="ar-IQ"/>
                </w:rPr>
                <w:delText>.</w:delText>
              </w:r>
            </w:del>
          </w:p>
        </w:tc>
      </w:tr>
      <w:bookmarkEnd w:id="45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817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del w:id="818" w:author="Ericsson" w:date="2024-04-03T10:20:00Z"/>
                <w:lang w:eastAsia="zh-CN" w:bidi="ar-IQ"/>
              </w:rPr>
            </w:pPr>
            <w:del w:id="819" w:author="Ericsson" w:date="2024-04-03T10:20:00Z">
              <w:bookmarkStart w:id="46" w:name="_MCCTEMPBM_CRPT66980097___3"/>
              <w:bookmarkStart w:id="47" w:name="_MCCTEMPBM_CRPT66980098___4" w:colFirst="1" w:colLast="1"/>
              <w:r>
                <w:rPr>
                  <w:lang w:eastAsia="zh-CN" w:bidi="ar-IQ"/>
                </w:rPr>
                <w:delText xml:space="preserve">Time Quota Threshold </w:delText>
              </w:r>
              <w:bookmarkEnd w:id="46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20" w:author="Ericsson" w:date="2024-04-03T10:20:00Z"/>
                <w:lang w:eastAsia="zh-CN"/>
              </w:rPr>
            </w:pPr>
            <w:del w:id="821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822" w:author="Ericsson" w:date="2024-04-03T10:20:00Z">
              <w:r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23" w:author="Ericsson" w:date="2024-04-03T10:20:00Z"/>
                <w:lang w:bidi="ar-IQ"/>
              </w:rPr>
            </w:pPr>
            <w:del w:id="824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825" w:author="Ericsson" w:date="2024-04-03T10:20:00Z"/>
                <w:lang w:eastAsia="zh-CN" w:bidi="ar-IQ"/>
              </w:rPr>
            </w:pPr>
            <w:del w:id="826" w:author="Ericsson" w:date="2024-04-03T10:20:00Z">
              <w:r>
                <w:rPr>
                  <w:lang w:bidi="ar-IQ"/>
                </w:rPr>
                <w:delText xml:space="preserve">Described in TS </w:delText>
              </w:r>
            </w:del>
            <w:del w:id="827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bookmarkEnd w:id="47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828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ind w:firstLine="270" w:firstLineChars="150"/>
              <w:rPr>
                <w:del w:id="829" w:author="Ericsson" w:date="2024-04-03T10:20:00Z"/>
                <w:lang w:eastAsia="zh-CN" w:bidi="ar-IQ"/>
              </w:rPr>
            </w:pPr>
            <w:del w:id="830" w:author="Ericsson" w:date="2024-04-03T10:20:00Z">
              <w:bookmarkStart w:id="48" w:name="_MCCTEMPBM_CRPT66980099___3"/>
              <w:bookmarkStart w:id="49" w:name="_MCCTEMPBM_CRPT66980100___4" w:colFirst="1" w:colLast="1"/>
              <w:r>
                <w:rPr>
                  <w:lang w:eastAsia="zh-CN" w:bidi="ar-IQ"/>
                </w:rPr>
                <w:delText>Trigger</w:delText>
              </w:r>
            </w:del>
            <w:del w:id="831" w:author="Ericsson" w:date="2024-04-03T10:20:00Z">
              <w:r>
                <w:rPr>
                  <w:rFonts w:hint="eastAsia"/>
                  <w:lang w:eastAsia="zh-CN" w:bidi="ar-IQ"/>
                </w:rPr>
                <w:delText>s</w:delText>
              </w:r>
              <w:bookmarkEnd w:id="48"/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32" w:author="Ericsson" w:date="2024-04-03T10:20:00Z"/>
                <w:lang w:eastAsia="zh-CN"/>
              </w:rPr>
            </w:pPr>
            <w:del w:id="833" w:author="Ericsson" w:date="2024-04-03T10:20:00Z">
              <w:r>
                <w:rPr>
                  <w:lang w:eastAsia="zh-CN"/>
                </w:rPr>
                <w:delText>O</w:delText>
              </w:r>
            </w:del>
            <w:del w:id="834" w:author="Ericsson" w:date="2024-04-03T10:20:00Z">
              <w:r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35" w:author="Ericsson" w:date="2024-04-03T10:20:00Z"/>
                <w:lang w:bidi="ar-IQ"/>
              </w:rPr>
            </w:pPr>
            <w:del w:id="836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837" w:author="Ericsson" w:date="2024-04-03T10:20:00Z"/>
                <w:lang w:bidi="ar-IQ"/>
              </w:rPr>
            </w:pPr>
            <w:del w:id="838" w:author="Ericsson" w:date="2024-04-03T10:20:00Z">
              <w:r>
                <w:rPr>
                  <w:lang w:bidi="ar-IQ"/>
                </w:rPr>
                <w:delText xml:space="preserve">This field is described in TS </w:delText>
              </w:r>
            </w:del>
            <w:del w:id="839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  <w:del w:id="840" w:author="Ericsson" w:date="2024-04-03T10:20:00Z">
              <w:r>
                <w:rPr>
                  <w:lang w:bidi="ar-IQ"/>
                </w:rPr>
                <w:delText xml:space="preserve"> and holds the 5G data connectivity specific triggers described in clause 5.2.1.</w:delText>
              </w:r>
            </w:del>
          </w:p>
        </w:tc>
      </w:tr>
      <w:bookmarkEnd w:id="49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841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842" w:author="Ericsson" w:date="2024-04-03T10:20:00Z"/>
                <w:lang w:eastAsia="zh-CN" w:bidi="ar-IQ"/>
              </w:rPr>
            </w:pPr>
            <w:del w:id="843" w:author="Ericsson" w:date="2024-04-03T10:20:00Z">
              <w:bookmarkStart w:id="50" w:name="_MCCTEMPBM_CRPT66980101___4" w:colFirst="1" w:colLast="1"/>
              <w:r>
                <w:rPr>
                  <w:lang w:eastAsia="zh-CN" w:bidi="ar-IQ"/>
                </w:rPr>
                <w:delText>Trigger</w:delText>
              </w:r>
            </w:del>
            <w:del w:id="844" w:author="Ericsson" w:date="2024-04-03T10:20:00Z">
              <w:r>
                <w:rPr>
                  <w:rFonts w:hint="eastAsia"/>
                  <w:lang w:eastAsia="zh-CN" w:bidi="ar-IQ"/>
                </w:rPr>
                <w:delText>s</w:delText>
              </w:r>
            </w:del>
            <w:del w:id="845" w:author="Ericsson" w:date="2024-04-03T10:20:00Z">
              <w:r>
                <w:rPr>
                  <w:lang w:eastAsia="zh-CN" w:bidi="ar-IQ"/>
                </w:rPr>
                <w:delText xml:space="preserve"> </w:delText>
              </w:r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46" w:author="Ericsson" w:date="2024-04-03T10:20:00Z"/>
                <w:lang w:eastAsia="zh-CN"/>
              </w:rPr>
            </w:pPr>
            <w:del w:id="847" w:author="Ericsson" w:date="2024-04-03T10:20:00Z">
              <w:r>
                <w:rPr>
                  <w:lang w:eastAsia="zh-CN"/>
                </w:rPr>
                <w:delText>O</w:delText>
              </w:r>
            </w:del>
            <w:del w:id="848" w:author="Ericsson" w:date="2024-04-03T10:20:00Z">
              <w:r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49" w:author="Ericsson" w:date="2024-04-03T10:20:00Z"/>
                <w:lang w:bidi="ar-IQ"/>
              </w:rPr>
            </w:pPr>
            <w:del w:id="850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851" w:author="Ericsson" w:date="2024-04-03T10:20:00Z"/>
                <w:lang w:bidi="ar-IQ"/>
              </w:rPr>
            </w:pPr>
            <w:del w:id="852" w:author="Ericsson" w:date="2024-04-03T10:20:00Z">
              <w:r>
                <w:rPr>
                  <w:lang w:bidi="ar-IQ"/>
                </w:rPr>
                <w:delText xml:space="preserve">This field is described in TS </w:delText>
              </w:r>
            </w:del>
            <w:del w:id="853" w:author="Ericsson" w:date="2024-04-03T10:20:00Z">
              <w:r>
                <w:rPr>
                  <w:rFonts w:hint="eastAsia"/>
                  <w:lang w:eastAsia="zh-CN" w:bidi="ar-IQ"/>
                </w:rPr>
                <w:delText>32.290 [4]</w:delText>
              </w:r>
            </w:del>
            <w:del w:id="854" w:author="Ericsson" w:date="2024-04-03T10:20:00Z">
              <w:r>
                <w:rPr>
                  <w:lang w:bidi="ar-IQ"/>
                </w:rPr>
                <w:delText xml:space="preserve"> and holds the 5G data connectivity specific triggers described in clause 5.2.1.</w:delText>
              </w:r>
            </w:del>
          </w:p>
        </w:tc>
      </w:tr>
      <w:bookmarkEnd w:id="50"/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7" w:type="dxa"/>
          </w:tblCellMar>
        </w:tblPrEx>
        <w:trPr>
          <w:cantSplit/>
          <w:jc w:val="center"/>
          <w:del w:id="855" w:author="Ericsson" w:date="2024-04-03T10:20:00Z"/>
        </w:trPr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856" w:author="Ericsson" w:date="2024-04-03T10:20:00Z"/>
                <w:lang w:eastAsia="zh-CN" w:bidi="ar-IQ"/>
              </w:rPr>
            </w:pPr>
            <w:del w:id="857" w:author="Ericsson" w:date="2024-04-03T10:20:00Z">
              <w:bookmarkStart w:id="51" w:name="_MCCTEMPBM_CRPT66980102___4" w:colFirst="1" w:colLast="1"/>
              <w:r>
                <w:rPr>
                  <w:rFonts w:hint="eastAsia"/>
                  <w:lang w:eastAsia="zh-CN"/>
                </w:rPr>
                <w:delText>M</w:delText>
              </w:r>
            </w:del>
            <w:del w:id="858" w:author="Ericsson" w:date="2024-04-03T10:20:00Z">
              <w:r>
                <w:rPr>
                  <w:lang w:eastAsia="zh-CN"/>
                </w:rPr>
                <w:delText>BS Session Charging Information</w:delText>
              </w:r>
            </w:del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59" w:author="Ericsson" w:date="2024-04-03T10:20:00Z"/>
                <w:szCs w:val="18"/>
                <w:lang w:bidi="ar-IQ"/>
              </w:rPr>
            </w:pPr>
            <w:del w:id="860" w:author="Ericsson" w:date="2024-04-03T10:20:00Z">
              <w:r>
                <w:rPr>
                  <w:szCs w:val="18"/>
                  <w:lang w:bidi="ar-IQ"/>
                </w:rPr>
                <w:delText>O</w:delText>
              </w:r>
            </w:del>
            <w:del w:id="861" w:author="Ericsson" w:date="2024-04-03T10:20:00Z">
              <w:r>
                <w:rPr>
                  <w:szCs w:val="18"/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jc w:val="center"/>
              <w:rPr>
                <w:del w:id="862" w:author="Ericsson" w:date="2024-04-03T10:20:00Z"/>
                <w:szCs w:val="18"/>
                <w:lang w:bidi="ar-IQ"/>
              </w:rPr>
            </w:pPr>
            <w:del w:id="863" w:author="Ericsson" w:date="2024-04-03T10:20:00Z">
              <w:r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rPr>
                <w:del w:id="864" w:author="Ericsson" w:date="2024-04-03T10:20:00Z"/>
                <w:lang w:bidi="ar-IQ"/>
              </w:rPr>
            </w:pPr>
            <w:del w:id="865" w:author="Ericsson" w:date="2024-04-03T10:20:00Z">
              <w:r>
                <w:rPr/>
                <w:delText xml:space="preserve">This field holds the </w:delText>
              </w:r>
            </w:del>
            <w:del w:id="866" w:author="Ericsson" w:date="2024-04-03T10:20:00Z">
              <w:r>
                <w:rPr>
                  <w:lang w:bidi="ar-IQ"/>
                </w:rPr>
                <w:delText>MBS session specific</w:delText>
              </w:r>
            </w:del>
            <w:del w:id="867" w:author="Ericsson" w:date="2024-04-03T10:20:00Z">
              <w:r>
                <w:rPr/>
                <w:delText xml:space="preserve"> information described in clause 6.2.1.</w:delText>
              </w:r>
            </w:del>
            <w:del w:id="868" w:author="Ericsson" w:date="2024-04-03T10:20:00Z">
              <w:r>
                <w:rPr>
                  <w:rFonts w:hint="eastAsia"/>
                  <w:lang w:eastAsia="zh-CN"/>
                </w:rPr>
                <w:delText>2</w:delText>
              </w:r>
            </w:del>
            <w:del w:id="869" w:author="Ericsson" w:date="2024-04-03T10:20:00Z">
              <w:r>
                <w:rPr>
                  <w:lang w:eastAsia="zh-CN"/>
                </w:rPr>
                <w:delText>.</w:delText>
              </w:r>
            </w:del>
          </w:p>
        </w:tc>
      </w:tr>
      <w:bookmarkEnd w:id="51"/>
    </w:tbl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 change</w:t>
            </w:r>
          </w:p>
        </w:tc>
      </w:tr>
    </w:tbl>
    <w:p/>
    <w:p>
      <w:pPr>
        <w:pStyle w:val="5"/>
      </w:pPr>
      <w:bookmarkStart w:id="52" w:name="_Toc25014"/>
      <w:r>
        <w:t>6.2.2</w:t>
      </w:r>
      <w:r>
        <w:tab/>
      </w:r>
      <w:r>
        <w:t>Detailed message format for converged charging</w:t>
      </w:r>
      <w:bookmarkEnd w:id="52"/>
    </w:p>
    <w:p>
      <w:pPr>
        <w:keepNext/>
      </w:pPr>
      <w:r>
        <w:t xml:space="preserve">The following clause specifies per Operation Type the charging data that are sent by MB-SMF for </w:t>
      </w:r>
      <w:r>
        <w:rPr>
          <w:lang w:bidi="ar-IQ"/>
        </w:rPr>
        <w:t xml:space="preserve">5G data connectivity </w:t>
      </w:r>
      <w:r>
        <w:t xml:space="preserve">converged </w:t>
      </w:r>
      <w:r>
        <w:rPr>
          <w:lang w:bidi="ar-IQ"/>
        </w:rPr>
        <w:t>charging</w:t>
      </w:r>
      <w:del w:id="870" w:author="Ericsson" w:date="2024-04-03T10:25:00Z">
        <w:r>
          <w:rPr>
            <w:lang w:bidi="ar-IQ"/>
          </w:rPr>
          <w:delText xml:space="preserve"> or offline only charging</w:delText>
        </w:r>
      </w:del>
      <w:r>
        <w:t xml:space="preserve">. </w:t>
      </w:r>
    </w:p>
    <w:p>
      <w:pPr>
        <w:rPr>
          <w:rFonts w:eastAsia="MS Mincho"/>
        </w:rPr>
      </w:pPr>
      <w:r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>
      <w:pPr>
        <w:pStyle w:val="106"/>
        <w:jc w:val="left"/>
        <w:rPr>
          <w:rFonts w:ascii="Times New Roman" w:hAnsi="Times New Roman"/>
          <w:b w:val="0"/>
        </w:rPr>
      </w:pPr>
      <w:bookmarkStart w:id="53" w:name="_MCCTEMPBM_CRPT66980120___4"/>
      <w:r>
        <w:rPr>
          <w:rFonts w:ascii="Times New Roman" w:hAnsi="Times New Roman"/>
          <w:b w:val="0"/>
        </w:rPr>
        <w:t xml:space="preserve">Table </w:t>
      </w:r>
      <w:r>
        <w:rPr>
          <w:rFonts w:hint="eastAsia" w:ascii="Times New Roman" w:hAnsi="Times New Roman"/>
          <w:b w:val="0"/>
        </w:rPr>
        <w:t>6.2.2</w:t>
      </w:r>
      <w:r>
        <w:rPr>
          <w:rFonts w:ascii="Times New Roman" w:hAnsi="Times New Roman"/>
          <w:b w:val="0"/>
        </w:rPr>
        <w:t xml:space="preserve">-1 defines the basic structure of the supported fields in the Charging Data Request message for 5G </w:t>
      </w:r>
      <w:del w:id="871" w:author="Ericsson" w:date="2024-04-03T10:57:00Z">
        <w:r>
          <w:rPr>
            <w:rFonts w:ascii="Times New Roman" w:hAnsi="Times New Roman"/>
            <w:b w:val="0"/>
          </w:rPr>
          <w:delText>data connectivity</w:delText>
        </w:r>
      </w:del>
      <w:ins w:id="872" w:author="Ericsson" w:date="2024-04-03T10:57:00Z">
        <w:r>
          <w:rPr>
            <w:rFonts w:ascii="Times New Roman" w:hAnsi="Times New Roman"/>
            <w:b w:val="0"/>
          </w:rPr>
          <w:t>MBS session</w:t>
        </w:r>
      </w:ins>
      <w:r>
        <w:rPr>
          <w:rFonts w:ascii="Times New Roman" w:hAnsi="Times New Roman"/>
          <w:b w:val="0"/>
        </w:rPr>
        <w:t xml:space="preserve"> converged charging </w:t>
      </w:r>
      <w:del w:id="873" w:author="Ericsson" w:date="2024-04-03T10:57:00Z">
        <w:r>
          <w:rPr>
            <w:rFonts w:ascii="Times New Roman" w:hAnsi="Times New Roman"/>
            <w:b w:val="0"/>
          </w:rPr>
          <w:delText xml:space="preserve">for </w:delText>
        </w:r>
      </w:del>
      <w:ins w:id="874" w:author="Ericsson" w:date="2024-04-03T10:57:00Z">
        <w:r>
          <w:rPr>
            <w:rFonts w:ascii="Times New Roman" w:hAnsi="Times New Roman"/>
            <w:b w:val="0"/>
          </w:rPr>
          <w:t xml:space="preserve">in </w:t>
        </w:r>
      </w:ins>
      <w:r>
        <w:rPr>
          <w:rFonts w:ascii="Times New Roman" w:hAnsi="Times New Roman"/>
          <w:b w:val="0"/>
        </w:rPr>
        <w:t>MB-SMF</w:t>
      </w:r>
      <w:del w:id="875" w:author="Ericsson" w:date="2024-04-03T10:57:00Z">
        <w:r>
          <w:rPr>
            <w:rFonts w:ascii="Times New Roman" w:hAnsi="Times New Roman"/>
            <w:b w:val="0"/>
          </w:rPr>
          <w:delText xml:space="preserve"> to support 5G MBS charging</w:delText>
        </w:r>
      </w:del>
      <w:r>
        <w:rPr>
          <w:rFonts w:ascii="Times New Roman" w:hAnsi="Times New Roman"/>
          <w:b w:val="0"/>
        </w:rPr>
        <w:t>.</w:t>
      </w:r>
    </w:p>
    <w:bookmarkEnd w:id="53"/>
    <w:p>
      <w:pPr>
        <w:pStyle w:val="106"/>
        <w:rPr>
          <w:ins w:id="876" w:author="Ericsson" w:date="2024-04-03T10:16:00Z"/>
          <w:rFonts w:eastAsia="MS Mincho"/>
          <w:iCs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Style w:val="89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3209"/>
        <w:gridCol w:w="417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877" w:author="Ericsson" w:date="2024-04-03T10:17:00Z"/>
        </w:trPr>
        <w:tc>
          <w:tcPr>
            <w:tcW w:w="3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2"/>
              <w:rPr>
                <w:ins w:id="878" w:author="Ericsson" w:date="2024-04-03T10:17:00Z"/>
              </w:rPr>
            </w:pPr>
            <w:ins w:id="879" w:author="Ericsson" w:date="2024-04-03T10:17:00Z">
              <w:r>
                <w:rPr/>
                <w:t>Information Element</w:t>
              </w:r>
            </w:ins>
          </w:p>
        </w:tc>
        <w:tc>
          <w:tcPr>
            <w:tcW w:w="4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880" w:author="Ericsson" w:date="2024-04-03T10:17:00Z"/>
                <w:lang w:eastAsia="zh-CN"/>
              </w:rPr>
            </w:pPr>
            <w:ins w:id="881" w:author="Ericsson" w:date="2024-04-03T10:17:00Z">
              <w:r>
                <w:rPr>
                  <w:lang w:eastAsia="zh-CN"/>
                </w:rPr>
                <w:t>Functionality of MB-SMF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882" w:author="Ericsson" w:date="2024-04-03T10:17:00Z"/>
                <w:lang w:eastAsia="zh-CN"/>
              </w:rPr>
            </w:pPr>
            <w:ins w:id="883" w:author="Ericsson" w:date="2024-04-03T10:18:00Z">
              <w:r>
                <w:rPr>
                  <w:lang w:eastAsia="zh-CN"/>
                </w:rPr>
                <w:t>MBS session charging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884" w:author="Ericsson" w:date="2024-04-03T10:17:00Z"/>
        </w:trPr>
        <w:tc>
          <w:tcPr>
            <w:tcW w:w="3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2"/>
              <w:rPr>
                <w:ins w:id="885" w:author="Ericsson" w:date="2024-04-03T10:17:00Z"/>
              </w:rPr>
            </w:pPr>
          </w:p>
        </w:tc>
        <w:tc>
          <w:tcPr>
            <w:tcW w:w="4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886" w:author="Ericsson" w:date="2024-04-03T10:17:00Z"/>
              </w:rPr>
            </w:pPr>
            <w:ins w:id="887" w:author="Ericsson" w:date="2024-04-03T10:17:00Z">
              <w:r>
                <w:rPr/>
                <w:t>Supported Operation Types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888" w:author="Ericsson" w:date="2024-04-03T10:17:00Z"/>
              </w:rPr>
            </w:pPr>
            <w:ins w:id="889" w:author="Ericsson" w:date="2024-04-03T10:17:00Z">
              <w:r>
                <w:rPr/>
                <w:t>I/U/T</w:t>
              </w:r>
            </w:ins>
            <w:ins w:id="890" w:author="Ericsson" w:date="2024-04-03T10:25:00Z">
              <w:r>
                <w:rPr/>
                <w:t>/E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891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892" w:author="Ericsson" w:date="2024-04-03T10:48:00Z"/>
                <w:lang w:eastAsia="zh-CN"/>
              </w:rPr>
            </w:pPr>
            <w:ins w:id="893" w:author="Ericsson" w:date="2024-04-03T10:48:00Z">
              <w:r>
                <w:rPr/>
                <w:t>Session Identifier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894" w:author="Ericsson" w:date="2024-04-03T10:48:00Z"/>
                <w:rFonts w:ascii="Arial" w:hAnsi="Arial"/>
                <w:sz w:val="18"/>
              </w:rPr>
            </w:pPr>
            <w:ins w:id="895" w:author="Ericsson" w:date="2024-04-03T10:49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896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897" w:author="Ericsson" w:date="2024-04-03T10:48:00Z"/>
                <w:lang w:eastAsia="zh-CN"/>
              </w:rPr>
            </w:pPr>
            <w:ins w:id="898" w:author="Ericsson" w:date="2024-04-03T10:48:00Z">
              <w:r>
                <w:rPr>
                  <w:rFonts w:hint="eastAsia"/>
                  <w:lang w:eastAsia="zh-CN"/>
                </w:rPr>
                <w:t>Tenant</w:t>
              </w:r>
            </w:ins>
            <w:ins w:id="899" w:author="Ericsson" w:date="2024-04-03T10:48:00Z">
              <w:r>
                <w:rPr/>
                <w:t xml:space="preserve"> Identifier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00" w:author="Ericsson" w:date="2024-04-03T10:48:00Z"/>
                <w:rFonts w:ascii="Arial" w:hAnsi="Arial"/>
                <w:sz w:val="18"/>
              </w:rPr>
            </w:pPr>
            <w:ins w:id="901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02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03" w:author="Ericsson" w:date="2024-04-03T10:48:00Z"/>
                <w:lang w:eastAsia="zh-CN"/>
              </w:rPr>
            </w:pPr>
            <w:ins w:id="904" w:author="Ericsson" w:date="2024-04-03T10:48:00Z">
              <w:r>
                <w:rPr/>
                <w:t>NF Consumer Identification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05" w:author="Ericsson" w:date="2024-04-03T10:48:00Z"/>
                <w:rFonts w:ascii="Arial" w:hAnsi="Arial"/>
                <w:sz w:val="18"/>
              </w:rPr>
            </w:pPr>
            <w:ins w:id="906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07" w:author="Ericsson v1" w:date="2024-04-18T11:54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908" w:author="Ericsson v1" w:date="2024-04-18T11:54:00Z"/>
              </w:rPr>
            </w:pPr>
            <w:ins w:id="909" w:author="Ericsson v1" w:date="2024-04-18T11:54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10" w:author="Ericsson v1" w:date="2024-04-18T11:54:00Z"/>
                <w:rFonts w:ascii="Arial" w:hAnsi="Arial"/>
                <w:sz w:val="18"/>
              </w:rPr>
            </w:pPr>
            <w:ins w:id="911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12" w:author="Ericsson v1" w:date="2024-04-18T11:54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913" w:author="Ericsson v1" w:date="2024-04-18T11:54:00Z"/>
              </w:rPr>
            </w:pPr>
            <w:ins w:id="914" w:author="Ericsson v1" w:date="2024-04-18T11:54:00Z">
              <w:r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15" w:author="Ericsson v1" w:date="2024-04-18T11:54:00Z"/>
                <w:rFonts w:ascii="Arial" w:hAnsi="Arial"/>
                <w:sz w:val="18"/>
              </w:rPr>
            </w:pPr>
            <w:ins w:id="916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17" w:author="Ericsson v1" w:date="2024-04-18T11:54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918" w:author="Ericsson v1" w:date="2024-04-18T11:54:00Z"/>
              </w:rPr>
            </w:pPr>
            <w:ins w:id="919" w:author="Ericsson v1" w:date="2024-04-18T11:54:00Z">
              <w:r>
                <w:rPr>
                  <w:lang w:bidi="ar-IQ"/>
                </w:rPr>
                <w:t>NF Address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20" w:author="Ericsson v1" w:date="2024-04-18T11:54:00Z"/>
                <w:rFonts w:ascii="Arial" w:hAnsi="Arial"/>
                <w:sz w:val="18"/>
              </w:rPr>
            </w:pPr>
            <w:ins w:id="921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22" w:author="Ericsson v1" w:date="2024-04-18T11:54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923" w:author="Ericsson v1" w:date="2024-04-18T11:54:00Z"/>
              </w:rPr>
            </w:pPr>
            <w:ins w:id="924" w:author="Ericsson v1" w:date="2024-04-18T11:54:00Z">
              <w:r>
                <w:rPr/>
                <w:t>NF PLMN ID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25" w:author="Ericsson v1" w:date="2024-04-18T11:54:00Z"/>
                <w:rFonts w:ascii="Arial" w:hAnsi="Arial"/>
                <w:sz w:val="18"/>
              </w:rPr>
            </w:pPr>
            <w:ins w:id="926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27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28" w:author="Ericsson" w:date="2024-04-03T10:48:00Z"/>
                <w:lang w:eastAsia="zh-CN"/>
              </w:rPr>
            </w:pPr>
            <w:ins w:id="929" w:author="Ericsson" w:date="2024-04-03T10:48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30" w:author="Ericsson" w:date="2024-04-03T10:48:00Z"/>
                <w:rFonts w:ascii="Arial" w:hAnsi="Arial"/>
                <w:sz w:val="18"/>
              </w:rPr>
            </w:pPr>
            <w:ins w:id="931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32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33" w:author="Ericsson" w:date="2024-04-03T10:48:00Z"/>
                <w:lang w:eastAsia="zh-CN"/>
              </w:rPr>
            </w:pPr>
            <w:ins w:id="934" w:author="Ericsson" w:date="2024-04-03T10:48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35" w:author="Ericsson" w:date="2024-04-03T10:48:00Z"/>
                <w:rFonts w:ascii="Arial" w:hAnsi="Arial"/>
                <w:sz w:val="18"/>
              </w:rPr>
            </w:pPr>
            <w:ins w:id="936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37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38" w:author="Ericsson" w:date="2024-04-03T10:48:00Z"/>
                <w:lang w:eastAsia="zh-CN"/>
              </w:rPr>
            </w:pPr>
            <w:ins w:id="939" w:author="Ericsson" w:date="2024-04-03T10:48:00Z">
              <w:r>
                <w:rPr/>
                <w:t>Invocation Sequence Number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40" w:author="Ericsson" w:date="2024-04-03T10:48:00Z"/>
                <w:rFonts w:ascii="Arial" w:hAnsi="Arial"/>
                <w:sz w:val="18"/>
              </w:rPr>
            </w:pPr>
            <w:ins w:id="941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42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43" w:author="Ericsson" w:date="2024-04-03T10:48:00Z"/>
                <w:lang w:eastAsia="zh-CN"/>
              </w:rPr>
            </w:pPr>
            <w:ins w:id="944" w:author="Ericsson" w:date="2024-04-03T10:48:00Z">
              <w:r>
                <w:rPr/>
                <w:t>Retransmission Indicator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45" w:author="Ericsson" w:date="2024-04-03T10:48:00Z"/>
                <w:rFonts w:ascii="Arial" w:hAnsi="Arial"/>
                <w:sz w:val="18"/>
              </w:rPr>
            </w:pPr>
            <w:ins w:id="946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47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48" w:author="Ericsson" w:date="2024-04-03T10:48:00Z"/>
                <w:lang w:eastAsia="zh-CN"/>
              </w:rPr>
            </w:pPr>
            <w:ins w:id="949" w:author="Ericsson" w:date="2024-04-03T10:48:00Z">
              <w:r>
                <w:rPr/>
                <w:t>Notify URI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50" w:author="Ericsson" w:date="2024-04-03T10:48:00Z"/>
                <w:rFonts w:ascii="Arial" w:hAnsi="Arial"/>
                <w:sz w:val="18"/>
              </w:rPr>
            </w:pPr>
            <w:ins w:id="951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52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53" w:author="Ericsson" w:date="2024-04-03T10:48:00Z"/>
                <w:lang w:eastAsia="zh-CN"/>
              </w:rPr>
            </w:pPr>
            <w:ins w:id="954" w:author="Ericsson" w:date="2024-04-03T10:48:00Z">
              <w:r>
                <w:rPr/>
                <w:t>Supported Features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55" w:author="Ericsson" w:date="2024-04-03T10:48:00Z"/>
                <w:rFonts w:ascii="Arial" w:hAnsi="Arial"/>
                <w:sz w:val="18"/>
              </w:rPr>
            </w:pPr>
            <w:ins w:id="956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57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58" w:author="Ericsson" w:date="2024-04-03T10:48:00Z"/>
                <w:lang w:eastAsia="zh-CN"/>
              </w:rPr>
            </w:pPr>
            <w:ins w:id="959" w:author="Ericsson" w:date="2024-04-03T10:48:00Z">
              <w:r>
                <w:rPr/>
                <w:t>Service Specification Information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60" w:author="Ericsson" w:date="2024-04-03T10:48:00Z"/>
                <w:rFonts w:ascii="Arial" w:hAnsi="Arial"/>
                <w:sz w:val="18"/>
              </w:rPr>
            </w:pPr>
            <w:ins w:id="961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62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963" w:author="Ericsson" w:date="2024-04-03T10:48:00Z"/>
                <w:lang w:eastAsia="zh-CN"/>
              </w:rPr>
            </w:pPr>
            <w:ins w:id="964" w:author="Ericsson" w:date="2024-04-03T10:48:00Z">
              <w:r>
                <w:rPr/>
                <w:t xml:space="preserve">Multiple </w:t>
              </w:r>
            </w:ins>
            <w:ins w:id="965" w:author="Ericsson" w:date="2024-04-03T10:48:00Z">
              <w:r>
                <w:rPr>
                  <w:rFonts w:hint="eastAsia"/>
                  <w:lang w:eastAsia="zh-CN"/>
                </w:rPr>
                <w:t>Unit</w:t>
              </w:r>
            </w:ins>
            <w:ins w:id="966" w:author="Ericsson" w:date="2024-04-03T10:48:00Z">
              <w:r>
                <w:rPr/>
                <w:t xml:space="preserve"> Usage 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67" w:author="Ericsson" w:date="2024-04-03T10:48:00Z"/>
                <w:rFonts w:ascii="Arial" w:hAnsi="Arial"/>
                <w:sz w:val="18"/>
              </w:rPr>
            </w:pPr>
            <w:ins w:id="968" w:author="Ericsson" w:date="2024-04-03T10:50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69" w:author="Ericsson" w:date="2024-04-03T10:48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970" w:author="Ericsson" w:date="2024-04-03T10:48:00Z"/>
                <w:lang w:eastAsia="zh-CN"/>
              </w:rPr>
            </w:pPr>
            <w:ins w:id="971" w:author="Ericsson" w:date="2024-04-03T10:48:00Z">
              <w:r>
                <w:rPr>
                  <w:rFonts w:hint="eastAsia"/>
                  <w:lang w:eastAsia="zh-CN" w:bidi="ar-IQ"/>
                </w:rPr>
                <w:t>Rating</w:t>
              </w:r>
            </w:ins>
            <w:ins w:id="972" w:author="Ericsson" w:date="2024-04-03T10:48:00Z"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73" w:author="Ericsson" w:date="2024-04-03T10:48:00Z"/>
                <w:rFonts w:ascii="Arial" w:hAnsi="Arial"/>
                <w:sz w:val="18"/>
              </w:rPr>
            </w:pPr>
            <w:ins w:id="974" w:author="Ericsson" w:date="2024-04-03T10:50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75" w:author="Ericsson" w:date="2024-04-03T10:4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976" w:author="Ericsson" w:date="2024-04-03T10:47:00Z"/>
                <w:lang w:eastAsia="zh-CN"/>
              </w:rPr>
            </w:pPr>
            <w:ins w:id="977" w:author="Ericsson" w:date="2024-04-03T10:48:00Z">
              <w:r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78" w:author="Ericsson" w:date="2024-04-03T10:47:00Z"/>
                <w:rFonts w:ascii="Arial" w:hAnsi="Arial"/>
                <w:sz w:val="18"/>
              </w:rPr>
            </w:pPr>
            <w:ins w:id="979" w:author="Ericsson" w:date="2024-04-03T10:53:00Z">
              <w:r>
                <w:rPr>
                  <w:rFonts w:ascii="Arial" w:hAnsi="Arial"/>
                  <w:sz w:val="18"/>
                </w:rPr>
                <w:t>IU</w:t>
              </w:r>
            </w:ins>
            <w:ins w:id="980" w:author="Ericsson" w:date="2024-04-03T10:54:00Z">
              <w:r>
                <w:rPr>
                  <w:rFonts w:ascii="Arial" w:hAnsi="Arial"/>
                  <w:sz w:val="18"/>
                </w:rPr>
                <w:t>-</w:t>
              </w:r>
            </w:ins>
            <w:ins w:id="981" w:author="Ericsson" w:date="2024-04-03T10:53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82" w:author="Ericsson v1" w:date="2024-04-18T11:56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983" w:author="Ericsson v1" w:date="2024-04-18T11:56:00Z"/>
                <w:lang w:eastAsia="zh-CN" w:bidi="ar-IQ"/>
              </w:rPr>
            </w:pPr>
            <w:ins w:id="984" w:author="Ericsson v1" w:date="2024-04-18T11:56:00Z">
              <w:r>
                <w:rPr/>
                <w:t>Time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85" w:author="Ericsson v1" w:date="2024-04-18T11:56:00Z"/>
                <w:rFonts w:ascii="Arial" w:hAnsi="Arial"/>
                <w:sz w:val="18"/>
              </w:rPr>
            </w:pPr>
            <w:ins w:id="986" w:author="Ericsson v1" w:date="2024-04-18T11:56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87" w:author="Ericsson" w:date="2024-04-03T10:4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988" w:author="Ericsson" w:date="2024-04-03T10:47:00Z"/>
                <w:lang w:eastAsia="zh-CN"/>
              </w:rPr>
            </w:pPr>
            <w:ins w:id="989" w:author="Ericsson" w:date="2024-04-03T10:48:00Z">
              <w:r>
                <w:rPr>
                  <w:rFonts w:hint="eastAsia"/>
                  <w:lang w:eastAsia="zh-CN"/>
                </w:rPr>
                <w:t>Used Unit</w:t>
              </w:r>
            </w:ins>
            <w:ins w:id="990" w:author="Ericsson" w:date="2024-04-03T10:48:00Z">
              <w:r>
                <w:rPr>
                  <w:lang w:eastAsia="zh-CN"/>
                </w:rPr>
                <w:t xml:space="preserve"> Container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91" w:author="Ericsson" w:date="2024-04-03T10:47:00Z"/>
                <w:rFonts w:ascii="Arial" w:hAnsi="Arial"/>
                <w:sz w:val="18"/>
              </w:rPr>
            </w:pPr>
            <w:ins w:id="992" w:author="Ericsson" w:date="2024-04-03T10:50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93" w:author="Ericsson v1" w:date="2024-04-18T11:5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994" w:author="Ericsson v1" w:date="2024-04-18T11:57:00Z"/>
                <w:lang w:eastAsia="zh-CN"/>
              </w:rPr>
            </w:pPr>
            <w:ins w:id="995" w:author="Ericsson v1" w:date="2024-04-18T11:57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996" w:author="Ericsson v1" w:date="2024-04-18T11:57:00Z"/>
                <w:rFonts w:ascii="Arial" w:hAnsi="Arial"/>
                <w:sz w:val="18"/>
              </w:rPr>
            </w:pPr>
            <w:ins w:id="997" w:author="Ericsson v1" w:date="2024-04-18T11:58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998" w:author="Ericsson v1" w:date="2024-04-18T11:5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999" w:author="Ericsson v1" w:date="2024-04-18T11:57:00Z"/>
                <w:lang w:eastAsia="zh-CN"/>
              </w:rPr>
            </w:pPr>
            <w:ins w:id="1000" w:author="Ericsson v1" w:date="2024-04-18T11:57:00Z">
              <w:r>
                <w:rPr>
                  <w:rFonts w:hint="eastAsia"/>
                  <w:lang w:eastAsia="zh-CN" w:bidi="ar-IQ"/>
                </w:rPr>
                <w:t>Triggers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01" w:author="Ericsson v1" w:date="2024-04-18T11:57:00Z"/>
                <w:rFonts w:ascii="Arial" w:hAnsi="Arial"/>
                <w:sz w:val="18"/>
              </w:rPr>
            </w:pPr>
            <w:ins w:id="1002" w:author="Ericsson v1" w:date="2024-04-18T11:58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03" w:author="Ericsson v1" w:date="2024-04-18T11:5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1004" w:author="Ericsson v1" w:date="2024-04-18T11:57:00Z"/>
                <w:lang w:eastAsia="zh-CN"/>
              </w:rPr>
            </w:pPr>
            <w:ins w:id="1005" w:author="Ericsson v1" w:date="2024-04-18T11:57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06" w:author="Ericsson v1" w:date="2024-04-18T11:57:00Z"/>
                <w:rFonts w:ascii="Arial" w:hAnsi="Arial"/>
                <w:sz w:val="18"/>
              </w:rPr>
            </w:pPr>
            <w:ins w:id="1007" w:author="Ericsson v1" w:date="2024-04-18T11:58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08" w:author="Ericsson v1" w:date="2024-04-18T11:5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1009" w:author="Ericsson v1" w:date="2024-04-18T11:57:00Z"/>
                <w:lang w:eastAsia="zh-CN"/>
              </w:rPr>
            </w:pPr>
            <w:ins w:id="1010" w:author="Ericsson v1" w:date="2024-04-18T11:57:00Z">
              <w:r>
                <w:rPr/>
                <w:t>Time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11" w:author="Ericsson v1" w:date="2024-04-18T11:57:00Z"/>
                <w:rFonts w:ascii="Arial" w:hAnsi="Arial"/>
                <w:sz w:val="18"/>
              </w:rPr>
            </w:pPr>
            <w:ins w:id="1012" w:author="Ericsson v1" w:date="2024-04-18T11:58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13" w:author="Ericsson v1" w:date="2024-04-18T11:5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1014" w:author="Ericsson v1" w:date="2024-04-18T11:57:00Z"/>
                <w:lang w:eastAsia="zh-CN"/>
              </w:rPr>
            </w:pPr>
            <w:ins w:id="1015" w:author="Ericsson v1" w:date="2024-04-18T11:57:00Z">
              <w:r>
                <w:rPr/>
                <w:t>Downlink Volume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16" w:author="Ericsson v1" w:date="2024-04-18T11:57:00Z"/>
                <w:rFonts w:ascii="Arial" w:hAnsi="Arial"/>
                <w:sz w:val="18"/>
              </w:rPr>
            </w:pPr>
            <w:ins w:id="1017" w:author="Ericsson v1" w:date="2024-04-18T11:58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18" w:author="Ericsson v1" w:date="2024-04-18T11:5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1019" w:author="Ericsson v1" w:date="2024-04-18T11:57:00Z"/>
                <w:lang w:eastAsia="zh-CN"/>
              </w:rPr>
            </w:pPr>
            <w:ins w:id="1020" w:author="Ericsson v1" w:date="2024-04-18T11:57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21" w:author="Ericsson v1" w:date="2024-04-18T11:57:00Z"/>
                <w:rFonts w:ascii="Arial" w:hAnsi="Arial"/>
                <w:sz w:val="18"/>
              </w:rPr>
            </w:pPr>
            <w:ins w:id="1022" w:author="Ericsson v1" w:date="2024-04-18T11:58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23" w:author="Ericsson v1" w:date="2024-04-18T11:5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1024" w:author="Ericsson v1" w:date="2024-04-18T11:57:00Z"/>
                <w:lang w:eastAsia="zh-CN"/>
              </w:rPr>
            </w:pPr>
            <w:ins w:id="1025" w:author="Ericsson v1" w:date="2024-04-18T11:57:00Z">
              <w:r>
                <w:rPr>
                  <w:rFonts w:hint="eastAsia"/>
                  <w:lang w:eastAsia="zh-CN"/>
                </w:rPr>
                <w:t>M</w:t>
              </w:r>
            </w:ins>
            <w:ins w:id="1026" w:author="Ericsson v1" w:date="2024-04-18T11:57:00Z">
              <w:r>
                <w:rPr>
                  <w:lang w:eastAsia="zh-CN"/>
                </w:rPr>
                <w:t>BS Container Information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27" w:author="Ericsson v1" w:date="2024-04-18T11:57:00Z"/>
                <w:rFonts w:ascii="Arial" w:hAnsi="Arial"/>
                <w:sz w:val="18"/>
              </w:rPr>
            </w:pPr>
            <w:ins w:id="1028" w:author="Ericsson v1" w:date="2024-04-18T11:58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29" w:author="Ericsson" w:date="2024-04-03T10:4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030" w:author="Ericsson" w:date="2024-04-03T10:47:00Z"/>
                <w:lang w:eastAsia="zh-CN"/>
              </w:rPr>
            </w:pPr>
            <w:ins w:id="1031" w:author="Ericsson" w:date="2024-04-03T10:48:00Z">
              <w:r>
                <w:rPr>
                  <w:rFonts w:hint="eastAsia"/>
                  <w:lang w:eastAsia="zh-CN" w:bidi="ar-IQ"/>
                </w:rPr>
                <w:t>MB-</w:t>
              </w:r>
            </w:ins>
            <w:ins w:id="1032" w:author="Ericsson" w:date="2024-04-03T10:48:00Z">
              <w:r>
                <w:rPr>
                  <w:rFonts w:hint="eastAsia"/>
                  <w:lang w:eastAsia="zh-CN"/>
                </w:rPr>
                <w:t>UPF ID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33" w:author="Ericsson" w:date="2024-04-03T10:47:00Z"/>
                <w:rFonts w:ascii="Arial" w:hAnsi="Arial"/>
                <w:sz w:val="18"/>
              </w:rPr>
            </w:pPr>
            <w:ins w:id="1034" w:author="Ericsson" w:date="2024-04-03T10:5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35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4"/>
              <w:rPr>
                <w:ins w:id="1036" w:author="Ericsson" w:date="2024-04-03T10:17:00Z"/>
                <w:lang w:eastAsia="zh-CN" w:bidi="ar-IQ"/>
              </w:rPr>
            </w:pPr>
            <w:ins w:id="1037" w:author="Ericsson" w:date="2024-04-03T10:17:00Z">
              <w:r>
                <w:rPr/>
                <w:t>MBS Session Charging Information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keepNext/>
              <w:keepLines/>
              <w:spacing w:after="0"/>
              <w:jc w:val="center"/>
              <w:rPr>
                <w:ins w:id="1038" w:author="Ericsson" w:date="2024-04-03T10:17:00Z"/>
                <w:rFonts w:ascii="Arial" w:hAnsi="Arial"/>
                <w:sz w:val="18"/>
              </w:rPr>
            </w:pPr>
            <w:ins w:id="1039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040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41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042" w:author="Ericsson" w:date="2024-04-03T10:17:00Z"/>
                <w:lang w:eastAsia="zh-CN" w:bidi="ar-IQ"/>
              </w:rPr>
            </w:pPr>
            <w:ins w:id="1043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</w:ins>
            <w:ins w:id="1044" w:author="Ericsson" w:date="2024-04-03T10:17:00Z">
              <w:r>
                <w:rPr>
                  <w:lang w:eastAsia="zh-CN" w:bidi="ar-IQ"/>
                </w:rPr>
                <w:t>BS Service Type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45" w:author="Ericsson" w:date="2024-04-03T10:17:00Z"/>
                <w:rFonts w:ascii="Arial" w:hAnsi="Arial"/>
                <w:sz w:val="18"/>
              </w:rPr>
            </w:pPr>
            <w:ins w:id="1046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047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48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049" w:author="Ericsson" w:date="2024-04-03T10:17:00Z"/>
                <w:lang w:eastAsia="zh-CN" w:bidi="ar-IQ"/>
              </w:rPr>
            </w:pPr>
            <w:ins w:id="1050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</w:ins>
            <w:ins w:id="1051" w:author="Ericsson" w:date="2024-04-03T10:17:00Z">
              <w:r>
                <w:rPr>
                  <w:lang w:eastAsia="zh-CN" w:bidi="ar-IQ"/>
                </w:rPr>
                <w:t>BS Service Area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52" w:author="Ericsson" w:date="2024-04-03T10:17:00Z"/>
                <w:rFonts w:ascii="Arial" w:hAnsi="Arial"/>
                <w:sz w:val="18"/>
              </w:rPr>
            </w:pPr>
            <w:ins w:id="1053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054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55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056" w:author="Ericsson" w:date="2024-04-03T10:17:00Z"/>
                <w:lang w:eastAsia="zh-CN" w:bidi="ar-IQ"/>
              </w:rPr>
            </w:pPr>
            <w:ins w:id="1057" w:author="Ericsson" w:date="2024-04-03T10:17:00Z">
              <w:r>
                <w:rPr>
                  <w:lang w:eastAsia="zh-CN" w:bidi="ar-IQ"/>
                </w:rPr>
                <w:t>MBS Session Start Time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58" w:author="Ericsson" w:date="2024-04-03T10:17:00Z"/>
                <w:rFonts w:ascii="Arial" w:hAnsi="Arial"/>
                <w:sz w:val="18"/>
              </w:rPr>
            </w:pPr>
            <w:ins w:id="1059" w:author="Ericsson" w:date="2024-04-03T10:17:00Z">
              <w:r>
                <w:rPr>
                  <w:rFonts w:ascii="Arial" w:hAnsi="Arial"/>
                  <w:sz w:val="18"/>
                </w:rPr>
                <w:t>I--</w:t>
              </w:r>
            </w:ins>
            <w:ins w:id="1060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61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062" w:author="Ericsson" w:date="2024-04-03T10:17:00Z"/>
                <w:lang w:eastAsia="zh-CN" w:bidi="ar-IQ"/>
              </w:rPr>
            </w:pPr>
            <w:ins w:id="1063" w:author="Ericsson" w:date="2024-04-03T10:17:00Z">
              <w:r>
                <w:rPr>
                  <w:lang w:eastAsia="zh-CN" w:bidi="ar-IQ"/>
                </w:rPr>
                <w:t>MBS Session Stop Time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64" w:author="Ericsson" w:date="2024-04-03T10:17:00Z"/>
                <w:rFonts w:ascii="Arial" w:hAnsi="Arial"/>
                <w:sz w:val="18"/>
              </w:rPr>
            </w:pPr>
            <w:ins w:id="1065" w:author="Ericsson" w:date="2024-04-03T10:17:00Z">
              <w:r>
                <w:rPr>
                  <w:rFonts w:ascii="Arial" w:hAnsi="Arial"/>
                  <w:sz w:val="18"/>
                </w:rPr>
                <w:t>--T</w:t>
              </w:r>
            </w:ins>
            <w:ins w:id="1066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67" w:author="dong" w:date="2024-05-16T19:20:09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068" w:author="dong" w:date="2024-05-16T19:20:09Z"/>
                <w:lang w:eastAsia="zh-CN" w:bidi="ar-IQ"/>
              </w:rPr>
            </w:pPr>
            <w:ins w:id="1069" w:author="dong" w:date="2024-05-16T19:20:56Z">
              <w:r>
                <w:rPr/>
                <w:t>M</w:t>
              </w:r>
            </w:ins>
            <w:ins w:id="1070" w:author="dong" w:date="2024-05-16T19:20:56Z">
              <w:r>
                <w:rPr>
                  <w:rFonts w:hint="eastAsia"/>
                  <w:lang w:val="en-US" w:eastAsia="zh-CN"/>
                </w:rPr>
                <w:t xml:space="preserve">BS </w:t>
              </w:r>
            </w:ins>
            <w:ins w:id="1071" w:author="dong" w:date="2024-05-16T19:20:56Z">
              <w:r>
                <w:rPr/>
                <w:t>Session</w:t>
              </w:r>
            </w:ins>
            <w:ins w:id="1072" w:author="dong" w:date="2024-05-16T19:20:56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073" w:author="dong" w:date="2024-05-16T19:20:56Z">
              <w:r>
                <w:rPr/>
                <w:t>Activity</w:t>
              </w:r>
            </w:ins>
            <w:ins w:id="1074" w:author="dong" w:date="2024-05-16T19:20:56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075" w:author="dong" w:date="2024-05-16T19:20:56Z">
              <w:r>
                <w:rPr/>
                <w:t>Status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76" w:author="dong" w:date="2024-05-16T19:20:09Z"/>
                <w:rFonts w:ascii="Arial" w:hAnsi="Arial"/>
                <w:sz w:val="18"/>
              </w:rPr>
            </w:pPr>
            <w:ins w:id="1077" w:author="dong" w:date="2024-05-16T19:21:08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078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079" w:author="Ericsson" w:date="2024-04-03T10:17:00Z"/>
                <w:lang w:eastAsia="zh-CN" w:bidi="ar-IQ"/>
              </w:rPr>
            </w:pPr>
            <w:ins w:id="1080" w:author="Ericsson" w:date="2024-04-03T10:17:00Z">
              <w:r>
                <w:rPr>
                  <w:lang w:bidi="ar-IQ"/>
                </w:rPr>
                <w:t xml:space="preserve">Serving Network Function ID 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081" w:author="Ericsson" w:date="2024-04-03T10:17:00Z"/>
                <w:rFonts w:ascii="Arial" w:hAnsi="Arial"/>
                <w:sz w:val="18"/>
              </w:rPr>
            </w:pPr>
            <w:ins w:id="1082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083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</w:tbl>
    <w:p>
      <w:pPr>
        <w:rPr>
          <w:ins w:id="1084" w:author="Ericsson" w:date="2024-04-03T10:16:00Z"/>
          <w:rFonts w:eastAsia="MS Mincho"/>
        </w:rPr>
      </w:pPr>
    </w:p>
    <w:p>
      <w:pPr>
        <w:pStyle w:val="106"/>
        <w:rPr>
          <w:del w:id="1085" w:author="Ericsson" w:date="2024-04-03T10:17:00Z"/>
          <w:rFonts w:eastAsia="MS Mincho"/>
        </w:rPr>
      </w:pPr>
    </w:p>
    <w:tbl>
      <w:tblPr>
        <w:tblStyle w:val="89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3209"/>
        <w:gridCol w:w="417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086" w:author="Ericsson" w:date="2024-04-03T10:17:00Z"/>
        </w:trPr>
        <w:tc>
          <w:tcPr>
            <w:tcW w:w="3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2"/>
              <w:rPr>
                <w:del w:id="1087" w:author="Ericsson" w:date="2024-04-03T10:17:00Z"/>
              </w:rPr>
            </w:pPr>
            <w:del w:id="1088" w:author="Ericsson" w:date="2024-04-03T10:17:00Z">
              <w:r>
                <w:rPr/>
                <w:delText>Information Element</w:delText>
              </w:r>
            </w:del>
          </w:p>
        </w:tc>
        <w:tc>
          <w:tcPr>
            <w:tcW w:w="4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089" w:author="Ericsson" w:date="2024-04-03T10:17:00Z"/>
                <w:lang w:eastAsia="zh-CN"/>
              </w:rPr>
            </w:pPr>
            <w:del w:id="1090" w:author="Ericsson" w:date="2024-04-03T10:17:00Z">
              <w:r>
                <w:rPr>
                  <w:lang w:eastAsia="zh-CN"/>
                </w:rPr>
                <w:delText>Functionality of MB-SMF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091" w:author="Ericsson" w:date="2024-04-03T10:17:00Z"/>
                <w:lang w:eastAsia="zh-CN"/>
              </w:rPr>
            </w:pPr>
            <w:del w:id="1092" w:author="Ericsson" w:date="2024-04-03T10:17:00Z">
              <w:r>
                <w:rPr>
                  <w:lang w:eastAsia="zh-CN"/>
                </w:rPr>
                <w:delText>FBC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093" w:author="Ericsson" w:date="2024-04-03T10:17:00Z"/>
        </w:trPr>
        <w:tc>
          <w:tcPr>
            <w:tcW w:w="3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2"/>
              <w:rPr>
                <w:del w:id="1094" w:author="Ericsson" w:date="2024-04-03T10:17:00Z"/>
              </w:rPr>
            </w:pPr>
          </w:p>
        </w:tc>
        <w:tc>
          <w:tcPr>
            <w:tcW w:w="4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095" w:author="Ericsson" w:date="2024-04-03T10:17:00Z"/>
                <w:lang w:eastAsia="zh-CN"/>
              </w:rPr>
            </w:pPr>
            <w:del w:id="1096" w:author="Ericsson" w:date="2024-04-03T10:17:00Z">
              <w:r>
                <w:rPr>
                  <w:lang w:eastAsia="zh-CN"/>
                </w:rPr>
                <w:delText>Charging Service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097" w:author="Ericsson" w:date="2024-04-03T10:17:00Z"/>
                <w:lang w:eastAsia="zh-CN"/>
              </w:rPr>
            </w:pPr>
            <w:del w:id="1098" w:author="Ericsson" w:date="2024-04-03T10:17:00Z">
              <w:r>
                <w:rPr>
                  <w:lang w:eastAsia="zh-CN"/>
                </w:rPr>
                <w:delText>Converged Charging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099" w:author="Ericsson" w:date="2024-04-03T10:17:00Z"/>
        </w:trPr>
        <w:tc>
          <w:tcPr>
            <w:tcW w:w="3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2"/>
              <w:rPr>
                <w:del w:id="1100" w:author="Ericsson" w:date="2024-04-03T10:17:00Z"/>
              </w:rPr>
            </w:pPr>
          </w:p>
        </w:tc>
        <w:tc>
          <w:tcPr>
            <w:tcW w:w="4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101" w:author="Ericsson" w:date="2024-04-03T10:17:00Z"/>
              </w:rPr>
            </w:pPr>
            <w:del w:id="1102" w:author="Ericsson" w:date="2024-04-03T10:17:00Z">
              <w:r>
                <w:rPr/>
                <w:delText>Supported Operation Types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103" w:author="Ericsson" w:date="2024-04-03T10:17:00Z"/>
              </w:rPr>
            </w:pPr>
            <w:del w:id="1104" w:author="Ericsson" w:date="2024-04-03T10:17:00Z">
              <w:r>
                <w:rPr/>
                <w:delText>I/U/T/E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05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06" w:author="Ericsson" w:date="2024-04-03T10:17:00Z"/>
              </w:rPr>
            </w:pPr>
            <w:del w:id="1107" w:author="Ericsson" w:date="2024-04-03T10:17:00Z">
              <w:r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08" w:author="Ericsson" w:date="2024-04-03T10:17:00Z"/>
                <w:rFonts w:ascii="Arial" w:hAnsi="Arial"/>
                <w:sz w:val="18"/>
                <w:lang w:eastAsia="zh-CN"/>
              </w:rPr>
            </w:pPr>
            <w:del w:id="1109" w:author="Ericsson" w:date="2024-04-03T10:17:00Z">
              <w:bookmarkStart w:id="54" w:name="_MCCTEMPBM_CRPT66980121___4"/>
              <w:r>
                <w:rPr>
                  <w:rFonts w:ascii="Arial" w:hAnsi="Arial"/>
                  <w:sz w:val="18"/>
                </w:rPr>
                <w:delText>-UT-</w:delText>
              </w:r>
              <w:bookmarkEnd w:id="54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10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11" w:author="Ericsson" w:date="2024-04-03T10:17:00Z"/>
              </w:rPr>
            </w:pPr>
            <w:del w:id="1112" w:author="Ericsson" w:date="2024-04-03T10:17:00Z">
              <w:r>
                <w:rPr/>
                <w:delText>NF Consumer Identification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13" w:author="Ericsson" w:date="2024-04-03T10:17:00Z"/>
                <w:rFonts w:ascii="Arial" w:hAnsi="Arial"/>
                <w:sz w:val="18"/>
              </w:rPr>
            </w:pPr>
            <w:del w:id="1114" w:author="Ericsson" w:date="2024-04-03T10:17:00Z">
              <w:bookmarkStart w:id="55" w:name="_MCCTEMPBM_CRPT66980122___4"/>
              <w:r>
                <w:rPr>
                  <w:rFonts w:ascii="Arial" w:hAnsi="Arial"/>
                  <w:sz w:val="18"/>
                </w:rPr>
                <w:delText>IUT-</w:delText>
              </w:r>
              <w:bookmarkEnd w:id="55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15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16" w:author="Ericsson" w:date="2024-04-03T10:17:00Z"/>
              </w:rPr>
            </w:pPr>
            <w:del w:id="1117" w:author="Ericsson" w:date="2024-04-03T10:17:00Z">
              <w:r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18" w:author="Ericsson" w:date="2024-04-03T10:17:00Z"/>
                <w:rFonts w:ascii="Arial" w:hAnsi="Arial"/>
                <w:sz w:val="18"/>
              </w:rPr>
            </w:pPr>
            <w:del w:id="1119" w:author="Ericsson" w:date="2024-04-03T10:17:00Z">
              <w:bookmarkStart w:id="56" w:name="_MCCTEMPBM_CRPT66980123___4"/>
              <w:r>
                <w:rPr>
                  <w:rFonts w:ascii="Arial" w:hAnsi="Arial"/>
                  <w:sz w:val="18"/>
                </w:rPr>
                <w:delText>IUT-</w:delText>
              </w:r>
              <w:bookmarkEnd w:id="56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20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21" w:author="Ericsson" w:date="2024-04-03T10:17:00Z"/>
              </w:rPr>
            </w:pPr>
            <w:del w:id="1122" w:author="Ericsson" w:date="2024-04-03T10:17:00Z">
              <w:r>
                <w:rPr/>
                <w:delText>Invocation Sequence Number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23" w:author="Ericsson" w:date="2024-04-03T10:17:00Z"/>
                <w:rFonts w:ascii="Arial" w:hAnsi="Arial"/>
                <w:sz w:val="18"/>
              </w:rPr>
            </w:pPr>
            <w:del w:id="1124" w:author="Ericsson" w:date="2024-04-03T10:17:00Z">
              <w:bookmarkStart w:id="57" w:name="_MCCTEMPBM_CRPT66980124___4"/>
              <w:r>
                <w:rPr>
                  <w:rFonts w:ascii="Arial" w:hAnsi="Arial"/>
                  <w:sz w:val="18"/>
                </w:rPr>
                <w:delText>IUT-</w:delText>
              </w:r>
              <w:bookmarkEnd w:id="57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25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26" w:author="Ericsson" w:date="2024-04-03T10:17:00Z"/>
                <w:lang w:eastAsia="zh-CN" w:bidi="ar-IQ"/>
              </w:rPr>
            </w:pPr>
            <w:del w:id="1127" w:author="Ericsson" w:date="2024-04-03T10:17:00Z">
              <w:r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28" w:author="Ericsson" w:date="2024-04-03T10:17:00Z"/>
                <w:rFonts w:ascii="Arial" w:hAnsi="Arial"/>
                <w:sz w:val="18"/>
              </w:rPr>
            </w:pPr>
            <w:del w:id="1129" w:author="Ericsson" w:date="2024-04-03T10:17:00Z">
              <w:bookmarkStart w:id="58" w:name="_MCCTEMPBM_CRPT66980125___4"/>
              <w:r>
                <w:rPr>
                  <w:rFonts w:ascii="Arial" w:hAnsi="Arial"/>
                  <w:sz w:val="18"/>
                </w:rPr>
                <w:delText>-UT-</w:delText>
              </w:r>
              <w:bookmarkEnd w:id="58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30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31" w:author="Ericsson" w:date="2024-04-03T10:17:00Z"/>
                <w:lang w:bidi="ar-IQ"/>
              </w:rPr>
            </w:pPr>
            <w:del w:id="1132" w:author="Ericsson" w:date="2024-04-03T10:17:00Z">
              <w:r>
                <w:rPr/>
                <w:delText xml:space="preserve">Multiple </w:delText>
              </w:r>
            </w:del>
            <w:del w:id="1133" w:author="Ericsson" w:date="2024-04-03T10:17:00Z">
              <w:r>
                <w:rPr>
                  <w:rFonts w:hint="eastAsia"/>
                  <w:lang w:eastAsia="zh-CN"/>
                </w:rPr>
                <w:delText>Unit</w:delText>
              </w:r>
            </w:del>
            <w:del w:id="1134" w:author="Ericsson" w:date="2024-04-03T10:17:00Z">
              <w:r>
                <w:rPr/>
                <w:delText xml:space="preserve"> Usage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35" w:author="Ericsson" w:date="2024-04-03T10:17:00Z"/>
                <w:rFonts w:ascii="Arial" w:hAnsi="Arial"/>
                <w:sz w:val="18"/>
              </w:rPr>
            </w:pPr>
            <w:del w:id="1136" w:author="Ericsson" w:date="2024-04-03T10:17:00Z">
              <w:bookmarkStart w:id="59" w:name="_MCCTEMPBM_CRPT66980126___4"/>
              <w:r>
                <w:rPr>
                  <w:rFonts w:ascii="Arial" w:hAnsi="Arial"/>
                  <w:sz w:val="18"/>
                </w:rPr>
                <w:delText>IUT-</w:delText>
              </w:r>
              <w:bookmarkEnd w:id="59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37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138" w:author="Ericsson" w:date="2024-04-03T10:17:00Z"/>
                <w:lang w:bidi="ar-IQ"/>
              </w:rPr>
            </w:pPr>
            <w:del w:id="1139" w:author="Ericsson" w:date="2024-04-03T10:17:00Z">
              <w:bookmarkStart w:id="60" w:name="_MCCTEMPBM_CRPT66980127___2"/>
              <w:r>
                <w:rPr>
                  <w:rFonts w:hint="eastAsia"/>
                  <w:lang w:eastAsia="zh-CN" w:bidi="ar-IQ"/>
                </w:rPr>
                <w:delText>Rating</w:delText>
              </w:r>
            </w:del>
            <w:del w:id="1140" w:author="Ericsson" w:date="2024-04-03T10:17:00Z">
              <w:r>
                <w:rPr>
                  <w:lang w:eastAsia="zh-CN" w:bidi="ar-IQ"/>
                </w:rPr>
                <w:delText xml:space="preserve"> Group</w:delText>
              </w:r>
              <w:bookmarkEnd w:id="60"/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41" w:author="Ericsson" w:date="2024-04-03T10:17:00Z"/>
                <w:rFonts w:ascii="Arial" w:hAnsi="Arial"/>
                <w:sz w:val="18"/>
              </w:rPr>
            </w:pPr>
            <w:del w:id="1142" w:author="Ericsson" w:date="2024-04-03T10:17:00Z">
              <w:bookmarkStart w:id="61" w:name="_MCCTEMPBM_CRPT66980128___4"/>
              <w:r>
                <w:rPr>
                  <w:rFonts w:ascii="Arial" w:hAnsi="Arial"/>
                  <w:sz w:val="18"/>
                </w:rPr>
                <w:delText>IUT-</w:delText>
              </w:r>
              <w:bookmarkEnd w:id="61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43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144" w:author="Ericsson" w:date="2024-04-03T10:17:00Z"/>
                <w:lang w:bidi="ar-IQ"/>
              </w:rPr>
            </w:pPr>
            <w:del w:id="1145" w:author="Ericsson" w:date="2024-04-03T10:17:00Z">
              <w:bookmarkStart w:id="62" w:name="_MCCTEMPBM_CRPT66980129___2"/>
              <w:r>
                <w:rPr>
                  <w:rFonts w:hint="eastAsia"/>
                  <w:lang w:eastAsia="zh-CN"/>
                </w:rPr>
                <w:delText>Used Unit</w:delText>
              </w:r>
            </w:del>
            <w:del w:id="1146" w:author="Ericsson" w:date="2024-04-03T10:17:00Z">
              <w:r>
                <w:rPr>
                  <w:lang w:eastAsia="zh-CN"/>
                </w:rPr>
                <w:delText xml:space="preserve"> Container</w:delText>
              </w:r>
              <w:bookmarkEnd w:id="62"/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47" w:author="Ericsson" w:date="2024-04-03T10:17:00Z"/>
                <w:rFonts w:ascii="Arial" w:hAnsi="Arial"/>
                <w:sz w:val="18"/>
              </w:rPr>
            </w:pPr>
            <w:del w:id="1148" w:author="Ericsson" w:date="2024-04-03T10:17:00Z">
              <w:bookmarkStart w:id="63" w:name="_MCCTEMPBM_CRPT66980130___4"/>
              <w:r>
                <w:rPr>
                  <w:rFonts w:ascii="Arial" w:hAnsi="Arial"/>
                  <w:sz w:val="18"/>
                </w:rPr>
                <w:delText>-UT-</w:delText>
              </w:r>
              <w:bookmarkEnd w:id="63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49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del w:id="1150" w:author="Ericsson" w:date="2024-04-03T10:17:00Z"/>
                <w:lang w:bidi="ar-IQ"/>
              </w:rPr>
            </w:pPr>
            <w:del w:id="1151" w:author="Ericsson" w:date="2024-04-03T10:17:00Z">
              <w:bookmarkStart w:id="64" w:name="_MCCTEMPBM_CRPT66980131___2"/>
              <w:r>
                <w:rPr>
                  <w:rFonts w:hint="eastAsia"/>
                  <w:lang w:eastAsia="zh-CN" w:bidi="ar-IQ"/>
                </w:rPr>
                <w:delText>Triggers</w:delText>
              </w:r>
              <w:bookmarkEnd w:id="64"/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52" w:author="Ericsson" w:date="2024-04-03T10:17:00Z"/>
                <w:rFonts w:ascii="Arial" w:hAnsi="Arial"/>
                <w:sz w:val="18"/>
              </w:rPr>
            </w:pPr>
            <w:del w:id="1153" w:author="Ericsson" w:date="2024-04-03T10:17:00Z">
              <w:bookmarkStart w:id="65" w:name="_MCCTEMPBM_CRPT66980132___4"/>
              <w:r>
                <w:rPr>
                  <w:rFonts w:ascii="Arial" w:hAnsi="Arial"/>
                  <w:sz w:val="18"/>
                </w:rPr>
                <w:delText>-UT-</w:delText>
              </w:r>
              <w:bookmarkEnd w:id="65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54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del w:id="1155" w:author="Ericsson" w:date="2024-04-03T10:17:00Z"/>
                <w:lang w:bidi="ar-IQ"/>
              </w:rPr>
            </w:pPr>
            <w:del w:id="1156" w:author="Ericsson" w:date="2024-04-03T10:17:00Z">
              <w:bookmarkStart w:id="66" w:name="_MCCTEMPBM_CRPT66980133___2"/>
              <w:r>
                <w:rPr/>
                <w:delText xml:space="preserve">MBS Container Information </w:delText>
              </w:r>
              <w:bookmarkEnd w:id="66"/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57" w:author="Ericsson" w:date="2024-04-03T10:17:00Z"/>
                <w:rFonts w:ascii="Arial" w:hAnsi="Arial"/>
                <w:sz w:val="18"/>
              </w:rPr>
            </w:pPr>
            <w:del w:id="1158" w:author="Ericsson" w:date="2024-04-03T10:17:00Z">
              <w:bookmarkStart w:id="67" w:name="_MCCTEMPBM_CRPT66980134___4"/>
              <w:r>
                <w:rPr>
                  <w:rFonts w:ascii="Arial" w:hAnsi="Arial"/>
                  <w:sz w:val="18"/>
                </w:rPr>
                <w:delText>-UT-</w:delText>
              </w:r>
              <w:bookmarkEnd w:id="67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59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160" w:author="Ericsson" w:date="2024-04-03T10:17:00Z"/>
                <w:lang w:bidi="ar-IQ"/>
              </w:rPr>
            </w:pPr>
            <w:del w:id="1161" w:author="Ericsson" w:date="2024-04-03T10:17:00Z">
              <w:bookmarkStart w:id="68" w:name="_MCCTEMPBM_CRPT66980135___2"/>
              <w:r>
                <w:rPr>
                  <w:lang w:eastAsia="zh-CN"/>
                </w:rPr>
                <w:delText>MB-UPF ID</w:delText>
              </w:r>
              <w:bookmarkEnd w:id="68"/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62" w:author="Ericsson" w:date="2024-04-03T10:17:00Z"/>
                <w:rFonts w:ascii="Arial" w:hAnsi="Arial"/>
                <w:sz w:val="18"/>
              </w:rPr>
            </w:pPr>
            <w:del w:id="1163" w:author="Ericsson" w:date="2024-04-03T10:17:00Z">
              <w:bookmarkStart w:id="69" w:name="_MCCTEMPBM_CRPT66980136___4"/>
              <w:r>
                <w:rPr>
                  <w:rFonts w:ascii="Arial" w:hAnsi="Arial"/>
                  <w:sz w:val="18"/>
                </w:rPr>
                <w:delText>IUT-</w:delText>
              </w:r>
              <w:bookmarkEnd w:id="69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64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4"/>
              <w:rPr>
                <w:del w:id="1165" w:author="Ericsson" w:date="2024-04-03T10:17:00Z"/>
                <w:lang w:eastAsia="zh-CN" w:bidi="ar-IQ"/>
              </w:rPr>
            </w:pPr>
            <w:del w:id="1166" w:author="Ericsson" w:date="2024-04-03T10:17:00Z">
              <w:r>
                <w:rPr/>
                <w:delText>MBS Session Charging Information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keepNext/>
              <w:keepLines/>
              <w:spacing w:after="0"/>
              <w:jc w:val="center"/>
              <w:rPr>
                <w:del w:id="1167" w:author="Ericsson" w:date="2024-04-03T10:17:00Z"/>
                <w:rFonts w:ascii="Arial" w:hAnsi="Arial"/>
                <w:sz w:val="18"/>
              </w:rPr>
            </w:pPr>
            <w:del w:id="1168" w:author="Ericsson" w:date="2024-04-03T10:17:00Z">
              <w:bookmarkStart w:id="70" w:name="_MCCTEMPBM_CRPT66980137___4"/>
              <w:r>
                <w:rPr>
                  <w:rFonts w:ascii="Arial" w:hAnsi="Arial"/>
                  <w:sz w:val="18"/>
                </w:rPr>
                <w:delText>IUT-</w:delText>
              </w:r>
              <w:bookmarkEnd w:id="70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69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70" w:author="Ericsson" w:date="2024-04-03T10:17:00Z"/>
                <w:lang w:eastAsia="zh-CN" w:bidi="ar-IQ"/>
              </w:rPr>
            </w:pPr>
            <w:del w:id="1171" w:author="Ericsson" w:date="2024-04-03T10:17:00Z">
              <w:r>
                <w:rPr>
                  <w:rFonts w:hint="eastAsia"/>
                  <w:lang w:eastAsia="zh-CN" w:bidi="ar-IQ"/>
                </w:rPr>
                <w:delText>M</w:delText>
              </w:r>
            </w:del>
            <w:del w:id="1172" w:author="Ericsson" w:date="2024-04-03T10:17:00Z">
              <w:r>
                <w:rPr>
                  <w:lang w:eastAsia="zh-CN" w:bidi="ar-IQ"/>
                </w:rPr>
                <w:delText>BS Service Type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73" w:author="Ericsson" w:date="2024-04-03T10:17:00Z"/>
                <w:rFonts w:ascii="Arial" w:hAnsi="Arial"/>
                <w:sz w:val="18"/>
              </w:rPr>
            </w:pPr>
            <w:del w:id="1174" w:author="Ericsson" w:date="2024-04-03T10:17:00Z">
              <w:bookmarkStart w:id="71" w:name="_MCCTEMPBM_CRPT66980138___4"/>
              <w:r>
                <w:rPr>
                  <w:rFonts w:ascii="Arial" w:hAnsi="Arial"/>
                  <w:sz w:val="18"/>
                </w:rPr>
                <w:delText>IUT-</w:delText>
              </w:r>
              <w:bookmarkEnd w:id="71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75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76" w:author="Ericsson" w:date="2024-04-03T10:17:00Z"/>
                <w:lang w:eastAsia="zh-CN" w:bidi="ar-IQ"/>
              </w:rPr>
            </w:pPr>
            <w:del w:id="1177" w:author="Ericsson" w:date="2024-04-03T10:17:00Z">
              <w:r>
                <w:rPr>
                  <w:rFonts w:hint="eastAsia"/>
                  <w:lang w:eastAsia="zh-CN" w:bidi="ar-IQ"/>
                </w:rPr>
                <w:delText>M</w:delText>
              </w:r>
            </w:del>
            <w:del w:id="1178" w:author="Ericsson" w:date="2024-04-03T10:17:00Z">
              <w:r>
                <w:rPr>
                  <w:lang w:eastAsia="zh-CN" w:bidi="ar-IQ"/>
                </w:rPr>
                <w:delText>BS Service Area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79" w:author="Ericsson" w:date="2024-04-03T10:17:00Z"/>
                <w:rFonts w:ascii="Arial" w:hAnsi="Arial"/>
                <w:sz w:val="18"/>
              </w:rPr>
            </w:pPr>
            <w:del w:id="1180" w:author="Ericsson" w:date="2024-04-03T10:17:00Z">
              <w:bookmarkStart w:id="72" w:name="_MCCTEMPBM_CRPT66980139___4"/>
              <w:r>
                <w:rPr>
                  <w:rFonts w:ascii="Arial" w:hAnsi="Arial"/>
                  <w:sz w:val="18"/>
                </w:rPr>
                <w:delText>IUT-</w:delText>
              </w:r>
              <w:bookmarkEnd w:id="72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81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82" w:author="Ericsson" w:date="2024-04-03T10:17:00Z"/>
                <w:lang w:eastAsia="zh-CN" w:bidi="ar-IQ"/>
              </w:rPr>
            </w:pPr>
            <w:del w:id="1183" w:author="Ericsson" w:date="2024-04-03T10:17:00Z">
              <w:r>
                <w:rPr>
                  <w:lang w:eastAsia="zh-CN" w:bidi="ar-IQ"/>
                </w:rPr>
                <w:delText>MBS Session Start Time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84" w:author="Ericsson" w:date="2024-04-03T10:17:00Z"/>
                <w:rFonts w:ascii="Arial" w:hAnsi="Arial"/>
                <w:sz w:val="18"/>
              </w:rPr>
            </w:pPr>
            <w:del w:id="1185" w:author="Ericsson" w:date="2024-04-03T10:17:00Z">
              <w:bookmarkStart w:id="73" w:name="_MCCTEMPBM_CRPT66980140___4"/>
              <w:r>
                <w:rPr>
                  <w:rFonts w:ascii="Arial" w:hAnsi="Arial"/>
                  <w:sz w:val="18"/>
                </w:rPr>
                <w:delText>I---</w:delText>
              </w:r>
              <w:bookmarkEnd w:id="73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86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87" w:author="Ericsson" w:date="2024-04-03T10:17:00Z"/>
                <w:lang w:eastAsia="zh-CN" w:bidi="ar-IQ"/>
              </w:rPr>
            </w:pPr>
            <w:del w:id="1188" w:author="Ericsson" w:date="2024-04-03T10:17:00Z">
              <w:r>
                <w:rPr>
                  <w:lang w:eastAsia="zh-CN" w:bidi="ar-IQ"/>
                </w:rPr>
                <w:delText>MBS Session Stop Time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89" w:author="Ericsson" w:date="2024-04-03T10:17:00Z"/>
                <w:rFonts w:ascii="Arial" w:hAnsi="Arial"/>
                <w:sz w:val="18"/>
              </w:rPr>
            </w:pPr>
            <w:del w:id="1190" w:author="Ericsson" w:date="2024-04-03T10:17:00Z">
              <w:bookmarkStart w:id="74" w:name="_MCCTEMPBM_CRPT66980141___4"/>
              <w:r>
                <w:rPr>
                  <w:rFonts w:ascii="Arial" w:hAnsi="Arial"/>
                  <w:sz w:val="18"/>
                </w:rPr>
                <w:delText>--T-</w:delText>
              </w:r>
              <w:bookmarkEnd w:id="74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191" w:author="Ericsson" w:date="2024-04-03T10:17:00Z"/>
        </w:trPr>
        <w:tc>
          <w:tcPr>
            <w:tcW w:w="7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192" w:author="Ericsson" w:date="2024-04-03T10:17:00Z"/>
                <w:lang w:eastAsia="zh-CN" w:bidi="ar-IQ"/>
              </w:rPr>
            </w:pPr>
            <w:del w:id="1193" w:author="Ericsson" w:date="2024-04-03T10:17:00Z">
              <w:r>
                <w:rPr>
                  <w:lang w:bidi="ar-IQ"/>
                </w:rPr>
                <w:delText xml:space="preserve">Serving Network Function ID </w:delText>
              </w:r>
            </w:del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194" w:author="Ericsson" w:date="2024-04-03T10:17:00Z"/>
                <w:rFonts w:ascii="Arial" w:hAnsi="Arial"/>
                <w:sz w:val="18"/>
              </w:rPr>
            </w:pPr>
            <w:del w:id="1195" w:author="Ericsson" w:date="2024-04-03T10:17:00Z">
              <w:bookmarkStart w:id="75" w:name="_MCCTEMPBM_CRPT66980142___4"/>
              <w:r>
                <w:rPr>
                  <w:rFonts w:ascii="Arial" w:hAnsi="Arial"/>
                  <w:sz w:val="18"/>
                </w:rPr>
                <w:delText>IUT-</w:delText>
              </w:r>
              <w:bookmarkEnd w:id="75"/>
            </w:del>
          </w:p>
        </w:tc>
      </w:tr>
    </w:tbl>
    <w:p>
      <w:pPr>
        <w:rPr>
          <w:del w:id="1196" w:author="Ericsson" w:date="2024-04-03T10:17:00Z"/>
          <w:i/>
        </w:rPr>
      </w:pPr>
    </w:p>
    <w:p>
      <w:pPr>
        <w:keepNext/>
        <w:rPr>
          <w:lang w:eastAsia="zh-CN"/>
        </w:rPr>
      </w:pPr>
      <w:r>
        <w:t xml:space="preserve">Table </w:t>
      </w:r>
      <w:r>
        <w:rPr>
          <w:rFonts w:hint="eastAsia"/>
        </w:rPr>
        <w:t>6.2.2</w:t>
      </w:r>
      <w:r>
        <w:t xml:space="preserve">-2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>
        <w:rPr>
          <w:lang w:bidi="ar-IQ"/>
        </w:rPr>
        <w:t xml:space="preserve">5G </w:t>
      </w:r>
      <w:del w:id="1197" w:author="Ericsson" w:date="2024-04-03T10:57:00Z">
        <w:r>
          <w:rPr>
            <w:lang w:bidi="ar-IQ"/>
          </w:rPr>
          <w:delText>data connectivity</w:delText>
        </w:r>
      </w:del>
      <w:ins w:id="1198" w:author="Ericsson" w:date="2024-04-03T10:57:00Z">
        <w:r>
          <w:rPr>
            <w:lang w:bidi="ar-IQ"/>
          </w:rPr>
          <w:t>MBS session</w:t>
        </w:r>
      </w:ins>
      <w:r>
        <w:rPr>
          <w:lang w:bidi="ar-IQ"/>
        </w:rPr>
        <w:t xml:space="preserve"> </w:t>
      </w:r>
      <w:r>
        <w:t xml:space="preserve">converged </w:t>
      </w:r>
      <w:r>
        <w:rPr>
          <w:lang w:bidi="ar-IQ"/>
        </w:rPr>
        <w:t xml:space="preserve">charging </w:t>
      </w:r>
      <w:del w:id="1199" w:author="Ericsson" w:date="2024-04-03T10:58:00Z">
        <w:r>
          <w:rPr>
            <w:lang w:bidi="ar-IQ"/>
          </w:rPr>
          <w:delText xml:space="preserve">for </w:delText>
        </w:r>
      </w:del>
      <w:ins w:id="1200" w:author="Ericsson" w:date="2024-04-03T10:58:00Z">
        <w:r>
          <w:rPr>
            <w:lang w:bidi="ar-IQ"/>
          </w:rPr>
          <w:t xml:space="preserve">in </w:t>
        </w:r>
      </w:ins>
      <w:r>
        <w:rPr>
          <w:lang w:bidi="ar-IQ"/>
        </w:rPr>
        <w:t>MB-SMF</w:t>
      </w:r>
      <w:del w:id="1201" w:author="Ericsson" w:date="2024-04-03T10:58:00Z">
        <w:r>
          <w:rPr>
            <w:lang w:bidi="ar-IQ"/>
          </w:rPr>
          <w:delText xml:space="preserve"> to support 5G MBS charging</w:delText>
        </w:r>
      </w:del>
      <w:r>
        <w:t>.</w:t>
      </w:r>
      <w:del w:id="1202" w:author="Ericsson" w:date="2024-04-03T10:58:00Z">
        <w:r>
          <w:rPr>
            <w:lang w:eastAsia="zh-CN"/>
          </w:rPr>
          <w:delText xml:space="preserve"> </w:delText>
        </w:r>
      </w:del>
    </w:p>
    <w:p>
      <w:pPr>
        <w:pStyle w:val="106"/>
        <w:rPr>
          <w:ins w:id="1203" w:author="Ericsson" w:date="2024-04-03T10:17:00Z"/>
          <w:rFonts w:eastAsia="MS Mincho"/>
          <w:iCs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Style w:val="89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4909"/>
        <w:gridCol w:w="264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04" w:author="Ericsson" w:date="2024-04-03T10:17:00Z"/>
        </w:trPr>
        <w:tc>
          <w:tcPr>
            <w:tcW w:w="4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2"/>
              <w:rPr>
                <w:ins w:id="1205" w:author="Ericsson" w:date="2024-04-03T10:17:00Z"/>
              </w:rPr>
            </w:pPr>
            <w:ins w:id="1206" w:author="Ericsson" w:date="2024-04-03T10:17:00Z">
              <w:r>
                <w:rPr/>
                <w:t>Information Element</w:t>
              </w:r>
            </w:ins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1207" w:author="Ericsson" w:date="2024-04-03T10:17:00Z"/>
                <w:lang w:eastAsia="zh-CN"/>
              </w:rPr>
            </w:pPr>
            <w:ins w:id="1208" w:author="Ericsson" w:date="2024-04-03T10:17:00Z">
              <w:r>
                <w:rPr>
                  <w:lang w:eastAsia="zh-CN"/>
                </w:rPr>
                <w:t>Functionality of MB-SMF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1209" w:author="Ericsson" w:date="2024-04-03T10:17:00Z"/>
                <w:lang w:eastAsia="zh-CN"/>
              </w:rPr>
            </w:pPr>
            <w:ins w:id="1210" w:author="Ericsson" w:date="2024-04-03T10:18:00Z">
              <w:r>
                <w:rPr>
                  <w:lang w:eastAsia="zh-CN"/>
                </w:rPr>
                <w:t>MBS session charging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11" w:author="Ericsson" w:date="2024-04-03T10:17:00Z"/>
        </w:trPr>
        <w:tc>
          <w:tcPr>
            <w:tcW w:w="4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2"/>
              <w:rPr>
                <w:ins w:id="1212" w:author="Ericsson" w:date="2024-04-03T10:17:00Z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1213" w:author="Ericsson" w:date="2024-04-03T10:17:00Z"/>
              </w:rPr>
            </w:pPr>
            <w:ins w:id="1214" w:author="Ericsson" w:date="2024-04-03T10:17:00Z">
              <w:r>
                <w:rPr/>
                <w:t>Supported Operation Types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ins w:id="1215" w:author="Ericsson" w:date="2024-04-03T10:17:00Z"/>
              </w:rPr>
            </w:pPr>
            <w:ins w:id="1216" w:author="Ericsson" w:date="2024-04-03T10:17:00Z">
              <w:r>
                <w:rPr/>
                <w:t>I/U/T/E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17" w:author="Ericsson" w:date="2024-04-03T11:1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1218" w:author="Ericsson" w:date="2024-04-03T11:12:00Z"/>
                <w:rFonts w:eastAsia="MS Mincho"/>
              </w:rPr>
            </w:pPr>
            <w:ins w:id="1219" w:author="Ericsson" w:date="2024-04-03T11:13:00Z">
              <w:r>
                <w:rPr/>
                <w:t>Session Identifier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20" w:author="Ericsson" w:date="2024-04-03T11:12:00Z"/>
                <w:rFonts w:ascii="Arial" w:hAnsi="Arial"/>
                <w:sz w:val="18"/>
              </w:rPr>
            </w:pPr>
            <w:ins w:id="1221" w:author="Ericsson" w:date="2024-04-03T11:14:00Z">
              <w:r>
                <w:rPr>
                  <w:rFonts w:ascii="Arial" w:hAnsi="Arial"/>
                  <w:sz w:val="18"/>
                </w:rPr>
                <w:t>I---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22" w:author="Ericsson" w:date="2024-04-03T11:1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1223" w:author="Ericsson" w:date="2024-04-03T11:12:00Z"/>
                <w:rFonts w:eastAsia="MS Mincho"/>
              </w:rPr>
            </w:pPr>
            <w:ins w:id="1224" w:author="Ericsson" w:date="2024-04-03T11:13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25" w:author="Ericsson" w:date="2024-04-03T11:12:00Z"/>
                <w:rFonts w:ascii="Arial" w:hAnsi="Arial"/>
                <w:sz w:val="18"/>
              </w:rPr>
            </w:pPr>
            <w:ins w:id="1226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27" w:author="Ericsson" w:date="2024-04-03T11:1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1228" w:author="Ericsson" w:date="2024-04-03T11:12:00Z"/>
                <w:rFonts w:eastAsia="MS Mincho"/>
              </w:rPr>
            </w:pPr>
            <w:ins w:id="1229" w:author="Ericsson" w:date="2024-04-03T11:13:00Z">
              <w:r>
                <w:rPr/>
                <w:t>Invocation Result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30" w:author="Ericsson" w:date="2024-04-03T11:12:00Z"/>
                <w:rFonts w:ascii="Arial" w:hAnsi="Arial"/>
                <w:sz w:val="18"/>
              </w:rPr>
            </w:pPr>
            <w:ins w:id="1231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32" w:author="Ericsson v1" w:date="2024-04-18T12:01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33" w:author="Ericsson v1" w:date="2024-04-18T12:01:00Z"/>
              </w:rPr>
            </w:pPr>
            <w:ins w:id="1234" w:author="Ericsson v1" w:date="2024-04-18T12:01:00Z">
              <w:r>
                <w:rPr/>
                <w:t>Invocation Result Code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35" w:author="Ericsson v1" w:date="2024-04-18T12:01:00Z"/>
                <w:rFonts w:ascii="Arial" w:hAnsi="Arial"/>
                <w:sz w:val="18"/>
              </w:rPr>
            </w:pPr>
            <w:ins w:id="1236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37" w:author="Ericsson v1" w:date="2024-04-18T12:01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38" w:author="Ericsson v1" w:date="2024-04-18T12:01:00Z"/>
              </w:rPr>
            </w:pPr>
            <w:ins w:id="1239" w:author="Ericsson v1" w:date="2024-04-18T12:01:00Z">
              <w:r>
                <w:rPr/>
                <w:t>Failed Parameter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40" w:author="Ericsson v1" w:date="2024-04-18T12:01:00Z"/>
                <w:rFonts w:ascii="Arial" w:hAnsi="Arial"/>
                <w:sz w:val="18"/>
              </w:rPr>
            </w:pPr>
            <w:ins w:id="1241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42" w:author="Ericsson v1" w:date="2024-04-18T12:01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43" w:author="Ericsson v1" w:date="2024-04-18T12:01:00Z"/>
              </w:rPr>
            </w:pPr>
            <w:ins w:id="1244" w:author="Ericsson v1" w:date="2024-04-18T12:01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45" w:author="Ericsson v1" w:date="2024-04-18T12:01:00Z"/>
                <w:rFonts w:ascii="Arial" w:hAnsi="Arial"/>
                <w:sz w:val="18"/>
              </w:rPr>
            </w:pPr>
            <w:ins w:id="1246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47" w:author="Ericsson" w:date="2024-04-03T11:1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1248" w:author="Ericsson" w:date="2024-04-03T11:12:00Z"/>
                <w:rFonts w:eastAsia="MS Mincho"/>
              </w:rPr>
            </w:pPr>
            <w:ins w:id="1249" w:author="Ericsson" w:date="2024-04-03T11:13:00Z">
              <w:r>
                <w:rPr/>
                <w:t>Invocation Sequence Number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50" w:author="Ericsson" w:date="2024-04-03T11:12:00Z"/>
                <w:rFonts w:ascii="Arial" w:hAnsi="Arial"/>
                <w:sz w:val="18"/>
              </w:rPr>
            </w:pPr>
            <w:ins w:id="1251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52" w:author="Ericsson" w:date="2024-04-03T11:1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1253" w:author="Ericsson" w:date="2024-04-03T11:12:00Z"/>
                <w:rFonts w:eastAsia="MS Mincho"/>
              </w:rPr>
            </w:pPr>
            <w:ins w:id="1254" w:author="Ericsson" w:date="2024-04-03T11:13:00Z">
              <w:r>
                <w:rPr/>
                <w:t>Supported Features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55" w:author="Ericsson" w:date="2024-04-03T11:12:00Z"/>
                <w:rFonts w:ascii="Arial" w:hAnsi="Arial"/>
                <w:sz w:val="18"/>
              </w:rPr>
            </w:pPr>
            <w:ins w:id="1256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57" w:author="Ericsson" w:date="2024-04-03T11:1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1258" w:author="Ericsson" w:date="2024-04-03T11:12:00Z"/>
                <w:rFonts w:eastAsia="MS Mincho"/>
              </w:rPr>
            </w:pPr>
            <w:ins w:id="1259" w:author="Ericsson" w:date="2024-04-03T11:13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60" w:author="Ericsson" w:date="2024-04-03T11:12:00Z"/>
                <w:rFonts w:ascii="Arial" w:hAnsi="Arial"/>
                <w:sz w:val="18"/>
              </w:rPr>
            </w:pPr>
            <w:ins w:id="1261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62" w:author="Ericsson" w:date="2024-04-03T11:1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ins w:id="1263" w:author="Ericsson" w:date="2024-04-03T11:12:00Z"/>
                <w:rFonts w:eastAsia="MS Mincho"/>
              </w:rPr>
            </w:pPr>
            <w:ins w:id="1264" w:author="Ericsson" w:date="2024-04-03T11:13:00Z">
              <w:r>
                <w:rPr/>
                <w:t>Multiple Unit Information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65" w:author="Ericsson" w:date="2024-04-03T11:12:00Z"/>
                <w:rFonts w:ascii="Arial" w:hAnsi="Arial"/>
                <w:sz w:val="18"/>
              </w:rPr>
            </w:pPr>
            <w:ins w:id="1266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67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68" w:author="Ericsson v1" w:date="2024-04-18T12:02:00Z"/>
              </w:rPr>
            </w:pPr>
            <w:ins w:id="1269" w:author="Ericsson v1" w:date="2024-04-18T12:02:00Z">
              <w:r>
                <w:rPr>
                  <w:rFonts w:hint="eastAsia"/>
                  <w:lang w:eastAsia="zh-CN" w:bidi="ar-IQ"/>
                </w:rPr>
                <w:t>Result Code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70" w:author="Ericsson v1" w:date="2024-04-18T12:02:00Z"/>
                <w:rFonts w:ascii="Arial" w:hAnsi="Arial"/>
                <w:sz w:val="18"/>
              </w:rPr>
            </w:pPr>
            <w:ins w:id="1271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72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73" w:author="Ericsson v1" w:date="2024-04-18T12:02:00Z"/>
              </w:rPr>
            </w:pPr>
            <w:ins w:id="1274" w:author="Ericsson v1" w:date="2024-04-18T12:02:00Z">
              <w:r>
                <w:rPr>
                  <w:rFonts w:hint="eastAsia"/>
                  <w:lang w:eastAsia="zh-CN" w:bidi="ar-IQ"/>
                </w:rPr>
                <w:t>Rating</w:t>
              </w:r>
            </w:ins>
            <w:ins w:id="1275" w:author="Ericsson v1" w:date="2024-04-18T12:02:00Z"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76" w:author="Ericsson v1" w:date="2024-04-18T12:02:00Z"/>
                <w:rFonts w:ascii="Arial" w:hAnsi="Arial"/>
                <w:sz w:val="18"/>
              </w:rPr>
            </w:pPr>
            <w:ins w:id="127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78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79" w:author="Ericsson v1" w:date="2024-04-18T12:02:00Z"/>
              </w:rPr>
            </w:pPr>
            <w:ins w:id="1280" w:author="Ericsson v1" w:date="2024-04-18T12:02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81" w:author="Ericsson v1" w:date="2024-04-18T12:02:00Z"/>
                <w:rFonts w:ascii="Arial" w:hAnsi="Arial"/>
                <w:sz w:val="18"/>
              </w:rPr>
            </w:pPr>
            <w:ins w:id="1282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83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568"/>
              <w:rPr>
                <w:ins w:id="1284" w:author="Ericsson v1" w:date="2024-04-18T12:02:00Z"/>
              </w:rPr>
            </w:pPr>
            <w:ins w:id="1285" w:author="Ericsson v1" w:date="2024-04-18T12:02:00Z">
              <w:r>
                <w:rPr/>
                <w:t>Time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86" w:author="Ericsson v1" w:date="2024-04-18T12:02:00Z"/>
                <w:rFonts w:ascii="Arial" w:hAnsi="Arial"/>
                <w:sz w:val="18"/>
              </w:rPr>
            </w:pPr>
            <w:ins w:id="128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88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89" w:author="Ericsson v1" w:date="2024-04-18T12:02:00Z"/>
              </w:rPr>
            </w:pPr>
            <w:ins w:id="1290" w:author="Ericsson v1" w:date="2024-04-18T12:02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91" w:author="Ericsson v1" w:date="2024-04-18T12:02:00Z"/>
                <w:rFonts w:ascii="Arial" w:hAnsi="Arial"/>
                <w:sz w:val="18"/>
              </w:rPr>
            </w:pPr>
            <w:ins w:id="1292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93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94" w:author="Ericsson v1" w:date="2024-04-18T12:02:00Z"/>
              </w:rPr>
            </w:pPr>
            <w:ins w:id="1295" w:author="Ericsson v1" w:date="2024-04-18T12:02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296" w:author="Ericsson v1" w:date="2024-04-18T12:02:00Z"/>
                <w:rFonts w:ascii="Arial" w:hAnsi="Arial"/>
                <w:sz w:val="18"/>
              </w:rPr>
            </w:pPr>
            <w:ins w:id="129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298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299" w:author="Ericsson v1" w:date="2024-04-18T12:02:00Z"/>
              </w:rPr>
            </w:pPr>
            <w:ins w:id="1300" w:author="Ericsson v1" w:date="2024-04-18T12:02:00Z">
              <w:r>
                <w:rPr>
                  <w:lang w:eastAsia="zh-CN" w:bidi="ar-IQ"/>
                </w:rPr>
                <w:t xml:space="preserve">Time Quota Threshold 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301" w:author="Ericsson v1" w:date="2024-04-18T12:02:00Z"/>
                <w:rFonts w:ascii="Arial" w:hAnsi="Arial"/>
                <w:sz w:val="18"/>
              </w:rPr>
            </w:pPr>
            <w:ins w:id="1302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ins w:id="1303" w:author="Ericsson v1" w:date="2024-04-18T12:02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ins w:id="1304" w:author="Ericsson v1" w:date="2024-04-18T12:02:00Z"/>
              </w:rPr>
            </w:pPr>
            <w:ins w:id="1305" w:author="Ericsson v1" w:date="2024-04-18T12:02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ins w:id="1306" w:author="Ericsson v1" w:date="2024-04-18T12:02:00Z"/>
                <w:rFonts w:ascii="Arial" w:hAnsi="Arial"/>
                <w:sz w:val="18"/>
              </w:rPr>
            </w:pPr>
            <w:ins w:id="130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</w:tbl>
    <w:p>
      <w:pPr>
        <w:pStyle w:val="106"/>
        <w:rPr>
          <w:del w:id="1308" w:author="Ericsson" w:date="2024-04-03T10:17:00Z"/>
          <w:rFonts w:eastAsia="MS Mincho"/>
        </w:rPr>
      </w:pPr>
    </w:p>
    <w:tbl>
      <w:tblPr>
        <w:tblStyle w:val="89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4909"/>
        <w:gridCol w:w="264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09" w:author="Ericsson" w:date="2024-04-03T10:17:00Z"/>
        </w:trPr>
        <w:tc>
          <w:tcPr>
            <w:tcW w:w="4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2"/>
              <w:rPr>
                <w:del w:id="1310" w:author="Ericsson" w:date="2024-04-03T10:17:00Z"/>
              </w:rPr>
            </w:pPr>
            <w:del w:id="1311" w:author="Ericsson" w:date="2024-04-03T10:17:00Z">
              <w:r>
                <w:rPr/>
                <w:delText>Information Element</w:delText>
              </w:r>
            </w:del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312" w:author="Ericsson" w:date="2024-04-03T10:17:00Z"/>
                <w:lang w:eastAsia="zh-CN"/>
              </w:rPr>
            </w:pPr>
            <w:del w:id="1313" w:author="Ericsson" w:date="2024-04-03T10:17:00Z">
              <w:r>
                <w:rPr>
                  <w:lang w:eastAsia="zh-CN"/>
                </w:rPr>
                <w:delText>Functionality of MB-SMF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314" w:author="Ericsson" w:date="2024-04-03T10:17:00Z"/>
                <w:lang w:eastAsia="zh-CN"/>
              </w:rPr>
            </w:pPr>
            <w:del w:id="1315" w:author="Ericsson" w:date="2024-04-03T10:17:00Z">
              <w:r>
                <w:rPr>
                  <w:lang w:eastAsia="zh-CN"/>
                </w:rPr>
                <w:delText>FBC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16" w:author="Ericsson" w:date="2024-04-03T10:17:00Z"/>
        </w:trPr>
        <w:tc>
          <w:tcPr>
            <w:tcW w:w="4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2"/>
              <w:rPr>
                <w:del w:id="1317" w:author="Ericsson" w:date="2024-04-03T10:17:00Z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318" w:author="Ericsson" w:date="2024-04-03T10:17:00Z"/>
                <w:lang w:eastAsia="zh-CN"/>
              </w:rPr>
            </w:pPr>
            <w:del w:id="1319" w:author="Ericsson" w:date="2024-04-03T10:17:00Z">
              <w:r>
                <w:rPr>
                  <w:lang w:eastAsia="zh-CN"/>
                </w:rPr>
                <w:delText>Charging Service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320" w:author="Ericsson" w:date="2024-04-03T10:17:00Z"/>
                <w:lang w:eastAsia="zh-CN"/>
              </w:rPr>
            </w:pPr>
            <w:del w:id="1321" w:author="Ericsson" w:date="2024-04-03T10:17:00Z">
              <w:r>
                <w:rPr>
                  <w:lang w:eastAsia="zh-CN"/>
                </w:rPr>
                <w:delText>Converged Charging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22" w:author="Ericsson" w:date="2024-04-03T10:17:00Z"/>
        </w:trPr>
        <w:tc>
          <w:tcPr>
            <w:tcW w:w="4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2"/>
              <w:rPr>
                <w:del w:id="1323" w:author="Ericsson" w:date="2024-04-03T10:17:00Z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324" w:author="Ericsson" w:date="2024-04-03T10:17:00Z"/>
              </w:rPr>
            </w:pPr>
            <w:del w:id="1325" w:author="Ericsson" w:date="2024-04-03T10:17:00Z">
              <w:r>
                <w:rPr/>
                <w:delText>Supported Operation Types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2"/>
              <w:rPr>
                <w:del w:id="1326" w:author="Ericsson" w:date="2024-04-03T10:17:00Z"/>
              </w:rPr>
            </w:pPr>
            <w:del w:id="1327" w:author="Ericsson" w:date="2024-04-03T10:17:00Z">
              <w:r>
                <w:rPr/>
                <w:delText>I/U/T/E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28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29" w:author="Ericsson" w:date="2024-04-03T10:17:00Z"/>
              </w:rPr>
            </w:pPr>
            <w:del w:id="1330" w:author="Ericsson" w:date="2024-04-03T10:17:00Z">
              <w:r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31" w:author="Ericsson" w:date="2024-04-03T10:17:00Z"/>
                <w:lang w:eastAsia="zh-CN"/>
              </w:rPr>
            </w:pPr>
            <w:del w:id="1332" w:author="Ericsson" w:date="2024-04-03T10:17:00Z">
              <w:bookmarkStart w:id="76" w:name="_MCCTEMPBM_CRPT66980143___4"/>
              <w:r>
                <w:rPr>
                  <w:rFonts w:ascii="Arial" w:hAnsi="Arial"/>
                  <w:sz w:val="18"/>
                </w:rPr>
                <w:delText>I---</w:delText>
              </w:r>
              <w:bookmarkEnd w:id="76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33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34" w:author="Ericsson" w:date="2024-04-03T10:17:00Z"/>
              </w:rPr>
            </w:pPr>
            <w:del w:id="1335" w:author="Ericsson" w:date="2024-04-03T10:17:00Z">
              <w:r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36" w:author="Ericsson" w:date="2024-04-03T10:17:00Z"/>
                <w:rFonts w:ascii="Arial" w:hAnsi="Arial"/>
                <w:sz w:val="18"/>
              </w:rPr>
            </w:pPr>
            <w:del w:id="1337" w:author="Ericsson" w:date="2024-04-03T10:17:00Z">
              <w:bookmarkStart w:id="77" w:name="_MCCTEMPBM_CRPT66980144___4"/>
              <w:r>
                <w:rPr>
                  <w:rFonts w:ascii="Arial" w:hAnsi="Arial"/>
                  <w:sz w:val="18"/>
                </w:rPr>
                <w:delText>IUT-</w:delText>
              </w:r>
              <w:bookmarkEnd w:id="77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38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39" w:author="Ericsson" w:date="2024-04-03T10:17:00Z"/>
                <w:lang w:bidi="ar-IQ"/>
              </w:rPr>
            </w:pPr>
            <w:del w:id="1340" w:author="Ericsson" w:date="2024-04-03T10:17:00Z">
              <w:r>
                <w:rPr/>
                <w:delText>Invocation Result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41" w:author="Ericsson" w:date="2024-04-03T10:17:00Z"/>
                <w:rFonts w:ascii="Arial" w:hAnsi="Arial"/>
                <w:sz w:val="18"/>
              </w:rPr>
            </w:pPr>
            <w:del w:id="1342" w:author="Ericsson" w:date="2024-04-03T10:17:00Z">
              <w:bookmarkStart w:id="78" w:name="_MCCTEMPBM_CRPT66980145___4"/>
              <w:r>
                <w:rPr>
                  <w:rFonts w:ascii="Arial" w:hAnsi="Arial"/>
                  <w:sz w:val="18"/>
                </w:rPr>
                <w:delText>IUT-</w:delText>
              </w:r>
              <w:bookmarkEnd w:id="78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43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44" w:author="Ericsson" w:date="2024-04-03T10:17:00Z"/>
              </w:rPr>
            </w:pPr>
            <w:del w:id="1345" w:author="Ericsson" w:date="2024-04-03T10:17:00Z">
              <w:r>
                <w:rPr/>
                <w:delText>Invocation Sequence Number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46" w:author="Ericsson" w:date="2024-04-03T10:17:00Z"/>
                <w:rFonts w:ascii="Arial" w:hAnsi="Arial"/>
                <w:sz w:val="18"/>
              </w:rPr>
            </w:pPr>
            <w:del w:id="1347" w:author="Ericsson" w:date="2024-04-03T10:17:00Z">
              <w:bookmarkStart w:id="79" w:name="_MCCTEMPBM_CRPT66980146___4"/>
              <w:r>
                <w:rPr>
                  <w:rFonts w:ascii="Arial" w:hAnsi="Arial"/>
                  <w:sz w:val="18"/>
                </w:rPr>
                <w:delText>IUT-</w:delText>
              </w:r>
              <w:bookmarkEnd w:id="79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48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49" w:author="Ericsson" w:date="2024-04-03T10:17:00Z"/>
                <w:lang w:eastAsia="zh-CN" w:bidi="ar-IQ"/>
              </w:rPr>
            </w:pPr>
            <w:del w:id="1350" w:author="Ericsson" w:date="2024-04-03T10:17:00Z">
              <w:r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51" w:author="Ericsson" w:date="2024-04-03T10:17:00Z"/>
                <w:rFonts w:ascii="Arial" w:hAnsi="Arial"/>
                <w:sz w:val="18"/>
              </w:rPr>
            </w:pPr>
            <w:del w:id="1352" w:author="Ericsson" w:date="2024-04-03T10:17:00Z">
              <w:bookmarkStart w:id="80" w:name="_MCCTEMPBM_CRPT66980147___4"/>
              <w:r>
                <w:rPr>
                  <w:rFonts w:ascii="Arial" w:hAnsi="Arial"/>
                  <w:sz w:val="18"/>
                </w:rPr>
                <w:delText>IU--</w:delText>
              </w:r>
              <w:bookmarkEnd w:id="80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53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54" w:author="Ericsson" w:date="2024-04-03T10:17:00Z"/>
                <w:lang w:bidi="ar-IQ"/>
              </w:rPr>
            </w:pPr>
            <w:del w:id="1355" w:author="Ericsson" w:date="2024-04-03T10:17:00Z">
              <w:r>
                <w:rPr/>
                <w:delText xml:space="preserve">Multiple </w:delText>
              </w:r>
            </w:del>
            <w:del w:id="1356" w:author="Ericsson" w:date="2024-04-03T10:17:00Z">
              <w:r>
                <w:rPr>
                  <w:rFonts w:hint="eastAsia"/>
                  <w:lang w:eastAsia="zh-CN"/>
                </w:rPr>
                <w:delText>Unit</w:delText>
              </w:r>
            </w:del>
            <w:del w:id="1357" w:author="Ericsson" w:date="2024-04-03T10:17:00Z">
              <w:r>
                <w:rPr/>
                <w:delText xml:space="preserve"> Information 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58" w:author="Ericsson" w:date="2024-04-03T10:17:00Z"/>
                <w:rFonts w:ascii="Arial" w:hAnsi="Arial"/>
                <w:sz w:val="18"/>
              </w:rPr>
            </w:pPr>
            <w:del w:id="1359" w:author="Ericsson" w:date="2024-04-03T10:17:00Z">
              <w:bookmarkStart w:id="81" w:name="_MCCTEMPBM_CRPT66980148___4"/>
              <w:r>
                <w:rPr>
                  <w:rFonts w:ascii="Arial" w:hAnsi="Arial"/>
                  <w:sz w:val="18"/>
                </w:rPr>
                <w:delText>IU--</w:delText>
              </w:r>
              <w:bookmarkEnd w:id="81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60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361" w:author="Ericsson" w:date="2024-04-03T10:17:00Z"/>
              </w:rPr>
            </w:pPr>
            <w:del w:id="1362" w:author="Ericsson" w:date="2024-04-03T10:17:00Z">
              <w:bookmarkStart w:id="82" w:name="_MCCTEMPBM_CRPT66980149___2"/>
              <w:r>
                <w:rPr>
                  <w:rFonts w:hint="eastAsia"/>
                  <w:lang w:eastAsia="zh-CN" w:bidi="ar-IQ"/>
                </w:rPr>
                <w:delText>Result Code</w:delText>
              </w:r>
              <w:bookmarkEnd w:id="82"/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63" w:author="Ericsson" w:date="2024-04-03T10:17:00Z"/>
                <w:rFonts w:ascii="Arial" w:hAnsi="Arial"/>
                <w:sz w:val="18"/>
              </w:rPr>
            </w:pPr>
            <w:del w:id="1364" w:author="Ericsson" w:date="2024-04-03T10:17:00Z">
              <w:bookmarkStart w:id="83" w:name="_MCCTEMPBM_CRPT66980150___4"/>
              <w:r>
                <w:rPr>
                  <w:rFonts w:ascii="Arial" w:hAnsi="Arial"/>
                  <w:sz w:val="18"/>
                </w:rPr>
                <w:delText>IU--</w:delText>
              </w:r>
              <w:bookmarkEnd w:id="83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65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366" w:author="Ericsson" w:date="2024-04-03T10:17:00Z"/>
                <w:lang w:bidi="ar-IQ"/>
              </w:rPr>
            </w:pPr>
            <w:del w:id="1367" w:author="Ericsson" w:date="2024-04-03T10:17:00Z">
              <w:bookmarkStart w:id="84" w:name="_MCCTEMPBM_CRPT66980151___2"/>
              <w:r>
                <w:rPr>
                  <w:rFonts w:hint="eastAsia"/>
                  <w:lang w:eastAsia="zh-CN" w:bidi="ar-IQ"/>
                </w:rPr>
                <w:delText>Rating</w:delText>
              </w:r>
            </w:del>
            <w:del w:id="1368" w:author="Ericsson" w:date="2024-04-03T10:17:00Z">
              <w:r>
                <w:rPr>
                  <w:lang w:eastAsia="zh-CN" w:bidi="ar-IQ"/>
                </w:rPr>
                <w:delText xml:space="preserve"> Group</w:delText>
              </w:r>
              <w:bookmarkEnd w:id="84"/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69" w:author="Ericsson" w:date="2024-04-03T10:17:00Z"/>
                <w:rFonts w:ascii="Arial" w:hAnsi="Arial"/>
                <w:sz w:val="18"/>
              </w:rPr>
            </w:pPr>
            <w:del w:id="1370" w:author="Ericsson" w:date="2024-04-03T10:17:00Z">
              <w:bookmarkStart w:id="85" w:name="_MCCTEMPBM_CRPT66980152___4"/>
              <w:r>
                <w:rPr>
                  <w:rFonts w:ascii="Arial" w:hAnsi="Arial"/>
                  <w:sz w:val="18"/>
                </w:rPr>
                <w:delText>IU--</w:delText>
              </w:r>
              <w:bookmarkEnd w:id="85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71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372" w:author="Ericsson" w:date="2024-04-03T10:17:00Z"/>
                <w:lang w:eastAsia="zh-CN" w:bidi="ar-IQ"/>
              </w:rPr>
            </w:pPr>
            <w:del w:id="1373" w:author="Ericsson" w:date="2024-04-03T10:17:00Z">
              <w:bookmarkStart w:id="86" w:name="_MCCTEMPBM_CRPT66980153___2"/>
              <w:r>
                <w:rPr>
                  <w:lang w:eastAsia="zh-CN" w:bidi="ar-IQ"/>
                </w:rPr>
                <w:delText>MB-UPF ID</w:delText>
              </w:r>
              <w:bookmarkEnd w:id="86"/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74" w:author="Ericsson" w:date="2024-04-03T10:17:00Z"/>
                <w:rFonts w:ascii="Arial" w:hAnsi="Arial"/>
                <w:sz w:val="18"/>
              </w:rPr>
            </w:pPr>
            <w:del w:id="1375" w:author="Ericsson" w:date="2024-04-03T10:17:00Z">
              <w:bookmarkStart w:id="87" w:name="_MCCTEMPBM_CRPT66980154___4"/>
              <w:r>
                <w:rPr>
                  <w:rFonts w:ascii="Arial" w:hAnsi="Arial"/>
                  <w:sz w:val="18"/>
                </w:rPr>
                <w:delText>IU--</w:delText>
              </w:r>
              <w:bookmarkEnd w:id="87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76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377" w:author="Ericsson" w:date="2024-04-03T10:17:00Z"/>
                <w:lang w:bidi="ar-IQ"/>
              </w:rPr>
            </w:pPr>
            <w:del w:id="1378" w:author="Ericsson" w:date="2024-04-03T10:17:00Z">
              <w:bookmarkStart w:id="88" w:name="_MCCTEMPBM_CRPT66980155___2"/>
              <w:r>
                <w:rPr>
                  <w:lang w:eastAsia="zh-CN" w:bidi="ar-IQ"/>
                </w:rPr>
                <w:delText xml:space="preserve">Time Quota Threshold </w:delText>
              </w:r>
              <w:bookmarkEnd w:id="88"/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79" w:author="Ericsson" w:date="2024-04-03T10:17:00Z"/>
                <w:rFonts w:ascii="Arial" w:hAnsi="Arial"/>
                <w:sz w:val="18"/>
              </w:rPr>
            </w:pPr>
            <w:del w:id="1380" w:author="Ericsson" w:date="2024-04-03T10:17:00Z">
              <w:bookmarkStart w:id="89" w:name="_MCCTEMPBM_CRPT66980156___4"/>
              <w:r>
                <w:rPr>
                  <w:rFonts w:ascii="Arial" w:hAnsi="Arial"/>
                  <w:sz w:val="18"/>
                </w:rPr>
                <w:delText>IU--</w:delText>
              </w:r>
              <w:bookmarkEnd w:id="89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81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ind w:left="284"/>
              <w:rPr>
                <w:del w:id="1382" w:author="Ericsson" w:date="2024-04-03T10:17:00Z"/>
                <w:lang w:eastAsia="zh-CN" w:bidi="ar-IQ"/>
              </w:rPr>
            </w:pPr>
            <w:del w:id="1383" w:author="Ericsson" w:date="2024-04-03T10:17:00Z">
              <w:bookmarkStart w:id="90" w:name="_MCCTEMPBM_CRPT66980157___2"/>
              <w:r>
                <w:rPr>
                  <w:lang w:eastAsia="zh-CN" w:bidi="ar-IQ"/>
                </w:rPr>
                <w:delText>Trigger</w:delText>
              </w:r>
            </w:del>
            <w:del w:id="1384" w:author="Ericsson" w:date="2024-04-03T10:17:00Z">
              <w:r>
                <w:rPr>
                  <w:rFonts w:hint="eastAsia"/>
                  <w:lang w:eastAsia="zh-CN" w:bidi="ar-IQ"/>
                </w:rPr>
                <w:delText>s</w:delText>
              </w:r>
              <w:bookmarkEnd w:id="90"/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85" w:author="Ericsson" w:date="2024-04-03T10:17:00Z"/>
                <w:rFonts w:ascii="Arial" w:hAnsi="Arial"/>
                <w:sz w:val="18"/>
              </w:rPr>
            </w:pPr>
            <w:del w:id="1386" w:author="Ericsson" w:date="2024-04-03T10:17:00Z">
              <w:bookmarkStart w:id="91" w:name="_MCCTEMPBM_CRPT66980158___4"/>
              <w:r>
                <w:rPr>
                  <w:rFonts w:ascii="Arial" w:hAnsi="Arial"/>
                  <w:sz w:val="18"/>
                </w:rPr>
                <w:delText>IU--</w:delText>
              </w:r>
              <w:bookmarkEnd w:id="91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87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104"/>
              <w:rPr>
                <w:del w:id="1388" w:author="Ericsson" w:date="2024-04-03T10:17:00Z"/>
                <w:lang w:eastAsia="zh-CN" w:bidi="ar-IQ"/>
              </w:rPr>
            </w:pPr>
            <w:del w:id="1389" w:author="Ericsson" w:date="2024-04-03T10:17:00Z">
              <w:r>
                <w:rPr/>
                <w:delText>MBS Session Charging Information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keepNext/>
              <w:keepLines/>
              <w:spacing w:after="0"/>
              <w:jc w:val="center"/>
              <w:rPr>
                <w:del w:id="1390" w:author="Ericsson" w:date="2024-04-03T10:17:00Z"/>
                <w:rFonts w:ascii="Arial" w:hAnsi="Arial"/>
                <w:sz w:val="18"/>
              </w:rPr>
            </w:pPr>
            <w:del w:id="1391" w:author="Ericsson" w:date="2024-04-03T10:17:00Z">
              <w:bookmarkStart w:id="92" w:name="_MCCTEMPBM_CRPT66980159___4"/>
              <w:r>
                <w:rPr>
                  <w:rFonts w:ascii="Arial" w:hAnsi="Arial"/>
                  <w:sz w:val="18"/>
                </w:rPr>
                <w:delText>IU--</w:delText>
              </w:r>
              <w:bookmarkEnd w:id="92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92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93" w:author="Ericsson" w:date="2024-04-03T10:17:00Z"/>
                <w:lang w:eastAsia="zh-CN" w:bidi="ar-IQ"/>
              </w:rPr>
            </w:pPr>
            <w:del w:id="1394" w:author="Ericsson" w:date="2024-04-03T10:17:00Z">
              <w:r>
                <w:rPr>
                  <w:rFonts w:hint="eastAsia"/>
                  <w:lang w:eastAsia="zh-CN" w:bidi="ar-IQ"/>
                </w:rPr>
                <w:delText>M</w:delText>
              </w:r>
            </w:del>
            <w:del w:id="1395" w:author="Ericsson" w:date="2024-04-03T10:17:00Z">
              <w:r>
                <w:rPr>
                  <w:lang w:eastAsia="zh-CN" w:bidi="ar-IQ"/>
                </w:rPr>
                <w:delText>BS Service Type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396" w:author="Ericsson" w:date="2024-04-03T10:17:00Z"/>
                <w:rFonts w:ascii="Arial" w:hAnsi="Arial"/>
                <w:sz w:val="18"/>
              </w:rPr>
            </w:pPr>
            <w:del w:id="1397" w:author="Ericsson" w:date="2024-04-03T10:17:00Z">
              <w:bookmarkStart w:id="93" w:name="_MCCTEMPBM_CRPT66980160___4"/>
              <w:r>
                <w:rPr>
                  <w:rFonts w:ascii="Arial" w:hAnsi="Arial"/>
                  <w:sz w:val="18"/>
                </w:rPr>
                <w:delText>-</w:delText>
              </w:r>
              <w:bookmarkEnd w:id="93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398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399" w:author="Ericsson" w:date="2024-04-03T10:17:00Z"/>
                <w:lang w:eastAsia="zh-CN" w:bidi="ar-IQ"/>
              </w:rPr>
            </w:pPr>
            <w:del w:id="1400" w:author="Ericsson" w:date="2024-04-03T10:17:00Z">
              <w:r>
                <w:rPr>
                  <w:rFonts w:hint="eastAsia"/>
                  <w:lang w:eastAsia="zh-CN" w:bidi="ar-IQ"/>
                </w:rPr>
                <w:delText>M</w:delText>
              </w:r>
            </w:del>
            <w:del w:id="1401" w:author="Ericsson" w:date="2024-04-03T10:17:00Z">
              <w:r>
                <w:rPr>
                  <w:lang w:eastAsia="zh-CN" w:bidi="ar-IQ"/>
                </w:rPr>
                <w:delText>BS Service Area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402" w:author="Ericsson" w:date="2024-04-03T10:17:00Z"/>
                <w:rFonts w:ascii="Arial" w:hAnsi="Arial"/>
                <w:sz w:val="18"/>
              </w:rPr>
            </w:pPr>
            <w:del w:id="1403" w:author="Ericsson" w:date="2024-04-03T10:17:00Z">
              <w:bookmarkStart w:id="94" w:name="_MCCTEMPBM_CRPT66980161___4"/>
              <w:r>
                <w:rPr>
                  <w:rFonts w:ascii="Arial" w:hAnsi="Arial"/>
                  <w:sz w:val="18"/>
                </w:rPr>
                <w:delText>-</w:delText>
              </w:r>
              <w:bookmarkEnd w:id="94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404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405" w:author="Ericsson" w:date="2024-04-03T10:17:00Z"/>
                <w:lang w:eastAsia="zh-CN" w:bidi="ar-IQ"/>
              </w:rPr>
            </w:pPr>
            <w:del w:id="1406" w:author="Ericsson" w:date="2024-04-03T10:17:00Z">
              <w:r>
                <w:rPr>
                  <w:lang w:eastAsia="zh-CN" w:bidi="ar-IQ"/>
                </w:rPr>
                <w:delText>MBS Session Start Time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407" w:author="Ericsson" w:date="2024-04-03T10:17:00Z"/>
                <w:rFonts w:ascii="Arial" w:hAnsi="Arial"/>
                <w:sz w:val="18"/>
                <w:lang w:eastAsia="zh-CN"/>
              </w:rPr>
            </w:pPr>
            <w:del w:id="1408" w:author="Ericsson" w:date="2024-04-03T10:17:00Z">
              <w:bookmarkStart w:id="95" w:name="_MCCTEMPBM_CRPT66980162___4"/>
              <w:r>
                <w:rPr>
                  <w:rFonts w:ascii="Arial" w:hAnsi="Arial"/>
                  <w:sz w:val="18"/>
                </w:rPr>
                <w:delText>-</w:delText>
              </w:r>
              <w:bookmarkEnd w:id="95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409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410" w:author="Ericsson" w:date="2024-04-03T10:17:00Z"/>
                <w:lang w:eastAsia="zh-CN" w:bidi="ar-IQ"/>
              </w:rPr>
            </w:pPr>
            <w:del w:id="1411" w:author="Ericsson" w:date="2024-04-03T10:17:00Z">
              <w:r>
                <w:rPr>
                  <w:lang w:eastAsia="zh-CN" w:bidi="ar-IQ"/>
                </w:rPr>
                <w:delText>MBS Session Stop Time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412" w:author="Ericsson" w:date="2024-04-03T10:17:00Z"/>
                <w:rFonts w:ascii="Arial" w:hAnsi="Arial"/>
                <w:sz w:val="18"/>
                <w:lang w:eastAsia="zh-CN"/>
              </w:rPr>
            </w:pPr>
            <w:del w:id="1413" w:author="Ericsson" w:date="2024-04-03T10:17:00Z">
              <w:bookmarkStart w:id="96" w:name="_MCCTEMPBM_CRPT66980163___4"/>
              <w:r>
                <w:rPr>
                  <w:rFonts w:ascii="Arial" w:hAnsi="Arial"/>
                  <w:sz w:val="18"/>
                </w:rPr>
                <w:delText>-</w:delText>
              </w:r>
              <w:bookmarkEnd w:id="96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blHeader/>
          <w:jc w:val="center"/>
          <w:del w:id="1414" w:author="Ericsson" w:date="2024-04-03T10:17:00Z"/>
        </w:trPr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4"/>
              <w:rPr>
                <w:del w:id="1415" w:author="Ericsson" w:date="2024-04-03T10:17:00Z"/>
                <w:lang w:eastAsia="zh-CN" w:bidi="ar-IQ"/>
              </w:rPr>
            </w:pPr>
            <w:del w:id="1416" w:author="Ericsson" w:date="2024-04-03T10:17:00Z">
              <w:r>
                <w:rPr>
                  <w:lang w:bidi="ar-IQ"/>
                </w:rPr>
                <w:delText xml:space="preserve">Serving Network Function ID </w:delText>
              </w:r>
            </w:del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/>
              <w:keepLines/>
              <w:spacing w:after="0"/>
              <w:jc w:val="center"/>
              <w:rPr>
                <w:del w:id="1417" w:author="Ericsson" w:date="2024-04-03T10:17:00Z"/>
                <w:rFonts w:ascii="Arial" w:hAnsi="Arial"/>
                <w:sz w:val="18"/>
              </w:rPr>
            </w:pPr>
            <w:del w:id="1418" w:author="Ericsson" w:date="2024-04-03T10:17:00Z">
              <w:bookmarkStart w:id="97" w:name="_MCCTEMPBM_CRPT66980164___4"/>
              <w:r>
                <w:rPr>
                  <w:rFonts w:ascii="Arial" w:hAnsi="Arial"/>
                  <w:sz w:val="18"/>
                </w:rPr>
                <w:delText>-</w:delText>
              </w:r>
              <w:bookmarkEnd w:id="97"/>
            </w:del>
          </w:p>
        </w:tc>
      </w:tr>
    </w:tbl>
    <w:p/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5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ricsson">
    <w15:presenceInfo w15:providerId="None" w15:userId="Ericsson"/>
  </w15:person>
  <w15:person w15:author="dj">
    <w15:presenceInfo w15:providerId="None" w15:userId="dj"/>
  </w15:person>
  <w15:person w15:author="dong">
    <w15:presenceInfo w15:providerId="None" w15:userId="dong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2765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11D1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77BF9"/>
    <w:rsid w:val="00080B8C"/>
    <w:rsid w:val="000913EE"/>
    <w:rsid w:val="00093823"/>
    <w:rsid w:val="00093E84"/>
    <w:rsid w:val="000A23FC"/>
    <w:rsid w:val="000A26AB"/>
    <w:rsid w:val="000A2C7C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8B3"/>
    <w:rsid w:val="000C55F5"/>
    <w:rsid w:val="000C5F1A"/>
    <w:rsid w:val="000C6017"/>
    <w:rsid w:val="000C6598"/>
    <w:rsid w:val="000D304C"/>
    <w:rsid w:val="000D3CAE"/>
    <w:rsid w:val="000D4264"/>
    <w:rsid w:val="000D44B3"/>
    <w:rsid w:val="000D5C09"/>
    <w:rsid w:val="000E014D"/>
    <w:rsid w:val="000E246F"/>
    <w:rsid w:val="000E64C6"/>
    <w:rsid w:val="000E6A7A"/>
    <w:rsid w:val="000E7B54"/>
    <w:rsid w:val="000F35DE"/>
    <w:rsid w:val="00100D04"/>
    <w:rsid w:val="0010207D"/>
    <w:rsid w:val="00107660"/>
    <w:rsid w:val="00110D49"/>
    <w:rsid w:val="0011143C"/>
    <w:rsid w:val="00112DFC"/>
    <w:rsid w:val="0011455F"/>
    <w:rsid w:val="00116C29"/>
    <w:rsid w:val="00121875"/>
    <w:rsid w:val="00124361"/>
    <w:rsid w:val="00124E24"/>
    <w:rsid w:val="00125134"/>
    <w:rsid w:val="00125627"/>
    <w:rsid w:val="001306F9"/>
    <w:rsid w:val="0013250A"/>
    <w:rsid w:val="00132C64"/>
    <w:rsid w:val="00134DCA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56796"/>
    <w:rsid w:val="00164518"/>
    <w:rsid w:val="00164FA5"/>
    <w:rsid w:val="00166D8A"/>
    <w:rsid w:val="00172379"/>
    <w:rsid w:val="0017300D"/>
    <w:rsid w:val="00175F25"/>
    <w:rsid w:val="0017792B"/>
    <w:rsid w:val="001829E8"/>
    <w:rsid w:val="0018747F"/>
    <w:rsid w:val="00192C46"/>
    <w:rsid w:val="00195866"/>
    <w:rsid w:val="001A08B3"/>
    <w:rsid w:val="001A1162"/>
    <w:rsid w:val="001A18F8"/>
    <w:rsid w:val="001A235E"/>
    <w:rsid w:val="001A4B5E"/>
    <w:rsid w:val="001A4DAE"/>
    <w:rsid w:val="001A5B35"/>
    <w:rsid w:val="001A6FF0"/>
    <w:rsid w:val="001A7B60"/>
    <w:rsid w:val="001B3451"/>
    <w:rsid w:val="001B52F0"/>
    <w:rsid w:val="001B55F7"/>
    <w:rsid w:val="001B7A65"/>
    <w:rsid w:val="001C406A"/>
    <w:rsid w:val="001D099C"/>
    <w:rsid w:val="001E08F8"/>
    <w:rsid w:val="001E126D"/>
    <w:rsid w:val="001E27D6"/>
    <w:rsid w:val="001E293E"/>
    <w:rsid w:val="001E41F3"/>
    <w:rsid w:val="001E5193"/>
    <w:rsid w:val="001E5FE0"/>
    <w:rsid w:val="001F5371"/>
    <w:rsid w:val="002038A9"/>
    <w:rsid w:val="00206702"/>
    <w:rsid w:val="00210E6B"/>
    <w:rsid w:val="00214082"/>
    <w:rsid w:val="002160F6"/>
    <w:rsid w:val="00217CEF"/>
    <w:rsid w:val="00220BEA"/>
    <w:rsid w:val="002229A4"/>
    <w:rsid w:val="00224E90"/>
    <w:rsid w:val="00230193"/>
    <w:rsid w:val="00231208"/>
    <w:rsid w:val="00236769"/>
    <w:rsid w:val="00240C34"/>
    <w:rsid w:val="00242D72"/>
    <w:rsid w:val="00244464"/>
    <w:rsid w:val="00244D2D"/>
    <w:rsid w:val="002476FE"/>
    <w:rsid w:val="00253685"/>
    <w:rsid w:val="0025373C"/>
    <w:rsid w:val="002544AF"/>
    <w:rsid w:val="00257694"/>
    <w:rsid w:val="0026004D"/>
    <w:rsid w:val="00260E66"/>
    <w:rsid w:val="002640DD"/>
    <w:rsid w:val="002668F6"/>
    <w:rsid w:val="00267B1C"/>
    <w:rsid w:val="002730DD"/>
    <w:rsid w:val="00273AA1"/>
    <w:rsid w:val="00275827"/>
    <w:rsid w:val="00275A3F"/>
    <w:rsid w:val="00275D12"/>
    <w:rsid w:val="00277F75"/>
    <w:rsid w:val="00284FEB"/>
    <w:rsid w:val="002860C4"/>
    <w:rsid w:val="00291BDA"/>
    <w:rsid w:val="002A443B"/>
    <w:rsid w:val="002A5880"/>
    <w:rsid w:val="002A7111"/>
    <w:rsid w:val="002A7D0E"/>
    <w:rsid w:val="002B3D34"/>
    <w:rsid w:val="002B5741"/>
    <w:rsid w:val="002B5F7C"/>
    <w:rsid w:val="002B6787"/>
    <w:rsid w:val="002C4796"/>
    <w:rsid w:val="002C7D30"/>
    <w:rsid w:val="002C7E68"/>
    <w:rsid w:val="002D30BF"/>
    <w:rsid w:val="002E472E"/>
    <w:rsid w:val="002F23E4"/>
    <w:rsid w:val="002F2AAC"/>
    <w:rsid w:val="002F48CB"/>
    <w:rsid w:val="00300002"/>
    <w:rsid w:val="00300729"/>
    <w:rsid w:val="00300D01"/>
    <w:rsid w:val="003020D6"/>
    <w:rsid w:val="00305409"/>
    <w:rsid w:val="00310A7A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14C"/>
    <w:rsid w:val="00347424"/>
    <w:rsid w:val="00347C57"/>
    <w:rsid w:val="00353A49"/>
    <w:rsid w:val="00356436"/>
    <w:rsid w:val="003575A0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76F96"/>
    <w:rsid w:val="00381FF8"/>
    <w:rsid w:val="00391A10"/>
    <w:rsid w:val="003921DC"/>
    <w:rsid w:val="00393BC2"/>
    <w:rsid w:val="0039676B"/>
    <w:rsid w:val="00396FBF"/>
    <w:rsid w:val="00397E2C"/>
    <w:rsid w:val="003A1094"/>
    <w:rsid w:val="003A1240"/>
    <w:rsid w:val="003A1BC0"/>
    <w:rsid w:val="003A49CB"/>
    <w:rsid w:val="003A7C25"/>
    <w:rsid w:val="003B1D2D"/>
    <w:rsid w:val="003B64C0"/>
    <w:rsid w:val="003C56B2"/>
    <w:rsid w:val="003D0057"/>
    <w:rsid w:val="003D146F"/>
    <w:rsid w:val="003E1A36"/>
    <w:rsid w:val="003E3268"/>
    <w:rsid w:val="003E3619"/>
    <w:rsid w:val="003E38FB"/>
    <w:rsid w:val="003E4A04"/>
    <w:rsid w:val="003F10E1"/>
    <w:rsid w:val="003F5260"/>
    <w:rsid w:val="003F6D6C"/>
    <w:rsid w:val="003F714A"/>
    <w:rsid w:val="00401CBE"/>
    <w:rsid w:val="0040632E"/>
    <w:rsid w:val="00410371"/>
    <w:rsid w:val="00412361"/>
    <w:rsid w:val="004233A5"/>
    <w:rsid w:val="004242F1"/>
    <w:rsid w:val="00427A9F"/>
    <w:rsid w:val="004331BB"/>
    <w:rsid w:val="004352AB"/>
    <w:rsid w:val="0043547C"/>
    <w:rsid w:val="004408F2"/>
    <w:rsid w:val="00445C7F"/>
    <w:rsid w:val="004460B3"/>
    <w:rsid w:val="00453C6B"/>
    <w:rsid w:val="00455358"/>
    <w:rsid w:val="00457F01"/>
    <w:rsid w:val="00461D6C"/>
    <w:rsid w:val="00464F6F"/>
    <w:rsid w:val="0046502C"/>
    <w:rsid w:val="00466077"/>
    <w:rsid w:val="00472334"/>
    <w:rsid w:val="00472945"/>
    <w:rsid w:val="0047376B"/>
    <w:rsid w:val="0047448E"/>
    <w:rsid w:val="00477C13"/>
    <w:rsid w:val="00481C24"/>
    <w:rsid w:val="0048532A"/>
    <w:rsid w:val="0048588E"/>
    <w:rsid w:val="004859B7"/>
    <w:rsid w:val="00491895"/>
    <w:rsid w:val="0049717D"/>
    <w:rsid w:val="00497CD9"/>
    <w:rsid w:val="004A10BB"/>
    <w:rsid w:val="004A1F8C"/>
    <w:rsid w:val="004A252D"/>
    <w:rsid w:val="004A3D7F"/>
    <w:rsid w:val="004A52C6"/>
    <w:rsid w:val="004B07C8"/>
    <w:rsid w:val="004B2431"/>
    <w:rsid w:val="004B405E"/>
    <w:rsid w:val="004B75B7"/>
    <w:rsid w:val="004C4590"/>
    <w:rsid w:val="004C4606"/>
    <w:rsid w:val="004C65F0"/>
    <w:rsid w:val="004C72C1"/>
    <w:rsid w:val="004D1D31"/>
    <w:rsid w:val="004D3B95"/>
    <w:rsid w:val="004D41F2"/>
    <w:rsid w:val="004D45B2"/>
    <w:rsid w:val="004D791C"/>
    <w:rsid w:val="004E1783"/>
    <w:rsid w:val="004E3CB9"/>
    <w:rsid w:val="004E596D"/>
    <w:rsid w:val="004F001E"/>
    <w:rsid w:val="004F05B1"/>
    <w:rsid w:val="00500276"/>
    <w:rsid w:val="005009D9"/>
    <w:rsid w:val="00507E80"/>
    <w:rsid w:val="005153CC"/>
    <w:rsid w:val="0051580D"/>
    <w:rsid w:val="00516940"/>
    <w:rsid w:val="00516C7B"/>
    <w:rsid w:val="00521C62"/>
    <w:rsid w:val="00523C1A"/>
    <w:rsid w:val="00524129"/>
    <w:rsid w:val="00525014"/>
    <w:rsid w:val="00525577"/>
    <w:rsid w:val="00531D51"/>
    <w:rsid w:val="00546E01"/>
    <w:rsid w:val="00547111"/>
    <w:rsid w:val="005478B9"/>
    <w:rsid w:val="00550810"/>
    <w:rsid w:val="00561C8B"/>
    <w:rsid w:val="005672A1"/>
    <w:rsid w:val="0057216D"/>
    <w:rsid w:val="00573629"/>
    <w:rsid w:val="005742C0"/>
    <w:rsid w:val="0057666D"/>
    <w:rsid w:val="00577AB9"/>
    <w:rsid w:val="00580A3E"/>
    <w:rsid w:val="00580C07"/>
    <w:rsid w:val="0058393E"/>
    <w:rsid w:val="00592D74"/>
    <w:rsid w:val="005A6767"/>
    <w:rsid w:val="005A6AD0"/>
    <w:rsid w:val="005A6BB2"/>
    <w:rsid w:val="005B0C4F"/>
    <w:rsid w:val="005B201A"/>
    <w:rsid w:val="005B309B"/>
    <w:rsid w:val="005C1918"/>
    <w:rsid w:val="005C4A05"/>
    <w:rsid w:val="005C6130"/>
    <w:rsid w:val="005D1827"/>
    <w:rsid w:val="005D2634"/>
    <w:rsid w:val="005D4861"/>
    <w:rsid w:val="005E0530"/>
    <w:rsid w:val="005E272C"/>
    <w:rsid w:val="005E2C44"/>
    <w:rsid w:val="005E39C6"/>
    <w:rsid w:val="005E43B9"/>
    <w:rsid w:val="005F3B4B"/>
    <w:rsid w:val="005F5EF9"/>
    <w:rsid w:val="00600C87"/>
    <w:rsid w:val="00605E09"/>
    <w:rsid w:val="006068A3"/>
    <w:rsid w:val="006137CB"/>
    <w:rsid w:val="00615146"/>
    <w:rsid w:val="00615B27"/>
    <w:rsid w:val="00617200"/>
    <w:rsid w:val="00621188"/>
    <w:rsid w:val="00621861"/>
    <w:rsid w:val="006257ED"/>
    <w:rsid w:val="00625E64"/>
    <w:rsid w:val="00632743"/>
    <w:rsid w:val="00633D0B"/>
    <w:rsid w:val="006435F1"/>
    <w:rsid w:val="00643DFF"/>
    <w:rsid w:val="00644689"/>
    <w:rsid w:val="0065487D"/>
    <w:rsid w:val="0065536E"/>
    <w:rsid w:val="006570FE"/>
    <w:rsid w:val="006604B0"/>
    <w:rsid w:val="00665C47"/>
    <w:rsid w:val="0067175F"/>
    <w:rsid w:val="00672C12"/>
    <w:rsid w:val="006733E2"/>
    <w:rsid w:val="006740E5"/>
    <w:rsid w:val="0067525C"/>
    <w:rsid w:val="0068270E"/>
    <w:rsid w:val="00682A04"/>
    <w:rsid w:val="00684AF8"/>
    <w:rsid w:val="00684B33"/>
    <w:rsid w:val="0068622F"/>
    <w:rsid w:val="00687558"/>
    <w:rsid w:val="006908BA"/>
    <w:rsid w:val="00690E66"/>
    <w:rsid w:val="0069155A"/>
    <w:rsid w:val="0069249D"/>
    <w:rsid w:val="00695808"/>
    <w:rsid w:val="006A4A27"/>
    <w:rsid w:val="006B03F8"/>
    <w:rsid w:val="006B0B27"/>
    <w:rsid w:val="006B46FB"/>
    <w:rsid w:val="006B6614"/>
    <w:rsid w:val="006C054E"/>
    <w:rsid w:val="006C5461"/>
    <w:rsid w:val="006D1016"/>
    <w:rsid w:val="006D1089"/>
    <w:rsid w:val="006D3155"/>
    <w:rsid w:val="006D430C"/>
    <w:rsid w:val="006E10C6"/>
    <w:rsid w:val="006E21FB"/>
    <w:rsid w:val="006E25CF"/>
    <w:rsid w:val="00704811"/>
    <w:rsid w:val="0070722A"/>
    <w:rsid w:val="0070726A"/>
    <w:rsid w:val="00716A92"/>
    <w:rsid w:val="00717488"/>
    <w:rsid w:val="00720D74"/>
    <w:rsid w:val="00721066"/>
    <w:rsid w:val="007219EF"/>
    <w:rsid w:val="00722093"/>
    <w:rsid w:val="007224E1"/>
    <w:rsid w:val="00722546"/>
    <w:rsid w:val="00724976"/>
    <w:rsid w:val="00724DD6"/>
    <w:rsid w:val="007304EA"/>
    <w:rsid w:val="007326C0"/>
    <w:rsid w:val="00732EE6"/>
    <w:rsid w:val="00735704"/>
    <w:rsid w:val="00736FD1"/>
    <w:rsid w:val="007407C9"/>
    <w:rsid w:val="00741A32"/>
    <w:rsid w:val="00744121"/>
    <w:rsid w:val="007459AA"/>
    <w:rsid w:val="0074617B"/>
    <w:rsid w:val="007462D6"/>
    <w:rsid w:val="00766607"/>
    <w:rsid w:val="00774711"/>
    <w:rsid w:val="007776E3"/>
    <w:rsid w:val="007805EC"/>
    <w:rsid w:val="007821DA"/>
    <w:rsid w:val="00785599"/>
    <w:rsid w:val="00790D1E"/>
    <w:rsid w:val="00792342"/>
    <w:rsid w:val="00794DDF"/>
    <w:rsid w:val="007977A8"/>
    <w:rsid w:val="007A0BAD"/>
    <w:rsid w:val="007A108C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2A28"/>
    <w:rsid w:val="007D3629"/>
    <w:rsid w:val="007D4AC0"/>
    <w:rsid w:val="007D5892"/>
    <w:rsid w:val="007D6A07"/>
    <w:rsid w:val="007D7C96"/>
    <w:rsid w:val="007F49EC"/>
    <w:rsid w:val="007F5407"/>
    <w:rsid w:val="007F7259"/>
    <w:rsid w:val="00801B17"/>
    <w:rsid w:val="0080258A"/>
    <w:rsid w:val="008040A8"/>
    <w:rsid w:val="008046DA"/>
    <w:rsid w:val="00810692"/>
    <w:rsid w:val="0081320A"/>
    <w:rsid w:val="00814DEF"/>
    <w:rsid w:val="0081626F"/>
    <w:rsid w:val="00820025"/>
    <w:rsid w:val="00820B75"/>
    <w:rsid w:val="008232E0"/>
    <w:rsid w:val="0082535C"/>
    <w:rsid w:val="0082747A"/>
    <w:rsid w:val="008279FA"/>
    <w:rsid w:val="008363B0"/>
    <w:rsid w:val="008402C4"/>
    <w:rsid w:val="00847200"/>
    <w:rsid w:val="008474B4"/>
    <w:rsid w:val="00850757"/>
    <w:rsid w:val="008544B5"/>
    <w:rsid w:val="008626E7"/>
    <w:rsid w:val="00870BCE"/>
    <w:rsid w:val="00870EE7"/>
    <w:rsid w:val="008742FC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9C3"/>
    <w:rsid w:val="008A1B81"/>
    <w:rsid w:val="008A2F3B"/>
    <w:rsid w:val="008A3AF1"/>
    <w:rsid w:val="008A4496"/>
    <w:rsid w:val="008A45A6"/>
    <w:rsid w:val="008A4782"/>
    <w:rsid w:val="008B1120"/>
    <w:rsid w:val="008B1B4E"/>
    <w:rsid w:val="008B7764"/>
    <w:rsid w:val="008C3588"/>
    <w:rsid w:val="008C380D"/>
    <w:rsid w:val="008C49AA"/>
    <w:rsid w:val="008C5012"/>
    <w:rsid w:val="008C6AE8"/>
    <w:rsid w:val="008D1367"/>
    <w:rsid w:val="008D1615"/>
    <w:rsid w:val="008D39FE"/>
    <w:rsid w:val="008D4432"/>
    <w:rsid w:val="008E043A"/>
    <w:rsid w:val="008E36C6"/>
    <w:rsid w:val="008F1A7C"/>
    <w:rsid w:val="008F3746"/>
    <w:rsid w:val="008F3789"/>
    <w:rsid w:val="008F4CD3"/>
    <w:rsid w:val="008F686C"/>
    <w:rsid w:val="008F6B94"/>
    <w:rsid w:val="009122BA"/>
    <w:rsid w:val="009148DE"/>
    <w:rsid w:val="00915785"/>
    <w:rsid w:val="00925EBA"/>
    <w:rsid w:val="00927524"/>
    <w:rsid w:val="00930412"/>
    <w:rsid w:val="009314FE"/>
    <w:rsid w:val="00931784"/>
    <w:rsid w:val="009366AD"/>
    <w:rsid w:val="00940320"/>
    <w:rsid w:val="00941E30"/>
    <w:rsid w:val="00943CB6"/>
    <w:rsid w:val="009475AC"/>
    <w:rsid w:val="00947656"/>
    <w:rsid w:val="00950530"/>
    <w:rsid w:val="009565AD"/>
    <w:rsid w:val="00970A87"/>
    <w:rsid w:val="00970EB0"/>
    <w:rsid w:val="009713D7"/>
    <w:rsid w:val="009777D9"/>
    <w:rsid w:val="00980D79"/>
    <w:rsid w:val="00981379"/>
    <w:rsid w:val="0098360C"/>
    <w:rsid w:val="00991B88"/>
    <w:rsid w:val="00996D63"/>
    <w:rsid w:val="00997192"/>
    <w:rsid w:val="00997ED5"/>
    <w:rsid w:val="009A375B"/>
    <w:rsid w:val="009A46E7"/>
    <w:rsid w:val="009A566B"/>
    <w:rsid w:val="009A5753"/>
    <w:rsid w:val="009A579D"/>
    <w:rsid w:val="009B036C"/>
    <w:rsid w:val="009B2782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967"/>
    <w:rsid w:val="009F3DC0"/>
    <w:rsid w:val="009F4E97"/>
    <w:rsid w:val="009F734F"/>
    <w:rsid w:val="009F7F43"/>
    <w:rsid w:val="00A016DB"/>
    <w:rsid w:val="00A06756"/>
    <w:rsid w:val="00A1069F"/>
    <w:rsid w:val="00A11EC8"/>
    <w:rsid w:val="00A175F8"/>
    <w:rsid w:val="00A17C04"/>
    <w:rsid w:val="00A22D4D"/>
    <w:rsid w:val="00A246B6"/>
    <w:rsid w:val="00A24A81"/>
    <w:rsid w:val="00A25C41"/>
    <w:rsid w:val="00A25F4C"/>
    <w:rsid w:val="00A30377"/>
    <w:rsid w:val="00A30524"/>
    <w:rsid w:val="00A31116"/>
    <w:rsid w:val="00A3313D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55BF"/>
    <w:rsid w:val="00A66EA9"/>
    <w:rsid w:val="00A67F4B"/>
    <w:rsid w:val="00A74136"/>
    <w:rsid w:val="00A74249"/>
    <w:rsid w:val="00A7483C"/>
    <w:rsid w:val="00A7671C"/>
    <w:rsid w:val="00A76E5D"/>
    <w:rsid w:val="00A774C4"/>
    <w:rsid w:val="00A805E7"/>
    <w:rsid w:val="00A81E84"/>
    <w:rsid w:val="00A96AD5"/>
    <w:rsid w:val="00AA2CBC"/>
    <w:rsid w:val="00AB0A8E"/>
    <w:rsid w:val="00AB3CA7"/>
    <w:rsid w:val="00AB7DB0"/>
    <w:rsid w:val="00AC0C56"/>
    <w:rsid w:val="00AC2D6D"/>
    <w:rsid w:val="00AC4621"/>
    <w:rsid w:val="00AC5820"/>
    <w:rsid w:val="00AC7126"/>
    <w:rsid w:val="00AD1620"/>
    <w:rsid w:val="00AD1CD8"/>
    <w:rsid w:val="00AD6E1D"/>
    <w:rsid w:val="00AE0DBB"/>
    <w:rsid w:val="00AE2E59"/>
    <w:rsid w:val="00AF46AC"/>
    <w:rsid w:val="00AF6AB5"/>
    <w:rsid w:val="00B056A2"/>
    <w:rsid w:val="00B05852"/>
    <w:rsid w:val="00B13F88"/>
    <w:rsid w:val="00B177E8"/>
    <w:rsid w:val="00B24EAB"/>
    <w:rsid w:val="00B258BB"/>
    <w:rsid w:val="00B32519"/>
    <w:rsid w:val="00B335D2"/>
    <w:rsid w:val="00B366B1"/>
    <w:rsid w:val="00B45EBD"/>
    <w:rsid w:val="00B47D5B"/>
    <w:rsid w:val="00B50FD3"/>
    <w:rsid w:val="00B511ED"/>
    <w:rsid w:val="00B6349F"/>
    <w:rsid w:val="00B67B97"/>
    <w:rsid w:val="00B67F9F"/>
    <w:rsid w:val="00B72585"/>
    <w:rsid w:val="00B75A6D"/>
    <w:rsid w:val="00B82DCA"/>
    <w:rsid w:val="00B83DA8"/>
    <w:rsid w:val="00B85085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4D29"/>
    <w:rsid w:val="00BB5250"/>
    <w:rsid w:val="00BB54A9"/>
    <w:rsid w:val="00BB5DFC"/>
    <w:rsid w:val="00BB7208"/>
    <w:rsid w:val="00BB75AF"/>
    <w:rsid w:val="00BC13AB"/>
    <w:rsid w:val="00BC47C1"/>
    <w:rsid w:val="00BC5B6E"/>
    <w:rsid w:val="00BC7A02"/>
    <w:rsid w:val="00BD063D"/>
    <w:rsid w:val="00BD208E"/>
    <w:rsid w:val="00BD279D"/>
    <w:rsid w:val="00BD6BB8"/>
    <w:rsid w:val="00BE1196"/>
    <w:rsid w:val="00BE1B77"/>
    <w:rsid w:val="00BE2E52"/>
    <w:rsid w:val="00BF1D05"/>
    <w:rsid w:val="00BF27A2"/>
    <w:rsid w:val="00BF41BE"/>
    <w:rsid w:val="00BF559A"/>
    <w:rsid w:val="00C017AC"/>
    <w:rsid w:val="00C0423C"/>
    <w:rsid w:val="00C04248"/>
    <w:rsid w:val="00C12D8A"/>
    <w:rsid w:val="00C144D3"/>
    <w:rsid w:val="00C27133"/>
    <w:rsid w:val="00C27FFD"/>
    <w:rsid w:val="00C3684E"/>
    <w:rsid w:val="00C41B4A"/>
    <w:rsid w:val="00C43189"/>
    <w:rsid w:val="00C46DFE"/>
    <w:rsid w:val="00C52B6F"/>
    <w:rsid w:val="00C60453"/>
    <w:rsid w:val="00C63C67"/>
    <w:rsid w:val="00C66AD4"/>
    <w:rsid w:val="00C66BA2"/>
    <w:rsid w:val="00C81909"/>
    <w:rsid w:val="00C95985"/>
    <w:rsid w:val="00C96B3C"/>
    <w:rsid w:val="00CA0D30"/>
    <w:rsid w:val="00CA1799"/>
    <w:rsid w:val="00CA1DBC"/>
    <w:rsid w:val="00CB28FF"/>
    <w:rsid w:val="00CC013F"/>
    <w:rsid w:val="00CC4F1F"/>
    <w:rsid w:val="00CC5026"/>
    <w:rsid w:val="00CC68D0"/>
    <w:rsid w:val="00CC7D1E"/>
    <w:rsid w:val="00CD3F82"/>
    <w:rsid w:val="00CD5664"/>
    <w:rsid w:val="00CE12FF"/>
    <w:rsid w:val="00CE15BC"/>
    <w:rsid w:val="00CE2019"/>
    <w:rsid w:val="00CE2918"/>
    <w:rsid w:val="00CE6A01"/>
    <w:rsid w:val="00CE7F07"/>
    <w:rsid w:val="00CF0DDD"/>
    <w:rsid w:val="00CF10FC"/>
    <w:rsid w:val="00CF181F"/>
    <w:rsid w:val="00CF1851"/>
    <w:rsid w:val="00CF507C"/>
    <w:rsid w:val="00CF5C18"/>
    <w:rsid w:val="00D001A7"/>
    <w:rsid w:val="00D0107B"/>
    <w:rsid w:val="00D02129"/>
    <w:rsid w:val="00D03F9A"/>
    <w:rsid w:val="00D0439C"/>
    <w:rsid w:val="00D06D51"/>
    <w:rsid w:val="00D133B5"/>
    <w:rsid w:val="00D15089"/>
    <w:rsid w:val="00D17B48"/>
    <w:rsid w:val="00D2017B"/>
    <w:rsid w:val="00D2070F"/>
    <w:rsid w:val="00D20E6A"/>
    <w:rsid w:val="00D24991"/>
    <w:rsid w:val="00D2798B"/>
    <w:rsid w:val="00D31A3D"/>
    <w:rsid w:val="00D330D9"/>
    <w:rsid w:val="00D34510"/>
    <w:rsid w:val="00D345C0"/>
    <w:rsid w:val="00D3586A"/>
    <w:rsid w:val="00D3711B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77878"/>
    <w:rsid w:val="00D80475"/>
    <w:rsid w:val="00D81FDF"/>
    <w:rsid w:val="00D83602"/>
    <w:rsid w:val="00D84099"/>
    <w:rsid w:val="00D85996"/>
    <w:rsid w:val="00D96815"/>
    <w:rsid w:val="00D97A38"/>
    <w:rsid w:val="00DA1451"/>
    <w:rsid w:val="00DA2AE3"/>
    <w:rsid w:val="00DA34FE"/>
    <w:rsid w:val="00DA67EF"/>
    <w:rsid w:val="00DA6E17"/>
    <w:rsid w:val="00DB2C2F"/>
    <w:rsid w:val="00DB4338"/>
    <w:rsid w:val="00DB4855"/>
    <w:rsid w:val="00DB5308"/>
    <w:rsid w:val="00DB7D7E"/>
    <w:rsid w:val="00DC59AF"/>
    <w:rsid w:val="00DC740B"/>
    <w:rsid w:val="00DD0097"/>
    <w:rsid w:val="00DD2358"/>
    <w:rsid w:val="00DD2968"/>
    <w:rsid w:val="00DD6F46"/>
    <w:rsid w:val="00DE34CF"/>
    <w:rsid w:val="00DE3998"/>
    <w:rsid w:val="00DE4317"/>
    <w:rsid w:val="00DE4F15"/>
    <w:rsid w:val="00DE5850"/>
    <w:rsid w:val="00DE59FB"/>
    <w:rsid w:val="00DE6AC9"/>
    <w:rsid w:val="00DF04F0"/>
    <w:rsid w:val="00DF3C06"/>
    <w:rsid w:val="00DF58E1"/>
    <w:rsid w:val="00DF61E9"/>
    <w:rsid w:val="00E02862"/>
    <w:rsid w:val="00E02B1E"/>
    <w:rsid w:val="00E033CE"/>
    <w:rsid w:val="00E03ED8"/>
    <w:rsid w:val="00E13F3D"/>
    <w:rsid w:val="00E16F4C"/>
    <w:rsid w:val="00E2146E"/>
    <w:rsid w:val="00E234EB"/>
    <w:rsid w:val="00E30CFF"/>
    <w:rsid w:val="00E3221B"/>
    <w:rsid w:val="00E34898"/>
    <w:rsid w:val="00E37E6B"/>
    <w:rsid w:val="00E4619A"/>
    <w:rsid w:val="00E46635"/>
    <w:rsid w:val="00E47043"/>
    <w:rsid w:val="00E514C6"/>
    <w:rsid w:val="00E54042"/>
    <w:rsid w:val="00E541D2"/>
    <w:rsid w:val="00E57BD7"/>
    <w:rsid w:val="00E57C2D"/>
    <w:rsid w:val="00E600FB"/>
    <w:rsid w:val="00E65A14"/>
    <w:rsid w:val="00E65CEE"/>
    <w:rsid w:val="00E67F24"/>
    <w:rsid w:val="00E7096E"/>
    <w:rsid w:val="00E70FDE"/>
    <w:rsid w:val="00E75539"/>
    <w:rsid w:val="00E80010"/>
    <w:rsid w:val="00E8085F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1681"/>
    <w:rsid w:val="00EE2EB7"/>
    <w:rsid w:val="00EE34C0"/>
    <w:rsid w:val="00EE3D74"/>
    <w:rsid w:val="00EE4CEE"/>
    <w:rsid w:val="00EE5700"/>
    <w:rsid w:val="00EE5D82"/>
    <w:rsid w:val="00EE7D7C"/>
    <w:rsid w:val="00EF243F"/>
    <w:rsid w:val="00EF494D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5617"/>
    <w:rsid w:val="00F16178"/>
    <w:rsid w:val="00F22E0A"/>
    <w:rsid w:val="00F23AF1"/>
    <w:rsid w:val="00F25D98"/>
    <w:rsid w:val="00F300FB"/>
    <w:rsid w:val="00F31BE7"/>
    <w:rsid w:val="00F362D9"/>
    <w:rsid w:val="00F40F0D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87CF9"/>
    <w:rsid w:val="00F939E2"/>
    <w:rsid w:val="00F953ED"/>
    <w:rsid w:val="00FA5F4F"/>
    <w:rsid w:val="00FB0B55"/>
    <w:rsid w:val="00FB462B"/>
    <w:rsid w:val="00FB6386"/>
    <w:rsid w:val="00FB779E"/>
    <w:rsid w:val="00FD1315"/>
    <w:rsid w:val="00FD6651"/>
    <w:rsid w:val="00FE28C1"/>
    <w:rsid w:val="00FE463F"/>
    <w:rsid w:val="00FE5D13"/>
    <w:rsid w:val="00FF5A40"/>
    <w:rsid w:val="00FF5D1A"/>
    <w:rsid w:val="00FF5F7C"/>
    <w:rsid w:val="0119785A"/>
    <w:rsid w:val="012D0A79"/>
    <w:rsid w:val="03115797"/>
    <w:rsid w:val="04E7791B"/>
    <w:rsid w:val="07CB382A"/>
    <w:rsid w:val="0A4C6573"/>
    <w:rsid w:val="0B8251F1"/>
    <w:rsid w:val="0BC97B63"/>
    <w:rsid w:val="0E542A90"/>
    <w:rsid w:val="10116269"/>
    <w:rsid w:val="11A54101"/>
    <w:rsid w:val="18F06208"/>
    <w:rsid w:val="1C255E3A"/>
    <w:rsid w:val="1E901390"/>
    <w:rsid w:val="23291155"/>
    <w:rsid w:val="24E05525"/>
    <w:rsid w:val="259B2F43"/>
    <w:rsid w:val="260D66FA"/>
    <w:rsid w:val="288A2311"/>
    <w:rsid w:val="2AD465A6"/>
    <w:rsid w:val="2D976889"/>
    <w:rsid w:val="340F1379"/>
    <w:rsid w:val="358D2B34"/>
    <w:rsid w:val="35D466DB"/>
    <w:rsid w:val="374C04C6"/>
    <w:rsid w:val="38E505E8"/>
    <w:rsid w:val="398A32F4"/>
    <w:rsid w:val="3AD76819"/>
    <w:rsid w:val="3AEB1EA8"/>
    <w:rsid w:val="42916AC5"/>
    <w:rsid w:val="42936744"/>
    <w:rsid w:val="46641988"/>
    <w:rsid w:val="492E569F"/>
    <w:rsid w:val="4DC2194D"/>
    <w:rsid w:val="50C85095"/>
    <w:rsid w:val="52F97534"/>
    <w:rsid w:val="54AA0574"/>
    <w:rsid w:val="56873659"/>
    <w:rsid w:val="57E207EA"/>
    <w:rsid w:val="5A1E3E69"/>
    <w:rsid w:val="5EAF64F1"/>
    <w:rsid w:val="5F1947EA"/>
    <w:rsid w:val="60841264"/>
    <w:rsid w:val="664E58E8"/>
    <w:rsid w:val="67706CC4"/>
    <w:rsid w:val="698A6FB3"/>
    <w:rsid w:val="6B7D64E9"/>
    <w:rsid w:val="6E0F771C"/>
    <w:rsid w:val="6F86586A"/>
    <w:rsid w:val="72501D1B"/>
    <w:rsid w:val="731B26E8"/>
    <w:rsid w:val="76255B63"/>
    <w:rsid w:val="79952007"/>
    <w:rsid w:val="7A4E7E32"/>
    <w:rsid w:val="7BCA41A5"/>
    <w:rsid w:val="7CF04147"/>
    <w:rsid w:val="7ED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iPriority="0" w:name="HTML Acronym"/>
    <w:lsdException w:qFormat="1" w:unhideWhenUsed="0" w:uiPriority="0" w:semiHidden="0" w:name="HTML Address"/>
    <w:lsdException w:uiPriority="0" w:name="HTML Cite"/>
    <w:lsdException w:qFormat="1" w:uiPriority="99" w:semiHidden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3">
    <w:name w:val="heading 1"/>
    <w:next w:val="1"/>
    <w:link w:val="14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4">
    <w:name w:val="heading 2"/>
    <w:basedOn w:val="3"/>
    <w:next w:val="1"/>
    <w:link w:val="14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link w:val="145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link w:val="146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link w:val="135"/>
    <w:qFormat/>
    <w:uiPriority w:val="0"/>
    <w:pPr>
      <w:outlineLvl w:val="5"/>
    </w:pPr>
  </w:style>
  <w:style w:type="paragraph" w:styleId="10">
    <w:name w:val="heading 7"/>
    <w:basedOn w:val="9"/>
    <w:next w:val="1"/>
    <w:link w:val="136"/>
    <w:qFormat/>
    <w:uiPriority w:val="0"/>
    <w:pPr>
      <w:outlineLvl w:val="6"/>
    </w:pPr>
  </w:style>
  <w:style w:type="paragraph" w:styleId="11">
    <w:name w:val="heading 8"/>
    <w:basedOn w:val="3"/>
    <w:next w:val="1"/>
    <w:link w:val="148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link w:val="149"/>
    <w:qFormat/>
    <w:uiPriority w:val="0"/>
    <w:pPr>
      <w:outlineLvl w:val="8"/>
    </w:pPr>
  </w:style>
  <w:style w:type="character" w:default="1" w:styleId="91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03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qFormat/>
    <w:uiPriority w:val="0"/>
    <w:pPr>
      <w:ind w:left="200" w:hanging="200"/>
    </w:pPr>
    <w:rPr>
      <w:rFonts w:eastAsia="宋体"/>
    </w:rPr>
  </w:style>
  <w:style w:type="paragraph" w:styleId="26">
    <w:name w:val="Note Heading"/>
    <w:basedOn w:val="1"/>
    <w:next w:val="1"/>
    <w:link w:val="205"/>
    <w:qFormat/>
    <w:uiPriority w:val="0"/>
    <w:rPr>
      <w:rFonts w:eastAsia="宋体"/>
    </w:r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qFormat/>
    <w:uiPriority w:val="0"/>
    <w:pPr>
      <w:ind w:left="1600" w:hanging="200"/>
    </w:pPr>
    <w:rPr>
      <w:rFonts w:eastAsia="宋体"/>
    </w:rPr>
  </w:style>
  <w:style w:type="paragraph" w:styleId="32">
    <w:name w:val="E-mail Signature"/>
    <w:basedOn w:val="1"/>
    <w:link w:val="197"/>
    <w:qFormat/>
    <w:uiPriority w:val="0"/>
    <w:rPr>
      <w:rFonts w:eastAsia="宋体"/>
    </w:rPr>
  </w:style>
  <w:style w:type="paragraph" w:styleId="33">
    <w:name w:val="Normal Indent"/>
    <w:basedOn w:val="1"/>
    <w:qFormat/>
    <w:uiPriority w:val="0"/>
    <w:pPr>
      <w:ind w:left="720"/>
    </w:pPr>
    <w:rPr>
      <w:rFonts w:eastAsia="宋体"/>
    </w:rPr>
  </w:style>
  <w:style w:type="paragraph" w:styleId="34">
    <w:name w:val="caption"/>
    <w:basedOn w:val="1"/>
    <w:next w:val="1"/>
    <w:unhideWhenUsed/>
    <w:qFormat/>
    <w:uiPriority w:val="0"/>
    <w:rPr>
      <w:rFonts w:eastAsia="宋体"/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  <w:rPr>
      <w:rFonts w:eastAsia="宋体"/>
    </w:r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37">
    <w:name w:val="Document Map"/>
    <w:basedOn w:val="1"/>
    <w:link w:val="183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39">
    <w:name w:val="annotation text"/>
    <w:basedOn w:val="1"/>
    <w:link w:val="154"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  <w:rPr>
      <w:rFonts w:eastAsia="宋体"/>
    </w:rPr>
  </w:style>
  <w:style w:type="paragraph" w:styleId="41">
    <w:name w:val="Salutation"/>
    <w:basedOn w:val="1"/>
    <w:next w:val="1"/>
    <w:link w:val="209"/>
    <w:qFormat/>
    <w:uiPriority w:val="0"/>
    <w:rPr>
      <w:rFonts w:eastAsia="宋体"/>
    </w:rPr>
  </w:style>
  <w:style w:type="paragraph" w:styleId="42">
    <w:name w:val="Body Text 3"/>
    <w:basedOn w:val="1"/>
    <w:link w:val="189"/>
    <w:qFormat/>
    <w:uiPriority w:val="0"/>
    <w:pPr>
      <w:spacing w:after="120"/>
    </w:pPr>
    <w:rPr>
      <w:rFonts w:eastAsia="宋体"/>
      <w:sz w:val="16"/>
      <w:szCs w:val="16"/>
    </w:rPr>
  </w:style>
  <w:style w:type="paragraph" w:styleId="43">
    <w:name w:val="Closing"/>
    <w:basedOn w:val="1"/>
    <w:link w:val="195"/>
    <w:qFormat/>
    <w:uiPriority w:val="0"/>
    <w:pPr>
      <w:ind w:left="4252"/>
    </w:pPr>
    <w:rPr>
      <w:rFonts w:eastAsia="宋体"/>
    </w:rPr>
  </w:style>
  <w:style w:type="paragraph" w:styleId="44">
    <w:name w:val="Body Text"/>
    <w:basedOn w:val="1"/>
    <w:link w:val="187"/>
    <w:qFormat/>
    <w:uiPriority w:val="99"/>
    <w:pPr>
      <w:spacing w:after="120"/>
    </w:pPr>
    <w:rPr>
      <w:rFonts w:eastAsia="宋体"/>
    </w:rPr>
  </w:style>
  <w:style w:type="paragraph" w:styleId="45">
    <w:name w:val="Body Text Indent"/>
    <w:basedOn w:val="1"/>
    <w:link w:val="191"/>
    <w:qFormat/>
    <w:uiPriority w:val="0"/>
    <w:pPr>
      <w:spacing w:after="120"/>
      <w:ind w:left="283"/>
    </w:pPr>
    <w:rPr>
      <w:rFonts w:eastAsia="宋体"/>
    </w:r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  <w:rPr>
      <w:rFonts w:eastAsia="宋体"/>
    </w:r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  <w:rPr>
      <w:rFonts w:eastAsia="宋体"/>
    </w:rPr>
  </w:style>
  <w:style w:type="paragraph" w:styleId="48">
    <w:name w:val="Block Text"/>
    <w:basedOn w:val="1"/>
    <w:qFormat/>
    <w:uiPriority w:val="0"/>
    <w:pPr>
      <w:spacing w:after="120"/>
      <w:ind w:left="1440" w:right="1440"/>
    </w:pPr>
    <w:rPr>
      <w:rFonts w:eastAsia="宋体"/>
    </w:rPr>
  </w:style>
  <w:style w:type="paragraph" w:styleId="49">
    <w:name w:val="HTML Address"/>
    <w:basedOn w:val="1"/>
    <w:link w:val="199"/>
    <w:qFormat/>
    <w:uiPriority w:val="0"/>
    <w:rPr>
      <w:rFonts w:eastAsia="宋体"/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  <w:rPr>
      <w:rFonts w:eastAsia="宋体"/>
    </w:rPr>
  </w:style>
  <w:style w:type="paragraph" w:styleId="51">
    <w:name w:val="Plain Text"/>
    <w:basedOn w:val="1"/>
    <w:link w:val="206"/>
    <w:qFormat/>
    <w:uiPriority w:val="99"/>
    <w:rPr>
      <w:rFonts w:ascii="Courier New" w:hAnsi="Courier New" w:eastAsia="宋体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  <w:rPr>
      <w:rFonts w:eastAsia="宋体"/>
    </w:rPr>
  </w:style>
  <w:style w:type="paragraph" w:styleId="54">
    <w:name w:val="toc 8"/>
    <w:basedOn w:val="22"/>
    <w:next w:val="1"/>
    <w:qFormat/>
    <w:uiPriority w:val="39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  <w:rPr>
      <w:rFonts w:eastAsia="宋体"/>
    </w:rPr>
  </w:style>
  <w:style w:type="paragraph" w:styleId="56">
    <w:name w:val="Date"/>
    <w:basedOn w:val="1"/>
    <w:next w:val="1"/>
    <w:link w:val="196"/>
    <w:qFormat/>
    <w:uiPriority w:val="0"/>
    <w:rPr>
      <w:rFonts w:eastAsia="宋体"/>
    </w:rPr>
  </w:style>
  <w:style w:type="paragraph" w:styleId="57">
    <w:name w:val="Body Text Indent 2"/>
    <w:basedOn w:val="1"/>
    <w:link w:val="193"/>
    <w:qFormat/>
    <w:uiPriority w:val="0"/>
    <w:pPr>
      <w:spacing w:after="120" w:line="480" w:lineRule="auto"/>
      <w:ind w:left="283"/>
    </w:pPr>
    <w:rPr>
      <w:rFonts w:eastAsia="宋体"/>
    </w:rPr>
  </w:style>
  <w:style w:type="paragraph" w:styleId="58">
    <w:name w:val="endnote text"/>
    <w:basedOn w:val="1"/>
    <w:link w:val="198"/>
    <w:qFormat/>
    <w:uiPriority w:val="0"/>
    <w:rPr>
      <w:rFonts w:eastAsia="宋体"/>
    </w:rPr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  <w:rPr>
      <w:rFonts w:eastAsia="宋体"/>
    </w:rPr>
  </w:style>
  <w:style w:type="paragraph" w:styleId="60">
    <w:name w:val="Balloon Text"/>
    <w:basedOn w:val="1"/>
    <w:link w:val="156"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link w:val="150"/>
    <w:qFormat/>
    <w:uiPriority w:val="0"/>
    <w:pPr>
      <w:jc w:val="center"/>
    </w:pPr>
    <w:rPr>
      <w:i/>
    </w:rPr>
  </w:style>
  <w:style w:type="paragraph" w:styleId="62">
    <w:name w:val="header"/>
    <w:link w:val="134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/>
    </w:rPr>
  </w:style>
  <w:style w:type="paragraph" w:styleId="64">
    <w:name w:val="Signature"/>
    <w:basedOn w:val="1"/>
    <w:link w:val="210"/>
    <w:qFormat/>
    <w:uiPriority w:val="0"/>
    <w:pPr>
      <w:ind w:left="4252"/>
    </w:pPr>
    <w:rPr>
      <w:rFonts w:eastAsia="宋体"/>
    </w:r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  <w:rPr>
      <w:rFonts w:eastAsia="宋体"/>
    </w:rPr>
  </w:style>
  <w:style w:type="paragraph" w:styleId="66">
    <w:name w:val="index heading"/>
    <w:basedOn w:val="1"/>
    <w:next w:val="67"/>
    <w:qFormat/>
    <w:uiPriority w:val="0"/>
    <w:rPr>
      <w:rFonts w:ascii="Calibri Light" w:hAnsi="Calibri Light"/>
      <w:b/>
      <w:bCs/>
    </w:rPr>
  </w:style>
  <w:style w:type="paragraph" w:styleId="67">
    <w:name w:val="index 1"/>
    <w:basedOn w:val="1"/>
    <w:next w:val="1"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211"/>
    <w:qFormat/>
    <w:uiPriority w:val="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  <w:rPr>
      <w:rFonts w:eastAsia="宋体"/>
    </w:rPr>
  </w:style>
  <w:style w:type="paragraph" w:styleId="70">
    <w:name w:val="footnote text"/>
    <w:basedOn w:val="1"/>
    <w:link w:val="164"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94"/>
    <w:qFormat/>
    <w:uiPriority w:val="0"/>
    <w:pPr>
      <w:spacing w:after="120"/>
      <w:ind w:left="283"/>
    </w:pPr>
    <w:rPr>
      <w:rFonts w:eastAsia="宋体"/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  <w:rPr>
      <w:rFonts w:eastAsia="宋体"/>
    </w:rPr>
  </w:style>
  <w:style w:type="paragraph" w:styleId="75">
    <w:name w:val="index 9"/>
    <w:basedOn w:val="1"/>
    <w:next w:val="1"/>
    <w:qFormat/>
    <w:uiPriority w:val="0"/>
    <w:pPr>
      <w:ind w:left="1800" w:hanging="200"/>
    </w:pPr>
    <w:rPr>
      <w:rFonts w:eastAsia="宋体"/>
    </w:rPr>
  </w:style>
  <w:style w:type="paragraph" w:styleId="76">
    <w:name w:val="table of figures"/>
    <w:basedOn w:val="1"/>
    <w:next w:val="1"/>
    <w:qFormat/>
    <w:uiPriority w:val="0"/>
    <w:rPr>
      <w:rFonts w:eastAsia="宋体"/>
    </w:rPr>
  </w:style>
  <w:style w:type="paragraph" w:styleId="77">
    <w:name w:val="toc 9"/>
    <w:basedOn w:val="54"/>
    <w:next w:val="1"/>
    <w:qFormat/>
    <w:uiPriority w:val="39"/>
    <w:pPr>
      <w:ind w:left="1418" w:hanging="1418"/>
    </w:pPr>
  </w:style>
  <w:style w:type="paragraph" w:styleId="78">
    <w:name w:val="Body Text 2"/>
    <w:basedOn w:val="1"/>
    <w:link w:val="188"/>
    <w:qFormat/>
    <w:uiPriority w:val="0"/>
    <w:pPr>
      <w:spacing w:after="120" w:line="480" w:lineRule="auto"/>
    </w:pPr>
    <w:rPr>
      <w:rFonts w:eastAsia="宋体"/>
    </w:r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  <w:rPr>
      <w:rFonts w:eastAsia="宋体"/>
    </w:rPr>
  </w:style>
  <w:style w:type="paragraph" w:styleId="80">
    <w:name w:val="Message Header"/>
    <w:basedOn w:val="1"/>
    <w:link w:val="20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paragraph" w:styleId="81">
    <w:name w:val="HTML Preformatted"/>
    <w:basedOn w:val="1"/>
    <w:link w:val="200"/>
    <w:qFormat/>
    <w:uiPriority w:val="99"/>
    <w:rPr>
      <w:rFonts w:ascii="Courier New" w:hAnsi="Courier New" w:eastAsia="宋体" w:cs="Courier New"/>
    </w:rPr>
  </w:style>
  <w:style w:type="paragraph" w:styleId="82">
    <w:name w:val="Normal (Web)"/>
    <w:basedOn w:val="1"/>
    <w:qFormat/>
    <w:uiPriority w:val="99"/>
    <w:rPr>
      <w:rFonts w:eastAsia="宋体"/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  <w:rPr>
      <w:rFonts w:eastAsia="宋体"/>
    </w:rPr>
  </w:style>
  <w:style w:type="paragraph" w:styleId="84">
    <w:name w:val="index 2"/>
    <w:basedOn w:val="67"/>
    <w:next w:val="1"/>
    <w:qFormat/>
    <w:uiPriority w:val="0"/>
    <w:pPr>
      <w:ind w:left="284"/>
    </w:pPr>
  </w:style>
  <w:style w:type="paragraph" w:styleId="85">
    <w:name w:val="Title"/>
    <w:basedOn w:val="1"/>
    <w:next w:val="1"/>
    <w:link w:val="212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55"/>
    <w:qFormat/>
    <w:uiPriority w:val="0"/>
    <w:rPr>
      <w:b/>
      <w:bCs/>
    </w:rPr>
  </w:style>
  <w:style w:type="paragraph" w:styleId="87">
    <w:name w:val="Body Text First Indent"/>
    <w:basedOn w:val="44"/>
    <w:link w:val="190"/>
    <w:qFormat/>
    <w:uiPriority w:val="0"/>
    <w:pPr>
      <w:ind w:firstLine="210"/>
    </w:pPr>
  </w:style>
  <w:style w:type="paragraph" w:styleId="88">
    <w:name w:val="Body Text First Indent 2"/>
    <w:basedOn w:val="45"/>
    <w:link w:val="192"/>
    <w:qFormat/>
    <w:uiPriority w:val="0"/>
    <w:pPr>
      <w:ind w:firstLine="210"/>
    </w:pPr>
  </w:style>
  <w:style w:type="table" w:styleId="90">
    <w:name w:val="Table Grid"/>
    <w:basedOn w:val="89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2">
    <w:name w:val="FollowedHyperlink"/>
    <w:qFormat/>
    <w:uiPriority w:val="0"/>
    <w:rPr>
      <w:color w:val="800080"/>
      <w:u w:val="single"/>
    </w:rPr>
  </w:style>
  <w:style w:type="character" w:styleId="93">
    <w:name w:val="Emphasis"/>
    <w:qFormat/>
    <w:uiPriority w:val="20"/>
    <w:rPr>
      <w:i/>
      <w:iCs/>
    </w:rPr>
  </w:style>
  <w:style w:type="character" w:styleId="94">
    <w:name w:val="Hyperlink"/>
    <w:qFormat/>
    <w:uiPriority w:val="0"/>
    <w:rPr>
      <w:color w:val="0000FF"/>
      <w:u w:val="single"/>
    </w:rPr>
  </w:style>
  <w:style w:type="character" w:styleId="95">
    <w:name w:val="HTML Code"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styleId="96">
    <w:name w:val="annotation reference"/>
    <w:qFormat/>
    <w:uiPriority w:val="0"/>
    <w:rPr>
      <w:sz w:val="16"/>
    </w:rPr>
  </w:style>
  <w:style w:type="character" w:styleId="97">
    <w:name w:val="footnote reference"/>
    <w:qFormat/>
    <w:uiPriority w:val="0"/>
    <w:rPr>
      <w:b/>
      <w:position w:val="6"/>
      <w:sz w:val="16"/>
    </w:rPr>
  </w:style>
  <w:style w:type="character" w:customStyle="1" w:styleId="9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9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10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1">
    <w:name w:val="TT"/>
    <w:basedOn w:val="3"/>
    <w:next w:val="1"/>
    <w:qFormat/>
    <w:uiPriority w:val="0"/>
    <w:pPr>
      <w:outlineLvl w:val="9"/>
    </w:pPr>
  </w:style>
  <w:style w:type="paragraph" w:customStyle="1" w:styleId="102">
    <w:name w:val="TAH"/>
    <w:basedOn w:val="103"/>
    <w:link w:val="141"/>
    <w:qFormat/>
    <w:uiPriority w:val="0"/>
    <w:rPr>
      <w:b/>
    </w:rPr>
  </w:style>
  <w:style w:type="paragraph" w:customStyle="1" w:styleId="103">
    <w:name w:val="TAC"/>
    <w:basedOn w:val="104"/>
    <w:link w:val="140"/>
    <w:qFormat/>
    <w:uiPriority w:val="0"/>
    <w:pPr>
      <w:jc w:val="center"/>
    </w:pPr>
  </w:style>
  <w:style w:type="paragraph" w:customStyle="1" w:styleId="104">
    <w:name w:val="TAL"/>
    <w:basedOn w:val="1"/>
    <w:link w:val="13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5">
    <w:name w:val="TF"/>
    <w:basedOn w:val="106"/>
    <w:link w:val="160"/>
    <w:qFormat/>
    <w:uiPriority w:val="0"/>
    <w:pPr>
      <w:keepNext w:val="0"/>
      <w:spacing w:before="0" w:after="240"/>
    </w:pPr>
  </w:style>
  <w:style w:type="paragraph" w:customStyle="1" w:styleId="106">
    <w:name w:val="TH"/>
    <w:basedOn w:val="1"/>
    <w:link w:val="13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7">
    <w:name w:val="NO"/>
    <w:basedOn w:val="1"/>
    <w:link w:val="139"/>
    <w:qFormat/>
    <w:uiPriority w:val="0"/>
    <w:pPr>
      <w:keepLines/>
      <w:ind w:left="1135" w:hanging="851"/>
    </w:pPr>
  </w:style>
  <w:style w:type="paragraph" w:customStyle="1" w:styleId="108">
    <w:name w:val="EX"/>
    <w:basedOn w:val="1"/>
    <w:link w:val="158"/>
    <w:qFormat/>
    <w:uiPriority w:val="0"/>
    <w:pPr>
      <w:keepLines/>
      <w:ind w:left="1702" w:hanging="1418"/>
    </w:pPr>
  </w:style>
  <w:style w:type="paragraph" w:customStyle="1" w:styleId="109">
    <w:name w:val="FP"/>
    <w:basedOn w:val="1"/>
    <w:qFormat/>
    <w:uiPriority w:val="0"/>
    <w:pPr>
      <w:spacing w:after="0"/>
    </w:pPr>
  </w:style>
  <w:style w:type="paragraph" w:customStyle="1" w:styleId="110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111">
    <w:name w:val="NW"/>
    <w:basedOn w:val="107"/>
    <w:qFormat/>
    <w:uiPriority w:val="0"/>
    <w:pPr>
      <w:spacing w:after="0"/>
    </w:pPr>
  </w:style>
  <w:style w:type="paragraph" w:customStyle="1" w:styleId="112">
    <w:name w:val="EW"/>
    <w:basedOn w:val="108"/>
    <w:link w:val="167"/>
    <w:qFormat/>
    <w:uiPriority w:val="0"/>
    <w:pPr>
      <w:spacing w:after="0"/>
    </w:pPr>
  </w:style>
  <w:style w:type="paragraph" w:customStyle="1" w:styleId="11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4">
    <w:name w:val="NF"/>
    <w:basedOn w:val="10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5">
    <w:name w:val="PL"/>
    <w:link w:val="185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116">
    <w:name w:val="TAR"/>
    <w:basedOn w:val="104"/>
    <w:qFormat/>
    <w:uiPriority w:val="0"/>
    <w:pPr>
      <w:jc w:val="right"/>
    </w:pPr>
  </w:style>
  <w:style w:type="paragraph" w:customStyle="1" w:styleId="117">
    <w:name w:val="TAN"/>
    <w:basedOn w:val="104"/>
    <w:link w:val="142"/>
    <w:qFormat/>
    <w:uiPriority w:val="0"/>
    <w:pPr>
      <w:ind w:left="851" w:hanging="851"/>
    </w:pPr>
  </w:style>
  <w:style w:type="paragraph" w:customStyle="1" w:styleId="11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11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12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12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2">
    <w:name w:val="ZV"/>
    <w:basedOn w:val="121"/>
    <w:qFormat/>
    <w:uiPriority w:val="0"/>
    <w:pPr>
      <w:framePr w:y="16161"/>
    </w:pPr>
  </w:style>
  <w:style w:type="character" w:customStyle="1" w:styleId="123">
    <w:name w:val="ZGSM"/>
    <w:qFormat/>
    <w:uiPriority w:val="0"/>
  </w:style>
  <w:style w:type="paragraph" w:customStyle="1" w:styleId="12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5">
    <w:name w:val="Editor's Note"/>
    <w:basedOn w:val="107"/>
    <w:link w:val="161"/>
    <w:qFormat/>
    <w:uiPriority w:val="0"/>
    <w:rPr>
      <w:color w:val="FF0000"/>
    </w:rPr>
  </w:style>
  <w:style w:type="paragraph" w:customStyle="1" w:styleId="126">
    <w:name w:val="B1"/>
    <w:basedOn w:val="15"/>
    <w:link w:val="157"/>
    <w:qFormat/>
    <w:uiPriority w:val="0"/>
  </w:style>
  <w:style w:type="paragraph" w:customStyle="1" w:styleId="127">
    <w:name w:val="B2"/>
    <w:basedOn w:val="14"/>
    <w:link w:val="159"/>
    <w:qFormat/>
    <w:uiPriority w:val="0"/>
  </w:style>
  <w:style w:type="paragraph" w:customStyle="1" w:styleId="128">
    <w:name w:val="B3"/>
    <w:basedOn w:val="13"/>
    <w:qFormat/>
    <w:uiPriority w:val="0"/>
  </w:style>
  <w:style w:type="paragraph" w:customStyle="1" w:styleId="129">
    <w:name w:val="B4"/>
    <w:basedOn w:val="72"/>
    <w:qFormat/>
    <w:uiPriority w:val="0"/>
  </w:style>
  <w:style w:type="paragraph" w:customStyle="1" w:styleId="130">
    <w:name w:val="B5"/>
    <w:basedOn w:val="71"/>
    <w:qFormat/>
    <w:uiPriority w:val="0"/>
  </w:style>
  <w:style w:type="paragraph" w:customStyle="1" w:styleId="131">
    <w:name w:val="ZTD"/>
    <w:basedOn w:val="119"/>
    <w:qFormat/>
    <w:uiPriority w:val="0"/>
    <w:pPr>
      <w:framePr w:hRule="auto" w:y="852"/>
    </w:pPr>
    <w:rPr>
      <w:i w:val="0"/>
      <w:sz w:val="40"/>
    </w:rPr>
  </w:style>
  <w:style w:type="paragraph" w:customStyle="1" w:styleId="132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33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4">
    <w:name w:val="Header Char"/>
    <w:link w:val="6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35">
    <w:name w:val="Heading 6 Char"/>
    <w:basedOn w:val="91"/>
    <w:link w:val="8"/>
    <w:qFormat/>
    <w:uiPriority w:val="0"/>
    <w:rPr>
      <w:rFonts w:ascii="Arial" w:hAnsi="Arial"/>
      <w:lang w:val="en-GB" w:eastAsia="en-US"/>
    </w:rPr>
  </w:style>
  <w:style w:type="character" w:customStyle="1" w:styleId="136">
    <w:name w:val="Heading 7 Char"/>
    <w:basedOn w:val="91"/>
    <w:link w:val="10"/>
    <w:qFormat/>
    <w:uiPriority w:val="0"/>
    <w:rPr>
      <w:rFonts w:ascii="Arial" w:hAnsi="Arial"/>
      <w:lang w:val="en-GB" w:eastAsia="en-US"/>
    </w:rPr>
  </w:style>
  <w:style w:type="character" w:customStyle="1" w:styleId="137">
    <w:name w:val="TH Char"/>
    <w:link w:val="106"/>
    <w:qFormat/>
    <w:uiPriority w:val="0"/>
    <w:rPr>
      <w:rFonts w:ascii="Arial" w:hAnsi="Arial"/>
      <w:b/>
      <w:lang w:val="en-GB" w:eastAsia="en-US"/>
    </w:rPr>
  </w:style>
  <w:style w:type="character" w:customStyle="1" w:styleId="138">
    <w:name w:val="TAL Char1"/>
    <w:link w:val="104"/>
    <w:qFormat/>
    <w:uiPriority w:val="0"/>
    <w:rPr>
      <w:rFonts w:ascii="Arial" w:hAnsi="Arial"/>
      <w:sz w:val="18"/>
      <w:lang w:val="en-GB" w:eastAsia="en-US"/>
    </w:rPr>
  </w:style>
  <w:style w:type="character" w:customStyle="1" w:styleId="139">
    <w:name w:val="NO Char"/>
    <w:link w:val="107"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TAC Char"/>
    <w:link w:val="103"/>
    <w:qFormat/>
    <w:uiPriority w:val="0"/>
    <w:rPr>
      <w:rFonts w:ascii="Arial" w:hAnsi="Arial"/>
      <w:sz w:val="18"/>
      <w:lang w:val="en-GB" w:eastAsia="en-US"/>
    </w:rPr>
  </w:style>
  <w:style w:type="character" w:customStyle="1" w:styleId="141">
    <w:name w:val="TAH Car"/>
    <w:link w:val="10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42">
    <w:name w:val="TAN Char"/>
    <w:link w:val="117"/>
    <w:qFormat/>
    <w:uiPriority w:val="0"/>
    <w:rPr>
      <w:rFonts w:ascii="Arial" w:hAnsi="Arial"/>
      <w:sz w:val="18"/>
      <w:lang w:val="en-GB" w:eastAsia="en-US"/>
    </w:rPr>
  </w:style>
  <w:style w:type="character" w:customStyle="1" w:styleId="143">
    <w:name w:val="Heading 1 Char"/>
    <w:basedOn w:val="91"/>
    <w:link w:val="3"/>
    <w:qFormat/>
    <w:uiPriority w:val="0"/>
    <w:rPr>
      <w:rFonts w:ascii="Arial" w:hAnsi="Arial"/>
      <w:sz w:val="36"/>
      <w:lang w:val="en-GB" w:eastAsia="en-US"/>
    </w:rPr>
  </w:style>
  <w:style w:type="character" w:customStyle="1" w:styleId="144">
    <w:name w:val="Heading 2 Char"/>
    <w:basedOn w:val="91"/>
    <w:link w:val="4"/>
    <w:qFormat/>
    <w:uiPriority w:val="0"/>
    <w:rPr>
      <w:rFonts w:ascii="Arial" w:hAnsi="Arial"/>
      <w:sz w:val="32"/>
      <w:lang w:val="en-GB" w:eastAsia="en-US"/>
    </w:rPr>
  </w:style>
  <w:style w:type="character" w:customStyle="1" w:styleId="145">
    <w:name w:val="Heading 3 Char"/>
    <w:basedOn w:val="91"/>
    <w:link w:val="5"/>
    <w:qFormat/>
    <w:uiPriority w:val="0"/>
    <w:rPr>
      <w:rFonts w:ascii="Arial" w:hAnsi="Arial"/>
      <w:sz w:val="28"/>
      <w:lang w:val="en-GB" w:eastAsia="en-US"/>
    </w:rPr>
  </w:style>
  <w:style w:type="character" w:customStyle="1" w:styleId="146">
    <w:name w:val="Heading 4 Char"/>
    <w:basedOn w:val="91"/>
    <w:link w:val="6"/>
    <w:qFormat/>
    <w:uiPriority w:val="0"/>
    <w:rPr>
      <w:rFonts w:ascii="Arial" w:hAnsi="Arial"/>
      <w:sz w:val="24"/>
      <w:lang w:val="en-GB" w:eastAsia="en-US"/>
    </w:rPr>
  </w:style>
  <w:style w:type="character" w:customStyle="1" w:styleId="147">
    <w:name w:val="Heading 5 Char"/>
    <w:basedOn w:val="91"/>
    <w:link w:val="7"/>
    <w:qFormat/>
    <w:uiPriority w:val="0"/>
    <w:rPr>
      <w:rFonts w:ascii="Arial" w:hAnsi="Arial"/>
      <w:sz w:val="22"/>
      <w:lang w:val="en-GB" w:eastAsia="en-US"/>
    </w:rPr>
  </w:style>
  <w:style w:type="character" w:customStyle="1" w:styleId="148">
    <w:name w:val="Heading 8 Char"/>
    <w:basedOn w:val="91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49">
    <w:name w:val="Heading 9 Char"/>
    <w:basedOn w:val="91"/>
    <w:link w:val="12"/>
    <w:qFormat/>
    <w:uiPriority w:val="0"/>
    <w:rPr>
      <w:rFonts w:ascii="Arial" w:hAnsi="Arial"/>
      <w:sz w:val="36"/>
      <w:lang w:val="en-GB" w:eastAsia="en-US"/>
    </w:rPr>
  </w:style>
  <w:style w:type="character" w:customStyle="1" w:styleId="150">
    <w:name w:val="Footer Char"/>
    <w:basedOn w:val="91"/>
    <w:link w:val="61"/>
    <w:qFormat/>
    <w:uiPriority w:val="0"/>
    <w:rPr>
      <w:rFonts w:ascii="Arial" w:hAnsi="Arial"/>
      <w:b/>
      <w:i/>
      <w:sz w:val="18"/>
      <w:lang w:val="en-GB" w:eastAsia="en-US"/>
    </w:rPr>
  </w:style>
  <w:style w:type="paragraph" w:customStyle="1" w:styleId="151">
    <w:name w:val="B1+"/>
    <w:basedOn w:val="126"/>
    <w:link w:val="152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lang w:val="zh-CN"/>
    </w:rPr>
  </w:style>
  <w:style w:type="character" w:customStyle="1" w:styleId="152">
    <w:name w:val="B1+ Car"/>
    <w:link w:val="151"/>
    <w:qFormat/>
    <w:uiPriority w:val="0"/>
    <w:rPr>
      <w:rFonts w:ascii="Times New Roman" w:hAnsi="Times New Roman"/>
      <w:lang w:val="zh-CN" w:eastAsia="en-US"/>
    </w:rPr>
  </w:style>
  <w:style w:type="character" w:customStyle="1" w:styleId="153">
    <w:name w:val="TAL Char"/>
    <w:qFormat/>
    <w:uiPriority w:val="0"/>
    <w:rPr>
      <w:rFonts w:ascii="Arial" w:hAnsi="Arial" w:eastAsia="Times New Roman"/>
      <w:sz w:val="18"/>
      <w:lang w:val="zh-CN" w:eastAsia="en-US"/>
    </w:rPr>
  </w:style>
  <w:style w:type="character" w:customStyle="1" w:styleId="154">
    <w:name w:val="Comment Text Char"/>
    <w:basedOn w:val="91"/>
    <w:link w:val="39"/>
    <w:qFormat/>
    <w:uiPriority w:val="0"/>
    <w:rPr>
      <w:rFonts w:ascii="Times New Roman" w:hAnsi="Times New Roman"/>
      <w:lang w:val="en-GB" w:eastAsia="en-US"/>
    </w:rPr>
  </w:style>
  <w:style w:type="character" w:customStyle="1" w:styleId="155">
    <w:name w:val="Comment Subject Char"/>
    <w:basedOn w:val="154"/>
    <w:link w:val="86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56">
    <w:name w:val="Balloon Text Char"/>
    <w:basedOn w:val="91"/>
    <w:link w:val="60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57">
    <w:name w:val="B1 Char"/>
    <w:link w:val="12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58">
    <w:name w:val="EX Car"/>
    <w:link w:val="108"/>
    <w:qFormat/>
    <w:uiPriority w:val="0"/>
    <w:rPr>
      <w:rFonts w:ascii="Times New Roman" w:hAnsi="Times New Roman"/>
      <w:lang w:val="en-GB" w:eastAsia="en-US"/>
    </w:rPr>
  </w:style>
  <w:style w:type="character" w:customStyle="1" w:styleId="159">
    <w:name w:val="B2 Char1"/>
    <w:link w:val="127"/>
    <w:qFormat/>
    <w:uiPriority w:val="0"/>
    <w:rPr>
      <w:rFonts w:ascii="Times New Roman" w:hAnsi="Times New Roman"/>
      <w:lang w:val="en-GB" w:eastAsia="en-US"/>
    </w:rPr>
  </w:style>
  <w:style w:type="character" w:customStyle="1" w:styleId="160">
    <w:name w:val="TF Char"/>
    <w:link w:val="105"/>
    <w:qFormat/>
    <w:uiPriority w:val="0"/>
    <w:rPr>
      <w:rFonts w:ascii="Arial" w:hAnsi="Arial"/>
      <w:b/>
      <w:lang w:val="en-GB" w:eastAsia="en-US"/>
    </w:rPr>
  </w:style>
  <w:style w:type="character" w:customStyle="1" w:styleId="161">
    <w:name w:val="Editor's Note Char"/>
    <w:link w:val="12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62">
    <w:name w:val="标题 3 字符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163">
    <w:name w:val="Editor's Note Zchn"/>
    <w:qFormat/>
    <w:uiPriority w:val="0"/>
    <w:rPr>
      <w:rFonts w:ascii="Times New Roman" w:hAnsi="Times New Roman"/>
      <w:color w:val="FF0000"/>
      <w:lang w:val="en-GB"/>
    </w:rPr>
  </w:style>
  <w:style w:type="character" w:customStyle="1" w:styleId="164">
    <w:name w:val="Footnote Text Char"/>
    <w:basedOn w:val="91"/>
    <w:link w:val="70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6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66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67">
    <w:name w:val="EW Char"/>
    <w:link w:val="112"/>
    <w:qFormat/>
    <w:locked/>
    <w:uiPriority w:val="0"/>
    <w:rPr>
      <w:rFonts w:ascii="Times New Roman" w:hAnsi="Times New Roman"/>
      <w:lang w:val="en-GB" w:eastAsia="en-US"/>
    </w:rPr>
  </w:style>
  <w:style w:type="paragraph" w:styleId="168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paragraph" w:styleId="169">
    <w:name w:val="List Paragraph"/>
    <w:basedOn w:val="1"/>
    <w:qFormat/>
    <w:uiPriority w:val="34"/>
    <w:pPr>
      <w:ind w:left="720"/>
      <w:contextualSpacing/>
    </w:pPr>
  </w:style>
  <w:style w:type="paragraph" w:customStyle="1" w:styleId="170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71">
    <w:name w:val="NO Zchn"/>
    <w:qFormat/>
    <w:uiPriority w:val="0"/>
    <w:rPr>
      <w:lang w:val="zh-CN" w:eastAsia="en-US"/>
    </w:rPr>
  </w:style>
  <w:style w:type="character" w:customStyle="1" w:styleId="172">
    <w:name w:val="TAH Char"/>
    <w:qFormat/>
    <w:uiPriority w:val="0"/>
    <w:rPr>
      <w:rFonts w:ascii="Arial" w:hAnsi="Arial"/>
      <w:b/>
      <w:sz w:val="18"/>
      <w:lang w:eastAsia="en-US"/>
    </w:rPr>
  </w:style>
  <w:style w:type="paragraph" w:customStyle="1" w:styleId="173">
    <w:name w:val="TAJ"/>
    <w:basedOn w:val="106"/>
    <w:qFormat/>
    <w:uiPriority w:val="0"/>
    <w:rPr>
      <w:rFonts w:eastAsia="宋体"/>
    </w:rPr>
  </w:style>
  <w:style w:type="paragraph" w:customStyle="1" w:styleId="174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175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76">
    <w:name w:val="标题 4 Char"/>
    <w:qFormat/>
    <w:locked/>
    <w:uiPriority w:val="0"/>
    <w:rPr>
      <w:rFonts w:ascii="Arial" w:hAnsi="Arial"/>
      <w:sz w:val="24"/>
      <w:lang w:val="en-GB"/>
    </w:rPr>
  </w:style>
  <w:style w:type="paragraph" w:customStyle="1" w:styleId="177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78">
    <w:name w:val="msoins"/>
    <w:basedOn w:val="91"/>
    <w:qFormat/>
    <w:uiPriority w:val="0"/>
  </w:style>
  <w:style w:type="character" w:customStyle="1" w:styleId="179">
    <w:name w:val="B2 Char"/>
    <w:qFormat/>
    <w:uiPriority w:val="0"/>
    <w:rPr>
      <w:lang w:eastAsia="en-US"/>
    </w:rPr>
  </w:style>
  <w:style w:type="character" w:customStyle="1" w:styleId="180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81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82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83">
    <w:name w:val="Document Map Char"/>
    <w:link w:val="37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84">
    <w:name w:val="批注主题 Char"/>
    <w:qFormat/>
    <w:uiPriority w:val="0"/>
  </w:style>
  <w:style w:type="character" w:customStyle="1" w:styleId="185">
    <w:name w:val="PL Char"/>
    <w:link w:val="115"/>
    <w:qFormat/>
    <w:uiPriority w:val="0"/>
    <w:rPr>
      <w:rFonts w:ascii="Courier New" w:hAnsi="Courier New"/>
      <w:sz w:val="16"/>
      <w:lang w:val="en-GB" w:eastAsia="en-US"/>
    </w:rPr>
  </w:style>
  <w:style w:type="paragraph" w:customStyle="1" w:styleId="186">
    <w:name w:val="Bibliography"/>
    <w:basedOn w:val="1"/>
    <w:next w:val="1"/>
    <w:semiHidden/>
    <w:unhideWhenUsed/>
    <w:qFormat/>
    <w:uiPriority w:val="37"/>
    <w:rPr>
      <w:rFonts w:eastAsia="宋体"/>
    </w:rPr>
  </w:style>
  <w:style w:type="character" w:customStyle="1" w:styleId="187">
    <w:name w:val="Body Text Char"/>
    <w:basedOn w:val="91"/>
    <w:link w:val="44"/>
    <w:qFormat/>
    <w:uiPriority w:val="99"/>
    <w:rPr>
      <w:rFonts w:ascii="Times New Roman" w:hAnsi="Times New Roman" w:eastAsia="宋体"/>
      <w:lang w:val="en-GB" w:eastAsia="en-US"/>
    </w:rPr>
  </w:style>
  <w:style w:type="character" w:customStyle="1" w:styleId="188">
    <w:name w:val="Body Text 2 Char"/>
    <w:basedOn w:val="91"/>
    <w:link w:val="78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89">
    <w:name w:val="Body Text 3 Char"/>
    <w:basedOn w:val="91"/>
    <w:link w:val="42"/>
    <w:qFormat/>
    <w:uiPriority w:val="0"/>
    <w:rPr>
      <w:rFonts w:ascii="Times New Roman" w:hAnsi="Times New Roman" w:eastAsia="宋体"/>
      <w:sz w:val="16"/>
      <w:szCs w:val="16"/>
      <w:lang w:val="en-GB" w:eastAsia="en-US"/>
    </w:rPr>
  </w:style>
  <w:style w:type="character" w:customStyle="1" w:styleId="190">
    <w:name w:val="Body Text First Indent Char"/>
    <w:basedOn w:val="187"/>
    <w:link w:val="87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1">
    <w:name w:val="Body Text Indent Char"/>
    <w:basedOn w:val="91"/>
    <w:link w:val="45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2">
    <w:name w:val="Body Text First Indent 2 Char"/>
    <w:basedOn w:val="191"/>
    <w:link w:val="88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3">
    <w:name w:val="Body Text Indent 2 Char"/>
    <w:basedOn w:val="91"/>
    <w:link w:val="57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4">
    <w:name w:val="Body Text Indent 3 Char"/>
    <w:basedOn w:val="91"/>
    <w:link w:val="73"/>
    <w:qFormat/>
    <w:uiPriority w:val="0"/>
    <w:rPr>
      <w:rFonts w:ascii="Times New Roman" w:hAnsi="Times New Roman" w:eastAsia="宋体"/>
      <w:sz w:val="16"/>
      <w:szCs w:val="16"/>
      <w:lang w:val="en-GB" w:eastAsia="en-US"/>
    </w:rPr>
  </w:style>
  <w:style w:type="character" w:customStyle="1" w:styleId="195">
    <w:name w:val="Closing Char"/>
    <w:basedOn w:val="91"/>
    <w:link w:val="43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6">
    <w:name w:val="Date Char"/>
    <w:basedOn w:val="91"/>
    <w:link w:val="56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7">
    <w:name w:val="E-mail Signature Char"/>
    <w:basedOn w:val="91"/>
    <w:link w:val="32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8">
    <w:name w:val="Endnote Text Char"/>
    <w:basedOn w:val="91"/>
    <w:link w:val="58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9">
    <w:name w:val="HTML Address Char"/>
    <w:basedOn w:val="91"/>
    <w:link w:val="49"/>
    <w:qFormat/>
    <w:uiPriority w:val="0"/>
    <w:rPr>
      <w:rFonts w:ascii="Times New Roman" w:hAnsi="Times New Roman" w:eastAsia="宋体"/>
      <w:i/>
      <w:iCs/>
      <w:lang w:val="en-GB" w:eastAsia="en-US"/>
    </w:rPr>
  </w:style>
  <w:style w:type="character" w:customStyle="1" w:styleId="200">
    <w:name w:val="HTML Preformatted Char"/>
    <w:basedOn w:val="91"/>
    <w:link w:val="81"/>
    <w:qFormat/>
    <w:uiPriority w:val="99"/>
    <w:rPr>
      <w:rFonts w:ascii="Courier New" w:hAnsi="Courier New" w:eastAsia="宋体" w:cs="Courier New"/>
      <w:lang w:val="en-GB" w:eastAsia="en-US"/>
    </w:rPr>
  </w:style>
  <w:style w:type="paragraph" w:styleId="201">
    <w:name w:val="Intense Quote"/>
    <w:basedOn w:val="1"/>
    <w:next w:val="1"/>
    <w:link w:val="202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202">
    <w:name w:val="Intense Quote Char"/>
    <w:basedOn w:val="91"/>
    <w:link w:val="201"/>
    <w:qFormat/>
    <w:uiPriority w:val="30"/>
    <w:rPr>
      <w:rFonts w:ascii="Times New Roman" w:hAnsi="Times New Roman" w:eastAsia="宋体"/>
      <w:i/>
      <w:iCs/>
      <w:color w:val="4472C4"/>
      <w:lang w:val="en-GB" w:eastAsia="en-US"/>
    </w:rPr>
  </w:style>
  <w:style w:type="character" w:customStyle="1" w:styleId="203">
    <w:name w:val="Macro Text Char"/>
    <w:basedOn w:val="91"/>
    <w:link w:val="2"/>
    <w:qFormat/>
    <w:uiPriority w:val="0"/>
    <w:rPr>
      <w:rFonts w:ascii="Courier New" w:hAnsi="Courier New" w:eastAsia="宋体" w:cs="Courier New"/>
      <w:lang w:val="en-GB" w:eastAsia="en-US"/>
    </w:rPr>
  </w:style>
  <w:style w:type="character" w:customStyle="1" w:styleId="204">
    <w:name w:val="Message Header Char"/>
    <w:basedOn w:val="91"/>
    <w:link w:val="80"/>
    <w:qFormat/>
    <w:uiPriority w:val="0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character" w:customStyle="1" w:styleId="205">
    <w:name w:val="Note Heading Char"/>
    <w:basedOn w:val="91"/>
    <w:link w:val="26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06">
    <w:name w:val="Plain Text Char"/>
    <w:basedOn w:val="91"/>
    <w:link w:val="51"/>
    <w:qFormat/>
    <w:uiPriority w:val="99"/>
    <w:rPr>
      <w:rFonts w:ascii="Courier New" w:hAnsi="Courier New" w:eastAsia="宋体" w:cs="Courier New"/>
      <w:lang w:val="en-GB" w:eastAsia="en-US"/>
    </w:rPr>
  </w:style>
  <w:style w:type="paragraph" w:styleId="207">
    <w:name w:val="Quote"/>
    <w:basedOn w:val="1"/>
    <w:next w:val="1"/>
    <w:link w:val="208"/>
    <w:qFormat/>
    <w:uiPriority w:val="29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208">
    <w:name w:val="Quote Char"/>
    <w:basedOn w:val="91"/>
    <w:link w:val="207"/>
    <w:qFormat/>
    <w:uiPriority w:val="29"/>
    <w:rPr>
      <w:rFonts w:ascii="Times New Roman" w:hAnsi="Times New Roman" w:eastAsia="宋体"/>
      <w:i/>
      <w:iCs/>
      <w:color w:val="404040"/>
      <w:lang w:val="en-GB" w:eastAsia="en-US"/>
    </w:rPr>
  </w:style>
  <w:style w:type="character" w:customStyle="1" w:styleId="209">
    <w:name w:val="Salutation Char"/>
    <w:basedOn w:val="91"/>
    <w:link w:val="41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10">
    <w:name w:val="Signature Char"/>
    <w:basedOn w:val="91"/>
    <w:link w:val="64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11">
    <w:name w:val="Subtitle Char"/>
    <w:basedOn w:val="91"/>
    <w:link w:val="68"/>
    <w:qFormat/>
    <w:uiPriority w:val="0"/>
    <w:rPr>
      <w:rFonts w:ascii="Calibri Light" w:hAnsi="Calibri Light"/>
      <w:sz w:val="24"/>
      <w:szCs w:val="24"/>
      <w:lang w:val="en-GB" w:eastAsia="en-US"/>
    </w:rPr>
  </w:style>
  <w:style w:type="character" w:customStyle="1" w:styleId="212">
    <w:name w:val="Title Char"/>
    <w:basedOn w:val="91"/>
    <w:link w:val="85"/>
    <w:qFormat/>
    <w:uiPriority w:val="0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customStyle="1" w:styleId="213">
    <w:name w:val="TOC Heading"/>
    <w:basedOn w:val="3"/>
    <w:next w:val="1"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214">
    <w:name w:val="EX Char"/>
    <w:qFormat/>
    <w:uiPriority w:val="0"/>
    <w:rPr>
      <w:rFonts w:ascii="Times New Roman" w:hAnsi="Times New Roman"/>
      <w:lang w:val="en-GB" w:eastAsia="en-US"/>
    </w:rPr>
  </w:style>
  <w:style w:type="character" w:customStyle="1" w:styleId="215">
    <w:name w:val="normaltextrun1"/>
    <w:qFormat/>
    <w:uiPriority w:val="0"/>
  </w:style>
  <w:style w:type="character" w:customStyle="1" w:styleId="216">
    <w:name w:val="spellingerror"/>
    <w:qFormat/>
    <w:uiPriority w:val="0"/>
  </w:style>
  <w:style w:type="character" w:customStyle="1" w:styleId="217">
    <w:name w:val="eop"/>
    <w:qFormat/>
    <w:uiPriority w:val="0"/>
  </w:style>
  <w:style w:type="paragraph" w:customStyle="1" w:styleId="218">
    <w:name w:val="paragraph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219">
    <w:name w:val="表格文本"/>
    <w:basedOn w:val="1"/>
    <w:qFormat/>
    <w:uiPriority w:val="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 w:eastAsia="宋体"/>
      <w:sz w:val="16"/>
      <w:szCs w:val="16"/>
      <w:lang w:eastAsia="zh-CN"/>
    </w:rPr>
  </w:style>
  <w:style w:type="character" w:customStyle="1" w:styleId="220">
    <w:name w:val="apple-converted-space"/>
    <w:basedOn w:val="91"/>
    <w:qFormat/>
    <w:uiPriority w:val="0"/>
  </w:style>
  <w:style w:type="paragraph" w:customStyle="1" w:styleId="2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等线" w:cs="Arial"/>
      <w:color w:val="000000"/>
      <w:sz w:val="24"/>
      <w:szCs w:val="24"/>
      <w:lang w:val="en-GB" w:eastAsia="en-US" w:bidi="ar-SA"/>
    </w:rPr>
  </w:style>
  <w:style w:type="character" w:customStyle="1" w:styleId="222">
    <w:name w:val="desc"/>
    <w:qFormat/>
    <w:uiPriority w:val="0"/>
  </w:style>
  <w:style w:type="character" w:customStyle="1" w:styleId="223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4">
    <w:name w:val="msonormal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styleId="225">
    <w:name w:val="Placeholder Text"/>
    <w:semiHidden/>
    <w:qFormat/>
    <w:uiPriority w:val="99"/>
    <w:rPr>
      <w:color w:val="808080"/>
    </w:rPr>
  </w:style>
  <w:style w:type="character" w:customStyle="1" w:styleId="226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7">
    <w:name w:val="idiff"/>
    <w:qFormat/>
    <w:uiPriority w:val="0"/>
  </w:style>
  <w:style w:type="character" w:customStyle="1" w:styleId="228">
    <w:name w:val="line"/>
    <w:qFormat/>
    <w:uiPriority w:val="0"/>
  </w:style>
  <w:style w:type="paragraph" w:customStyle="1" w:styleId="229">
    <w:name w:val="Table Text"/>
    <w:basedOn w:val="1"/>
    <w:link w:val="230"/>
    <w:qFormat/>
    <w:uiPriority w:val="19"/>
    <w:pPr>
      <w:spacing w:before="40" w:after="40" w:line="276" w:lineRule="auto"/>
    </w:pPr>
    <w:rPr>
      <w:rFonts w:ascii="Arial" w:hAnsi="Arial" w:eastAsia="宋体"/>
      <w:szCs w:val="22"/>
      <w:lang w:eastAsia="de-DE"/>
    </w:rPr>
  </w:style>
  <w:style w:type="character" w:customStyle="1" w:styleId="230">
    <w:name w:val="Table Text Char"/>
    <w:link w:val="229"/>
    <w:qFormat/>
    <w:uiPriority w:val="19"/>
    <w:rPr>
      <w:rFonts w:ascii="Arial" w:hAnsi="Arial" w:eastAsia="宋体"/>
      <w:szCs w:val="22"/>
      <w:lang w:val="en-GB" w:eastAsia="de-DE"/>
    </w:rPr>
  </w:style>
  <w:style w:type="table" w:customStyle="1" w:styleId="231">
    <w:name w:val="Grid Table 1 Light1"/>
    <w:basedOn w:val="89"/>
    <w:qFormat/>
    <w:uiPriority w:val="46"/>
    <w:rPr>
      <w:rFonts w:ascii="Calibri" w:hAnsi="Calibri" w:eastAsia="宋体" w:cs="Arial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32">
    <w:name w:val="HTML Preformatted Char1"/>
    <w:semiHidden/>
    <w:qFormat/>
    <w:uiPriority w:val="99"/>
    <w:rPr>
      <w:rFonts w:ascii="Consolas" w:hAnsi="Consolas"/>
      <w:lang w:val="en-GB" w:eastAsia="en-US"/>
    </w:rPr>
  </w:style>
  <w:style w:type="character" w:customStyle="1" w:styleId="233">
    <w:name w:val="Plain Text Char1"/>
    <w:semiHidden/>
    <w:qFormat/>
    <w:uiPriority w:val="99"/>
    <w:rPr>
      <w:rFonts w:ascii="Consolas" w:hAnsi="Consolas"/>
      <w:sz w:val="21"/>
      <w:szCs w:val="21"/>
      <w:lang w:val="en-GB" w:eastAsia="en-US"/>
    </w:rPr>
  </w:style>
  <w:style w:type="character" w:customStyle="1" w:styleId="234">
    <w:name w:val="Body Text First Indent Char1"/>
    <w:semiHidden/>
    <w:qFormat/>
    <w:uiPriority w:val="0"/>
    <w:rPr>
      <w:rFonts w:ascii="Times New Roman" w:hAnsi="Times New Roman" w:eastAsia="宋体"/>
      <w:lang w:val="en-GB" w:eastAsia="en-US"/>
    </w:rPr>
  </w:style>
  <w:style w:type="table" w:customStyle="1" w:styleId="235">
    <w:name w:val="Table Grid1"/>
    <w:basedOn w:val="89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">
    <w:name w:val="Grid Table 1 Light11"/>
    <w:basedOn w:val="89"/>
    <w:qFormat/>
    <w:uiPriority w:val="46"/>
    <w:rPr>
      <w:rFonts w:ascii="Calibri" w:hAnsi="Calibri" w:eastAsia="宋体" w:cs="Arial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7">
    <w:name w:val="网格表 1 浅色1"/>
    <w:basedOn w:val="89"/>
    <w:qFormat/>
    <w:uiPriority w:val="46"/>
    <w:rPr>
      <w:rFonts w:ascii="Calibri" w:hAnsi="Calibri" w:eastAsia="宋体" w:cs="Arial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8">
    <w:name w:val="Table Grid2"/>
    <w:basedOn w:val="89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40">
    <w:name w:val="网格表 1 浅色11"/>
    <w:basedOn w:val="89"/>
    <w:qFormat/>
    <w:uiPriority w:val="46"/>
    <w:rPr>
      <w:rFonts w:ascii="Calibri" w:hAnsi="Calibri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41">
    <w:name w:val="Style Heading 3h3 + Courier New Char"/>
    <w:link w:val="242"/>
    <w:qFormat/>
    <w:locked/>
    <w:uiPriority w:val="0"/>
    <w:rPr>
      <w:rFonts w:ascii="Courier New" w:hAnsi="Courier New" w:cs="Courier New"/>
      <w:sz w:val="28"/>
      <w:lang w:eastAsia="en-US"/>
    </w:rPr>
  </w:style>
  <w:style w:type="paragraph" w:customStyle="1" w:styleId="242">
    <w:name w:val="Style Heading 3h3 + Courier New"/>
    <w:basedOn w:val="5"/>
    <w:link w:val="241"/>
    <w:qFormat/>
    <w:uiPriority w:val="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table" w:customStyle="1" w:styleId="243">
    <w:name w:val="Table Grid3"/>
    <w:basedOn w:val="89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">
    <w:name w:val="网格表 1 浅色12"/>
    <w:basedOn w:val="89"/>
    <w:qFormat/>
    <w:uiPriority w:val="46"/>
    <w:rPr>
      <w:rFonts w:ascii="Calibri" w:hAnsi="Calibri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5">
    <w:name w:val="网格型1"/>
    <w:basedOn w:val="89"/>
    <w:qFormat/>
    <w:uiPriority w:val="0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">
    <w:name w:val="网格表 1 浅色13"/>
    <w:basedOn w:val="89"/>
    <w:qFormat/>
    <w:uiPriority w:val="46"/>
    <w:rPr>
      <w:rFonts w:ascii="Calibri" w:hAnsi="Calibri" w:eastAsia="宋体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47">
    <w:name w:val="Header Char1"/>
    <w:semiHidden/>
    <w:qFormat/>
    <w:uiPriority w:val="0"/>
    <w:rPr>
      <w:lang w:eastAsia="en-US"/>
    </w:rPr>
  </w:style>
  <w:style w:type="table" w:customStyle="1" w:styleId="248">
    <w:name w:val="网格型2"/>
    <w:basedOn w:val="89"/>
    <w:qFormat/>
    <w:uiPriority w:val="0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">
    <w:name w:val="网格表 1 浅色14"/>
    <w:basedOn w:val="89"/>
    <w:qFormat/>
    <w:uiPriority w:val="46"/>
    <w:rPr>
      <w:rFonts w:ascii="Calibri" w:hAnsi="Calibri" w:eastAsia="宋体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50">
    <w:name w:val="short_text"/>
    <w:qFormat/>
    <w:uiPriority w:val="0"/>
  </w:style>
  <w:style w:type="character" w:customStyle="1" w:styleId="251">
    <w:name w:val="Editor's Note;EN Char"/>
    <w:qFormat/>
    <w:uiPriority w:val="0"/>
    <w:rPr>
      <w:color w:val="FF0000"/>
      <w:lang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F2B8A-C6AA-4F94-B14F-26030F79083F}">
  <ds:schemaRefs/>
</ds:datastoreItem>
</file>

<file path=customXml/itemProps2.xml><?xml version="1.0" encoding="utf-8"?>
<ds:datastoreItem xmlns:ds="http://schemas.openxmlformats.org/officeDocument/2006/customXml" ds:itemID="{6B706F91-0190-4320-8CA2-902AEB3B42C3}">
  <ds:schemaRefs/>
</ds:datastoreItem>
</file>

<file path=customXml/itemProps3.xml><?xml version="1.0" encoding="utf-8"?>
<ds:datastoreItem xmlns:ds="http://schemas.openxmlformats.org/officeDocument/2006/customXml" ds:itemID="{C940DE42-1CCB-45CA-93E8-E0F3F4F5A37A}">
  <ds:schemaRefs/>
</ds:datastoreItem>
</file>

<file path=customXml/itemProps4.xml><?xml version="1.0" encoding="utf-8"?>
<ds:datastoreItem xmlns:ds="http://schemas.openxmlformats.org/officeDocument/2006/customXml" ds:itemID="{6438D503-0A0E-47CA-B532-4A0F4EC4F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7</Pages>
  <Words>1233</Words>
  <Characters>10912</Characters>
  <Lines>90</Lines>
  <Paragraphs>24</Paragraphs>
  <TotalTime>8</TotalTime>
  <ScaleCrop>false</ScaleCrop>
  <LinksUpToDate>false</LinksUpToDate>
  <CharactersWithSpaces>12121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2024-04-18T08:53:00Z</dcterms:created>
  <dc:creator>Michael Sanders, John M Meredith</dc:creator>
  <cp:lastModifiedBy>dj</cp:lastModifiedBy>
  <cp:lastPrinted>2411-12-31T23:00:00Z</cp:lastPrinted>
  <dcterms:modified xsi:type="dcterms:W3CDTF">2024-05-28T15:43:29Z</dcterms:modified>
  <dc:title>MTG_TITLE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KSOProductBuildVer">
    <vt:lpwstr>2052-11.8.2.12085</vt:lpwstr>
  </property>
  <property fmtid="{D5CDD505-2E9C-101B-9397-08002B2CF9AE}" pid="23" name="ICV">
    <vt:lpwstr>A97FF6B38DC9405DABA3CDCA97A470C7</vt:lpwstr>
  </property>
</Properties>
</file>