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6D32" w14:textId="011D9D79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821913">
        <w:rPr>
          <w:rFonts w:hint="eastAsia"/>
          <w:b/>
          <w:i/>
          <w:noProof/>
          <w:sz w:val="28"/>
          <w:lang w:eastAsia="zh-CN"/>
        </w:rPr>
        <w:t>2698</w:t>
      </w:r>
      <w:ins w:id="0" w:author="rev1" w:date="2024-05-28T09:50:00Z" w16du:dateUtc="2024-05-28T00:50:00Z">
        <w:r w:rsidR="003E7CBE">
          <w:rPr>
            <w:rFonts w:hint="eastAsia"/>
            <w:b/>
            <w:i/>
            <w:noProof/>
            <w:sz w:val="28"/>
            <w:lang w:eastAsia="zh-CN"/>
          </w:rPr>
          <w:t>re</w:t>
        </w:r>
      </w:ins>
      <w:ins w:id="1" w:author="rev1" w:date="2024-05-28T09:51:00Z" w16du:dateUtc="2024-05-28T00:51:00Z">
        <w:r w:rsidR="003E7CBE">
          <w:rPr>
            <w:rFonts w:hint="eastAsia"/>
            <w:b/>
            <w:i/>
            <w:noProof/>
            <w:sz w:val="28"/>
            <w:lang w:eastAsia="zh-CN"/>
          </w:rPr>
          <w:t>v1</w:t>
        </w:r>
      </w:ins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5D1B8F" w:rsidR="001E41F3" w:rsidRPr="00410371" w:rsidRDefault="00463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32.271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B771935" w:rsidR="001E41F3" w:rsidRPr="00410371" w:rsidRDefault="004842F2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0020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4B84685" w:rsidR="001E41F3" w:rsidRPr="00410371" w:rsidRDefault="00F10DBF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44619A" w:rsidR="001E41F3" w:rsidRPr="00410371" w:rsidRDefault="00463DF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7D3F25">
              <w:rPr>
                <w:rFonts w:hint="eastAsia"/>
                <w:b/>
                <w:noProof/>
                <w:sz w:val="28"/>
                <w:lang w:eastAsia="zh-CN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6A57B2" w:rsidR="00F25D98" w:rsidRDefault="00463DF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1B18AC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43480">
              <w:rPr>
                <w:noProof/>
              </w:rPr>
              <w:t>Add converged charging architecture for Ranging</w:t>
            </w:r>
            <w:r>
              <w:rPr>
                <w:rFonts w:hint="eastAsia"/>
                <w:noProof/>
                <w:lang w:eastAsia="zh-CN"/>
              </w:rPr>
              <w:t xml:space="preserve"> and Sidelink Positioning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EB847B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China Telecom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BFEF37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DUMMY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4AB96D" w:rsidR="001E41F3" w:rsidRDefault="00BF27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43480">
              <w:rPr>
                <w:rFonts w:hint="eastAsia"/>
                <w:lang w:eastAsia="zh-CN"/>
              </w:rPr>
              <w:t>05</w:t>
            </w:r>
            <w:r w:rsidR="00AE5DD8">
              <w:t>-</w:t>
            </w:r>
            <w:r w:rsidR="00943480">
              <w:rPr>
                <w:rFonts w:hint="eastAsia"/>
                <w:lang w:eastAsia="zh-CN"/>
              </w:rPr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762303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fldSimple w:instr=" DOCPROPERTY  Cat  \* MERGEFORMAT "/>
            <w:r w:rsidR="00943480"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D068FFC" w:rsidR="001E41F3" w:rsidRDefault="00BF27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Rel-</w:t>
            </w:r>
            <w:r w:rsidR="00943480">
              <w:rPr>
                <w:rFonts w:hint="eastAsia"/>
                <w:lang w:eastAsia="zh-CN"/>
              </w:rPr>
              <w:t>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48B953D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There is no </w:t>
            </w:r>
            <w:r>
              <w:rPr>
                <w:rFonts w:hint="eastAsia"/>
                <w:lang w:eastAsia="zh-CN"/>
              </w:rPr>
              <w:t xml:space="preserve">converged charging </w:t>
            </w:r>
            <w:r>
              <w:t>architecture for</w:t>
            </w:r>
            <w:r>
              <w:rPr>
                <w:rFonts w:hint="eastAsia"/>
                <w:lang w:eastAsia="zh-CN"/>
              </w:rPr>
              <w:t xml:space="preserve"> </w:t>
            </w:r>
            <w:r w:rsidRPr="00943480">
              <w:rPr>
                <w:noProof/>
              </w:rPr>
              <w:t>Ranging</w:t>
            </w:r>
            <w:r>
              <w:rPr>
                <w:rFonts w:hint="eastAsia"/>
                <w:noProof/>
                <w:lang w:eastAsia="zh-CN"/>
              </w:rPr>
              <w:t xml:space="preserve"> and Sidelink Positioning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238772" w:rsidR="001E41F3" w:rsidRDefault="005A2817">
            <w:pPr>
              <w:pStyle w:val="CRCoverPage"/>
              <w:spacing w:after="0"/>
              <w:ind w:left="100"/>
              <w:rPr>
                <w:noProof/>
              </w:rPr>
            </w:pPr>
            <w:r w:rsidRPr="00943480">
              <w:rPr>
                <w:noProof/>
              </w:rPr>
              <w:t>Add converged charging architecture for Ranging</w:t>
            </w:r>
            <w:r>
              <w:rPr>
                <w:rFonts w:hint="eastAsia"/>
                <w:noProof/>
                <w:lang w:eastAsia="zh-CN"/>
              </w:rPr>
              <w:t xml:space="preserve"> and Sidelink Positioning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FD6F66" w:rsidR="001E41F3" w:rsidRDefault="005A28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Converged charging for </w:t>
            </w:r>
            <w:r w:rsidRPr="00943480">
              <w:rPr>
                <w:noProof/>
              </w:rPr>
              <w:t>Ranging</w:t>
            </w:r>
            <w:r>
              <w:rPr>
                <w:rFonts w:hint="eastAsia"/>
                <w:noProof/>
                <w:lang w:eastAsia="zh-CN"/>
              </w:rPr>
              <w:t xml:space="preserve"> and Sidelink Positioning will not be supported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0EE0EA" w:rsidR="001E41F3" w:rsidRDefault="007A37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3" w:author="rev1" w:date="2024-05-29T12:03:00Z" w16du:dateUtc="2024-05-29T09:03:00Z">
              <w:r>
                <w:rPr>
                  <w:rFonts w:hint="eastAsia"/>
                  <w:noProof/>
                  <w:lang w:eastAsia="zh-CN"/>
                </w:rPr>
                <w:t xml:space="preserve">4.1, </w:t>
              </w:r>
            </w:ins>
            <w:r w:rsidR="00092FF4">
              <w:rPr>
                <w:rFonts w:hint="eastAsia"/>
                <w:noProof/>
                <w:lang w:eastAsia="zh-CN"/>
              </w:rPr>
              <w:t>4.</w:t>
            </w:r>
            <w:ins w:id="4" w:author="rev1" w:date="2024-05-29T12:04:00Z" w16du:dateUtc="2024-05-29T09:04:00Z">
              <w:r w:rsidR="001C5990">
                <w:rPr>
                  <w:rFonts w:hint="eastAsia"/>
                  <w:noProof/>
                  <w:lang w:eastAsia="zh-CN"/>
                </w:rPr>
                <w:t>y</w:t>
              </w:r>
            </w:ins>
            <w:del w:id="5" w:author="rev1" w:date="2024-05-29T12:04:00Z" w16du:dateUtc="2024-05-29T09:04:00Z">
              <w:r w:rsidR="00092FF4" w:rsidDel="001C5990">
                <w:rPr>
                  <w:rFonts w:hint="eastAsia"/>
                  <w:noProof/>
                  <w:lang w:eastAsia="zh-CN"/>
                </w:rPr>
                <w:delText>x</w:delText>
              </w:r>
            </w:del>
            <w:r w:rsidR="00092FF4">
              <w:rPr>
                <w:rFonts w:hint="eastAsia"/>
                <w:noProof/>
                <w:lang w:eastAsia="zh-CN"/>
              </w:rPr>
              <w:t xml:space="preserve">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328723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1AFC56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5E9CC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15F3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:rsidDel="00055DA6" w14:paraId="088C7AA1" w14:textId="46BC5345" w:rsidTr="00600975">
        <w:trPr>
          <w:del w:id="6" w:author="rev1" w:date="2024-05-29T16:55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3C0B5B" w14:textId="487F7B84" w:rsidR="005A2817" w:rsidDel="00055DA6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del w:id="7" w:author="rev1" w:date="2024-05-29T16:55:00Z" w16du:dateUtc="2024-05-29T07:55:00Z"/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8" w:name="_Hlk155715183"/>
            <w:del w:id="9" w:author="rev1" w:date="2024-05-29T16:55:00Z" w16du:dateUtc="2024-05-29T07:55:00Z">
              <w:r w:rsidDel="00055DA6">
                <w:rPr>
                  <w:rFonts w:ascii="Arial" w:hAnsi="Arial" w:cs="Arial"/>
                  <w:b/>
                  <w:bCs/>
                  <w:sz w:val="28"/>
                  <w:szCs w:val="28"/>
                  <w:lang w:val="fr-FR"/>
                </w:rPr>
                <w:lastRenderedPageBreak/>
                <w:delText>First change</w:delText>
              </w:r>
            </w:del>
          </w:p>
        </w:tc>
      </w:tr>
    </w:tbl>
    <w:p w14:paraId="588292E7" w14:textId="71F92E47" w:rsidR="003F0491" w:rsidRPr="00F17E9D" w:rsidDel="00055DA6" w:rsidRDefault="003F0491" w:rsidP="003F0491">
      <w:pPr>
        <w:pStyle w:val="1"/>
        <w:rPr>
          <w:del w:id="10" w:author="rev1" w:date="2024-05-29T16:55:00Z" w16du:dateUtc="2024-05-29T07:55:00Z"/>
        </w:rPr>
      </w:pPr>
      <w:bookmarkStart w:id="11" w:name="_Toc399247530"/>
      <w:bookmarkEnd w:id="8"/>
      <w:del w:id="12" w:author="rev1" w:date="2024-05-29T16:55:00Z" w16du:dateUtc="2024-05-29T07:55:00Z">
        <w:r w:rsidRPr="00F17E9D" w:rsidDel="00055DA6">
          <w:delText>2</w:delText>
        </w:r>
        <w:r w:rsidRPr="00F17E9D" w:rsidDel="00055DA6">
          <w:tab/>
          <w:delText>References</w:delText>
        </w:r>
        <w:bookmarkEnd w:id="11"/>
      </w:del>
    </w:p>
    <w:p w14:paraId="244A91B8" w14:textId="416F25D8" w:rsidR="003F0491" w:rsidRPr="00F17E9D" w:rsidDel="00055DA6" w:rsidRDefault="003F0491" w:rsidP="003F0491">
      <w:pPr>
        <w:rPr>
          <w:del w:id="13" w:author="rev1" w:date="2024-05-29T16:55:00Z" w16du:dateUtc="2024-05-29T07:55:00Z"/>
        </w:rPr>
      </w:pPr>
      <w:del w:id="14" w:author="rev1" w:date="2024-05-29T16:55:00Z" w16du:dateUtc="2024-05-29T07:55:00Z">
        <w:r w:rsidRPr="00F17E9D" w:rsidDel="00055DA6">
          <w:delText>The following documents contain provisions, which through reference in this text, constitute provisions of the present document.</w:delText>
        </w:r>
      </w:del>
    </w:p>
    <w:p w14:paraId="5BC5059A" w14:textId="1A0F31C5" w:rsidR="003F0491" w:rsidRPr="00F17E9D" w:rsidDel="00055DA6" w:rsidRDefault="003F0491" w:rsidP="003F0491">
      <w:pPr>
        <w:pStyle w:val="B1"/>
        <w:rPr>
          <w:del w:id="15" w:author="rev1" w:date="2024-05-29T16:55:00Z" w16du:dateUtc="2024-05-29T07:55:00Z"/>
        </w:rPr>
      </w:pPr>
      <w:del w:id="16" w:author="rev1" w:date="2024-05-29T16:55:00Z" w16du:dateUtc="2024-05-29T07:55:00Z">
        <w:r w:rsidDel="00055DA6">
          <w:delText>-</w:delText>
        </w:r>
        <w:r w:rsidDel="00055DA6">
          <w:tab/>
        </w:r>
        <w:r w:rsidRPr="00F17E9D" w:rsidDel="00055DA6">
          <w:delText>References are either specific (identified by date of publication, edition number, version number, etc.) or non</w:delText>
        </w:r>
        <w:r w:rsidRPr="00F17E9D" w:rsidDel="00055DA6">
          <w:noBreakHyphen/>
          <w:delText>specific.</w:delText>
        </w:r>
      </w:del>
    </w:p>
    <w:p w14:paraId="3074C2E8" w14:textId="791773C4" w:rsidR="003F0491" w:rsidRPr="00F17E9D" w:rsidDel="00055DA6" w:rsidRDefault="003F0491" w:rsidP="003F0491">
      <w:pPr>
        <w:pStyle w:val="B1"/>
        <w:rPr>
          <w:del w:id="17" w:author="rev1" w:date="2024-05-29T16:55:00Z" w16du:dateUtc="2024-05-29T07:55:00Z"/>
        </w:rPr>
      </w:pPr>
      <w:del w:id="18" w:author="rev1" w:date="2024-05-29T16:55:00Z" w16du:dateUtc="2024-05-29T07:55:00Z">
        <w:r w:rsidDel="00055DA6">
          <w:delText>-</w:delText>
        </w:r>
        <w:r w:rsidDel="00055DA6">
          <w:tab/>
        </w:r>
        <w:r w:rsidRPr="00F17E9D" w:rsidDel="00055DA6">
          <w:delText>For a specific reference, subsequent revisions do not apply.</w:delText>
        </w:r>
      </w:del>
    </w:p>
    <w:p w14:paraId="0A660F95" w14:textId="2910B8E3" w:rsidR="003F0491" w:rsidRPr="00F17E9D" w:rsidDel="00055DA6" w:rsidRDefault="003F0491" w:rsidP="003F0491">
      <w:pPr>
        <w:pStyle w:val="B1"/>
        <w:rPr>
          <w:del w:id="19" w:author="rev1" w:date="2024-05-29T16:55:00Z" w16du:dateUtc="2024-05-29T07:55:00Z"/>
        </w:rPr>
      </w:pPr>
      <w:del w:id="20" w:author="rev1" w:date="2024-05-29T16:55:00Z" w16du:dateUtc="2024-05-29T07:55:00Z">
        <w:r w:rsidDel="00055DA6">
          <w:delText>-</w:delText>
        </w:r>
        <w:r w:rsidDel="00055DA6">
          <w:tab/>
        </w:r>
        <w:r w:rsidRPr="00F17E9D" w:rsidDel="00055DA6">
          <w:delText xml:space="preserve">For a non-specific reference, the latest version applies. In the case of a reference to a 3GPP document (including a GSM document), a non-specific reference implicitly refers to the latest version of that document </w:delText>
        </w:r>
        <w:r w:rsidRPr="00F17E9D" w:rsidDel="00055DA6">
          <w:rPr>
            <w:i/>
            <w:iCs/>
          </w:rPr>
          <w:delText>in the same Release as the present document</w:delText>
        </w:r>
        <w:r w:rsidRPr="00F17E9D" w:rsidDel="00055DA6">
          <w:delText>.</w:delText>
        </w:r>
      </w:del>
    </w:p>
    <w:p w14:paraId="08707DAE" w14:textId="4C22F5FE" w:rsidR="003F0491" w:rsidRPr="00F17E9D" w:rsidDel="00055DA6" w:rsidRDefault="003F0491" w:rsidP="003F0491">
      <w:pPr>
        <w:pStyle w:val="EX"/>
        <w:rPr>
          <w:del w:id="21" w:author="rev1" w:date="2024-05-29T16:55:00Z" w16du:dateUtc="2024-05-29T07:55:00Z"/>
        </w:rPr>
      </w:pPr>
      <w:del w:id="22" w:author="rev1" w:date="2024-05-29T16:55:00Z" w16du:dateUtc="2024-05-29T07:55:00Z">
        <w:r w:rsidRPr="00F17E9D" w:rsidDel="00055DA6">
          <w:delText>[1]</w:delText>
        </w:r>
        <w:r w:rsidRPr="00F17E9D" w:rsidDel="00055DA6">
          <w:tab/>
          <w:delText>3GPP TS 32.240: "Telecommunication management; Charging management; Charging architecture and principles".</w:delText>
        </w:r>
      </w:del>
    </w:p>
    <w:p w14:paraId="5E9238AD" w14:textId="2670D06E" w:rsidR="003F0491" w:rsidRPr="00F17E9D" w:rsidDel="00055DA6" w:rsidRDefault="003F0491" w:rsidP="003F0491">
      <w:pPr>
        <w:pStyle w:val="EX"/>
        <w:rPr>
          <w:del w:id="23" w:author="rev1" w:date="2024-05-29T16:55:00Z" w16du:dateUtc="2024-05-29T07:55:00Z"/>
        </w:rPr>
      </w:pPr>
      <w:del w:id="24" w:author="rev1" w:date="2024-05-29T16:55:00Z" w16du:dateUtc="2024-05-29T07:55:00Z">
        <w:r w:rsidRPr="00F17E9D" w:rsidDel="00055DA6">
          <w:delText>[2]</w:delText>
        </w:r>
        <w:r w:rsidDel="00055DA6">
          <w:delText xml:space="preserve"> </w:delText>
        </w:r>
        <w:r w:rsidRPr="00F17E9D" w:rsidDel="00055DA6">
          <w:delText>-</w:delText>
        </w:r>
        <w:r w:rsidDel="00055DA6">
          <w:delText xml:space="preserve"> </w:delText>
        </w:r>
        <w:r w:rsidRPr="00F17E9D" w:rsidDel="00055DA6">
          <w:delText>[9]</w:delText>
        </w:r>
        <w:r w:rsidRPr="00F17E9D" w:rsidDel="00055DA6">
          <w:tab/>
          <w:delText>Void.</w:delText>
        </w:r>
      </w:del>
    </w:p>
    <w:p w14:paraId="2A953518" w14:textId="72D4D1D9" w:rsidR="003F0491" w:rsidRPr="00F17E9D" w:rsidDel="00055DA6" w:rsidRDefault="003F0491" w:rsidP="003F0491">
      <w:pPr>
        <w:pStyle w:val="EX"/>
        <w:rPr>
          <w:del w:id="25" w:author="rev1" w:date="2024-05-29T16:55:00Z" w16du:dateUtc="2024-05-29T07:55:00Z"/>
        </w:rPr>
      </w:pPr>
      <w:del w:id="26" w:author="rev1" w:date="2024-05-29T16:55:00Z" w16du:dateUtc="2024-05-29T07:55:00Z">
        <w:r w:rsidRPr="00F17E9D" w:rsidDel="00055DA6">
          <w:delText>[10]</w:delText>
        </w:r>
        <w:r w:rsidRPr="00F17E9D" w:rsidDel="00055DA6">
          <w:tab/>
          <w:delText>3GPP TS 32.250: "Telecommunication management; Charging management; Circuit Switched (CS) domain charging".</w:delText>
        </w:r>
      </w:del>
    </w:p>
    <w:p w14:paraId="392290F1" w14:textId="6BAD1244" w:rsidR="003F0491" w:rsidRPr="00F17E9D" w:rsidDel="00055DA6" w:rsidRDefault="003F0491" w:rsidP="003F0491">
      <w:pPr>
        <w:pStyle w:val="EX"/>
        <w:rPr>
          <w:del w:id="27" w:author="rev1" w:date="2024-05-29T16:55:00Z" w16du:dateUtc="2024-05-29T07:55:00Z"/>
        </w:rPr>
      </w:pPr>
      <w:del w:id="28" w:author="rev1" w:date="2024-05-29T16:55:00Z" w16du:dateUtc="2024-05-29T07:55:00Z">
        <w:r w:rsidRPr="00F17E9D" w:rsidDel="00055DA6">
          <w:delText>[11]</w:delText>
        </w:r>
        <w:r w:rsidDel="00055DA6">
          <w:delText xml:space="preserve"> </w:delText>
        </w:r>
        <w:r w:rsidRPr="00F17E9D" w:rsidDel="00055DA6">
          <w:delText>-</w:delText>
        </w:r>
        <w:r w:rsidDel="00055DA6">
          <w:delText xml:space="preserve"> </w:delText>
        </w:r>
        <w:r w:rsidRPr="00F17E9D" w:rsidDel="00055DA6">
          <w:delText>[19]</w:delText>
        </w:r>
        <w:r w:rsidRPr="00F17E9D" w:rsidDel="00055DA6">
          <w:tab/>
          <w:delText>Void.</w:delText>
        </w:r>
      </w:del>
    </w:p>
    <w:p w14:paraId="7E1F425E" w14:textId="21E393B9" w:rsidR="003F0491" w:rsidRPr="00F17E9D" w:rsidDel="00055DA6" w:rsidRDefault="003F0491" w:rsidP="003F0491">
      <w:pPr>
        <w:pStyle w:val="EX"/>
        <w:rPr>
          <w:del w:id="29" w:author="rev1" w:date="2024-05-29T16:55:00Z" w16du:dateUtc="2024-05-29T07:55:00Z"/>
          <w:lang w:eastAsia="de-DE"/>
        </w:rPr>
      </w:pPr>
      <w:del w:id="30" w:author="rev1" w:date="2024-05-29T16:55:00Z" w16du:dateUtc="2024-05-29T07:55:00Z">
        <w:r w:rsidRPr="00F17E9D" w:rsidDel="00055DA6">
          <w:rPr>
            <w:lang w:eastAsia="de-DE"/>
          </w:rPr>
          <w:delText>[20]</w:delText>
        </w:r>
        <w:r w:rsidRPr="00F17E9D" w:rsidDel="00055DA6">
          <w:rPr>
            <w:lang w:eastAsia="de-DE"/>
          </w:rPr>
          <w:tab/>
          <w:delText>3GPP TS 32.260: "Telecommunication management; Charging management; IP Multimedia Subsystem (IMS) charging".</w:delText>
        </w:r>
      </w:del>
    </w:p>
    <w:p w14:paraId="104201AB" w14:textId="2964A270" w:rsidR="003F0491" w:rsidRPr="00F17E9D" w:rsidDel="00055DA6" w:rsidRDefault="003F0491" w:rsidP="003F0491">
      <w:pPr>
        <w:pStyle w:val="EX"/>
        <w:rPr>
          <w:del w:id="31" w:author="rev1" w:date="2024-05-29T16:55:00Z" w16du:dateUtc="2024-05-29T07:55:00Z"/>
          <w:lang w:eastAsia="de-DE"/>
        </w:rPr>
      </w:pPr>
      <w:del w:id="32" w:author="rev1" w:date="2024-05-29T16:55:00Z" w16du:dateUtc="2024-05-29T07:55:00Z">
        <w:r w:rsidRPr="00F17E9D" w:rsidDel="00055DA6">
          <w:delText>[21]</w:delText>
        </w:r>
        <w:r w:rsidDel="00055DA6">
          <w:delText xml:space="preserve"> </w:delText>
        </w:r>
        <w:r w:rsidRPr="00F17E9D" w:rsidDel="00055DA6">
          <w:delText>-</w:delText>
        </w:r>
        <w:r w:rsidDel="00055DA6">
          <w:delText xml:space="preserve"> </w:delText>
        </w:r>
        <w:r w:rsidRPr="00F17E9D" w:rsidDel="00055DA6">
          <w:delText>[29]</w:delText>
        </w:r>
        <w:r w:rsidRPr="00F17E9D" w:rsidDel="00055DA6">
          <w:tab/>
          <w:delText>Void.</w:delText>
        </w:r>
      </w:del>
    </w:p>
    <w:p w14:paraId="4F46B7CA" w14:textId="00668892" w:rsidR="003F0491" w:rsidRPr="00F17E9D" w:rsidDel="00055DA6" w:rsidRDefault="003F0491" w:rsidP="003F0491">
      <w:pPr>
        <w:pStyle w:val="EX"/>
        <w:rPr>
          <w:del w:id="33" w:author="rev1" w:date="2024-05-29T16:55:00Z" w16du:dateUtc="2024-05-29T07:55:00Z"/>
          <w:lang w:eastAsia="de-DE"/>
        </w:rPr>
      </w:pPr>
      <w:del w:id="34" w:author="rev1" w:date="2024-05-29T16:55:00Z" w16du:dateUtc="2024-05-29T07:55:00Z">
        <w:r w:rsidRPr="00F17E9D" w:rsidDel="00055DA6">
          <w:rPr>
            <w:lang w:eastAsia="de-DE"/>
          </w:rPr>
          <w:delText>[30]</w:delText>
        </w:r>
        <w:r w:rsidRPr="00F17E9D" w:rsidDel="00055DA6">
          <w:rPr>
            <w:lang w:eastAsia="de-DE"/>
          </w:rPr>
          <w:tab/>
          <w:delText>3GPP TS 32.270: "Telecommunication management; Charging management; Multimedia Messaging Service (MMS) charging".</w:delText>
        </w:r>
      </w:del>
    </w:p>
    <w:p w14:paraId="6705A2D6" w14:textId="5A9446DD" w:rsidR="003F0491" w:rsidRPr="00F17E9D" w:rsidDel="00055DA6" w:rsidRDefault="003F0491" w:rsidP="003F0491">
      <w:pPr>
        <w:pStyle w:val="EX"/>
        <w:rPr>
          <w:del w:id="35" w:author="rev1" w:date="2024-05-29T16:55:00Z" w16du:dateUtc="2024-05-29T07:55:00Z"/>
          <w:color w:val="000000"/>
        </w:rPr>
      </w:pPr>
      <w:del w:id="36" w:author="rev1" w:date="2024-05-29T16:55:00Z" w16du:dateUtc="2024-05-29T07:55:00Z">
        <w:r w:rsidRPr="00F17E9D" w:rsidDel="00055DA6">
          <w:rPr>
            <w:color w:val="000000"/>
          </w:rPr>
          <w:delText>[31]</w:delText>
        </w:r>
        <w:r w:rsidDel="00055DA6">
          <w:rPr>
            <w:color w:val="000000"/>
          </w:rPr>
          <w:delText xml:space="preserve"> </w:delText>
        </w:r>
        <w:r w:rsidRPr="00F17E9D" w:rsidDel="00055DA6">
          <w:rPr>
            <w:color w:val="000000"/>
          </w:rPr>
          <w:delText>-</w:delText>
        </w:r>
        <w:r w:rsidDel="00055DA6">
          <w:rPr>
            <w:color w:val="000000"/>
          </w:rPr>
          <w:delText xml:space="preserve"> </w:delText>
        </w:r>
        <w:r w:rsidRPr="00F17E9D" w:rsidDel="00055DA6">
          <w:rPr>
            <w:color w:val="000000"/>
          </w:rPr>
          <w:delText>[49]</w:delText>
        </w:r>
        <w:r w:rsidRPr="00F17E9D" w:rsidDel="00055DA6">
          <w:rPr>
            <w:color w:val="000000"/>
          </w:rPr>
          <w:tab/>
          <w:delText>Void</w:delText>
        </w:r>
      </w:del>
    </w:p>
    <w:p w14:paraId="5E44DF81" w14:textId="1D34F0BB" w:rsidR="003F0491" w:rsidRPr="00F17E9D" w:rsidDel="00055DA6" w:rsidRDefault="003F0491" w:rsidP="003F0491">
      <w:pPr>
        <w:pStyle w:val="EX"/>
        <w:rPr>
          <w:del w:id="37" w:author="rev1" w:date="2024-05-29T16:55:00Z" w16du:dateUtc="2024-05-29T07:55:00Z"/>
        </w:rPr>
      </w:pPr>
      <w:del w:id="38" w:author="rev1" w:date="2024-05-29T16:55:00Z" w16du:dateUtc="2024-05-29T07:55:00Z">
        <w:r w:rsidRPr="00F17E9D" w:rsidDel="00055DA6">
          <w:delText>[50]</w:delText>
        </w:r>
        <w:r w:rsidRPr="00F17E9D" w:rsidDel="00055DA6">
          <w:tab/>
          <w:delText>3GPP TS 32.299: "Telecommunication management; Charging management; Diameter charging application".</w:delText>
        </w:r>
      </w:del>
    </w:p>
    <w:p w14:paraId="133F4A0F" w14:textId="1AFE11B6" w:rsidR="003F0491" w:rsidRPr="00F17E9D" w:rsidDel="00055DA6" w:rsidRDefault="003F0491" w:rsidP="003F0491">
      <w:pPr>
        <w:pStyle w:val="EX"/>
        <w:rPr>
          <w:del w:id="39" w:author="rev1" w:date="2024-05-29T16:55:00Z" w16du:dateUtc="2024-05-29T07:55:00Z"/>
        </w:rPr>
      </w:pPr>
      <w:del w:id="40" w:author="rev1" w:date="2024-05-29T16:55:00Z" w16du:dateUtc="2024-05-29T07:55:00Z">
        <w:r w:rsidRPr="00F17E9D" w:rsidDel="00055DA6">
          <w:delText>[51]</w:delText>
        </w:r>
        <w:r w:rsidRPr="00F17E9D" w:rsidDel="00055DA6">
          <w:tab/>
          <w:delText>3GPP TS 32.298: "Telecommunication management; Charging management; Charging Data Record (CDR) encoding rules description".</w:delText>
        </w:r>
      </w:del>
    </w:p>
    <w:p w14:paraId="7E08CE07" w14:textId="5D76068F" w:rsidR="003F0491" w:rsidRPr="00F17E9D" w:rsidDel="00055DA6" w:rsidRDefault="003F0491" w:rsidP="003F0491">
      <w:pPr>
        <w:pStyle w:val="EX"/>
        <w:rPr>
          <w:del w:id="41" w:author="rev1" w:date="2024-05-29T16:55:00Z" w16du:dateUtc="2024-05-29T07:55:00Z"/>
        </w:rPr>
      </w:pPr>
      <w:del w:id="42" w:author="rev1" w:date="2024-05-29T16:55:00Z" w16du:dateUtc="2024-05-29T07:55:00Z">
        <w:r w:rsidRPr="00F17E9D" w:rsidDel="00055DA6">
          <w:delText>[52]</w:delText>
        </w:r>
        <w:r w:rsidRPr="00F17E9D" w:rsidDel="00055DA6">
          <w:tab/>
          <w:delText>3GPP TS 32.297: "Telecommunication management; Charging management; Charging Data Record (CDR) file format and transfer".</w:delText>
        </w:r>
      </w:del>
    </w:p>
    <w:p w14:paraId="32D4E5AB" w14:textId="0C050F44" w:rsidR="003F0491" w:rsidRPr="00F17E9D" w:rsidDel="00055DA6" w:rsidRDefault="003F0491" w:rsidP="003F0491">
      <w:pPr>
        <w:pStyle w:val="EX"/>
        <w:rPr>
          <w:del w:id="43" w:author="rev1" w:date="2024-05-29T16:55:00Z" w16du:dateUtc="2024-05-29T07:55:00Z"/>
          <w:color w:val="000000"/>
        </w:rPr>
      </w:pPr>
      <w:del w:id="44" w:author="rev1" w:date="2024-05-29T16:55:00Z" w16du:dateUtc="2024-05-29T07:55:00Z">
        <w:r w:rsidRPr="00F17E9D" w:rsidDel="00055DA6">
          <w:rPr>
            <w:color w:val="000000"/>
          </w:rPr>
          <w:delText>[53]</w:delText>
        </w:r>
        <w:r w:rsidRPr="00F17E9D" w:rsidDel="00055DA6">
          <w:rPr>
            <w:color w:val="000000"/>
          </w:rPr>
          <w:tab/>
          <w:delText>3GPP TS 32.296: "Telecommunication management; Charging management; Online Charging System (OCS) applications and interfaces".</w:delText>
        </w:r>
      </w:del>
    </w:p>
    <w:p w14:paraId="2C7BA62B" w14:textId="3376A656" w:rsidR="003F0491" w:rsidDel="00055DA6" w:rsidRDefault="003F0491" w:rsidP="003F0491">
      <w:pPr>
        <w:pStyle w:val="EX"/>
        <w:rPr>
          <w:del w:id="45" w:author="rev1" w:date="2024-05-29T16:55:00Z" w16du:dateUtc="2024-05-29T07:55:00Z"/>
          <w:color w:val="000000"/>
        </w:rPr>
      </w:pPr>
      <w:del w:id="46" w:author="rev1" w:date="2024-05-29T16:55:00Z" w16du:dateUtc="2024-05-29T07:55:00Z">
        <w:r w:rsidRPr="00F17E9D" w:rsidDel="00055DA6">
          <w:rPr>
            <w:color w:val="000000"/>
          </w:rPr>
          <w:delText>[54]</w:delText>
        </w:r>
        <w:r w:rsidRPr="00F17E9D" w:rsidDel="00055DA6">
          <w:rPr>
            <w:color w:val="000000"/>
          </w:rPr>
          <w:tab/>
          <w:delText>3GPP TS 32.295: "Telecommunication management; Charging management; Charging Data Record (CDR) transfer".</w:delText>
        </w:r>
      </w:del>
    </w:p>
    <w:p w14:paraId="6FD5B56D" w14:textId="232618A3" w:rsidR="003F0491" w:rsidRPr="00F17E9D" w:rsidDel="00055DA6" w:rsidRDefault="003F0491" w:rsidP="003F0491">
      <w:pPr>
        <w:pStyle w:val="EX"/>
        <w:rPr>
          <w:del w:id="47" w:author="rev1" w:date="2024-05-29T16:55:00Z" w16du:dateUtc="2024-05-29T07:55:00Z"/>
          <w:color w:val="000000"/>
        </w:rPr>
      </w:pPr>
      <w:del w:id="48" w:author="rev1" w:date="2024-05-29T16:55:00Z" w16du:dateUtc="2024-05-29T07:55:00Z">
        <w:r w:rsidRPr="00F17E9D" w:rsidDel="00055DA6">
          <w:rPr>
            <w:color w:val="000000"/>
          </w:rPr>
          <w:delText>[55]</w:delText>
        </w:r>
        <w:r w:rsidDel="00055DA6">
          <w:rPr>
            <w:color w:val="000000"/>
          </w:rPr>
          <w:delText xml:space="preserve"> </w:delText>
        </w:r>
        <w:r w:rsidRPr="00F17E9D" w:rsidDel="00055DA6">
          <w:rPr>
            <w:color w:val="000000"/>
          </w:rPr>
          <w:delText>-</w:delText>
        </w:r>
        <w:r w:rsidDel="00055DA6">
          <w:rPr>
            <w:color w:val="000000"/>
          </w:rPr>
          <w:delText xml:space="preserve"> </w:delText>
        </w:r>
        <w:r w:rsidRPr="00F17E9D" w:rsidDel="00055DA6">
          <w:rPr>
            <w:color w:val="000000"/>
          </w:rPr>
          <w:delText>[99]</w:delText>
        </w:r>
        <w:r w:rsidRPr="00F17E9D" w:rsidDel="00055DA6">
          <w:rPr>
            <w:color w:val="000000"/>
          </w:rPr>
          <w:tab/>
          <w:delText>Void.</w:delText>
        </w:r>
      </w:del>
    </w:p>
    <w:p w14:paraId="749E03EA" w14:textId="2079D11F" w:rsidR="003F0491" w:rsidRPr="00F17E9D" w:rsidDel="00055DA6" w:rsidRDefault="003F0491" w:rsidP="003F0491">
      <w:pPr>
        <w:pStyle w:val="EX"/>
        <w:rPr>
          <w:del w:id="49" w:author="rev1" w:date="2024-05-29T16:55:00Z" w16du:dateUtc="2024-05-29T07:55:00Z"/>
        </w:rPr>
      </w:pPr>
      <w:del w:id="50" w:author="rev1" w:date="2024-05-29T16:55:00Z" w16du:dateUtc="2024-05-29T07:55:00Z">
        <w:r w:rsidRPr="00F17E9D" w:rsidDel="00055DA6">
          <w:delText>[100]</w:delText>
        </w:r>
        <w:r w:rsidRPr="00F17E9D" w:rsidDel="00055DA6">
          <w:tab/>
          <w:delText>3GPP TR 21.905: "Vocabulary for 3GPP Specifications".</w:delText>
        </w:r>
      </w:del>
    </w:p>
    <w:p w14:paraId="6D0928CF" w14:textId="386C5124" w:rsidR="003F0491" w:rsidDel="00055DA6" w:rsidRDefault="003F0491" w:rsidP="003F0491">
      <w:pPr>
        <w:pStyle w:val="EX"/>
        <w:ind w:left="0" w:firstLine="284"/>
        <w:rPr>
          <w:del w:id="51" w:author="rev1" w:date="2024-05-29T16:55:00Z" w16du:dateUtc="2024-05-29T07:55:00Z"/>
        </w:rPr>
      </w:pPr>
      <w:del w:id="52" w:author="rev1" w:date="2024-05-29T16:55:00Z" w16du:dateUtc="2024-05-29T07:55:00Z">
        <w:r w:rsidRPr="00F17E9D" w:rsidDel="00055DA6">
          <w:delText>[101]</w:delText>
        </w:r>
        <w:r w:rsidRPr="0084169B" w:rsidDel="00055DA6">
          <w:delText xml:space="preserve"> </w:delText>
        </w:r>
        <w:r w:rsidDel="00055DA6">
          <w:tab/>
        </w:r>
        <w:r w:rsidDel="00055DA6">
          <w:tab/>
        </w:r>
        <w:r w:rsidDel="00055DA6">
          <w:tab/>
        </w:r>
        <w:r w:rsidDel="00055DA6">
          <w:tab/>
          <w:delText>3GPP TS 22.115: "Service aspects; Charging and billing".</w:delText>
        </w:r>
      </w:del>
    </w:p>
    <w:p w14:paraId="136F7055" w14:textId="1B372A69" w:rsidR="003F0491" w:rsidRPr="00F17E9D" w:rsidDel="00055DA6" w:rsidRDefault="003F0491" w:rsidP="003F0491">
      <w:pPr>
        <w:pStyle w:val="EX"/>
        <w:ind w:left="0" w:firstLine="284"/>
        <w:rPr>
          <w:del w:id="53" w:author="rev1" w:date="2024-05-29T16:55:00Z" w16du:dateUtc="2024-05-29T07:55:00Z"/>
        </w:rPr>
      </w:pPr>
      <w:del w:id="54" w:author="rev1" w:date="2024-05-29T16:55:00Z" w16du:dateUtc="2024-05-29T07:55:00Z">
        <w:r w:rsidDel="00055DA6">
          <w:delText xml:space="preserve">[102] </w:delText>
        </w:r>
        <w:r w:rsidRPr="00F17E9D" w:rsidDel="00055DA6">
          <w:delText>-</w:delText>
        </w:r>
        <w:r w:rsidDel="00055DA6">
          <w:delText xml:space="preserve"> </w:delText>
        </w:r>
        <w:r w:rsidRPr="00F17E9D" w:rsidDel="00055DA6">
          <w:delText>[199]</w:delText>
        </w:r>
        <w:r w:rsidRPr="00F17E9D" w:rsidDel="00055DA6">
          <w:tab/>
        </w:r>
        <w:r w:rsidDel="00055DA6">
          <w:tab/>
        </w:r>
        <w:r w:rsidRPr="00F17E9D" w:rsidDel="00055DA6">
          <w:delText>Void.</w:delText>
        </w:r>
      </w:del>
    </w:p>
    <w:p w14:paraId="35352C58" w14:textId="1E66EE5B" w:rsidR="003F0491" w:rsidRPr="00F17E9D" w:rsidDel="00055DA6" w:rsidRDefault="003F0491" w:rsidP="003F0491">
      <w:pPr>
        <w:pStyle w:val="EX"/>
        <w:rPr>
          <w:del w:id="55" w:author="rev1" w:date="2024-05-29T16:55:00Z" w16du:dateUtc="2024-05-29T07:55:00Z"/>
        </w:rPr>
      </w:pPr>
      <w:del w:id="56" w:author="rev1" w:date="2024-05-29T16:55:00Z" w16du:dateUtc="2024-05-29T07:55:00Z">
        <w:r w:rsidRPr="00F17E9D" w:rsidDel="00055DA6">
          <w:delText>[200]</w:delText>
        </w:r>
        <w:r w:rsidRPr="00F17E9D" w:rsidDel="00055DA6">
          <w:tab/>
          <w:delText>Void.</w:delText>
        </w:r>
      </w:del>
    </w:p>
    <w:p w14:paraId="53F3000A" w14:textId="4B175447" w:rsidR="003F0491" w:rsidRPr="00F17E9D" w:rsidDel="00055DA6" w:rsidRDefault="003F0491" w:rsidP="003F0491">
      <w:pPr>
        <w:pStyle w:val="EX"/>
        <w:rPr>
          <w:del w:id="57" w:author="rev1" w:date="2024-05-29T16:55:00Z" w16du:dateUtc="2024-05-29T07:55:00Z"/>
        </w:rPr>
      </w:pPr>
      <w:del w:id="58" w:author="rev1" w:date="2024-05-29T16:55:00Z" w16du:dateUtc="2024-05-29T07:55:00Z">
        <w:r w:rsidRPr="00F17E9D" w:rsidDel="00055DA6">
          <w:delText>[201]</w:delText>
        </w:r>
        <w:r w:rsidRPr="00F17E9D" w:rsidDel="00055DA6">
          <w:tab/>
          <w:delText>3GPP TS 23.271: "Functional stage 2 description of Location Services (LCS)".</w:delText>
        </w:r>
      </w:del>
    </w:p>
    <w:p w14:paraId="2C5551D5" w14:textId="49B2F3F9" w:rsidR="003F0491" w:rsidRPr="00F17E9D" w:rsidDel="00055DA6" w:rsidRDefault="003F0491" w:rsidP="003F0491">
      <w:pPr>
        <w:pStyle w:val="EX"/>
        <w:rPr>
          <w:del w:id="59" w:author="rev1" w:date="2024-05-29T16:55:00Z" w16du:dateUtc="2024-05-29T07:55:00Z"/>
        </w:rPr>
      </w:pPr>
      <w:del w:id="60" w:author="rev1" w:date="2024-05-29T16:55:00Z" w16du:dateUtc="2024-05-29T07:55:00Z">
        <w:r w:rsidRPr="00F17E9D" w:rsidDel="00055DA6">
          <w:delText>[202]</w:delText>
        </w:r>
        <w:r w:rsidRPr="00F17E9D" w:rsidDel="00055DA6">
          <w:tab/>
          <w:delText>Void.</w:delText>
        </w:r>
      </w:del>
    </w:p>
    <w:p w14:paraId="603115D2" w14:textId="34BA9633" w:rsidR="003F0491" w:rsidRPr="00F17E9D" w:rsidDel="00055DA6" w:rsidRDefault="003F0491" w:rsidP="003F0491">
      <w:pPr>
        <w:pStyle w:val="EX"/>
        <w:rPr>
          <w:del w:id="61" w:author="rev1" w:date="2024-05-29T16:55:00Z" w16du:dateUtc="2024-05-29T07:55:00Z"/>
        </w:rPr>
      </w:pPr>
      <w:del w:id="62" w:author="rev1" w:date="2024-05-29T16:55:00Z" w16du:dateUtc="2024-05-29T07:55:00Z">
        <w:r w:rsidRPr="00F17E9D" w:rsidDel="00055DA6">
          <w:lastRenderedPageBreak/>
          <w:delText>[203]</w:delText>
        </w:r>
        <w:r w:rsidRPr="00F17E9D" w:rsidDel="00055DA6">
          <w:tab/>
          <w:delText>3GPP TS 25.305: "Stage 2 functional specification of User Equipment (UE) positioning in UTRAN".</w:delText>
        </w:r>
      </w:del>
    </w:p>
    <w:p w14:paraId="561EF107" w14:textId="0ACC92DD" w:rsidR="003F0491" w:rsidRPr="00671F1F" w:rsidDel="00055DA6" w:rsidRDefault="003F0491" w:rsidP="003F0491">
      <w:pPr>
        <w:pStyle w:val="EX"/>
        <w:rPr>
          <w:del w:id="63" w:author="rev1" w:date="2024-05-29T16:55:00Z" w16du:dateUtc="2024-05-29T07:55:00Z"/>
        </w:rPr>
      </w:pPr>
      <w:del w:id="64" w:author="rev1" w:date="2024-05-29T16:55:00Z" w16du:dateUtc="2024-05-29T07:55:00Z">
        <w:r w:rsidRPr="00F17E9D" w:rsidDel="00055DA6">
          <w:delText>[204]</w:delText>
        </w:r>
        <w:r w:rsidRPr="00F17E9D" w:rsidDel="00055DA6">
          <w:tab/>
          <w:delText>3GPP TS 43.059: "Functional stage 2 description of Location Services (LCS) in GERAN".</w:delText>
        </w:r>
      </w:del>
    </w:p>
    <w:p w14:paraId="7C118E47" w14:textId="758FC3D1" w:rsidR="003F0491" w:rsidDel="00055DA6" w:rsidRDefault="003F0491" w:rsidP="003F0491">
      <w:pPr>
        <w:pStyle w:val="EX"/>
        <w:rPr>
          <w:del w:id="65" w:author="rev1" w:date="2024-05-29T16:55:00Z" w16du:dateUtc="2024-05-29T07:55:00Z"/>
          <w:color w:val="444444"/>
        </w:rPr>
      </w:pPr>
      <w:del w:id="66" w:author="rev1" w:date="2024-05-29T16:55:00Z" w16du:dateUtc="2024-05-29T07:55:00Z">
        <w:r w:rsidRPr="00F17E9D" w:rsidDel="00055DA6">
          <w:delText>[20</w:delText>
        </w:r>
        <w:r w:rsidDel="00055DA6">
          <w:delText>5</w:delText>
        </w:r>
        <w:r w:rsidRPr="00F17E9D" w:rsidDel="00055DA6">
          <w:delText>]</w:delText>
        </w:r>
        <w:r w:rsidRPr="0084169B" w:rsidDel="00055DA6">
          <w:delText xml:space="preserve"> </w:delText>
        </w:r>
        <w:r w:rsidDel="00055DA6">
          <w:tab/>
        </w:r>
        <w:r w:rsidRPr="00A15E0B" w:rsidDel="00055DA6">
          <w:delText xml:space="preserve">3GPP TS </w:delText>
        </w:r>
        <w:r w:rsidRPr="002535F9" w:rsidDel="00055DA6">
          <w:rPr>
            <w:snapToGrid w:val="0"/>
          </w:rPr>
          <w:delText>24.002</w:delText>
        </w:r>
        <w:r w:rsidDel="00055DA6">
          <w:rPr>
            <w:snapToGrid w:val="0"/>
          </w:rPr>
          <w:delText>: "</w:delText>
        </w:r>
        <w:r w:rsidDel="00055DA6">
          <w:rPr>
            <w:color w:val="444444"/>
          </w:rPr>
          <w:delText>GSM - UMTS Public Land Mobile Network (PLMN) Access Reference Configuration".</w:delText>
        </w:r>
      </w:del>
    </w:p>
    <w:p w14:paraId="75C86C11" w14:textId="0BDC31ED" w:rsidR="003F0491" w:rsidDel="00055DA6" w:rsidRDefault="003F0491" w:rsidP="003F0491">
      <w:pPr>
        <w:pStyle w:val="EX"/>
        <w:rPr>
          <w:ins w:id="67" w:author="Zhiwei Mo" w:date="2024-05-15T11:14:00Z"/>
          <w:del w:id="68" w:author="rev1" w:date="2024-05-29T16:55:00Z" w16du:dateUtc="2024-05-29T07:55:00Z"/>
        </w:rPr>
      </w:pPr>
      <w:ins w:id="69" w:author="Zhiwei Mo" w:date="2024-05-15T11:14:00Z">
        <w:del w:id="70" w:author="rev1" w:date="2024-05-29T16:55:00Z" w16du:dateUtc="2024-05-29T07:55:00Z">
          <w:r w:rsidRPr="00F17E9D" w:rsidDel="00055DA6">
            <w:delText>[</w:delText>
          </w:r>
          <w:r w:rsidDel="00055DA6">
            <w:rPr>
              <w:rFonts w:hint="eastAsia"/>
              <w:lang w:eastAsia="zh-CN"/>
            </w:rPr>
            <w:delText>xx</w:delText>
          </w:r>
          <w:r w:rsidRPr="00F17E9D" w:rsidDel="00055DA6">
            <w:delText>]</w:delText>
          </w:r>
          <w:r w:rsidRPr="0084169B" w:rsidDel="00055DA6">
            <w:delText xml:space="preserve"> </w:delText>
          </w:r>
          <w:r w:rsidDel="00055DA6">
            <w:tab/>
            <w:delText>3GPP TS 23.586:</w:delText>
          </w:r>
          <w:r w:rsidDel="00055DA6">
            <w:rPr>
              <w:rFonts w:eastAsia="Calibri" w:cs="Arial"/>
              <w:szCs w:val="18"/>
              <w:lang w:val="en-US"/>
            </w:rPr>
            <w:delText xml:space="preserve"> “Architectural Enhancements to support Ranging based services and Sidelink Positioning”</w:delText>
          </w:r>
          <w:r w:rsidDel="00055DA6">
            <w:rPr>
              <w:rFonts w:asciiTheme="minorEastAsia" w:hAnsiTheme="minorEastAsia" w:cs="Arial" w:hint="eastAsia"/>
              <w:szCs w:val="18"/>
              <w:lang w:val="en-US" w:eastAsia="zh-CN"/>
            </w:rPr>
            <w:delText>.</w:delText>
          </w:r>
        </w:del>
      </w:ins>
    </w:p>
    <w:p w14:paraId="4693FDA4" w14:textId="2DAFEE29" w:rsidR="003F0491" w:rsidRPr="00F17E9D" w:rsidDel="00055DA6" w:rsidRDefault="003F0491" w:rsidP="003F0491">
      <w:pPr>
        <w:pStyle w:val="EX"/>
        <w:rPr>
          <w:del w:id="71" w:author="rev1" w:date="2024-05-29T16:55:00Z" w16du:dateUtc="2024-05-29T07:55:00Z"/>
          <w:lang w:eastAsia="de-DE"/>
        </w:rPr>
      </w:pPr>
      <w:del w:id="72" w:author="rev1" w:date="2024-05-29T16:55:00Z" w16du:dateUtc="2024-05-29T07:55:00Z">
        <w:r w:rsidDel="00055DA6">
          <w:delText xml:space="preserve">[206] </w:delText>
        </w:r>
        <w:r w:rsidRPr="00F17E9D" w:rsidDel="00055DA6">
          <w:delText>-</w:delText>
        </w:r>
        <w:r w:rsidDel="00055DA6">
          <w:delText xml:space="preserve"> </w:delText>
        </w:r>
        <w:r w:rsidRPr="00F17E9D" w:rsidDel="00055DA6">
          <w:delText>[299]</w:delText>
        </w:r>
        <w:r w:rsidRPr="00F17E9D" w:rsidDel="00055DA6">
          <w:tab/>
          <w:delText>Void.</w:delText>
        </w:r>
      </w:del>
    </w:p>
    <w:p w14:paraId="3676652E" w14:textId="3F5E124A" w:rsidR="003F0491" w:rsidRPr="00F17E9D" w:rsidDel="00055DA6" w:rsidRDefault="003F0491" w:rsidP="003F0491">
      <w:pPr>
        <w:pStyle w:val="EX"/>
        <w:widowControl w:val="0"/>
        <w:rPr>
          <w:del w:id="73" w:author="rev1" w:date="2024-05-29T16:55:00Z" w16du:dateUtc="2024-05-29T07:55:00Z"/>
          <w:color w:val="000000"/>
        </w:rPr>
      </w:pPr>
      <w:del w:id="74" w:author="rev1" w:date="2024-05-29T16:55:00Z" w16du:dateUtc="2024-05-29T07:55:00Z">
        <w:r w:rsidRPr="00F17E9D" w:rsidDel="00055DA6">
          <w:rPr>
            <w:color w:val="000000"/>
          </w:rPr>
          <w:delText>[301]</w:delText>
        </w:r>
        <w:r w:rsidDel="00055DA6">
          <w:rPr>
            <w:color w:val="000000"/>
          </w:rPr>
          <w:delText xml:space="preserve"> </w:delText>
        </w:r>
        <w:r w:rsidRPr="00F17E9D" w:rsidDel="00055DA6">
          <w:rPr>
            <w:color w:val="000000"/>
          </w:rPr>
          <w:delText>-</w:delText>
        </w:r>
        <w:r w:rsidDel="00055DA6">
          <w:rPr>
            <w:color w:val="000000"/>
          </w:rPr>
          <w:delText xml:space="preserve"> </w:delText>
        </w:r>
        <w:r w:rsidRPr="00F17E9D" w:rsidDel="00055DA6">
          <w:rPr>
            <w:color w:val="000000"/>
          </w:rPr>
          <w:delText>[399]</w:delText>
        </w:r>
        <w:r w:rsidRPr="00F17E9D" w:rsidDel="00055DA6">
          <w:rPr>
            <w:color w:val="000000"/>
          </w:rPr>
          <w:tab/>
          <w:delText>Void.</w:delText>
        </w:r>
      </w:del>
    </w:p>
    <w:p w14:paraId="77145F10" w14:textId="2130ED6F" w:rsidR="003F0491" w:rsidRPr="00F17E9D" w:rsidDel="00055DA6" w:rsidRDefault="003F0491" w:rsidP="003F0491">
      <w:pPr>
        <w:pStyle w:val="EX"/>
        <w:rPr>
          <w:del w:id="75" w:author="rev1" w:date="2024-05-29T16:55:00Z" w16du:dateUtc="2024-05-29T07:55:00Z"/>
          <w:color w:val="000000"/>
        </w:rPr>
      </w:pPr>
      <w:del w:id="76" w:author="rev1" w:date="2024-05-29T16:55:00Z" w16du:dateUtc="2024-05-29T07:55:00Z">
        <w:r w:rsidRPr="00F17E9D" w:rsidDel="00055DA6">
          <w:rPr>
            <w:color w:val="000000"/>
          </w:rPr>
          <w:delText>[400]</w:delText>
        </w:r>
        <w:r w:rsidRPr="00F17E9D" w:rsidDel="00055DA6">
          <w:rPr>
            <w:color w:val="000000"/>
          </w:rPr>
          <w:tab/>
          <w:delText>Void.</w:delText>
        </w:r>
      </w:del>
    </w:p>
    <w:p w14:paraId="638FE258" w14:textId="573D3F80" w:rsidR="003F0491" w:rsidRPr="00F17E9D" w:rsidDel="00055DA6" w:rsidRDefault="003F0491" w:rsidP="003F0491">
      <w:pPr>
        <w:pStyle w:val="EX"/>
        <w:rPr>
          <w:del w:id="77" w:author="rev1" w:date="2024-05-29T16:55:00Z" w16du:dateUtc="2024-05-29T07:55:00Z"/>
          <w:color w:val="000000"/>
        </w:rPr>
      </w:pPr>
      <w:del w:id="78" w:author="rev1" w:date="2024-05-29T16:55:00Z" w16du:dateUtc="2024-05-29T07:55:00Z">
        <w:r w:rsidRPr="00F17E9D" w:rsidDel="00055DA6">
          <w:rPr>
            <w:color w:val="000000"/>
          </w:rPr>
          <w:delText>[401]</w:delText>
        </w:r>
        <w:r w:rsidRPr="00F17E9D" w:rsidDel="00055DA6">
          <w:rPr>
            <w:color w:val="000000"/>
          </w:rPr>
          <w:tab/>
        </w:r>
        <w:r w:rsidDel="00055DA6">
          <w:rPr>
            <w:color w:val="000000"/>
          </w:rPr>
          <w:delText>Void.</w:delText>
        </w:r>
      </w:del>
    </w:p>
    <w:p w14:paraId="21EB3BC9" w14:textId="0CEEBAEF" w:rsidR="003F0491" w:rsidRPr="00F17E9D" w:rsidDel="00055DA6" w:rsidRDefault="003F0491" w:rsidP="003F0491">
      <w:pPr>
        <w:pStyle w:val="EX"/>
        <w:rPr>
          <w:del w:id="79" w:author="rev1" w:date="2024-05-29T16:55:00Z" w16du:dateUtc="2024-05-29T07:55:00Z"/>
        </w:rPr>
      </w:pPr>
      <w:del w:id="80" w:author="rev1" w:date="2024-05-29T16:55:00Z" w16du:dateUtc="2024-05-29T07:55:00Z">
        <w:r w:rsidRPr="00F17E9D" w:rsidDel="00055DA6">
          <w:delText>[402]</w:delText>
        </w:r>
        <w:r w:rsidRPr="00F17E9D" w:rsidDel="00055DA6">
          <w:tab/>
          <w:delText>IETF RFC 4006</w:delText>
        </w:r>
        <w:r w:rsidDel="00055DA6">
          <w:delText xml:space="preserve"> (2005)</w:delText>
        </w:r>
        <w:r w:rsidRPr="00F17E9D" w:rsidDel="00055DA6">
          <w:delText>: "Diameter Credit</w:delText>
        </w:r>
        <w:r w:rsidDel="00055DA6">
          <w:delText>-</w:delText>
        </w:r>
        <w:r w:rsidRPr="00F17E9D" w:rsidDel="00055DA6">
          <w:delText>Control Application".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80976" w14:paraId="6041FF7B" w14:textId="4EFECFE8" w:rsidTr="00E27E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D242F94" w14:textId="65937797" w:rsidR="00780976" w:rsidRDefault="00A8586E" w:rsidP="00E27E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ins w:id="81" w:author="rev1" w:date="2024-05-29T16:58:00Z" w16du:dateUtc="2024-05-29T07:58:00Z">
              <w:r>
                <w:rPr>
                  <w:rFonts w:ascii="Arial" w:hAnsi="Arial" w:cs="Arial" w:hint="eastAsia"/>
                  <w:b/>
                  <w:bCs/>
                  <w:sz w:val="28"/>
                  <w:szCs w:val="28"/>
                  <w:lang w:val="fr-FR" w:eastAsia="zh-CN"/>
                </w:rPr>
                <w:t>First</w:t>
              </w:r>
            </w:ins>
            <w:del w:id="82" w:author="rev1" w:date="2024-05-29T16:58:00Z" w16du:dateUtc="2024-05-29T07:58:00Z">
              <w:r w:rsidR="00780976" w:rsidDel="00A8586E">
                <w:rPr>
                  <w:rFonts w:ascii="Arial" w:hAnsi="Arial" w:cs="Arial"/>
                  <w:b/>
                  <w:bCs/>
                  <w:sz w:val="28"/>
                  <w:szCs w:val="28"/>
                  <w:lang w:val="fr-FR"/>
                </w:rPr>
                <w:delText>Next</w:delText>
              </w:r>
            </w:del>
            <w:r w:rsidR="0078097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change</w:t>
            </w:r>
          </w:p>
        </w:tc>
      </w:tr>
    </w:tbl>
    <w:p w14:paraId="2AF47196" w14:textId="77777777" w:rsidR="00A8586E" w:rsidRDefault="00A8586E" w:rsidP="00A8586E">
      <w:pPr>
        <w:pStyle w:val="2"/>
        <w:rPr>
          <w:ins w:id="83" w:author="rev1" w:date="2024-05-29T16:59:00Z" w16du:dateUtc="2024-05-29T07:59:00Z"/>
        </w:rPr>
      </w:pPr>
      <w:bookmarkStart w:id="84" w:name="_Toc399247536"/>
      <w:r>
        <w:t>4.1</w:t>
      </w:r>
      <w:r>
        <w:tab/>
        <w:t>High level LCS architecture</w:t>
      </w:r>
      <w:bookmarkEnd w:id="84"/>
    </w:p>
    <w:p w14:paraId="2C6535AA" w14:textId="4BBF188B" w:rsidR="00A8586E" w:rsidRPr="00A8586E" w:rsidRDefault="00A8586E" w:rsidP="00A8586E">
      <w:pPr>
        <w:pStyle w:val="30"/>
        <w:rPr>
          <w:lang w:eastAsia="zh-CN"/>
        </w:rPr>
      </w:pPr>
      <w:bookmarkStart w:id="85" w:name="_Toc399247542"/>
      <w:ins w:id="86" w:author="rev1" w:date="2024-05-29T16:59:00Z" w16du:dateUtc="2024-05-29T07:59:00Z">
        <w:r>
          <w:rPr>
            <w:rFonts w:hint="eastAsia"/>
            <w:lang w:eastAsia="zh-CN"/>
          </w:rPr>
          <w:t>4</w:t>
        </w:r>
        <w:r>
          <w:t>.</w:t>
        </w:r>
        <w:r>
          <w:rPr>
            <w:rFonts w:hint="eastAsia"/>
            <w:lang w:eastAsia="zh-CN"/>
          </w:rPr>
          <w:t>1</w:t>
        </w:r>
        <w:r>
          <w:t>.1</w:t>
        </w:r>
        <w:r>
          <w:tab/>
        </w:r>
        <w:bookmarkEnd w:id="85"/>
        <w:r>
          <w:rPr>
            <w:rFonts w:hint="eastAsia"/>
            <w:lang w:eastAsia="zh-CN"/>
          </w:rPr>
          <w:t xml:space="preserve">LCS </w:t>
        </w:r>
        <w:r>
          <w:t>architecture</w:t>
        </w:r>
        <w:r>
          <w:rPr>
            <w:rFonts w:hint="eastAsia"/>
            <w:lang w:eastAsia="zh-CN"/>
          </w:rPr>
          <w:t xml:space="preserve"> in </w:t>
        </w:r>
      </w:ins>
      <w:ins w:id="87" w:author="rev1" w:date="2024-05-29T17:02:00Z" w16du:dateUtc="2024-05-29T08:02:00Z">
        <w:r w:rsidR="001C1399">
          <w:t>GSM/UMTS networks</w:t>
        </w:r>
      </w:ins>
    </w:p>
    <w:p w14:paraId="7EB65710" w14:textId="3D81DA28" w:rsidR="00A8586E" w:rsidRDefault="00A8586E" w:rsidP="00A8586E">
      <w:r>
        <w:t>Figure 4.1.1</w:t>
      </w:r>
      <w:ins w:id="88" w:author="rev1" w:date="2024-05-29T17:03:00Z" w16du:dateUtc="2024-05-29T08:03:00Z">
        <w:r w:rsidR="006823DB">
          <w:rPr>
            <w:rFonts w:hint="eastAsia"/>
            <w:lang w:eastAsia="zh-CN"/>
          </w:rPr>
          <w:t>.1</w:t>
        </w:r>
      </w:ins>
      <w:r>
        <w:t xml:space="preserve"> depicts the logical LCS architecture, as described in</w:t>
      </w:r>
      <w:ins w:id="89" w:author="rev1" w:date="2024-05-29T17:02:00Z" w16du:dateUtc="2024-05-29T08:02:00Z">
        <w:r w:rsidR="006823DB">
          <w:rPr>
            <w:rFonts w:hint="eastAsia"/>
            <w:lang w:eastAsia="zh-CN"/>
          </w:rPr>
          <w:t xml:space="preserve"> </w:t>
        </w:r>
      </w:ins>
      <w:r>
        <w:t>TS 23.271 [201].</w:t>
      </w:r>
    </w:p>
    <w:p w14:paraId="3436FD45" w14:textId="77777777" w:rsidR="00A8586E" w:rsidRDefault="00A8586E" w:rsidP="00A8586E">
      <w:pPr>
        <w:pStyle w:val="TH"/>
      </w:pPr>
      <w:r>
        <w:object w:dxaOrig="8280" w:dyaOrig="4692" w14:anchorId="19ECC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34.75pt" o:ole="" fillcolor="window">
            <v:imagedata r:id="rId13" o:title=""/>
          </v:shape>
          <o:OLEObject Type="Embed" ProgID="Word.Picture.8" ShapeID="_x0000_i1025" DrawAspect="Content" ObjectID="_1778572110" r:id="rId14"/>
        </w:object>
      </w:r>
    </w:p>
    <w:p w14:paraId="3C9F0EAB" w14:textId="4E0FED9D" w:rsidR="00A8586E" w:rsidRDefault="00A8586E" w:rsidP="00A8586E">
      <w:pPr>
        <w:pStyle w:val="TF"/>
      </w:pPr>
      <w:r>
        <w:t>Figure 4.1.1</w:t>
      </w:r>
      <w:ins w:id="90" w:author="rev1" w:date="2024-05-29T17:03:00Z" w16du:dateUtc="2024-05-29T08:03:00Z">
        <w:r w:rsidR="006823DB">
          <w:rPr>
            <w:rFonts w:hint="eastAsia"/>
            <w:lang w:eastAsia="zh-CN"/>
          </w:rPr>
          <w:t>.1</w:t>
        </w:r>
      </w:ins>
      <w:r>
        <w:t>: LCS logical architecture with inter-GMLC [Lr] interface</w:t>
      </w:r>
    </w:p>
    <w:p w14:paraId="3D027E5A" w14:textId="2F37A399" w:rsidR="00A8586E" w:rsidRDefault="00A8586E" w:rsidP="00A8586E">
      <w:pPr>
        <w:pStyle w:val="B1"/>
        <w:ind w:left="0" w:firstLine="0"/>
      </w:pPr>
      <w:r>
        <w:t>As can be seen in figure 4.1.1</w:t>
      </w:r>
      <w:ins w:id="91" w:author="rev1" w:date="2024-05-29T17:03:00Z" w16du:dateUtc="2024-05-29T08:03:00Z">
        <w:r w:rsidR="006823DB">
          <w:rPr>
            <w:rFonts w:hint="eastAsia"/>
            <w:lang w:eastAsia="zh-CN"/>
          </w:rPr>
          <w:t>.1</w:t>
        </w:r>
      </w:ins>
      <w:r>
        <w:t>, the following LCS elements are relevant for charging:</w:t>
      </w:r>
    </w:p>
    <w:p w14:paraId="23B6206F" w14:textId="77777777" w:rsidR="00A8586E" w:rsidRDefault="00A8586E" w:rsidP="00A8586E">
      <w:pPr>
        <w:pStyle w:val="B1"/>
      </w:pPr>
      <w:r>
        <w:t>- V-GMLC,</w:t>
      </w:r>
    </w:p>
    <w:p w14:paraId="1D06FEB8" w14:textId="77777777" w:rsidR="00A8586E" w:rsidRDefault="00A8586E" w:rsidP="00A8586E">
      <w:pPr>
        <w:pStyle w:val="B1"/>
      </w:pPr>
      <w:r>
        <w:t>- H-GMLC,</w:t>
      </w:r>
    </w:p>
    <w:p w14:paraId="30669BC2" w14:textId="77777777" w:rsidR="00A8586E" w:rsidRDefault="00A8586E" w:rsidP="00A8586E">
      <w:pPr>
        <w:pStyle w:val="B1"/>
      </w:pPr>
      <w:r>
        <w:t>- R-GMLC.</w:t>
      </w:r>
    </w:p>
    <w:p w14:paraId="132CD7BD" w14:textId="529E31EA" w:rsidR="00055DA6" w:rsidRPr="00A8586E" w:rsidRDefault="00A8586E" w:rsidP="00A8586E">
      <w:pPr>
        <w:pStyle w:val="EditorsNote"/>
        <w:rPr>
          <w:ins w:id="92" w:author="rev1" w:date="2024-05-29T16:53:00Z" w16du:dateUtc="2024-05-29T07:53:00Z"/>
        </w:rPr>
      </w:pPr>
      <w:r>
        <w:t>Editor's note: Add a statement stating that the SGSN and the MSC have also a role in the LCS Charging and that the associated LCS Charging functionality is described in TS 32.250 and TS 32.251</w:t>
      </w:r>
    </w:p>
    <w:p w14:paraId="031D35D8" w14:textId="3B7D8627" w:rsidR="00055DA6" w:rsidRDefault="00055DA6">
      <w:pPr>
        <w:rPr>
          <w:noProof/>
          <w:lang w:eastAsia="zh-CN"/>
        </w:rPr>
      </w:pPr>
    </w:p>
    <w:p w14:paraId="235A9A8C" w14:textId="20790AEE" w:rsidR="00780976" w:rsidDel="00206B36" w:rsidRDefault="00780976" w:rsidP="00780976">
      <w:pPr>
        <w:pStyle w:val="2"/>
        <w:rPr>
          <w:ins w:id="93" w:author="Zhiwei Mo" w:date="2024-05-14T18:01:00Z"/>
          <w:del w:id="94" w:author="rev1" w:date="2024-05-29T11:47:00Z" w16du:dateUtc="2024-05-29T08:47:00Z"/>
        </w:rPr>
      </w:pPr>
      <w:bookmarkStart w:id="95" w:name="_Toc399247538"/>
      <w:ins w:id="96" w:author="Zhiwei Mo" w:date="2024-05-06T16:29:00Z">
        <w:del w:id="97" w:author="rev1" w:date="2024-05-29T11:47:00Z" w16du:dateUtc="2024-05-29T08:47:00Z">
          <w:r w:rsidDel="00206B36">
            <w:delText>4.</w:delText>
          </w:r>
          <w:r w:rsidDel="00206B36">
            <w:rPr>
              <w:rFonts w:hint="eastAsia"/>
              <w:lang w:eastAsia="zh-CN"/>
            </w:rPr>
            <w:delText>x</w:delText>
          </w:r>
          <w:r w:rsidDel="00206B36">
            <w:tab/>
          </w:r>
          <w:r w:rsidDel="00206B36">
            <w:rPr>
              <w:rFonts w:hint="eastAsia"/>
              <w:lang w:eastAsia="zh-CN"/>
            </w:rPr>
            <w:delText xml:space="preserve">Ranging and Sidelink Positioning </w:delText>
          </w:r>
          <w:r w:rsidDel="00206B36">
            <w:delText>architecture</w:delText>
          </w:r>
        </w:del>
      </w:ins>
      <w:bookmarkEnd w:id="95"/>
    </w:p>
    <w:p w14:paraId="65E7AF13" w14:textId="43DCBB13" w:rsidR="00780976" w:rsidRDefault="00780976" w:rsidP="00780976">
      <w:pPr>
        <w:pStyle w:val="30"/>
        <w:rPr>
          <w:ins w:id="98" w:author="Zhiwei Mo" w:date="2024-05-15T11:10:00Z"/>
          <w:lang w:eastAsia="zh-CN"/>
        </w:rPr>
      </w:pPr>
      <w:bookmarkStart w:id="99" w:name="_Toc114067110"/>
      <w:ins w:id="100" w:author="Zhiwei Mo" w:date="2024-05-14T18:01:00Z">
        <w:r>
          <w:rPr>
            <w:rFonts w:hint="eastAsia"/>
            <w:lang w:eastAsia="zh-CN"/>
          </w:rPr>
          <w:t>4</w:t>
        </w:r>
        <w:r w:rsidRPr="00C31421">
          <w:t>.</w:t>
        </w:r>
      </w:ins>
      <w:ins w:id="101" w:author="rev1" w:date="2024-05-29T17:25:00Z" w16du:dateUtc="2024-05-29T08:25:00Z">
        <w:r w:rsidR="00466DC7">
          <w:rPr>
            <w:rFonts w:hint="eastAsia"/>
            <w:lang w:eastAsia="zh-CN"/>
          </w:rPr>
          <w:t>1</w:t>
        </w:r>
      </w:ins>
      <w:ins w:id="102" w:author="Zhiwei Mo" w:date="2024-05-14T18:01:00Z">
        <w:del w:id="103" w:author="rev1" w:date="2024-05-29T17:25:00Z" w16du:dateUtc="2024-05-29T08:25:00Z">
          <w:r w:rsidDel="00466DC7">
            <w:rPr>
              <w:rFonts w:hint="eastAsia"/>
              <w:lang w:eastAsia="zh-CN"/>
            </w:rPr>
            <w:delText>x</w:delText>
          </w:r>
        </w:del>
        <w:r w:rsidRPr="00C31421">
          <w:t>.</w:t>
        </w:r>
      </w:ins>
      <w:ins w:id="104" w:author="rev1" w:date="2024-05-29T17:25:00Z" w16du:dateUtc="2024-05-29T08:25:00Z">
        <w:r w:rsidR="00466DC7">
          <w:rPr>
            <w:rFonts w:hint="eastAsia"/>
            <w:lang w:eastAsia="zh-CN"/>
          </w:rPr>
          <w:t>x</w:t>
        </w:r>
      </w:ins>
      <w:ins w:id="105" w:author="Zhiwei Mo" w:date="2024-05-15T11:10:00Z">
        <w:del w:id="106" w:author="rev1" w:date="2024-05-29T17:25:00Z" w16du:dateUtc="2024-05-29T08:25:00Z">
          <w:r w:rsidDel="00466DC7">
            <w:rPr>
              <w:rFonts w:hint="eastAsia"/>
              <w:lang w:eastAsia="zh-CN"/>
            </w:rPr>
            <w:delText>1</w:delText>
          </w:r>
        </w:del>
      </w:ins>
      <w:ins w:id="107" w:author="Zhiwei Mo" w:date="2024-05-14T18:01:00Z">
        <w:r w:rsidRPr="00C31421">
          <w:tab/>
        </w:r>
        <w:del w:id="108" w:author="rev1" w:date="2024-05-29T17:25:00Z" w16du:dateUtc="2024-05-29T08:25:00Z">
          <w:r w:rsidRPr="00C31421" w:rsidDel="00466DC7">
            <w:delText>High level</w:delText>
          </w:r>
          <w:r w:rsidDel="00466DC7">
            <w:rPr>
              <w:rFonts w:hint="eastAsia"/>
              <w:lang w:eastAsia="zh-CN"/>
            </w:rPr>
            <w:delText xml:space="preserve"> </w:delText>
          </w:r>
        </w:del>
        <w:r>
          <w:rPr>
            <w:rFonts w:hint="eastAsia"/>
            <w:lang w:eastAsia="zh-CN"/>
          </w:rPr>
          <w:t xml:space="preserve">Ranging and </w:t>
        </w:r>
        <w:proofErr w:type="spellStart"/>
        <w:r>
          <w:rPr>
            <w:rFonts w:hint="eastAsia"/>
            <w:lang w:eastAsia="zh-CN"/>
          </w:rPr>
          <w:t>Sidelink</w:t>
        </w:r>
        <w:proofErr w:type="spellEnd"/>
        <w:r>
          <w:rPr>
            <w:rFonts w:hint="eastAsia"/>
            <w:lang w:eastAsia="zh-CN"/>
          </w:rPr>
          <w:t xml:space="preserve"> Positioning </w:t>
        </w:r>
        <w:r>
          <w:t>architecture</w:t>
        </w:r>
      </w:ins>
      <w:ins w:id="109" w:author="rev1" w:date="2024-05-29T17:25:00Z" w16du:dateUtc="2024-05-29T08:25:00Z">
        <w:r w:rsidR="00466DC7">
          <w:rPr>
            <w:rFonts w:hint="eastAsia"/>
            <w:lang w:eastAsia="zh-CN"/>
          </w:rPr>
          <w:t xml:space="preserve"> in 5G network</w:t>
        </w:r>
      </w:ins>
    </w:p>
    <w:p w14:paraId="0434637E" w14:textId="5A12E4A6" w:rsidR="00780976" w:rsidRPr="008744E7" w:rsidRDefault="00780976" w:rsidP="00780976">
      <w:pPr>
        <w:rPr>
          <w:ins w:id="110" w:author="Zhiwei Mo" w:date="2024-05-14T18:01:00Z"/>
          <w:lang w:eastAsia="zh-CN"/>
        </w:rPr>
      </w:pPr>
      <w:ins w:id="111" w:author="Zhiwei Mo" w:date="2024-05-15T11:11:00Z">
        <w:r>
          <w:t>Figure 4</w:t>
        </w:r>
      </w:ins>
      <w:ins w:id="112" w:author="Zhiwei Mo" w:date="2024-05-15T11:12:00Z">
        <w:r>
          <w:rPr>
            <w:rFonts w:hint="eastAsia"/>
            <w:lang w:eastAsia="zh-CN"/>
          </w:rPr>
          <w:t>.</w:t>
        </w:r>
      </w:ins>
      <w:ins w:id="113" w:author="rev1" w:date="2024-05-29T17:26:00Z" w16du:dateUtc="2024-05-29T08:26:00Z">
        <w:r w:rsidR="00466DC7">
          <w:rPr>
            <w:rFonts w:hint="eastAsia"/>
            <w:lang w:eastAsia="zh-CN"/>
          </w:rPr>
          <w:t>1</w:t>
        </w:r>
      </w:ins>
      <w:ins w:id="114" w:author="Zhiwei Mo" w:date="2024-05-15T11:12:00Z">
        <w:del w:id="115" w:author="rev1" w:date="2024-05-29T17:26:00Z" w16du:dateUtc="2024-05-29T08:26:00Z">
          <w:r w:rsidDel="00466DC7">
            <w:rPr>
              <w:rFonts w:hint="eastAsia"/>
              <w:lang w:eastAsia="zh-CN"/>
            </w:rPr>
            <w:delText>x</w:delText>
          </w:r>
        </w:del>
      </w:ins>
      <w:ins w:id="116" w:author="Zhiwei Mo" w:date="2024-05-15T11:11:00Z">
        <w:r>
          <w:t>.</w:t>
        </w:r>
      </w:ins>
      <w:ins w:id="117" w:author="rev1" w:date="2024-05-29T17:26:00Z" w16du:dateUtc="2024-05-29T08:26:00Z">
        <w:r w:rsidR="00466DC7">
          <w:rPr>
            <w:rFonts w:hint="eastAsia"/>
            <w:lang w:eastAsia="zh-CN"/>
          </w:rPr>
          <w:t>x</w:t>
        </w:r>
      </w:ins>
      <w:ins w:id="118" w:author="Zhiwei Mo" w:date="2024-05-15T11:11:00Z">
        <w:del w:id="119" w:author="rev1" w:date="2024-05-29T17:26:00Z" w16du:dateUtc="2024-05-29T08:26:00Z">
          <w:r w:rsidDel="00466DC7">
            <w:delText>1</w:delText>
          </w:r>
        </w:del>
        <w:r>
          <w:t>.1 depicts the</w:t>
        </w:r>
      </w:ins>
      <w:r w:rsidR="007D4BCE" w:rsidRPr="007D4BCE">
        <w:t xml:space="preserve"> </w:t>
      </w:r>
      <w:ins w:id="120" w:author="Zhiwei Mo" w:date="2024-05-15T11:09:00Z">
        <w:r w:rsidR="007D4BCE" w:rsidRPr="002451C1">
          <w:t xml:space="preserve">Ranging based services and </w:t>
        </w:r>
        <w:proofErr w:type="spellStart"/>
        <w:r w:rsidR="007D4BCE" w:rsidRPr="002451C1">
          <w:t>Sidelink</w:t>
        </w:r>
        <w:proofErr w:type="spellEnd"/>
        <w:r w:rsidR="007D4BCE" w:rsidRPr="002451C1">
          <w:t xml:space="preserve"> positioning</w:t>
        </w:r>
      </w:ins>
      <w:ins w:id="121" w:author="Zhiwei Mo" w:date="2024-05-15T11:11:00Z">
        <w:r>
          <w:t xml:space="preserve"> architecture, as described in</w:t>
        </w:r>
      </w:ins>
      <w:ins w:id="122" w:author="Zhiwei Mo" w:date="2024-05-17T14:35:00Z" w16du:dateUtc="2024-05-17T06:35:00Z">
        <w:r w:rsidR="005B23B2">
          <w:rPr>
            <w:rFonts w:hint="eastAsia"/>
            <w:lang w:eastAsia="zh-CN"/>
          </w:rPr>
          <w:t xml:space="preserve"> </w:t>
        </w:r>
      </w:ins>
      <w:ins w:id="123" w:author="Zhiwei Mo" w:date="2024-05-15T11:11:00Z">
        <w:r>
          <w:t>TS 23.</w:t>
        </w:r>
      </w:ins>
      <w:ins w:id="124" w:author="Zhiwei Mo" w:date="2024-05-15T11:12:00Z">
        <w:r>
          <w:rPr>
            <w:rFonts w:hint="eastAsia"/>
            <w:lang w:eastAsia="zh-CN"/>
          </w:rPr>
          <w:t>586</w:t>
        </w:r>
      </w:ins>
      <w:ins w:id="125" w:author="Zhiwei Mo" w:date="2024-05-15T11:11:00Z">
        <w:r>
          <w:t xml:space="preserve"> [</w:t>
        </w:r>
      </w:ins>
      <w:ins w:id="126" w:author="Zhiwei Mo" w:date="2024-05-15T11:12:00Z">
        <w:r>
          <w:rPr>
            <w:rFonts w:hint="eastAsia"/>
            <w:lang w:eastAsia="zh-CN"/>
          </w:rPr>
          <w:t>xx</w:t>
        </w:r>
      </w:ins>
      <w:ins w:id="127" w:author="Zhiwei Mo" w:date="2024-05-15T11:11:00Z">
        <w:r>
          <w:t>].</w:t>
        </w:r>
      </w:ins>
    </w:p>
    <w:p w14:paraId="68D9885A" w14:textId="77777777" w:rsidR="00780976" w:rsidRDefault="00780976" w:rsidP="00780976">
      <w:pPr>
        <w:pStyle w:val="TH"/>
        <w:rPr>
          <w:ins w:id="128" w:author="Zhiwei Mo" w:date="2024-05-15T11:09:00Z"/>
        </w:rPr>
      </w:pPr>
      <w:ins w:id="129" w:author="Zhiwei Mo" w:date="2024-05-15T11:09:00Z">
        <w:r w:rsidRPr="00E77E85">
          <w:object w:dxaOrig="11963" w:dyaOrig="7800" w14:anchorId="15738209">
            <v:shape id="_x0000_i1026" type="#_x0000_t75" style="width:482.25pt;height:314.25pt" o:ole="">
              <v:imagedata r:id="rId15" o:title=""/>
            </v:shape>
            <o:OLEObject Type="Embed" ProgID="Visio.Drawing.15" ShapeID="_x0000_i1026" DrawAspect="Content" ObjectID="_1778572111" r:id="rId16"/>
          </w:object>
        </w:r>
      </w:ins>
    </w:p>
    <w:p w14:paraId="7C50CBA5" w14:textId="6019DD24" w:rsidR="00780976" w:rsidRDefault="00780976" w:rsidP="00780976">
      <w:pPr>
        <w:pStyle w:val="TF"/>
        <w:rPr>
          <w:ins w:id="130" w:author="rev1" w:date="2024-05-29T17:29:00Z" w16du:dateUtc="2024-05-29T08:29:00Z"/>
        </w:rPr>
      </w:pPr>
      <w:bookmarkStart w:id="131" w:name="_CRFigure4_2_11"/>
      <w:ins w:id="132" w:author="Zhiwei Mo" w:date="2024-05-15T11:09:00Z">
        <w:r w:rsidRPr="00092FB4">
          <w:t xml:space="preserve">Figure </w:t>
        </w:r>
        <w:bookmarkEnd w:id="131"/>
        <w:r w:rsidRPr="00092FB4">
          <w:t>4.</w:t>
        </w:r>
      </w:ins>
      <w:ins w:id="133" w:author="rev1" w:date="2024-05-29T17:26:00Z" w16du:dateUtc="2024-05-29T08:26:00Z">
        <w:r w:rsidR="00466DC7">
          <w:rPr>
            <w:rFonts w:hint="eastAsia"/>
            <w:lang w:val="en-US" w:eastAsia="zh-CN"/>
          </w:rPr>
          <w:t>1</w:t>
        </w:r>
      </w:ins>
      <w:ins w:id="134" w:author="Zhiwei Mo" w:date="2024-05-15T11:10:00Z">
        <w:del w:id="135" w:author="rev1" w:date="2024-05-29T17:26:00Z" w16du:dateUtc="2024-05-29T08:26:00Z">
          <w:r w:rsidDel="00466DC7">
            <w:rPr>
              <w:rFonts w:hint="eastAsia"/>
              <w:lang w:val="en-US" w:eastAsia="zh-CN"/>
            </w:rPr>
            <w:delText>x</w:delText>
          </w:r>
        </w:del>
      </w:ins>
      <w:ins w:id="136" w:author="Zhiwei Mo" w:date="2024-05-15T11:09:00Z">
        <w:r w:rsidRPr="00092FB4">
          <w:t>.</w:t>
        </w:r>
      </w:ins>
      <w:ins w:id="137" w:author="rev1" w:date="2024-05-29T17:26:00Z" w16du:dateUtc="2024-05-29T08:26:00Z">
        <w:r w:rsidR="00466DC7">
          <w:rPr>
            <w:rFonts w:hint="eastAsia"/>
            <w:lang w:eastAsia="zh-CN"/>
          </w:rPr>
          <w:t>x</w:t>
        </w:r>
      </w:ins>
      <w:ins w:id="138" w:author="Zhiwei Mo" w:date="2024-05-15T11:09:00Z">
        <w:del w:id="139" w:author="rev1" w:date="2024-05-29T17:26:00Z" w16du:dateUtc="2024-05-29T08:26:00Z">
          <w:r w:rsidRPr="00092FB4" w:rsidDel="00466DC7">
            <w:delText>1</w:delText>
          </w:r>
        </w:del>
      </w:ins>
      <w:ins w:id="140" w:author="Zhiwei Mo" w:date="2024-05-15T11:11:00Z">
        <w:r>
          <w:rPr>
            <w:rFonts w:hint="eastAsia"/>
            <w:lang w:eastAsia="zh-CN"/>
          </w:rPr>
          <w:t>.</w:t>
        </w:r>
      </w:ins>
      <w:ins w:id="141" w:author="Zhiwei Mo" w:date="2024-05-15T11:09:00Z">
        <w:r w:rsidRPr="00092FB4">
          <w:t>1</w:t>
        </w:r>
        <w:r>
          <w:t>:</w:t>
        </w:r>
        <w:r w:rsidRPr="00092FB4">
          <w:t xml:space="preserve"> Reference architecture for </w:t>
        </w:r>
        <w:r w:rsidRPr="002451C1">
          <w:t xml:space="preserve">Ranging based services and </w:t>
        </w:r>
        <w:proofErr w:type="spellStart"/>
        <w:r w:rsidRPr="002451C1">
          <w:t>Sidelink</w:t>
        </w:r>
        <w:proofErr w:type="spellEnd"/>
        <w:r w:rsidRPr="002451C1">
          <w:t xml:space="preserve"> positioning </w:t>
        </w:r>
        <w:r w:rsidRPr="00092FB4">
          <w:t>for non-</w:t>
        </w:r>
        <w:r>
          <w:t>r</w:t>
        </w:r>
        <w:r w:rsidRPr="00092FB4">
          <w:t>oaming and same PLMN operation</w:t>
        </w:r>
        <w:r>
          <w:t xml:space="preserve"> in SBI representation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4573A" w14:paraId="79B26612" w14:textId="77777777" w:rsidTr="009548E9">
        <w:trPr>
          <w:ins w:id="142" w:author="rev1" w:date="2024-05-29T17:29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10A5B8" w14:textId="77777777" w:rsidR="00A4573A" w:rsidRDefault="00A4573A" w:rsidP="009548E9">
            <w:pPr>
              <w:overflowPunct w:val="0"/>
              <w:autoSpaceDE w:val="0"/>
              <w:autoSpaceDN w:val="0"/>
              <w:adjustRightInd w:val="0"/>
              <w:jc w:val="center"/>
              <w:rPr>
                <w:ins w:id="143" w:author="rev1" w:date="2024-05-29T17:29:00Z" w16du:dateUtc="2024-05-29T08:29:00Z"/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ins w:id="144" w:author="rev1" w:date="2024-05-29T17:29:00Z" w16du:dateUtc="2024-05-29T08:29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val="fr-FR"/>
                </w:rPr>
                <w:t>Next change</w:t>
              </w:r>
            </w:ins>
          </w:p>
        </w:tc>
      </w:tr>
    </w:tbl>
    <w:p w14:paraId="721E3C4F" w14:textId="2D3A40BA" w:rsidR="00A4573A" w:rsidRPr="00A4573A" w:rsidDel="00A4573A" w:rsidRDefault="00A4573A" w:rsidP="00A4573A">
      <w:pPr>
        <w:rPr>
          <w:ins w:id="145" w:author="Zhiwei Mo" w:date="2024-05-15T11:09:00Z"/>
          <w:del w:id="146" w:author="rev1" w:date="2024-05-29T17:29:00Z" w16du:dateUtc="2024-05-29T08:29:00Z"/>
        </w:rPr>
      </w:pPr>
    </w:p>
    <w:p w14:paraId="42A168CF" w14:textId="226D8D4D" w:rsidR="00780976" w:rsidRPr="00A34AF9" w:rsidRDefault="00780976" w:rsidP="00206B36">
      <w:pPr>
        <w:pStyle w:val="2"/>
        <w:rPr>
          <w:ins w:id="147" w:author="Zhiwei Mo" w:date="2024-05-06T16:29:00Z"/>
        </w:rPr>
      </w:pPr>
      <w:ins w:id="148" w:author="Zhiwei Mo" w:date="2024-05-14T18:01:00Z">
        <w:r>
          <w:rPr>
            <w:rFonts w:hint="eastAsia"/>
          </w:rPr>
          <w:t>4</w:t>
        </w:r>
        <w:r w:rsidRPr="00C31421">
          <w:t>.</w:t>
        </w:r>
      </w:ins>
      <w:ins w:id="149" w:author="rev1" w:date="2024-05-29T12:02:00Z" w16du:dateUtc="2024-05-29T09:02:00Z">
        <w:r w:rsidR="00D01D0A">
          <w:rPr>
            <w:rFonts w:hint="eastAsia"/>
            <w:lang w:eastAsia="zh-CN"/>
          </w:rPr>
          <w:t>y</w:t>
        </w:r>
      </w:ins>
      <w:ins w:id="150" w:author="Zhiwei Mo" w:date="2024-05-14T18:01:00Z">
        <w:del w:id="151" w:author="rev1" w:date="2024-05-29T12:02:00Z" w16du:dateUtc="2024-05-29T09:02:00Z">
          <w:r w:rsidDel="00D01D0A">
            <w:rPr>
              <w:rFonts w:hint="eastAsia"/>
            </w:rPr>
            <w:delText>x</w:delText>
          </w:r>
        </w:del>
        <w:del w:id="152" w:author="rev1" w:date="2024-05-29T11:47:00Z" w16du:dateUtc="2024-05-29T08:47:00Z">
          <w:r w:rsidRPr="00C31421" w:rsidDel="006151B3">
            <w:delText>.</w:delText>
          </w:r>
        </w:del>
      </w:ins>
      <w:ins w:id="153" w:author="Zhiwei Mo" w:date="2024-05-17T15:57:00Z" w16du:dateUtc="2024-05-17T07:57:00Z">
        <w:del w:id="154" w:author="rev1" w:date="2024-05-29T11:47:00Z" w16du:dateUtc="2024-05-29T08:47:00Z">
          <w:r w:rsidR="0029799A" w:rsidDel="006151B3">
            <w:rPr>
              <w:rFonts w:hint="eastAsia"/>
            </w:rPr>
            <w:delText>2</w:delText>
          </w:r>
        </w:del>
      </w:ins>
      <w:ins w:id="155" w:author="Zhiwei Mo" w:date="2024-05-14T18:01:00Z">
        <w:r w:rsidRPr="00C31421">
          <w:tab/>
        </w:r>
        <w:bookmarkEnd w:id="99"/>
        <w:del w:id="156" w:author="rev1" w:date="2024-05-29T09:52:00Z" w16du:dateUtc="2024-05-29T06:52:00Z">
          <w:r w:rsidDel="0003147C">
            <w:rPr>
              <w:rFonts w:hint="eastAsia"/>
            </w:rPr>
            <w:delText>Ranging and Sidelink Positioning</w:delText>
          </w:r>
        </w:del>
      </w:ins>
      <w:ins w:id="157" w:author="rev1" w:date="2024-05-29T09:52:00Z" w16du:dateUtc="2024-05-29T06:52:00Z">
        <w:r w:rsidR="0003147C">
          <w:rPr>
            <w:rFonts w:hint="eastAsia"/>
          </w:rPr>
          <w:t>LCS</w:t>
        </w:r>
      </w:ins>
      <w:ins w:id="158" w:author="Zhiwei Mo" w:date="2024-05-14T18:01:00Z">
        <w:r>
          <w:rPr>
            <w:rFonts w:hint="eastAsia"/>
          </w:rPr>
          <w:t xml:space="preserve"> converged</w:t>
        </w:r>
        <w:r>
          <w:t xml:space="preserve"> charging architecture</w:t>
        </w:r>
      </w:ins>
    </w:p>
    <w:p w14:paraId="453EAE62" w14:textId="4FB83E39" w:rsidR="00780976" w:rsidRDefault="00780976" w:rsidP="00780976">
      <w:pPr>
        <w:rPr>
          <w:ins w:id="159" w:author="Zhiwei Mo" w:date="2024-05-06T16:32:00Z"/>
          <w:noProof/>
          <w:lang w:eastAsia="zh-CN"/>
        </w:rPr>
      </w:pPr>
      <w:ins w:id="160" w:author="Zhiwei Mo" w:date="2024-05-06T16:32:00Z">
        <w:r>
          <w:rPr>
            <w:noProof/>
          </w:rPr>
          <w:t xml:space="preserve">The </w:t>
        </w:r>
      </w:ins>
      <w:ins w:id="161" w:author="rev1" w:date="2024-05-29T17:31:00Z" w16du:dateUtc="2024-05-29T08:31:00Z">
        <w:r w:rsidR="00A4573A">
          <w:rPr>
            <w:rFonts w:hint="eastAsia"/>
            <w:noProof/>
            <w:lang w:eastAsia="zh-CN"/>
          </w:rPr>
          <w:t xml:space="preserve">LCS </w:t>
        </w:r>
      </w:ins>
      <w:ins w:id="162" w:author="Zhiwei Mo" w:date="2024-05-06T16:32:00Z">
        <w:del w:id="163" w:author="rev1" w:date="2024-05-29T17:31:00Z" w16du:dateUtc="2024-05-29T08:31:00Z">
          <w:r w:rsidDel="00A4573A">
            <w:rPr>
              <w:rFonts w:hint="eastAsia"/>
              <w:lang w:eastAsia="zh-CN"/>
            </w:rPr>
            <w:delText>Ranging and Sidelink Positioning</w:delText>
          </w:r>
          <w:r w:rsidDel="00A4573A">
            <w:rPr>
              <w:noProof/>
            </w:rPr>
            <w:delText xml:space="preserve"> </w:delText>
          </w:r>
        </w:del>
        <w:r>
          <w:rPr>
            <w:noProof/>
          </w:rPr>
          <w:t>converged charging architecture</w:t>
        </w:r>
      </w:ins>
      <w:ins w:id="164" w:author="rev1" w:date="2024-05-30T10:59:00Z" w16du:dateUtc="2024-05-30T01:59:00Z">
        <w:r w:rsidR="00E525FA">
          <w:rPr>
            <w:rFonts w:hint="eastAsia"/>
            <w:noProof/>
            <w:lang w:eastAsia="zh-CN"/>
          </w:rPr>
          <w:t>,</w:t>
        </w:r>
      </w:ins>
      <w:ins w:id="165" w:author="Zhiwei Mo" w:date="2024-05-06T16:32:00Z">
        <w:r>
          <w:rPr>
            <w:noProof/>
          </w:rPr>
          <w:t xml:space="preserve"> </w:t>
        </w:r>
      </w:ins>
      <w:bookmarkStart w:id="166" w:name="OLE_LINK1"/>
      <w:ins w:id="167" w:author="rev1" w:date="2024-05-30T10:58:00Z" w16du:dateUtc="2024-05-30T01:58:00Z">
        <w:r w:rsidR="00E525FA">
          <w:rPr>
            <w:rFonts w:hint="eastAsia"/>
            <w:noProof/>
            <w:lang w:eastAsia="zh-CN"/>
          </w:rPr>
          <w:t xml:space="preserve">which is </w:t>
        </w:r>
      </w:ins>
      <w:ins w:id="168" w:author="rev1" w:date="2024-05-29T17:31:00Z" w16du:dateUtc="2024-05-29T08:31:00Z">
        <w:r w:rsidR="00A4573A">
          <w:rPr>
            <w:rFonts w:hint="eastAsia"/>
            <w:noProof/>
            <w:lang w:eastAsia="zh-CN"/>
          </w:rPr>
          <w:t xml:space="preserve">only applicable to </w:t>
        </w:r>
        <w:r w:rsidR="00A4573A">
          <w:rPr>
            <w:rFonts w:hint="eastAsia"/>
            <w:lang w:eastAsia="zh-CN"/>
          </w:rPr>
          <w:t xml:space="preserve">Ranging and </w:t>
        </w:r>
        <w:proofErr w:type="spellStart"/>
        <w:r w:rsidR="00A4573A">
          <w:rPr>
            <w:rFonts w:hint="eastAsia"/>
            <w:lang w:eastAsia="zh-CN"/>
          </w:rPr>
          <w:t>Sidelink</w:t>
        </w:r>
        <w:proofErr w:type="spellEnd"/>
        <w:r w:rsidR="00A4573A">
          <w:rPr>
            <w:rFonts w:hint="eastAsia"/>
            <w:lang w:eastAsia="zh-CN"/>
          </w:rPr>
          <w:t xml:space="preserve"> Positioning</w:t>
        </w:r>
      </w:ins>
      <w:ins w:id="169" w:author="rev1" w:date="2024-05-30T10:58:00Z" w16du:dateUtc="2024-05-30T01:58:00Z">
        <w:r w:rsidR="00E525FA">
          <w:rPr>
            <w:rFonts w:hint="eastAsia"/>
            <w:noProof/>
            <w:lang w:eastAsia="zh-CN"/>
          </w:rPr>
          <w:t xml:space="preserve"> in this release,</w:t>
        </w:r>
      </w:ins>
      <w:ins w:id="170" w:author="rev1" w:date="2024-05-29T17:31:00Z" w16du:dateUtc="2024-05-29T08:31:00Z">
        <w:r w:rsidR="00A4573A">
          <w:rPr>
            <w:rFonts w:hint="eastAsia"/>
            <w:noProof/>
            <w:lang w:eastAsia="zh-CN"/>
          </w:rPr>
          <w:t xml:space="preserve"> </w:t>
        </w:r>
      </w:ins>
      <w:ins w:id="171" w:author="Zhiwei Mo" w:date="2024-05-14T17:55:00Z">
        <w:r>
          <w:rPr>
            <w:rFonts w:hint="eastAsia"/>
            <w:noProof/>
            <w:lang w:eastAsia="zh-CN"/>
          </w:rPr>
          <w:t xml:space="preserve">is </w:t>
        </w:r>
      </w:ins>
      <w:ins w:id="172" w:author="Zhiwei Mo" w:date="2024-05-06T16:33:00Z">
        <w:r>
          <w:rPr>
            <w:rFonts w:hint="eastAsia"/>
            <w:noProof/>
            <w:lang w:eastAsia="zh-CN"/>
          </w:rPr>
          <w:t>depicted in figure 4.</w:t>
        </w:r>
      </w:ins>
      <w:ins w:id="173" w:author="rev1" w:date="2024-05-29T12:02:00Z" w16du:dateUtc="2024-05-29T09:02:00Z">
        <w:r w:rsidR="00D01D0A">
          <w:rPr>
            <w:rFonts w:hint="eastAsia"/>
            <w:noProof/>
            <w:lang w:eastAsia="zh-CN"/>
          </w:rPr>
          <w:t>y</w:t>
        </w:r>
      </w:ins>
      <w:ins w:id="174" w:author="Zhiwei Mo" w:date="2024-05-06T16:33:00Z">
        <w:del w:id="175" w:author="rev1" w:date="2024-05-29T12:02:00Z" w16du:dateUtc="2024-05-29T09:02:00Z">
          <w:r w:rsidDel="00D01D0A">
            <w:rPr>
              <w:rFonts w:hint="eastAsia"/>
              <w:noProof/>
              <w:lang w:eastAsia="zh-CN"/>
            </w:rPr>
            <w:delText>x</w:delText>
          </w:r>
        </w:del>
      </w:ins>
      <w:ins w:id="176" w:author="Zhiwei Mo" w:date="2024-05-06T16:49:00Z">
        <w:del w:id="177" w:author="rev1" w:date="2024-05-29T11:47:00Z" w16du:dateUtc="2024-05-29T08:47:00Z">
          <w:r w:rsidDel="00AD6674">
            <w:rPr>
              <w:rFonts w:hint="eastAsia"/>
              <w:noProof/>
              <w:lang w:eastAsia="zh-CN"/>
            </w:rPr>
            <w:delText>.</w:delText>
          </w:r>
        </w:del>
      </w:ins>
      <w:ins w:id="178" w:author="Zhiwei Mo" w:date="2024-05-17T15:57:00Z" w16du:dateUtc="2024-05-17T07:57:00Z">
        <w:del w:id="179" w:author="rev1" w:date="2024-05-29T11:47:00Z" w16du:dateUtc="2024-05-29T08:47:00Z">
          <w:r w:rsidR="0029799A" w:rsidDel="00AD6674">
            <w:rPr>
              <w:rFonts w:hint="eastAsia"/>
              <w:noProof/>
              <w:lang w:eastAsia="zh-CN"/>
            </w:rPr>
            <w:delText>2</w:delText>
          </w:r>
        </w:del>
      </w:ins>
      <w:ins w:id="180" w:author="Zhiwei Mo" w:date="2024-05-17T14:35:00Z" w16du:dateUtc="2024-05-17T06:35:00Z">
        <w:r w:rsidR="00E676ED">
          <w:rPr>
            <w:rFonts w:hint="eastAsia"/>
            <w:noProof/>
            <w:lang w:eastAsia="zh-CN"/>
          </w:rPr>
          <w:t>.</w:t>
        </w:r>
      </w:ins>
      <w:ins w:id="181" w:author="Zhiwei Mo" w:date="2024-05-17T15:57:00Z" w16du:dateUtc="2024-05-17T07:57:00Z">
        <w:r w:rsidR="0029799A">
          <w:rPr>
            <w:rFonts w:hint="eastAsia"/>
            <w:noProof/>
            <w:lang w:eastAsia="zh-CN"/>
          </w:rPr>
          <w:t>1</w:t>
        </w:r>
      </w:ins>
      <w:ins w:id="182" w:author="Zhiwei Mo" w:date="2024-05-14T17:58:00Z">
        <w:r>
          <w:rPr>
            <w:rFonts w:hint="eastAsia"/>
            <w:noProof/>
            <w:lang w:eastAsia="zh-CN"/>
          </w:rPr>
          <w:t xml:space="preserve"> </w:t>
        </w:r>
        <w:r>
          <w:rPr>
            <w:lang w:bidi="ar-IQ"/>
          </w:rPr>
          <w:t>in service-based representation</w:t>
        </w:r>
      </w:ins>
      <w:ins w:id="183" w:author="Zhiwei Mo" w:date="2024-05-06T16:34:00Z">
        <w:r>
          <w:rPr>
            <w:rFonts w:hint="eastAsia"/>
            <w:noProof/>
            <w:lang w:eastAsia="zh-CN"/>
          </w:rPr>
          <w:t>.</w:t>
        </w:r>
      </w:ins>
      <w:bookmarkEnd w:id="166"/>
    </w:p>
    <w:p w14:paraId="10B4AFA2" w14:textId="77777777" w:rsidR="00780976" w:rsidRDefault="00780976" w:rsidP="00780976">
      <w:pPr>
        <w:pStyle w:val="afff"/>
        <w:keepNext/>
        <w:keepLines/>
        <w:spacing w:before="60"/>
        <w:jc w:val="center"/>
        <w:rPr>
          <w:ins w:id="184" w:author="Zhiwei Mo" w:date="2024-05-06T16:45:00Z"/>
          <w:rFonts w:ascii="Arial" w:eastAsia="宋体" w:hAnsi="Arial"/>
          <w:b/>
          <w:sz w:val="20"/>
          <w:szCs w:val="20"/>
          <w:lang w:val="en-US" w:eastAsia="zh-CN" w:bidi="ar"/>
        </w:rPr>
      </w:pPr>
      <w:ins w:id="185" w:author="Zhiwei Mo" w:date="2024-05-06T16:45:00Z"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object w:dxaOrig="5956" w:dyaOrig="3619" w14:anchorId="0B5051B1">
            <v:shape id="_x0000_i1027" type="#_x0000_t75" style="width:297.75pt;height:181.5pt" o:ole="">
              <v:imagedata r:id="rId17" o:title=""/>
            </v:shape>
            <o:OLEObject Type="Embed" ProgID="Visio.Drawing.11" ShapeID="_x0000_i1027" DrawAspect="Content" ObjectID="_1778572112" r:id="rId18"/>
          </w:object>
        </w:r>
      </w:ins>
    </w:p>
    <w:p w14:paraId="7EC29F02" w14:textId="078E96EA" w:rsidR="00780976" w:rsidRDefault="00780976" w:rsidP="00780976">
      <w:pPr>
        <w:pStyle w:val="afff"/>
        <w:keepLines/>
        <w:spacing w:after="240"/>
        <w:jc w:val="center"/>
        <w:rPr>
          <w:ins w:id="186" w:author="rev1" w:date="2024-05-28T14:17:00Z" w16du:dateUtc="2024-05-28T05:17:00Z"/>
          <w:rFonts w:ascii="Arial" w:eastAsia="宋体" w:hAnsi="Arial"/>
          <w:b/>
          <w:sz w:val="20"/>
          <w:szCs w:val="20"/>
          <w:lang w:val="en-US" w:eastAsia="zh-CN" w:bidi="ar"/>
        </w:rPr>
      </w:pPr>
      <w:ins w:id="187" w:author="Zhiwei Mo" w:date="2024-05-06T16:46:00Z">
        <w:r w:rsidRPr="00171168"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Figure </w:t>
        </w:r>
        <w:proofErr w:type="gramStart"/>
        <w:r w:rsidRPr="00171168"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4.</w:t>
        </w:r>
      </w:ins>
      <w:ins w:id="188" w:author="rev1" w:date="2024-05-29T12:02:00Z" w16du:dateUtc="2024-05-29T09:02:00Z">
        <w:r w:rsidR="00D01D0A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y</w:t>
        </w:r>
      </w:ins>
      <w:proofErr w:type="gramEnd"/>
      <w:ins w:id="189" w:author="Zhiwei Mo" w:date="2024-05-06T16:48:00Z">
        <w:del w:id="190" w:author="rev1" w:date="2024-05-29T12:02:00Z" w16du:dateUtc="2024-05-29T09:02:00Z">
          <w:r w:rsidDel="00D01D0A">
            <w:rPr>
              <w:rFonts w:ascii="Arial" w:eastAsia="宋体" w:hAnsi="Arial" w:hint="eastAsia"/>
              <w:b/>
              <w:sz w:val="20"/>
              <w:szCs w:val="20"/>
              <w:lang w:val="en-US" w:eastAsia="zh-CN" w:bidi="ar"/>
            </w:rPr>
            <w:delText>x</w:delText>
          </w:r>
        </w:del>
      </w:ins>
      <w:ins w:id="191" w:author="Zhiwei Mo" w:date="2024-05-06T16:46:00Z">
        <w:del w:id="192" w:author="rev1" w:date="2024-05-29T11:47:00Z" w16du:dateUtc="2024-05-29T08:47:00Z">
          <w:r w:rsidRPr="00171168" w:rsidDel="00AD6674">
            <w:rPr>
              <w:rFonts w:ascii="Arial" w:eastAsia="宋体" w:hAnsi="Arial"/>
              <w:b/>
              <w:sz w:val="20"/>
              <w:szCs w:val="20"/>
              <w:lang w:val="en-US" w:eastAsia="zh-CN" w:bidi="ar"/>
            </w:rPr>
            <w:delText>.</w:delText>
          </w:r>
        </w:del>
      </w:ins>
      <w:ins w:id="193" w:author="Zhiwei Mo" w:date="2024-05-17T15:57:00Z" w16du:dateUtc="2024-05-17T07:57:00Z">
        <w:del w:id="194" w:author="rev1" w:date="2024-05-29T11:47:00Z" w16du:dateUtc="2024-05-29T08:47:00Z">
          <w:r w:rsidR="0029799A" w:rsidDel="00AD6674">
            <w:rPr>
              <w:rFonts w:ascii="Arial" w:eastAsia="宋体" w:hAnsi="Arial" w:hint="eastAsia"/>
              <w:b/>
              <w:sz w:val="20"/>
              <w:szCs w:val="20"/>
              <w:lang w:val="en-US" w:eastAsia="zh-CN" w:bidi="ar"/>
            </w:rPr>
            <w:delText>2</w:delText>
          </w:r>
        </w:del>
      </w:ins>
      <w:ins w:id="195" w:author="Zhiwei Mo" w:date="2024-05-15T11:01:00Z">
        <w:r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.</w:t>
        </w:r>
      </w:ins>
      <w:ins w:id="196" w:author="Zhiwei Mo" w:date="2024-05-17T15:58:00Z" w16du:dateUtc="2024-05-17T07:58:00Z">
        <w:r w:rsidR="0029799A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1</w:t>
        </w:r>
      </w:ins>
      <w:ins w:id="197" w:author="Zhiwei Mo" w:date="2024-05-06T16:46:00Z">
        <w:r w:rsidRPr="00171168"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: </w:t>
        </w:r>
      </w:ins>
      <w:ins w:id="198" w:author="rev1" w:date="2024-05-29T17:31:00Z" w16du:dateUtc="2024-05-29T08:31:00Z">
        <w:r w:rsidR="0086694F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 xml:space="preserve">LCS </w:t>
        </w:r>
      </w:ins>
      <w:ins w:id="199" w:author="Zhiwei Mo" w:date="2024-05-06T16:46:00Z"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Converged </w:t>
        </w:r>
        <w:r w:rsidRPr="00171168"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charging architecture</w:t>
        </w:r>
      </w:ins>
      <w:ins w:id="200" w:author="Zhiwei Mo" w:date="2024-05-06T16:47:00Z">
        <w:del w:id="201" w:author="rev1" w:date="2024-05-30T10:58:00Z" w16du:dateUtc="2024-05-30T01:58:00Z">
          <w:r w:rsidDel="00E525FA">
            <w:rPr>
              <w:rFonts w:ascii="Arial" w:eastAsia="宋体" w:hAnsi="Arial"/>
              <w:b/>
              <w:sz w:val="20"/>
              <w:szCs w:val="20"/>
              <w:lang w:val="en-US" w:eastAsia="zh-CN" w:bidi="ar"/>
            </w:rPr>
            <w:delText xml:space="preserve"> </w:delText>
          </w:r>
        </w:del>
        <w:del w:id="202" w:author="rev1" w:date="2024-05-29T17:33:00Z" w16du:dateUtc="2024-05-29T08:33:00Z">
          <w:r w:rsidDel="0086694F">
            <w:rPr>
              <w:rFonts w:ascii="Arial" w:eastAsia="宋体" w:hAnsi="Arial"/>
              <w:b/>
              <w:sz w:val="20"/>
              <w:szCs w:val="20"/>
              <w:lang w:val="en-US" w:eastAsia="zh-CN" w:bidi="ar"/>
            </w:rPr>
            <w:delText xml:space="preserve">for </w:delText>
          </w:r>
        </w:del>
        <w:del w:id="203" w:author="rev1" w:date="2024-05-30T10:58:00Z" w16du:dateUtc="2024-05-30T01:58:00Z">
          <w:r w:rsidRPr="00171168" w:rsidDel="00E525FA">
            <w:rPr>
              <w:rFonts w:ascii="Arial" w:eastAsia="宋体" w:hAnsi="Arial" w:hint="eastAsia"/>
              <w:b/>
              <w:sz w:val="20"/>
              <w:szCs w:val="20"/>
              <w:lang w:val="en-US" w:eastAsia="zh-CN" w:bidi="ar"/>
            </w:rPr>
            <w:delText>Ranging and Sidelink Positioning</w:delText>
          </w:r>
        </w:del>
      </w:ins>
    </w:p>
    <w:p w14:paraId="246A3AF1" w14:textId="00883A1E" w:rsidR="009D5662" w:rsidRDefault="009D5662" w:rsidP="009D5662">
      <w:pPr>
        <w:rPr>
          <w:ins w:id="204" w:author="rev1" w:date="2024-05-28T14:18:00Z" w16du:dateUtc="2024-05-28T05:18:00Z"/>
        </w:rPr>
      </w:pPr>
      <w:bookmarkStart w:id="205" w:name="_Hlk122705019"/>
      <w:ins w:id="206" w:author="rev1" w:date="2024-05-28T14:18:00Z" w16du:dateUtc="2024-05-28T05:18:00Z">
        <w:r>
          <w:t>Figure 4.</w:t>
        </w:r>
      </w:ins>
      <w:ins w:id="207" w:author="rev1" w:date="2024-05-29T12:02:00Z" w16du:dateUtc="2024-05-29T09:02:00Z">
        <w:r w:rsidR="00D01D0A">
          <w:rPr>
            <w:rFonts w:hint="eastAsia"/>
            <w:lang w:eastAsia="zh-CN"/>
          </w:rPr>
          <w:t>y</w:t>
        </w:r>
      </w:ins>
      <w:ins w:id="208" w:author="rev1" w:date="2024-05-28T14:18:00Z" w16du:dateUtc="2024-05-28T05:18:00Z">
        <w:r>
          <w:rPr>
            <w:rFonts w:hint="eastAsia"/>
            <w:lang w:eastAsia="zh-CN"/>
          </w:rPr>
          <w:t>.2</w:t>
        </w:r>
        <w:r>
          <w:t xml:space="preserve"> depicts the </w:t>
        </w:r>
      </w:ins>
      <w:ins w:id="209" w:author="rev1" w:date="2024-05-29T17:33:00Z" w16du:dateUtc="2024-05-29T08:33:00Z">
        <w:r w:rsidR="0086694F">
          <w:rPr>
            <w:rFonts w:hint="eastAsia"/>
            <w:lang w:eastAsia="zh-CN"/>
          </w:rPr>
          <w:t xml:space="preserve">LCS </w:t>
        </w:r>
      </w:ins>
      <w:ins w:id="210" w:author="rev1" w:date="2024-05-28T14:18:00Z" w16du:dateUtc="2024-05-28T05:18:00Z">
        <w:r>
          <w:t>converged charging architecture in reference point representation for non-roaming</w:t>
        </w:r>
      </w:ins>
      <w:ins w:id="211" w:author="rev1" w:date="2024-05-30T11:00:00Z" w16du:dateUtc="2024-05-30T02:00:00Z">
        <w:r w:rsidR="00E525FA">
          <w:rPr>
            <w:rFonts w:hint="eastAsia"/>
            <w:noProof/>
            <w:lang w:eastAsia="zh-CN"/>
          </w:rPr>
          <w:t>,</w:t>
        </w:r>
        <w:r w:rsidR="00E525FA">
          <w:rPr>
            <w:noProof/>
          </w:rPr>
          <w:t xml:space="preserve"> </w:t>
        </w:r>
        <w:r w:rsidR="00E525FA">
          <w:rPr>
            <w:rFonts w:hint="eastAsia"/>
            <w:noProof/>
            <w:lang w:eastAsia="zh-CN"/>
          </w:rPr>
          <w:t xml:space="preserve">which is only applicable to </w:t>
        </w:r>
        <w:r w:rsidR="00E525FA">
          <w:rPr>
            <w:rFonts w:hint="eastAsia"/>
            <w:lang w:eastAsia="zh-CN"/>
          </w:rPr>
          <w:t xml:space="preserve">Ranging and </w:t>
        </w:r>
        <w:proofErr w:type="spellStart"/>
        <w:r w:rsidR="00E525FA">
          <w:rPr>
            <w:rFonts w:hint="eastAsia"/>
            <w:lang w:eastAsia="zh-CN"/>
          </w:rPr>
          <w:t>Sidelink</w:t>
        </w:r>
        <w:proofErr w:type="spellEnd"/>
        <w:r w:rsidR="00E525FA">
          <w:rPr>
            <w:rFonts w:hint="eastAsia"/>
            <w:lang w:eastAsia="zh-CN"/>
          </w:rPr>
          <w:t xml:space="preserve"> Positioning</w:t>
        </w:r>
        <w:r w:rsidR="00E525FA">
          <w:rPr>
            <w:rFonts w:hint="eastAsia"/>
            <w:noProof/>
            <w:lang w:eastAsia="zh-CN"/>
          </w:rPr>
          <w:t xml:space="preserve"> in this release</w:t>
        </w:r>
      </w:ins>
      <w:ins w:id="212" w:author="rev1" w:date="2024-05-28T14:18:00Z" w16du:dateUtc="2024-05-28T05:18:00Z">
        <w:r>
          <w:t xml:space="preserve">: </w:t>
        </w:r>
      </w:ins>
    </w:p>
    <w:bookmarkEnd w:id="205"/>
    <w:p w14:paraId="1A63FEFA" w14:textId="128E30E8" w:rsidR="009D5662" w:rsidRDefault="00A85745" w:rsidP="009D5662">
      <w:pPr>
        <w:pStyle w:val="TH"/>
        <w:rPr>
          <w:ins w:id="213" w:author="rev1" w:date="2024-05-28T14:18:00Z" w16du:dateUtc="2024-05-28T05:18:00Z"/>
        </w:rPr>
      </w:pPr>
      <w:ins w:id="214" w:author="rev1" w:date="2024-05-28T14:18:00Z" w16du:dateUtc="2024-05-28T05:18:00Z">
        <w:r>
          <w:rPr>
            <w:lang w:eastAsia="x-none" w:bidi="ar-IQ"/>
          </w:rPr>
          <w:object w:dxaOrig="2925" w:dyaOrig="3251" w14:anchorId="3A2123E1">
            <v:shape id="_x0000_i1028" type="#_x0000_t75" style="width:146.25pt;height:162.75pt" o:ole="">
              <v:imagedata r:id="rId19" o:title=""/>
            </v:shape>
            <o:OLEObject Type="Embed" ProgID="Visio.Drawing.11" ShapeID="_x0000_i1028" DrawAspect="Content" ObjectID="_1778572113" r:id="rId20"/>
          </w:object>
        </w:r>
      </w:ins>
    </w:p>
    <w:p w14:paraId="093984FB" w14:textId="63B03663" w:rsidR="009D5662" w:rsidRDefault="009D5662" w:rsidP="009D5662">
      <w:pPr>
        <w:pStyle w:val="TF"/>
        <w:rPr>
          <w:ins w:id="215" w:author="rev1" w:date="2024-05-28T14:18:00Z" w16du:dateUtc="2024-05-28T05:18:00Z"/>
          <w:lang w:eastAsia="zh-CN"/>
        </w:rPr>
      </w:pPr>
      <w:ins w:id="216" w:author="rev1" w:date="2024-05-28T14:18:00Z" w16du:dateUtc="2024-05-28T05:18:00Z">
        <w:r>
          <w:t>Figure 4.</w:t>
        </w:r>
      </w:ins>
      <w:ins w:id="217" w:author="rev1" w:date="2024-05-29T12:02:00Z" w16du:dateUtc="2024-05-29T09:02:00Z">
        <w:r w:rsidR="00B269A1">
          <w:rPr>
            <w:rFonts w:hint="eastAsia"/>
            <w:lang w:eastAsia="zh-CN"/>
          </w:rPr>
          <w:t>y</w:t>
        </w:r>
      </w:ins>
      <w:ins w:id="218" w:author="rev1" w:date="2024-05-28T14:19:00Z" w16du:dateUtc="2024-05-28T05:19:00Z">
        <w:r>
          <w:rPr>
            <w:rFonts w:hint="eastAsia"/>
            <w:lang w:eastAsia="zh-CN"/>
          </w:rPr>
          <w:t>.2</w:t>
        </w:r>
      </w:ins>
      <w:ins w:id="219" w:author="rev1" w:date="2024-05-28T14:18:00Z" w16du:dateUtc="2024-05-28T05:18:00Z">
        <w:r>
          <w:t xml:space="preserve">: </w:t>
        </w:r>
      </w:ins>
      <w:ins w:id="220" w:author="rev1" w:date="2024-05-29T11:39:00Z" w16du:dateUtc="2024-05-29T08:39:00Z">
        <w:r w:rsidR="00E123A8">
          <w:rPr>
            <w:rFonts w:hint="eastAsia"/>
            <w:lang w:eastAsia="zh-CN"/>
          </w:rPr>
          <w:t>LCS</w:t>
        </w:r>
      </w:ins>
      <w:ins w:id="221" w:author="rev1" w:date="2024-05-28T14:18:00Z" w16du:dateUtc="2024-05-28T05:18:00Z">
        <w:r>
          <w:t xml:space="preserve"> converged charging architecture non-roaming reference point representation</w:t>
        </w:r>
      </w:ins>
    </w:p>
    <w:p w14:paraId="13BF5EAC" w14:textId="3E93F63A" w:rsidR="009D5662" w:rsidRPr="009D5662" w:rsidDel="00206B36" w:rsidRDefault="009D5662" w:rsidP="009D5662">
      <w:pPr>
        <w:rPr>
          <w:ins w:id="222" w:author="Zhiwei Mo" w:date="2024-05-06T16:47:00Z"/>
          <w:del w:id="223" w:author="rev1" w:date="2024-05-29T11:39:00Z" w16du:dateUtc="2024-05-29T08:3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14:paraId="74B1B483" w14:textId="77777777" w:rsidTr="006009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A71A89" w14:textId="77777777" w:rsidR="005A2817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changes</w:t>
            </w:r>
          </w:p>
        </w:tc>
      </w:tr>
    </w:tbl>
    <w:p w14:paraId="47C996B3" w14:textId="77777777" w:rsidR="005A2817" w:rsidRDefault="005A2817">
      <w:pPr>
        <w:rPr>
          <w:noProof/>
          <w:lang w:eastAsia="zh-CN"/>
        </w:rPr>
      </w:pPr>
    </w:p>
    <w:sectPr w:rsidR="005A2817" w:rsidSect="00415F35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5F00B" w14:textId="77777777" w:rsidR="00056B9B" w:rsidRDefault="00056B9B">
      <w:r>
        <w:separator/>
      </w:r>
    </w:p>
  </w:endnote>
  <w:endnote w:type="continuationSeparator" w:id="0">
    <w:p w14:paraId="7928CB6B" w14:textId="77777777" w:rsidR="00056B9B" w:rsidRDefault="0005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388B9" w14:textId="77777777" w:rsidR="00056B9B" w:rsidRDefault="00056B9B">
      <w:r>
        <w:separator/>
      </w:r>
    </w:p>
  </w:footnote>
  <w:footnote w:type="continuationSeparator" w:id="0">
    <w:p w14:paraId="6386222B" w14:textId="77777777" w:rsidR="00056B9B" w:rsidRDefault="0005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v1">
    <w15:presenceInfo w15:providerId="None" w15:userId="rev1"/>
  </w15:person>
  <w15:person w15:author="Zhiwei Mo">
    <w15:presenceInfo w15:providerId="None" w15:userId="Zhiwei 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3147C"/>
    <w:rsid w:val="0003588F"/>
    <w:rsid w:val="00055DA6"/>
    <w:rsid w:val="000569D5"/>
    <w:rsid w:val="00056B9B"/>
    <w:rsid w:val="00092FF4"/>
    <w:rsid w:val="000A261A"/>
    <w:rsid w:val="000A5413"/>
    <w:rsid w:val="000A6394"/>
    <w:rsid w:val="000B7FED"/>
    <w:rsid w:val="000C038A"/>
    <w:rsid w:val="000C6598"/>
    <w:rsid w:val="000D44B3"/>
    <w:rsid w:val="000E014D"/>
    <w:rsid w:val="000E2A0B"/>
    <w:rsid w:val="00145D43"/>
    <w:rsid w:val="0016213F"/>
    <w:rsid w:val="00171168"/>
    <w:rsid w:val="00192C46"/>
    <w:rsid w:val="001A08B3"/>
    <w:rsid w:val="001A7B60"/>
    <w:rsid w:val="001B52F0"/>
    <w:rsid w:val="001B7A65"/>
    <w:rsid w:val="001C1399"/>
    <w:rsid w:val="001C5990"/>
    <w:rsid w:val="001E293E"/>
    <w:rsid w:val="001E41F3"/>
    <w:rsid w:val="001E575B"/>
    <w:rsid w:val="001F03DD"/>
    <w:rsid w:val="00206B36"/>
    <w:rsid w:val="0026004D"/>
    <w:rsid w:val="002640DD"/>
    <w:rsid w:val="00267CD3"/>
    <w:rsid w:val="00275D12"/>
    <w:rsid w:val="00284FEB"/>
    <w:rsid w:val="002860C4"/>
    <w:rsid w:val="0029799A"/>
    <w:rsid w:val="002B5741"/>
    <w:rsid w:val="002E472E"/>
    <w:rsid w:val="002F1C0F"/>
    <w:rsid w:val="002F5BEA"/>
    <w:rsid w:val="00305409"/>
    <w:rsid w:val="0034108E"/>
    <w:rsid w:val="003609EF"/>
    <w:rsid w:val="0036231A"/>
    <w:rsid w:val="00374DD4"/>
    <w:rsid w:val="003A49CB"/>
    <w:rsid w:val="003E1A36"/>
    <w:rsid w:val="003E7CBE"/>
    <w:rsid w:val="003F0491"/>
    <w:rsid w:val="003F38D8"/>
    <w:rsid w:val="00410371"/>
    <w:rsid w:val="00415F35"/>
    <w:rsid w:val="004242F1"/>
    <w:rsid w:val="00436EB9"/>
    <w:rsid w:val="00463DFE"/>
    <w:rsid w:val="00466DC7"/>
    <w:rsid w:val="004842F2"/>
    <w:rsid w:val="004A1F0B"/>
    <w:rsid w:val="004A52C6"/>
    <w:rsid w:val="004A7B69"/>
    <w:rsid w:val="004B75B7"/>
    <w:rsid w:val="004C257F"/>
    <w:rsid w:val="004D1D31"/>
    <w:rsid w:val="004D7B1E"/>
    <w:rsid w:val="004E740A"/>
    <w:rsid w:val="004F2CBA"/>
    <w:rsid w:val="004F7FDA"/>
    <w:rsid w:val="005009D9"/>
    <w:rsid w:val="0051580D"/>
    <w:rsid w:val="005303E4"/>
    <w:rsid w:val="00547111"/>
    <w:rsid w:val="00552668"/>
    <w:rsid w:val="0056060A"/>
    <w:rsid w:val="00565111"/>
    <w:rsid w:val="005658F2"/>
    <w:rsid w:val="00592D74"/>
    <w:rsid w:val="005A2817"/>
    <w:rsid w:val="005B23B2"/>
    <w:rsid w:val="005C7AE7"/>
    <w:rsid w:val="005D6EAF"/>
    <w:rsid w:val="005E2C44"/>
    <w:rsid w:val="005F1143"/>
    <w:rsid w:val="005F273D"/>
    <w:rsid w:val="005F27B8"/>
    <w:rsid w:val="00601E97"/>
    <w:rsid w:val="006151B3"/>
    <w:rsid w:val="00621188"/>
    <w:rsid w:val="006257ED"/>
    <w:rsid w:val="006430D1"/>
    <w:rsid w:val="006440E0"/>
    <w:rsid w:val="0065536E"/>
    <w:rsid w:val="00657923"/>
    <w:rsid w:val="00665C47"/>
    <w:rsid w:val="00666EEE"/>
    <w:rsid w:val="006755AA"/>
    <w:rsid w:val="006823DB"/>
    <w:rsid w:val="0068622F"/>
    <w:rsid w:val="00695808"/>
    <w:rsid w:val="006B46FB"/>
    <w:rsid w:val="006E0080"/>
    <w:rsid w:val="006E21FB"/>
    <w:rsid w:val="00713E46"/>
    <w:rsid w:val="00780976"/>
    <w:rsid w:val="00785599"/>
    <w:rsid w:val="00792342"/>
    <w:rsid w:val="007977A8"/>
    <w:rsid w:val="007A3741"/>
    <w:rsid w:val="007A59A0"/>
    <w:rsid w:val="007B512A"/>
    <w:rsid w:val="007C206F"/>
    <w:rsid w:val="007C2097"/>
    <w:rsid w:val="007D3F25"/>
    <w:rsid w:val="007D4BCE"/>
    <w:rsid w:val="007D6330"/>
    <w:rsid w:val="007D6A07"/>
    <w:rsid w:val="007F7259"/>
    <w:rsid w:val="008040A8"/>
    <w:rsid w:val="00813ED0"/>
    <w:rsid w:val="00821913"/>
    <w:rsid w:val="008279FA"/>
    <w:rsid w:val="008626E7"/>
    <w:rsid w:val="0086694F"/>
    <w:rsid w:val="00870EE7"/>
    <w:rsid w:val="008744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43480"/>
    <w:rsid w:val="009777D9"/>
    <w:rsid w:val="00991B88"/>
    <w:rsid w:val="009A5753"/>
    <w:rsid w:val="009A579D"/>
    <w:rsid w:val="009C4E28"/>
    <w:rsid w:val="009D5662"/>
    <w:rsid w:val="009E3297"/>
    <w:rsid w:val="009F734F"/>
    <w:rsid w:val="00A1069F"/>
    <w:rsid w:val="00A246B6"/>
    <w:rsid w:val="00A34AF9"/>
    <w:rsid w:val="00A4573A"/>
    <w:rsid w:val="00A47E70"/>
    <w:rsid w:val="00A50CF0"/>
    <w:rsid w:val="00A641A3"/>
    <w:rsid w:val="00A7088E"/>
    <w:rsid w:val="00A7671C"/>
    <w:rsid w:val="00A85745"/>
    <w:rsid w:val="00A8586E"/>
    <w:rsid w:val="00AA2CBC"/>
    <w:rsid w:val="00AC5820"/>
    <w:rsid w:val="00AD1CD8"/>
    <w:rsid w:val="00AD6674"/>
    <w:rsid w:val="00AE5DD8"/>
    <w:rsid w:val="00B13F88"/>
    <w:rsid w:val="00B258BB"/>
    <w:rsid w:val="00B269A1"/>
    <w:rsid w:val="00B67B97"/>
    <w:rsid w:val="00B722D8"/>
    <w:rsid w:val="00B85F61"/>
    <w:rsid w:val="00B968C8"/>
    <w:rsid w:val="00BA098A"/>
    <w:rsid w:val="00BA3EC5"/>
    <w:rsid w:val="00BA51D9"/>
    <w:rsid w:val="00BB5DFC"/>
    <w:rsid w:val="00BD279D"/>
    <w:rsid w:val="00BD6BB8"/>
    <w:rsid w:val="00BF27A2"/>
    <w:rsid w:val="00C12D8A"/>
    <w:rsid w:val="00C46715"/>
    <w:rsid w:val="00C61A91"/>
    <w:rsid w:val="00C66BA2"/>
    <w:rsid w:val="00C77B70"/>
    <w:rsid w:val="00C95985"/>
    <w:rsid w:val="00CC5026"/>
    <w:rsid w:val="00CC68D0"/>
    <w:rsid w:val="00CF34B5"/>
    <w:rsid w:val="00CF5C18"/>
    <w:rsid w:val="00D01D0A"/>
    <w:rsid w:val="00D03F9A"/>
    <w:rsid w:val="00D06D51"/>
    <w:rsid w:val="00D24991"/>
    <w:rsid w:val="00D50255"/>
    <w:rsid w:val="00D66520"/>
    <w:rsid w:val="00DA19D3"/>
    <w:rsid w:val="00DC5BC1"/>
    <w:rsid w:val="00DE34CF"/>
    <w:rsid w:val="00E01D4F"/>
    <w:rsid w:val="00E054E2"/>
    <w:rsid w:val="00E11475"/>
    <w:rsid w:val="00E123A8"/>
    <w:rsid w:val="00E13F3D"/>
    <w:rsid w:val="00E34898"/>
    <w:rsid w:val="00E4578E"/>
    <w:rsid w:val="00E525FA"/>
    <w:rsid w:val="00E676ED"/>
    <w:rsid w:val="00E80AD4"/>
    <w:rsid w:val="00E874D4"/>
    <w:rsid w:val="00EB09B7"/>
    <w:rsid w:val="00EE7D7C"/>
    <w:rsid w:val="00EF70E3"/>
    <w:rsid w:val="00F01566"/>
    <w:rsid w:val="00F10DBF"/>
    <w:rsid w:val="00F25D98"/>
    <w:rsid w:val="00F300FB"/>
    <w:rsid w:val="00F50CD9"/>
    <w:rsid w:val="00F53069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affff2">
    <w:name w:val="Revision"/>
    <w:hidden/>
    <w:uiPriority w:val="99"/>
    <w:semiHidden/>
    <w:rsid w:val="00DC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744E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8744E7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3F04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105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23</cp:revision>
  <cp:lastPrinted>1899-12-31T23:00:00Z</cp:lastPrinted>
  <dcterms:created xsi:type="dcterms:W3CDTF">2024-05-28T00:50:00Z</dcterms:created>
  <dcterms:modified xsi:type="dcterms:W3CDTF">2024-05-30T02:01:00Z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