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8409F" w14:textId="77777777" w:rsidR="00F8746D" w:rsidRDefault="00000000">
      <w:pPr>
        <w:pStyle w:val="CRCoverPage"/>
        <w:tabs>
          <w:tab w:val="right" w:pos="9639"/>
        </w:tabs>
        <w:spacing w:after="0"/>
        <w:rPr>
          <w:b/>
          <w:i/>
          <w:sz w:val="28"/>
          <w:lang w:val="en-US" w:eastAsia="zh-CN"/>
        </w:rPr>
      </w:pPr>
      <w:r>
        <w:rPr>
          <w:b/>
          <w:sz w:val="24"/>
        </w:rPr>
        <w:t>3GPP TSG-SA5 Meeting #155</w:t>
      </w:r>
      <w:r>
        <w:rPr>
          <w:b/>
          <w:i/>
          <w:sz w:val="24"/>
        </w:rPr>
        <w:t xml:space="preserve"> </w:t>
      </w:r>
      <w:r>
        <w:rPr>
          <w:b/>
          <w:i/>
          <w:sz w:val="28"/>
        </w:rPr>
        <w:tab/>
        <w:t>S5-24</w:t>
      </w:r>
      <w:r>
        <w:rPr>
          <w:rFonts w:hint="eastAsia"/>
          <w:b/>
          <w:i/>
          <w:sz w:val="28"/>
          <w:lang w:val="en-US" w:eastAsia="zh-CN"/>
        </w:rPr>
        <w:t>2643</w:t>
      </w:r>
    </w:p>
    <w:p w14:paraId="00E3E01E" w14:textId="77777777" w:rsidR="00F8746D" w:rsidRDefault="00000000">
      <w:pPr>
        <w:pStyle w:val="aff8"/>
        <w:rPr>
          <w:sz w:val="22"/>
          <w:szCs w:val="22"/>
          <w:lang w:eastAsia="en-GB"/>
        </w:rPr>
      </w:pPr>
      <w:r>
        <w:rPr>
          <w:sz w:val="24"/>
        </w:rPr>
        <w:t>Jeju, South Korea, 27 - 31 May 2024</w:t>
      </w:r>
    </w:p>
    <w:p w14:paraId="411995E5" w14:textId="77777777" w:rsidR="00F8746D" w:rsidRDefault="00F8746D">
      <w:pPr>
        <w:keepNext/>
        <w:pBdr>
          <w:bottom w:val="single" w:sz="4" w:space="1" w:color="auto"/>
        </w:pBdr>
        <w:tabs>
          <w:tab w:val="right" w:pos="9639"/>
        </w:tabs>
        <w:outlineLvl w:val="0"/>
        <w:rPr>
          <w:rFonts w:ascii="Arial" w:hAnsi="Arial" w:cs="Arial"/>
          <w:b/>
          <w:bCs/>
          <w:sz w:val="24"/>
        </w:rPr>
      </w:pPr>
    </w:p>
    <w:p w14:paraId="0D985879" w14:textId="77777777" w:rsidR="00F8746D" w:rsidRDefault="0000000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CSCN</w:t>
      </w:r>
    </w:p>
    <w:p w14:paraId="2886D693" w14:textId="1762D616" w:rsidR="00F8746D" w:rsidRDefault="0000000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OLE_LINK3"/>
      <w:r>
        <w:rPr>
          <w:rFonts w:ascii="Arial" w:hAnsi="Arial" w:cs="Arial"/>
          <w:b/>
        </w:rPr>
        <w:t xml:space="preserve">DP on </w:t>
      </w:r>
      <w:r w:rsidR="004264AC">
        <w:rPr>
          <w:rFonts w:ascii="Arial" w:hAnsi="Arial" w:cs="Arial"/>
          <w:b/>
        </w:rPr>
        <w:t>business</w:t>
      </w:r>
      <w:r>
        <w:rPr>
          <w:rFonts w:ascii="Arial" w:hAnsi="Arial" w:cs="Arial"/>
          <w:b/>
        </w:rPr>
        <w:t xml:space="preserve"> scenario</w:t>
      </w:r>
      <w:r>
        <w:rPr>
          <w:rFonts w:ascii="Arial" w:hAnsi="Arial" w:cs="Arial" w:hint="eastAsia"/>
          <w:b/>
          <w:lang w:val="en-US" w:eastAsia="zh-CN"/>
        </w:rPr>
        <w:t>s</w:t>
      </w:r>
      <w:r>
        <w:rPr>
          <w:rFonts w:ascii="Arial" w:hAnsi="Arial" w:cs="Arial"/>
          <w:b/>
        </w:rPr>
        <w:t xml:space="preserve"> and charging requirements for </w:t>
      </w:r>
      <w:r w:rsidR="004264AC">
        <w:rPr>
          <w:rFonts w:ascii="Arial" w:hAnsi="Arial" w:cs="Arial"/>
          <w:b/>
        </w:rPr>
        <w:t>satellite</w:t>
      </w:r>
      <w:r>
        <w:rPr>
          <w:rFonts w:ascii="Arial" w:hAnsi="Arial" w:cs="Arial"/>
          <w:b/>
        </w:rPr>
        <w:t xml:space="preserve"> </w:t>
      </w:r>
      <w:r w:rsidR="004264AC">
        <w:rPr>
          <w:rFonts w:ascii="Arial" w:hAnsi="Arial" w:cs="Arial"/>
          <w:b/>
        </w:rPr>
        <w:t>resource</w:t>
      </w:r>
      <w:r>
        <w:rPr>
          <w:rFonts w:ascii="Arial" w:hAnsi="Arial" w:cs="Arial"/>
          <w:b/>
        </w:rPr>
        <w:t xml:space="preserve"> </w:t>
      </w:r>
      <w:r w:rsidR="004264AC">
        <w:rPr>
          <w:rFonts w:ascii="Arial" w:hAnsi="Arial" w:cs="Arial"/>
          <w:b/>
        </w:rPr>
        <w:t>rental</w:t>
      </w:r>
      <w:r>
        <w:rPr>
          <w:rFonts w:ascii="Arial" w:hAnsi="Arial" w:cs="Arial"/>
          <w:b/>
        </w:rPr>
        <w:t xml:space="preserve"> between satellite network operator and terrestrial network operator</w:t>
      </w:r>
      <w:bookmarkEnd w:id="0"/>
    </w:p>
    <w:p w14:paraId="57E29D38" w14:textId="77777777" w:rsidR="00F8746D" w:rsidRDefault="00000000">
      <w:pPr>
        <w:keepNext/>
        <w:tabs>
          <w:tab w:val="left" w:pos="2127"/>
        </w:tabs>
        <w:spacing w:after="0"/>
        <w:ind w:left="2126" w:hanging="2126"/>
        <w:outlineLvl w:val="0"/>
        <w:rPr>
          <w:rFonts w:ascii="Arial" w:hAnsi="Arial"/>
          <w:b/>
          <w:lang w:val="en-US" w:eastAsia="zh-CN"/>
        </w:rPr>
      </w:pPr>
      <w:r>
        <w:rPr>
          <w:rFonts w:ascii="Arial" w:hAnsi="Arial"/>
          <w:b/>
        </w:rPr>
        <w:t>Document for:</w:t>
      </w:r>
      <w:r>
        <w:rPr>
          <w:rFonts w:ascii="Arial" w:hAnsi="Arial"/>
          <w:b/>
        </w:rPr>
        <w:tab/>
      </w:r>
      <w:r>
        <w:rPr>
          <w:rFonts w:ascii="Arial" w:hAnsi="Arial" w:hint="eastAsia"/>
          <w:b/>
          <w:lang w:val="en-US" w:eastAsia="zh-CN"/>
        </w:rPr>
        <w:t>Endorsement</w:t>
      </w:r>
    </w:p>
    <w:p w14:paraId="2BB642B0" w14:textId="77777777" w:rsidR="00F8746D" w:rsidRDefault="00000000">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hint="eastAsia"/>
          <w:b/>
          <w:lang w:val="en-US" w:eastAsia="zh-CN"/>
        </w:rPr>
        <w:t>7.5.1</w:t>
      </w:r>
    </w:p>
    <w:p w14:paraId="0A292F82" w14:textId="77777777" w:rsidR="00F8746D" w:rsidRDefault="00000000">
      <w:pPr>
        <w:pStyle w:val="1"/>
      </w:pPr>
      <w:r>
        <w:t>1</w:t>
      </w:r>
      <w:r>
        <w:tab/>
        <w:t>Decision/action requested</w:t>
      </w:r>
    </w:p>
    <w:p w14:paraId="69105256" w14:textId="77777777" w:rsidR="00F8746D" w:rsidRDefault="00000000">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Pr>
          <w:rFonts w:hint="eastAsia"/>
          <w:lang w:val="en-US" w:eastAsia="zh-CN"/>
        </w:rPr>
        <w:t>Discuss and endorse the business scenarios and charging requirements for satellite resource rental between satellite network operator and terrestrial network operator</w:t>
      </w:r>
    </w:p>
    <w:p w14:paraId="32338B5A" w14:textId="77777777" w:rsidR="00F8746D" w:rsidRDefault="00000000">
      <w:pPr>
        <w:pStyle w:val="1"/>
      </w:pPr>
      <w:r>
        <w:t>2</w:t>
      </w:r>
      <w:r>
        <w:tab/>
        <w:t>References</w:t>
      </w:r>
    </w:p>
    <w:p w14:paraId="7E75DAED" w14:textId="77777777" w:rsidR="00F8746D" w:rsidRDefault="00000000">
      <w:pPr>
        <w:pStyle w:val="Reference"/>
        <w:rPr>
          <w:lang w:val="en-US" w:eastAsia="zh-CN"/>
        </w:rPr>
      </w:pPr>
      <w:r>
        <w:rPr>
          <w:rFonts w:hint="eastAsia"/>
          <w:lang w:val="en-US" w:eastAsia="zh-CN"/>
        </w:rPr>
        <w:t>[1]</w:t>
      </w:r>
      <w:r>
        <w:rPr>
          <w:rFonts w:hint="eastAsia"/>
          <w:lang w:val="en-US" w:eastAsia="zh-CN"/>
        </w:rPr>
        <w:tab/>
        <w:t>3GPP TS 23.501 V18.4.0 System architecture for the 5G System (5GS)</w:t>
      </w:r>
    </w:p>
    <w:p w14:paraId="0A5CB122" w14:textId="77777777" w:rsidR="00F8746D" w:rsidRDefault="00000000">
      <w:pPr>
        <w:pStyle w:val="Reference"/>
        <w:rPr>
          <w:lang w:val="en-US" w:eastAsia="zh-CN"/>
        </w:rPr>
      </w:pPr>
      <w:r>
        <w:rPr>
          <w:rFonts w:hint="eastAsia"/>
          <w:lang w:val="en-US" w:eastAsia="zh-CN"/>
        </w:rPr>
        <w:t>[2]</w:t>
      </w:r>
      <w:r>
        <w:rPr>
          <w:rFonts w:hint="eastAsia"/>
          <w:lang w:val="en-US" w:eastAsia="zh-CN"/>
        </w:rPr>
        <w:tab/>
        <w:t>3GPP TR 28.844 V2.0.0 Study on charging aspects of satellite in the 5G System (5GS)</w:t>
      </w:r>
    </w:p>
    <w:p w14:paraId="210422B8" w14:textId="77777777" w:rsidR="00F8746D" w:rsidRDefault="00000000">
      <w:pPr>
        <w:pStyle w:val="Reference"/>
        <w:rPr>
          <w:lang w:val="en-US" w:eastAsia="zh-CN"/>
        </w:rPr>
      </w:pPr>
      <w:r>
        <w:rPr>
          <w:rFonts w:hint="eastAsia"/>
          <w:lang w:val="en-US" w:eastAsia="zh-CN"/>
        </w:rPr>
        <w:t>[3]</w:t>
      </w:r>
      <w:r>
        <w:rPr>
          <w:rFonts w:hint="eastAsia"/>
          <w:lang w:val="en-US" w:eastAsia="zh-CN"/>
        </w:rPr>
        <w:tab/>
        <w:t>S5-241672 Discussion on charging between satellite network operator and terrestrial network operator</w:t>
      </w:r>
    </w:p>
    <w:p w14:paraId="36B4BD9E" w14:textId="77777777" w:rsidR="00F8746D" w:rsidRDefault="00000000">
      <w:pPr>
        <w:pStyle w:val="Reference"/>
        <w:rPr>
          <w:lang w:val="en-US" w:eastAsia="zh-CN"/>
        </w:rPr>
      </w:pPr>
      <w:r>
        <w:rPr>
          <w:rFonts w:hint="eastAsia"/>
          <w:lang w:val="en-US" w:eastAsia="zh-CN"/>
        </w:rPr>
        <w:t>[4]</w:t>
      </w:r>
      <w:r>
        <w:rPr>
          <w:rFonts w:hint="eastAsia"/>
          <w:lang w:val="en-US" w:eastAsia="zh-CN"/>
        </w:rPr>
        <w:tab/>
        <w:t>S5-241830 New Study on charging aspects of satellite access Phase 3</w:t>
      </w:r>
    </w:p>
    <w:p w14:paraId="4EDB28E5" w14:textId="77777777" w:rsidR="00F8746D" w:rsidRDefault="00000000">
      <w:pPr>
        <w:pStyle w:val="1"/>
      </w:pPr>
      <w:r>
        <w:t>3</w:t>
      </w:r>
      <w:r>
        <w:tab/>
        <w:t>Rationale</w:t>
      </w:r>
    </w:p>
    <w:p w14:paraId="48BCB281" w14:textId="3C0FD257" w:rsidR="00F8746D" w:rsidRDefault="00000000">
      <w:pPr>
        <w:rPr>
          <w:lang w:val="en-US" w:eastAsia="zh-CN"/>
        </w:rPr>
      </w:pPr>
      <w:r>
        <w:rPr>
          <w:lang w:eastAsia="zh-CN"/>
        </w:rPr>
        <w:t xml:space="preserve">3.1Business scenario for </w:t>
      </w:r>
      <w:bookmarkStart w:id="1" w:name="OLE_LINK1"/>
      <w:r w:rsidR="004264AC">
        <w:rPr>
          <w:lang w:eastAsia="zh-CN"/>
        </w:rPr>
        <w:t>satellite</w:t>
      </w:r>
      <w:r>
        <w:rPr>
          <w:lang w:eastAsia="zh-CN"/>
        </w:rPr>
        <w:t xml:space="preserve"> </w:t>
      </w:r>
      <w:r w:rsidR="004264AC">
        <w:rPr>
          <w:lang w:eastAsia="zh-CN"/>
        </w:rPr>
        <w:t>resource</w:t>
      </w:r>
      <w:r>
        <w:rPr>
          <w:lang w:eastAsia="zh-CN"/>
        </w:rPr>
        <w:t xml:space="preserve"> </w:t>
      </w:r>
      <w:bookmarkEnd w:id="1"/>
      <w:r w:rsidR="004264AC">
        <w:rPr>
          <w:lang w:eastAsia="zh-CN"/>
        </w:rPr>
        <w:t>rental</w:t>
      </w:r>
      <w:r>
        <w:rPr>
          <w:lang w:eastAsia="zh-CN"/>
        </w:rPr>
        <w:t>.</w:t>
      </w:r>
      <w:r>
        <w:rPr>
          <w:rFonts w:hint="eastAsia"/>
          <w:lang w:val="en-US" w:eastAsia="zh-CN"/>
        </w:rPr>
        <w:t xml:space="preserve"> </w:t>
      </w:r>
    </w:p>
    <w:p w14:paraId="0A18EC7D" w14:textId="5FF77A7D" w:rsidR="00F8746D" w:rsidRDefault="00000000">
      <w:pPr>
        <w:rPr>
          <w:lang w:val="en-US" w:eastAsia="zh-CN"/>
        </w:rPr>
      </w:pPr>
      <w:r>
        <w:rPr>
          <w:rFonts w:hint="eastAsia"/>
          <w:lang w:val="en-US" w:eastAsia="zh-CN"/>
        </w:rPr>
        <w:t xml:space="preserve">Satellite network operator can lease satellite resources to a terrestrial network </w:t>
      </w:r>
      <w:r w:rsidR="004264AC">
        <w:rPr>
          <w:lang w:val="en-US" w:eastAsia="zh-CN"/>
        </w:rPr>
        <w:t>operator, Satellite</w:t>
      </w:r>
      <w:r>
        <w:rPr>
          <w:rFonts w:hint="eastAsia"/>
          <w:lang w:val="en-US" w:eastAsia="zh-CN"/>
        </w:rPr>
        <w:t xml:space="preserve"> network operator and terrestrial operator should be able to generate billing information based on different rental arrangements.</w:t>
      </w:r>
    </w:p>
    <w:p w14:paraId="793520EB" w14:textId="77777777" w:rsidR="00F8746D" w:rsidRDefault="00000000">
      <w:pPr>
        <w:rPr>
          <w:lang w:eastAsia="zh-CN"/>
        </w:rPr>
      </w:pPr>
      <w:r>
        <w:rPr>
          <w:lang w:eastAsia="zh-CN"/>
        </w:rPr>
        <w:t>3.1.1Satellite Backhaul</w:t>
      </w:r>
    </w:p>
    <w:p w14:paraId="063CC957" w14:textId="4F151217" w:rsidR="00F8746D" w:rsidRDefault="00330B19">
      <w:pPr>
        <w:rPr>
          <w:lang w:val="en-US" w:eastAsia="zh-CN"/>
        </w:rPr>
      </w:pPr>
      <w:ins w:id="2" w:author="Will X" w:date="2024-05-29T21:01:00Z" w16du:dateUtc="2024-05-29T13:01:00Z">
        <w:r>
          <w:rPr>
            <w:rFonts w:hint="eastAsia"/>
            <w:lang w:eastAsia="zh-CN"/>
          </w:rPr>
          <w:t>I</w:t>
        </w:r>
        <w:r w:rsidRPr="00F162D6">
          <w:rPr>
            <w:lang w:eastAsia="zh-CN"/>
          </w:rPr>
          <w:t xml:space="preserve">n clause 5.43.1 of the TS </w:t>
        </w:r>
      </w:ins>
      <w:ins w:id="3" w:author="Will X" w:date="2024-05-30T09:38:00Z" w16du:dateUtc="2024-05-30T01:38:00Z">
        <w:r w:rsidR="009A0083">
          <w:rPr>
            <w:rFonts w:hint="eastAsia"/>
            <w:lang w:eastAsia="zh-CN"/>
          </w:rPr>
          <w:t>23</w:t>
        </w:r>
      </w:ins>
      <w:ins w:id="4" w:author="Will X" w:date="2024-05-29T21:01:00Z" w16du:dateUtc="2024-05-29T13:01:00Z">
        <w:r w:rsidRPr="00F162D6">
          <w:rPr>
            <w:lang w:eastAsia="zh-CN"/>
          </w:rPr>
          <w:t>.</w:t>
        </w:r>
      </w:ins>
      <w:ins w:id="5" w:author="Will X" w:date="2024-05-30T11:08:00Z" w16du:dateUtc="2024-05-30T03:08:00Z">
        <w:r w:rsidR="009C2A78">
          <w:rPr>
            <w:rFonts w:hint="eastAsia"/>
            <w:lang w:eastAsia="zh-CN"/>
          </w:rPr>
          <w:t>5</w:t>
        </w:r>
      </w:ins>
      <w:ins w:id="6" w:author="Will X" w:date="2024-05-30T09:38:00Z" w16du:dateUtc="2024-05-30T01:38:00Z">
        <w:r w:rsidR="009A0083">
          <w:rPr>
            <w:rFonts w:hint="eastAsia"/>
            <w:lang w:eastAsia="zh-CN"/>
          </w:rPr>
          <w:t>01</w:t>
        </w:r>
      </w:ins>
      <w:ins w:id="7" w:author="Will X" w:date="2024-05-29T21:01:00Z" w16du:dateUtc="2024-05-29T13:01:00Z">
        <w:r>
          <w:rPr>
            <w:lang w:eastAsia="zh-CN"/>
          </w:rPr>
          <w:t>,</w:t>
        </w:r>
        <w:r>
          <w:t xml:space="preserve"> Satellite may be used as part of the backhaul between (R)AN and 5GC</w:t>
        </w:r>
        <w:r>
          <w:rPr>
            <w:rFonts w:hint="eastAsia"/>
            <w:lang w:eastAsia="zh-CN"/>
          </w:rPr>
          <w:t>.</w:t>
        </w:r>
      </w:ins>
      <w:del w:id="8" w:author="Will X" w:date="2024-05-29T21:04:00Z" w16du:dateUtc="2024-05-29T13:04:00Z">
        <w:r w:rsidDel="00330B19">
          <w:rPr>
            <w:lang w:val="en-US" w:eastAsia="zh-CN"/>
          </w:rPr>
          <w:delText>Terrestrial operators rent satellites which are to be used as a part of the backhaul between (R)AN and 5GC.</w:delText>
        </w:r>
      </w:del>
    </w:p>
    <w:p w14:paraId="6504CCB8" w14:textId="2D8814C9" w:rsidR="00F8746D" w:rsidRPr="00330B19" w:rsidRDefault="00000000">
      <w:pPr>
        <w:ind w:firstLineChars="200" w:firstLine="400"/>
        <w:jc w:val="center"/>
        <w:rPr>
          <w:lang w:val="en-US" w:eastAsia="zh-CN"/>
        </w:rPr>
      </w:pPr>
      <w:del w:id="9" w:author="Will X" w:date="2024-05-29T20:56:00Z" w16du:dateUtc="2024-05-29T12:56:00Z">
        <w:r w:rsidDel="00330B19">
          <w:rPr>
            <w:noProof/>
            <w:lang w:val="en-US" w:eastAsia="zh-CN"/>
          </w:rPr>
          <w:drawing>
            <wp:inline distT="0" distB="0" distL="0" distR="0" wp14:anchorId="3CBD6F6D" wp14:editId="58923A3C">
              <wp:extent cx="3568700" cy="1583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568700" cy="1583055"/>
                      </a:xfrm>
                      <a:prstGeom prst="rect">
                        <a:avLst/>
                      </a:prstGeom>
                      <a:noFill/>
                      <a:ln>
                        <a:noFill/>
                      </a:ln>
                    </pic:spPr>
                  </pic:pic>
                </a:graphicData>
              </a:graphic>
            </wp:inline>
          </w:drawing>
        </w:r>
      </w:del>
    </w:p>
    <w:p w14:paraId="042E9EF1" w14:textId="77777777" w:rsidR="00F8746D" w:rsidRDefault="00000000">
      <w:pPr>
        <w:rPr>
          <w:lang w:val="en-US" w:eastAsia="zh-CN"/>
        </w:rPr>
      </w:pPr>
      <w:r>
        <w:rPr>
          <w:lang w:val="en-US" w:eastAsia="zh-CN"/>
        </w:rPr>
        <w:t>3.1.2Edge computing via UPF deployed on the satellite</w:t>
      </w:r>
    </w:p>
    <w:p w14:paraId="0B942CD7" w14:textId="2E258D9C" w:rsidR="00F8746D" w:rsidRDefault="00330B19">
      <w:pPr>
        <w:rPr>
          <w:lang w:val="en-US" w:eastAsia="zh-CN"/>
        </w:rPr>
      </w:pPr>
      <w:ins w:id="10" w:author="Will X" w:date="2024-05-29T21:04:00Z" w16du:dateUtc="2024-05-29T13:04:00Z">
        <w:r>
          <w:rPr>
            <w:rFonts w:hint="eastAsia"/>
            <w:lang w:eastAsia="zh-CN"/>
          </w:rPr>
          <w:t>I</w:t>
        </w:r>
        <w:r w:rsidRPr="00F162D6">
          <w:rPr>
            <w:lang w:eastAsia="zh-CN"/>
          </w:rPr>
          <w:t>n clause 5.43.</w:t>
        </w:r>
        <w:r>
          <w:rPr>
            <w:rFonts w:hint="eastAsia"/>
            <w:lang w:eastAsia="zh-CN"/>
          </w:rPr>
          <w:t>2</w:t>
        </w:r>
        <w:r w:rsidRPr="00F162D6">
          <w:rPr>
            <w:lang w:eastAsia="zh-CN"/>
          </w:rPr>
          <w:t xml:space="preserve"> of the TS </w:t>
        </w:r>
      </w:ins>
      <w:ins w:id="11" w:author="Will X" w:date="2024-05-30T09:38:00Z" w16du:dateUtc="2024-05-30T01:38:00Z">
        <w:r w:rsidR="009A0083">
          <w:rPr>
            <w:rFonts w:hint="eastAsia"/>
            <w:lang w:eastAsia="zh-CN"/>
          </w:rPr>
          <w:t>23</w:t>
        </w:r>
      </w:ins>
      <w:ins w:id="12" w:author="Will X" w:date="2024-05-29T21:04:00Z" w16du:dateUtc="2024-05-29T13:04:00Z">
        <w:r w:rsidRPr="00F162D6">
          <w:rPr>
            <w:lang w:eastAsia="zh-CN"/>
          </w:rPr>
          <w:t>.</w:t>
        </w:r>
      </w:ins>
      <w:ins w:id="13" w:author="Will X" w:date="2024-05-30T09:38:00Z" w16du:dateUtc="2024-05-30T01:38:00Z">
        <w:r w:rsidR="009A0083">
          <w:rPr>
            <w:rFonts w:hint="eastAsia"/>
            <w:lang w:eastAsia="zh-CN"/>
          </w:rPr>
          <w:t>501</w:t>
        </w:r>
      </w:ins>
      <w:ins w:id="14" w:author="Will X" w:date="2024-05-29T21:04:00Z" w16du:dateUtc="2024-05-29T13:04:00Z">
        <w:r>
          <w:rPr>
            <w:rFonts w:hint="eastAsia"/>
            <w:lang w:eastAsia="zh-CN"/>
          </w:rPr>
          <w:t>,5GS may support</w:t>
        </w:r>
        <w:r w:rsidRPr="00255332">
          <w:t xml:space="preserve"> </w:t>
        </w:r>
        <w:r w:rsidRPr="00255332">
          <w:rPr>
            <w:lang w:eastAsia="zh-CN"/>
          </w:rPr>
          <w:t>Edge Computing via UPF deployed on satellite</w:t>
        </w:r>
        <w:r>
          <w:rPr>
            <w:rFonts w:hint="eastAsia"/>
            <w:lang w:eastAsia="zh-CN"/>
          </w:rPr>
          <w:t>,</w:t>
        </w:r>
        <w:r w:rsidRPr="00255332">
          <w:t xml:space="preserve"> </w:t>
        </w:r>
        <w:r>
          <w:t>applies to the case where Edge Computing is deployed with UPF and Edge Computing services on-board the satellite. The UPF deployed on satellite can act as UL CL/BP/local PSA UPF or act as PSA UPF.</w:t>
        </w:r>
      </w:ins>
      <w:del w:id="15" w:author="Will X" w:date="2024-05-29T21:04:00Z" w16du:dateUtc="2024-05-29T13:04:00Z">
        <w:r w:rsidDel="00330B19">
          <w:rPr>
            <w:lang w:val="en-US" w:eastAsia="zh-CN"/>
          </w:rPr>
          <w:delText xml:space="preserve">In order to enable GEO satellite edge </w:delText>
        </w:r>
        <w:r w:rsidR="004264AC" w:rsidDel="00330B19">
          <w:rPr>
            <w:lang w:val="en-US" w:eastAsia="zh-CN"/>
          </w:rPr>
          <w:delText>computing, a</w:delText>
        </w:r>
        <w:r w:rsidDel="00330B19">
          <w:rPr>
            <w:lang w:val="en-US" w:eastAsia="zh-CN"/>
          </w:rPr>
          <w:delText xml:space="preserve"> UPF can be deployed on a </w:delText>
        </w:r>
        <w:r w:rsidR="004264AC" w:rsidDel="00330B19">
          <w:rPr>
            <w:lang w:val="en-US" w:eastAsia="zh-CN"/>
          </w:rPr>
          <w:delText>satellite. Following</w:delText>
        </w:r>
        <w:r w:rsidDel="00330B19">
          <w:rPr>
            <w:lang w:val="en-US" w:eastAsia="zh-CN"/>
          </w:rPr>
          <w:delText xml:space="preserve"> figure shows a high level architecture of Satellite Edge Computing via UPF on board.</w:delText>
        </w:r>
      </w:del>
    </w:p>
    <w:p w14:paraId="4E88EACD" w14:textId="484F6E0F" w:rsidR="00F8746D" w:rsidRDefault="00000000">
      <w:pPr>
        <w:ind w:firstLineChars="200" w:firstLine="400"/>
        <w:jc w:val="center"/>
        <w:rPr>
          <w:lang w:val="en-US" w:eastAsia="zh-CN"/>
        </w:rPr>
      </w:pPr>
      <w:del w:id="16" w:author="Will X" w:date="2024-05-29T20:56:00Z" w16du:dateUtc="2024-05-29T12:56:00Z">
        <w:r w:rsidDel="00330B19">
          <w:rPr>
            <w:lang w:val="en-US" w:eastAsia="zh-CN"/>
          </w:rPr>
          <w:object w:dxaOrig="8179" w:dyaOrig="2673" w14:anchorId="2646F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133.5pt" o:ole="">
              <v:imagedata r:id="rId8" o:title=""/>
            </v:shape>
            <o:OLEObject Type="Embed" ProgID="Visio.Drawing.11" ShapeID="_x0000_i1025" DrawAspect="Content" ObjectID="_1778574382" r:id="rId9"/>
          </w:object>
        </w:r>
      </w:del>
    </w:p>
    <w:p w14:paraId="75A4AB3D" w14:textId="77777777" w:rsidR="00F8746D" w:rsidRDefault="00000000">
      <w:pPr>
        <w:rPr>
          <w:lang w:val="en-US" w:eastAsia="zh-CN"/>
        </w:rPr>
      </w:pPr>
      <w:r>
        <w:rPr>
          <w:lang w:val="en-US" w:eastAsia="zh-CN"/>
        </w:rPr>
        <w:t>3.1.3Local switch via UPF deployed on the satellite</w:t>
      </w:r>
    </w:p>
    <w:p w14:paraId="51F5127E" w14:textId="3402F4AF" w:rsidR="00330B19" w:rsidRPr="00255332" w:rsidRDefault="00330B19" w:rsidP="00330B19">
      <w:pPr>
        <w:rPr>
          <w:ins w:id="17" w:author="Will X" w:date="2024-05-29T21:05:00Z" w16du:dateUtc="2024-05-29T13:05:00Z"/>
        </w:rPr>
      </w:pPr>
      <w:ins w:id="18" w:author="Will X" w:date="2024-05-29T21:05:00Z" w16du:dateUtc="2024-05-29T13:05:00Z">
        <w:r>
          <w:rPr>
            <w:rFonts w:hint="eastAsia"/>
            <w:lang w:eastAsia="zh-CN"/>
          </w:rPr>
          <w:t>I</w:t>
        </w:r>
        <w:r w:rsidRPr="00F162D6">
          <w:rPr>
            <w:lang w:eastAsia="zh-CN"/>
          </w:rPr>
          <w:t>n clause 5.43.</w:t>
        </w:r>
        <w:r>
          <w:rPr>
            <w:rFonts w:hint="eastAsia"/>
            <w:lang w:eastAsia="zh-CN"/>
          </w:rPr>
          <w:t>3</w:t>
        </w:r>
        <w:r w:rsidRPr="00F162D6">
          <w:rPr>
            <w:lang w:eastAsia="zh-CN"/>
          </w:rPr>
          <w:t xml:space="preserve"> of the TS 32.</w:t>
        </w:r>
      </w:ins>
      <w:ins w:id="19" w:author="Will X" w:date="2024-05-30T09:39:00Z" w16du:dateUtc="2024-05-30T01:39:00Z">
        <w:r w:rsidR="009A0083">
          <w:rPr>
            <w:rFonts w:hint="eastAsia"/>
            <w:lang w:eastAsia="zh-CN"/>
          </w:rPr>
          <w:t>501</w:t>
        </w:r>
      </w:ins>
      <w:ins w:id="20" w:author="Will X" w:date="2024-05-29T21:05:00Z" w16du:dateUtc="2024-05-29T13:05:00Z">
        <w:r>
          <w:rPr>
            <w:rFonts w:hint="eastAsia"/>
            <w:lang w:eastAsia="zh-CN"/>
          </w:rPr>
          <w:t xml:space="preserve">,5GS may support </w:t>
        </w:r>
        <w:r w:rsidRPr="00255332">
          <w:rPr>
            <w:lang w:eastAsia="zh-CN"/>
          </w:rPr>
          <w:t>Local switch for UE-to-UE communications via UPF deployed on GEO satellite</w:t>
        </w:r>
        <w:r>
          <w:rPr>
            <w:rFonts w:hint="eastAsia"/>
            <w:lang w:eastAsia="zh-CN"/>
          </w:rPr>
          <w:t>,</w:t>
        </w:r>
        <w:r w:rsidRPr="00255332">
          <w:t xml:space="preserve"> </w:t>
        </w:r>
        <w:r>
          <w:t>The UE to UE traffic may be locally routed by UPF(s) deployed on satellite (i.e. through local switch) to the target UE without traversing back to the satellite gateway on the ground. Local switching via UPF(s) deployed on satellite only applies on GEO satellite backhaul case and considers only DNNs and slices for 5G VN.</w:t>
        </w:r>
      </w:ins>
    </w:p>
    <w:p w14:paraId="494A2B29" w14:textId="0E542CFF" w:rsidR="00F8746D" w:rsidDel="00330B19" w:rsidRDefault="00000000">
      <w:pPr>
        <w:rPr>
          <w:del w:id="21" w:author="Will X" w:date="2024-05-29T21:05:00Z" w16du:dateUtc="2024-05-29T13:05:00Z"/>
          <w:lang w:val="en-US" w:eastAsia="zh-CN"/>
        </w:rPr>
      </w:pPr>
      <w:del w:id="22" w:author="Will X" w:date="2024-05-29T21:05:00Z" w16du:dateUtc="2024-05-29T13:05:00Z">
        <w:r w:rsidDel="00330B19">
          <w:rPr>
            <w:lang w:val="en-US" w:eastAsia="zh-CN"/>
          </w:rPr>
          <w:delText xml:space="preserve">For UEs in a communication that is served by satellite </w:delText>
        </w:r>
        <w:r w:rsidR="004264AC" w:rsidDel="00330B19">
          <w:rPr>
            <w:lang w:val="en-US" w:eastAsia="zh-CN"/>
          </w:rPr>
          <w:delText>backhaul, if</w:delText>
        </w:r>
        <w:r w:rsidDel="00330B19">
          <w:rPr>
            <w:lang w:val="en-US" w:eastAsia="zh-CN"/>
          </w:rPr>
          <w:delText xml:space="preserve"> local data switching via UPF on-board can be </w:delText>
        </w:r>
        <w:r w:rsidR="004264AC" w:rsidDel="00330B19">
          <w:rPr>
            <w:lang w:val="en-US" w:eastAsia="zh-CN"/>
          </w:rPr>
          <w:delText>enabled, then</w:delText>
        </w:r>
        <w:r w:rsidDel="00330B19">
          <w:rPr>
            <w:lang w:val="en-US" w:eastAsia="zh-CN"/>
          </w:rPr>
          <w:delText xml:space="preserve"> the communication path between two UEs can be significantly shortened by avoiding using ISL and feeder link on the way towards the PSA on the ground.</w:delText>
        </w:r>
      </w:del>
    </w:p>
    <w:p w14:paraId="3D66A23B" w14:textId="69D93C9F" w:rsidR="00F8746D" w:rsidRDefault="00000000">
      <w:pPr>
        <w:ind w:firstLineChars="200" w:firstLine="400"/>
        <w:jc w:val="center"/>
        <w:rPr>
          <w:lang w:val="en-US" w:eastAsia="zh-CN"/>
        </w:rPr>
      </w:pPr>
      <w:del w:id="23" w:author="Will X" w:date="2024-05-29T20:56:00Z" w16du:dateUtc="2024-05-29T12:56:00Z">
        <w:r w:rsidDel="00330B19">
          <w:rPr>
            <w:lang w:val="en-US" w:eastAsia="zh-CN"/>
          </w:rPr>
          <w:object w:dxaOrig="6831" w:dyaOrig="2972" w14:anchorId="0B45EDCD">
            <v:shape id="_x0000_i1026" type="#_x0000_t75" style="width:341.5pt;height:148.5pt" o:ole="">
              <v:imagedata r:id="rId10" o:title=""/>
            </v:shape>
            <o:OLEObject Type="Embed" ProgID="Visio.Drawing.11" ShapeID="_x0000_i1026" DrawAspect="Content" ObjectID="_1778574383" r:id="rId11"/>
          </w:object>
        </w:r>
      </w:del>
    </w:p>
    <w:p w14:paraId="256A7F36" w14:textId="6BA37CFD" w:rsidR="00F8746D" w:rsidDel="00090AE1" w:rsidRDefault="00000000">
      <w:pPr>
        <w:rPr>
          <w:del w:id="24" w:author="Will X" w:date="2024-05-30T11:30:00Z" w16du:dateUtc="2024-05-30T03:30:00Z"/>
          <w:lang w:val="en-US" w:eastAsia="zh-CN"/>
        </w:rPr>
      </w:pPr>
      <w:del w:id="25" w:author="Will X" w:date="2024-05-30T11:30:00Z" w16du:dateUtc="2024-05-30T03:30:00Z">
        <w:r w:rsidDel="00090AE1">
          <w:rPr>
            <w:lang w:val="en-US" w:eastAsia="zh-CN"/>
          </w:rPr>
          <w:delText>3.2Potential charging requirements</w:delText>
        </w:r>
      </w:del>
    </w:p>
    <w:p w14:paraId="019F02ED" w14:textId="1BA3C8C6" w:rsidR="00F8746D" w:rsidDel="00090AE1" w:rsidRDefault="00000000">
      <w:pPr>
        <w:rPr>
          <w:del w:id="26" w:author="Will X" w:date="2024-05-30T11:30:00Z" w16du:dateUtc="2024-05-30T03:30:00Z"/>
          <w:lang w:val="en-US" w:eastAsia="zh-CN"/>
        </w:rPr>
      </w:pPr>
      <w:del w:id="27" w:author="Will X" w:date="2024-05-30T11:30:00Z" w16du:dateUtc="2024-05-30T03:30:00Z">
        <w:r w:rsidDel="00090AE1">
          <w:rPr>
            <w:lang w:val="en-US" w:eastAsia="zh-CN"/>
          </w:rPr>
          <w:delText>The charging mechanism in terrestrial network operator should support conveying charging information</w:delText>
        </w:r>
        <w:r w:rsidDel="00090AE1">
          <w:rPr>
            <w:rFonts w:hint="eastAsia"/>
            <w:lang w:val="en-US" w:eastAsia="zh-CN"/>
          </w:rPr>
          <w:delText xml:space="preserve"> </w:delText>
        </w:r>
        <w:r w:rsidDel="00090AE1">
          <w:rPr>
            <w:lang w:val="en-US" w:eastAsia="zh-CN"/>
          </w:rPr>
          <w:delText>on usage of</w:delText>
        </w:r>
        <w:r w:rsidDel="00090AE1">
          <w:rPr>
            <w:rFonts w:hint="eastAsia"/>
            <w:lang w:val="en-US" w:eastAsia="zh-CN"/>
          </w:rPr>
          <w:delText xml:space="preserve"> </w:delText>
        </w:r>
        <w:r w:rsidDel="00090AE1">
          <w:rPr>
            <w:lang w:val="en-US" w:eastAsia="zh-CN"/>
          </w:rPr>
          <w:delText>satellite backhaul to the</w:delText>
        </w:r>
        <w:r w:rsidDel="00090AE1">
          <w:rPr>
            <w:rFonts w:hint="eastAsia"/>
            <w:lang w:val="en-US" w:eastAsia="zh-CN"/>
          </w:rPr>
          <w:delText xml:space="preserve"> satellite network operator</w:delText>
        </w:r>
        <w:r w:rsidDel="00090AE1">
          <w:rPr>
            <w:lang w:val="en-US" w:eastAsia="zh-CN"/>
          </w:rPr>
          <w:delText>.</w:delText>
        </w:r>
      </w:del>
    </w:p>
    <w:p w14:paraId="4C3FFC70" w14:textId="17BBDF5E" w:rsidR="00F8746D" w:rsidDel="00090AE1" w:rsidRDefault="00000000">
      <w:pPr>
        <w:rPr>
          <w:del w:id="28" w:author="Will X" w:date="2024-05-30T11:30:00Z" w16du:dateUtc="2024-05-30T03:30:00Z"/>
          <w:lang w:val="en-US" w:eastAsia="zh-CN"/>
        </w:rPr>
      </w:pPr>
      <w:del w:id="29" w:author="Will X" w:date="2024-05-30T11:30:00Z" w16du:dateUtc="2024-05-30T03:30:00Z">
        <w:r w:rsidDel="00090AE1">
          <w:rPr>
            <w:lang w:val="en-US" w:eastAsia="zh-CN"/>
          </w:rPr>
          <w:delText>The charging mechanism in terrestrial network operator should support conveying charging information on usage of</w:delText>
        </w:r>
        <w:r w:rsidDel="00090AE1">
          <w:rPr>
            <w:rFonts w:hint="eastAsia"/>
            <w:lang w:val="en-US" w:eastAsia="zh-CN"/>
          </w:rPr>
          <w:delText xml:space="preserve"> </w:delText>
        </w:r>
        <w:r w:rsidDel="00090AE1">
          <w:rPr>
            <w:lang w:val="en-US" w:eastAsia="zh-CN"/>
          </w:rPr>
          <w:delText>satellite backhaul</w:delText>
        </w:r>
        <w:r w:rsidDel="00090AE1">
          <w:rPr>
            <w:rFonts w:hint="eastAsia"/>
            <w:lang w:val="en-US" w:eastAsia="zh-CN"/>
          </w:rPr>
          <w:delText xml:space="preserve"> per EAS</w:delText>
        </w:r>
        <w:r w:rsidDel="00090AE1">
          <w:rPr>
            <w:lang w:val="en-US" w:eastAsia="zh-CN"/>
          </w:rPr>
          <w:delText xml:space="preserve"> to the</w:delText>
        </w:r>
        <w:r w:rsidDel="00090AE1">
          <w:rPr>
            <w:rFonts w:hint="eastAsia"/>
            <w:lang w:val="en-US" w:eastAsia="zh-CN"/>
          </w:rPr>
          <w:delText xml:space="preserve"> satellite network operator</w:delText>
        </w:r>
        <w:r w:rsidDel="00090AE1">
          <w:rPr>
            <w:lang w:val="en-US" w:eastAsia="zh-CN"/>
          </w:rPr>
          <w:delText>.</w:delText>
        </w:r>
      </w:del>
    </w:p>
    <w:p w14:paraId="4DC43353" w14:textId="12F4C1FC" w:rsidR="00F8746D" w:rsidDel="00090AE1" w:rsidRDefault="00000000">
      <w:pPr>
        <w:rPr>
          <w:del w:id="30" w:author="Will X" w:date="2024-05-30T11:30:00Z" w16du:dateUtc="2024-05-30T03:30:00Z"/>
          <w:lang w:val="en-US" w:eastAsia="zh-CN"/>
        </w:rPr>
      </w:pPr>
      <w:del w:id="31" w:author="Will X" w:date="2024-05-30T11:30:00Z" w16du:dateUtc="2024-05-30T03:30:00Z">
        <w:r w:rsidDel="00090AE1">
          <w:rPr>
            <w:lang w:val="en-US" w:eastAsia="zh-CN"/>
          </w:rPr>
          <w:delText xml:space="preserve">The charging mechanism in terrestrial network operator should support conveying charging information </w:delText>
        </w:r>
        <w:r w:rsidDel="00090AE1">
          <w:rPr>
            <w:lang w:eastAsia="zh-CN"/>
          </w:rPr>
          <w:delText>on usage of</w:delText>
        </w:r>
        <w:r w:rsidDel="00090AE1">
          <w:rPr>
            <w:rFonts w:hint="eastAsia"/>
            <w:lang w:eastAsia="zh-CN"/>
          </w:rPr>
          <w:delText xml:space="preserve"> </w:delText>
        </w:r>
        <w:r w:rsidDel="00090AE1">
          <w:rPr>
            <w:lang w:eastAsia="zh-CN"/>
          </w:rPr>
          <w:delText xml:space="preserve">satellite </w:delText>
        </w:r>
        <w:r w:rsidDel="00090AE1">
          <w:rPr>
            <w:rFonts w:hint="eastAsia"/>
            <w:lang w:eastAsia="zh-CN"/>
          </w:rPr>
          <w:delText>for</w:delText>
        </w:r>
        <w:r w:rsidDel="00090AE1">
          <w:delText xml:space="preserve"> </w:delText>
        </w:r>
        <w:r w:rsidDel="00090AE1">
          <w:rPr>
            <w:rFonts w:hint="eastAsia"/>
            <w:lang w:eastAsia="zh-CN"/>
          </w:rPr>
          <w:delText>5G VN group</w:delText>
        </w:r>
        <w:r w:rsidDel="00090AE1">
          <w:rPr>
            <w:bCs/>
            <w:color w:val="000000"/>
            <w:lang w:eastAsia="zh-CN"/>
          </w:rPr>
          <w:delText xml:space="preserve"> related to the data volume</w:delText>
        </w:r>
        <w:r w:rsidDel="00090AE1">
          <w:rPr>
            <w:lang w:val="en-US" w:eastAsia="zh-CN"/>
          </w:rPr>
          <w:delText xml:space="preserve"> to the </w:delText>
        </w:r>
        <w:r w:rsidDel="00090AE1">
          <w:rPr>
            <w:rFonts w:hint="eastAsia"/>
            <w:lang w:val="en-US" w:eastAsia="zh-CN"/>
          </w:rPr>
          <w:delText>satellite network operator</w:delText>
        </w:r>
        <w:r w:rsidDel="00090AE1">
          <w:rPr>
            <w:lang w:val="en-US" w:eastAsia="zh-CN"/>
          </w:rPr>
          <w:delText>.</w:delText>
        </w:r>
      </w:del>
    </w:p>
    <w:p w14:paraId="7AF1C5E6" w14:textId="77777777" w:rsidR="00F8746D" w:rsidRDefault="00000000">
      <w:pPr>
        <w:pStyle w:val="1"/>
      </w:pPr>
      <w:r>
        <w:t>4</w:t>
      </w:r>
      <w:r>
        <w:tab/>
        <w:t>Detailed proposal</w:t>
      </w:r>
    </w:p>
    <w:p w14:paraId="28420516" w14:textId="3BF8EE28" w:rsidR="00F8746D" w:rsidRDefault="00000000">
      <w:pPr>
        <w:rPr>
          <w:lang w:eastAsia="zh-CN"/>
        </w:rPr>
      </w:pPr>
      <w:r>
        <w:rPr>
          <w:lang w:eastAsia="zh-CN"/>
        </w:rPr>
        <w:t xml:space="preserve">Business scenario and </w:t>
      </w:r>
      <w:r w:rsidR="004264AC">
        <w:rPr>
          <w:lang w:eastAsia="zh-CN"/>
        </w:rPr>
        <w:t>potential</w:t>
      </w:r>
      <w:r>
        <w:rPr>
          <w:lang w:eastAsia="zh-CN"/>
        </w:rPr>
        <w:t xml:space="preserve"> charging requirements for </w:t>
      </w:r>
      <w:bookmarkStart w:id="32" w:name="OLE_LINK2"/>
      <w:r w:rsidR="004264AC">
        <w:rPr>
          <w:lang w:eastAsia="zh-CN"/>
        </w:rPr>
        <w:t>satellite</w:t>
      </w:r>
      <w:r>
        <w:rPr>
          <w:lang w:eastAsia="zh-CN"/>
        </w:rPr>
        <w:t xml:space="preserve"> </w:t>
      </w:r>
      <w:r w:rsidR="004264AC">
        <w:rPr>
          <w:lang w:eastAsia="zh-CN"/>
        </w:rPr>
        <w:t>resource</w:t>
      </w:r>
      <w:r>
        <w:rPr>
          <w:lang w:eastAsia="zh-CN"/>
        </w:rPr>
        <w:t xml:space="preserve"> </w:t>
      </w:r>
      <w:bookmarkEnd w:id="32"/>
      <w:r w:rsidR="004264AC">
        <w:rPr>
          <w:lang w:eastAsia="zh-CN"/>
        </w:rPr>
        <w:t>rental</w:t>
      </w:r>
      <w:r>
        <w:rPr>
          <w:lang w:eastAsia="zh-CN"/>
        </w:rPr>
        <w:t xml:space="preserve"> should be written into R19 TR.</w:t>
      </w:r>
    </w:p>
    <w:p w14:paraId="07C9F2A4" w14:textId="7A6733D8" w:rsidR="00F8746D" w:rsidRDefault="00330B19">
      <w:pPr>
        <w:pStyle w:val="2"/>
        <w:rPr>
          <w:lang w:eastAsia="zh-CN"/>
        </w:rPr>
      </w:pPr>
      <w:bookmarkStart w:id="33" w:name="_Toc151386751"/>
      <w:ins w:id="34" w:author="Will X" w:date="2024-05-29T21:06:00Z" w16du:dateUtc="2024-05-29T13:06:00Z">
        <w:r>
          <w:rPr>
            <w:rFonts w:hint="eastAsia"/>
            <w:lang w:val="en-US" w:eastAsia="zh-CN"/>
          </w:rPr>
          <w:t>5</w:t>
        </w:r>
      </w:ins>
      <w:del w:id="35" w:author="Will X" w:date="2024-05-29T21:06:00Z" w16du:dateUtc="2024-05-29T13:06:00Z">
        <w:r w:rsidDel="00330B19">
          <w:rPr>
            <w:rFonts w:hint="eastAsia"/>
            <w:lang w:val="en-US" w:eastAsia="zh-CN"/>
          </w:rPr>
          <w:delText>X</w:delText>
        </w:r>
      </w:del>
      <w:r>
        <w:t>.</w:t>
      </w:r>
      <w:ins w:id="36" w:author="Will X" w:date="2024-05-29T21:06:00Z" w16du:dateUtc="2024-05-29T13:06:00Z">
        <w:r>
          <w:rPr>
            <w:rFonts w:hint="eastAsia"/>
            <w:lang w:eastAsia="zh-CN"/>
          </w:rPr>
          <w:t>X</w:t>
        </w:r>
      </w:ins>
      <w:del w:id="37" w:author="Will X" w:date="2024-05-29T21:06:00Z" w16du:dateUtc="2024-05-29T13:06:00Z">
        <w:r w:rsidDel="00330B19">
          <w:delText>1</w:delText>
        </w:r>
      </w:del>
      <w:r>
        <w:tab/>
      </w:r>
      <w:bookmarkEnd w:id="33"/>
      <w:r>
        <w:rPr>
          <w:lang w:eastAsia="zh-CN"/>
        </w:rPr>
        <w:t>Business scenario for Satellite Resource Rental</w:t>
      </w:r>
    </w:p>
    <w:p w14:paraId="696E224A" w14:textId="4670BB0D" w:rsidR="00F8746D" w:rsidDel="00330B19" w:rsidRDefault="00000000">
      <w:pPr>
        <w:pStyle w:val="30"/>
        <w:rPr>
          <w:del w:id="38" w:author="Will X" w:date="2024-05-29T21:06:00Z" w16du:dateUtc="2024-05-29T13:06:00Z"/>
          <w:lang w:val="en-US" w:eastAsia="zh-CN"/>
        </w:rPr>
      </w:pPr>
      <w:bookmarkStart w:id="39" w:name="_Toc151386752"/>
      <w:del w:id="40" w:author="Will X" w:date="2024-05-29T21:06:00Z" w16du:dateUtc="2024-05-29T13:06:00Z">
        <w:r w:rsidDel="00330B19">
          <w:rPr>
            <w:rFonts w:hint="eastAsia"/>
            <w:lang w:val="en-US" w:eastAsia="zh-CN"/>
          </w:rPr>
          <w:delText>X</w:delText>
        </w:r>
        <w:r w:rsidDel="00330B19">
          <w:delText>.1.1</w:delText>
        </w:r>
        <w:r w:rsidDel="00330B19">
          <w:tab/>
        </w:r>
        <w:bookmarkEnd w:id="39"/>
        <w:r w:rsidDel="00330B19">
          <w:rPr>
            <w:rFonts w:hint="eastAsia"/>
            <w:lang w:val="en-US" w:eastAsia="zh-CN"/>
          </w:rPr>
          <w:delText>use case</w:delText>
        </w:r>
      </w:del>
    </w:p>
    <w:p w14:paraId="4126713C" w14:textId="6A6429C6" w:rsidR="00F8746D" w:rsidRDefault="00330B19">
      <w:pPr>
        <w:rPr>
          <w:lang w:val="en-US" w:eastAsia="zh-CN"/>
        </w:rPr>
      </w:pPr>
      <w:ins w:id="41" w:author="Will X" w:date="2024-05-29T21:06:00Z" w16du:dateUtc="2024-05-29T13:06:00Z">
        <w:r>
          <w:rPr>
            <w:lang w:eastAsia="zh-CN"/>
          </w:rPr>
          <w:t>Business scenario</w:t>
        </w:r>
      </w:ins>
      <w:del w:id="42" w:author="Will X" w:date="2024-05-29T21:06:00Z" w16du:dateUtc="2024-05-29T13:06:00Z">
        <w:r w:rsidDel="00330B19">
          <w:rPr>
            <w:lang w:val="en-US" w:eastAsia="zh-CN"/>
          </w:rPr>
          <w:delText>use case</w:delText>
        </w:r>
      </w:del>
      <w:r>
        <w:rPr>
          <w:lang w:val="en-US" w:eastAsia="zh-CN"/>
        </w:rPr>
        <w:t>#</w:t>
      </w:r>
      <w:r>
        <w:rPr>
          <w:rFonts w:hint="eastAsia"/>
          <w:lang w:val="en-US" w:eastAsia="zh-CN"/>
        </w:rPr>
        <w:t>1</w:t>
      </w:r>
      <w:r w:rsidR="004264AC">
        <w:rPr>
          <w:lang w:val="en-US" w:eastAsia="zh-CN"/>
        </w:rPr>
        <w:t>a: satellite</w:t>
      </w:r>
      <w:r>
        <w:rPr>
          <w:lang w:val="en-US" w:eastAsia="zh-CN"/>
        </w:rPr>
        <w:t xml:space="preserve"> network operator can lease satellite to a terrestrial network operator for </w:t>
      </w:r>
      <w:proofErr w:type="spellStart"/>
      <w:r>
        <w:rPr>
          <w:lang w:val="en-US" w:eastAsia="zh-CN"/>
        </w:rPr>
        <w:t>backhaul.Terrestrial</w:t>
      </w:r>
      <w:proofErr w:type="spellEnd"/>
      <w:r>
        <w:rPr>
          <w:rFonts w:hint="eastAsia"/>
          <w:lang w:val="en-US" w:eastAsia="zh-CN"/>
        </w:rPr>
        <w:t xml:space="preserve"> </w:t>
      </w:r>
      <w:r>
        <w:rPr>
          <w:lang w:val="en-US" w:eastAsia="zh-CN"/>
        </w:rPr>
        <w:t xml:space="preserve">network operator could be charged by </w:t>
      </w:r>
      <w:r>
        <w:rPr>
          <w:rFonts w:hint="eastAsia"/>
          <w:lang w:val="en-US" w:eastAsia="zh-CN"/>
        </w:rPr>
        <w:t>s</w:t>
      </w:r>
      <w:r>
        <w:rPr>
          <w:lang w:val="en-US" w:eastAsia="zh-CN"/>
        </w:rPr>
        <w:t>atellite network operator based on the total data volume transferred via the</w:t>
      </w:r>
      <w:r>
        <w:rPr>
          <w:rFonts w:hint="eastAsia"/>
          <w:lang w:val="en-US" w:eastAsia="zh-CN"/>
        </w:rPr>
        <w:t xml:space="preserve"> </w:t>
      </w:r>
      <w:r>
        <w:rPr>
          <w:lang w:val="en-US" w:eastAsia="zh-CN"/>
        </w:rPr>
        <w:t>satellite.</w:t>
      </w:r>
    </w:p>
    <w:p w14:paraId="7AD2EA67" w14:textId="6521FD96" w:rsidR="00F8746D" w:rsidRDefault="00330B19">
      <w:pPr>
        <w:rPr>
          <w:lang w:val="en-US" w:eastAsia="zh-CN"/>
        </w:rPr>
      </w:pPr>
      <w:ins w:id="43" w:author="Will X" w:date="2024-05-29T21:06:00Z" w16du:dateUtc="2024-05-29T13:06:00Z">
        <w:r>
          <w:rPr>
            <w:lang w:eastAsia="zh-CN"/>
          </w:rPr>
          <w:t>Business scenario</w:t>
        </w:r>
      </w:ins>
      <w:del w:id="44" w:author="Will X" w:date="2024-05-29T21:06:00Z" w16du:dateUtc="2024-05-29T13:06:00Z">
        <w:r w:rsidDel="00330B19">
          <w:rPr>
            <w:lang w:val="en-US" w:eastAsia="zh-CN"/>
          </w:rPr>
          <w:delText>use case</w:delText>
        </w:r>
      </w:del>
      <w:r>
        <w:rPr>
          <w:lang w:val="en-US" w:eastAsia="zh-CN"/>
        </w:rPr>
        <w:t>#</w:t>
      </w:r>
      <w:r>
        <w:rPr>
          <w:rFonts w:hint="eastAsia"/>
          <w:lang w:val="en-US" w:eastAsia="zh-CN"/>
        </w:rPr>
        <w:t>1</w:t>
      </w:r>
      <w:r w:rsidR="004264AC">
        <w:rPr>
          <w:lang w:val="en-US" w:eastAsia="zh-CN"/>
        </w:rPr>
        <w:t>b: satellite</w:t>
      </w:r>
      <w:r>
        <w:rPr>
          <w:lang w:val="en-US" w:eastAsia="zh-CN"/>
        </w:rPr>
        <w:t xml:space="preserve"> network operator can lease satellite to a terrestrial network operator for </w:t>
      </w:r>
      <w:r>
        <w:rPr>
          <w:rFonts w:hint="eastAsia"/>
          <w:lang w:val="en-US" w:eastAsia="zh-CN"/>
        </w:rPr>
        <w:t>e</w:t>
      </w:r>
      <w:r>
        <w:rPr>
          <w:lang w:val="en-US" w:eastAsia="zh-CN"/>
        </w:rPr>
        <w:t>dge computing via</w:t>
      </w:r>
      <w:r>
        <w:rPr>
          <w:rFonts w:hint="eastAsia"/>
          <w:lang w:val="en-US" w:eastAsia="zh-CN"/>
        </w:rPr>
        <w:t xml:space="preserve"> </w:t>
      </w:r>
      <w:r>
        <w:rPr>
          <w:lang w:val="en-US" w:eastAsia="zh-CN"/>
        </w:rPr>
        <w:t xml:space="preserve">UPF deployed on the </w:t>
      </w:r>
      <w:proofErr w:type="spellStart"/>
      <w:r>
        <w:rPr>
          <w:lang w:val="en-US" w:eastAsia="zh-CN"/>
        </w:rPr>
        <w:t>sate</w:t>
      </w:r>
      <w:ins w:id="45" w:author="Will X" w:date="2024-05-29T20:59:00Z" w16du:dateUtc="2024-05-29T12:59:00Z">
        <w:r>
          <w:rPr>
            <w:rFonts w:hint="eastAsia"/>
            <w:lang w:val="en-US" w:eastAsia="zh-CN"/>
          </w:rPr>
          <w:t>l</w:t>
        </w:r>
      </w:ins>
      <w:r>
        <w:rPr>
          <w:lang w:val="en-US" w:eastAsia="zh-CN"/>
        </w:rPr>
        <w:t>lite.Terrestrial</w:t>
      </w:r>
      <w:proofErr w:type="spellEnd"/>
      <w:r>
        <w:rPr>
          <w:lang w:val="en-US" w:eastAsia="zh-CN"/>
        </w:rPr>
        <w:t xml:space="preserve"> network operator could be charged by Satellite network operator based on </w:t>
      </w:r>
      <w:del w:id="46" w:author="Will X" w:date="2024-05-30T07:26:00Z" w16du:dateUtc="2024-05-29T23:26:00Z">
        <w:r w:rsidDel="00465517">
          <w:rPr>
            <w:lang w:val="en-US" w:eastAsia="zh-CN"/>
          </w:rPr>
          <w:delText>on</w:delText>
        </w:r>
        <w:r w:rsidDel="00465517">
          <w:rPr>
            <w:rFonts w:hint="eastAsia"/>
            <w:lang w:val="en-US" w:eastAsia="zh-CN"/>
          </w:rPr>
          <w:delText xml:space="preserve"> </w:delText>
        </w:r>
      </w:del>
      <w:r>
        <w:rPr>
          <w:lang w:val="en-US" w:eastAsia="zh-CN"/>
        </w:rPr>
        <w:t>usage of satellite backhaul per EAS</w:t>
      </w:r>
      <w:ins w:id="47" w:author="Will X" w:date="2024-05-29T21:06:00Z" w16du:dateUtc="2024-05-29T13:06:00Z">
        <w:r w:rsidR="00314A92">
          <w:rPr>
            <w:rFonts w:hint="eastAsia"/>
            <w:lang w:val="en-US" w:eastAsia="zh-CN"/>
          </w:rPr>
          <w:t xml:space="preserve"> </w:t>
        </w:r>
      </w:ins>
      <w:ins w:id="48" w:author="Will X" w:date="2024-05-29T21:07:00Z" w16du:dateUtc="2024-05-29T13:07:00Z">
        <w:r w:rsidR="00314A92">
          <w:rPr>
            <w:rFonts w:hint="eastAsia"/>
            <w:lang w:val="en-US" w:eastAsia="zh-CN"/>
          </w:rPr>
          <w:t xml:space="preserve">related to </w:t>
        </w:r>
        <w:r w:rsidR="00314A92" w:rsidRPr="003671B9">
          <w:t>EAS deployment</w:t>
        </w:r>
      </w:ins>
      <w:ins w:id="49" w:author="Will X" w:date="2024-05-30T07:26:00Z" w16du:dateUtc="2024-05-29T23:26:00Z">
        <w:r w:rsidR="00465517">
          <w:rPr>
            <w:rFonts w:hint="eastAsia"/>
            <w:lang w:eastAsia="zh-CN"/>
          </w:rPr>
          <w:t>(</w:t>
        </w:r>
      </w:ins>
      <w:ins w:id="50" w:author="Will X" w:date="2024-05-30T07:27:00Z" w16du:dateUtc="2024-05-29T23:27:00Z">
        <w:r w:rsidR="00465517" w:rsidRPr="00465517">
          <w:rPr>
            <w:lang w:eastAsia="zh-CN"/>
          </w:rPr>
          <w:t>EAS deployment</w:t>
        </w:r>
        <w:r w:rsidR="00465517">
          <w:rPr>
            <w:rFonts w:hint="eastAsia"/>
            <w:lang w:eastAsia="zh-CN"/>
          </w:rPr>
          <w:t>,</w:t>
        </w:r>
      </w:ins>
      <w:ins w:id="51" w:author="Will X" w:date="2024-05-30T07:28:00Z" w16du:dateUtc="2024-05-29T23:28:00Z">
        <w:r w:rsidR="00465517" w:rsidRPr="00465517">
          <w:t xml:space="preserve"> </w:t>
        </w:r>
        <w:r w:rsidR="00465517" w:rsidRPr="00465517">
          <w:rPr>
            <w:lang w:eastAsia="zh-CN"/>
          </w:rPr>
          <w:t>EAS modification</w:t>
        </w:r>
        <w:r w:rsidR="00465517">
          <w:rPr>
            <w:rFonts w:hint="eastAsia"/>
            <w:lang w:eastAsia="zh-CN"/>
          </w:rPr>
          <w:t>,</w:t>
        </w:r>
        <w:r w:rsidR="00465517" w:rsidRPr="00465517">
          <w:t xml:space="preserve"> </w:t>
        </w:r>
        <w:r w:rsidR="00465517" w:rsidRPr="00465517">
          <w:rPr>
            <w:lang w:eastAsia="zh-CN"/>
          </w:rPr>
          <w:t>EAS termination</w:t>
        </w:r>
      </w:ins>
      <w:ins w:id="52" w:author="Will X" w:date="2024-05-30T07:26:00Z" w16du:dateUtc="2024-05-29T23:26:00Z">
        <w:r w:rsidR="00465517">
          <w:rPr>
            <w:rFonts w:hint="eastAsia"/>
            <w:lang w:eastAsia="zh-CN"/>
          </w:rPr>
          <w:t>)</w:t>
        </w:r>
      </w:ins>
      <w:ins w:id="53" w:author="Will X" w:date="2024-05-29T21:07:00Z" w16du:dateUtc="2024-05-29T13:07:00Z">
        <w:r w:rsidR="00314A92">
          <w:rPr>
            <w:rFonts w:hint="eastAsia"/>
            <w:lang w:eastAsia="zh-CN"/>
          </w:rPr>
          <w:t xml:space="preserve"> and </w:t>
        </w:r>
        <w:r w:rsidR="00314A92" w:rsidRPr="00832758">
          <w:rPr>
            <w:lang w:val="en-US" w:eastAsia="zh-CN"/>
          </w:rPr>
          <w:t>infrastructure resource</w:t>
        </w:r>
      </w:ins>
      <w:ins w:id="54" w:author="Will X" w:date="2024-05-30T07:26:00Z" w16du:dateUtc="2024-05-29T23:26:00Z">
        <w:r w:rsidR="00465517">
          <w:rPr>
            <w:rFonts w:hint="eastAsia"/>
            <w:lang w:val="en-US" w:eastAsia="zh-CN"/>
          </w:rPr>
          <w:t>(</w:t>
        </w:r>
      </w:ins>
      <w:ins w:id="55" w:author="Will X" w:date="2024-05-30T07:29:00Z" w16du:dateUtc="2024-05-29T23:29:00Z">
        <w:r w:rsidR="00465517" w:rsidRPr="00465517">
          <w:rPr>
            <w:rFonts w:hint="eastAsia"/>
            <w:lang w:val="en-US" w:eastAsia="zh-CN"/>
          </w:rPr>
          <w:t xml:space="preserve">virtual CPU </w:t>
        </w:r>
      </w:ins>
      <w:ins w:id="56" w:author="Will X" w:date="2024-05-30T07:49:00Z" w16du:dateUtc="2024-05-29T23:49:00Z">
        <w:r w:rsidR="00976A2A" w:rsidRPr="00465517">
          <w:rPr>
            <w:lang w:val="en-US" w:eastAsia="zh-CN"/>
          </w:rPr>
          <w:t>usage</w:t>
        </w:r>
        <w:r w:rsidR="00976A2A">
          <w:rPr>
            <w:lang w:val="en-US" w:eastAsia="zh-CN"/>
          </w:rPr>
          <w:t>,</w:t>
        </w:r>
        <w:r w:rsidR="00976A2A" w:rsidRPr="00465517">
          <w:rPr>
            <w:lang w:val="en-US" w:eastAsia="zh-CN"/>
          </w:rPr>
          <w:t xml:space="preserve"> virtual</w:t>
        </w:r>
      </w:ins>
      <w:ins w:id="57" w:author="Will X" w:date="2024-05-30T07:29:00Z" w16du:dateUtc="2024-05-29T23:29:00Z">
        <w:r w:rsidR="00465517" w:rsidRPr="00465517">
          <w:rPr>
            <w:rFonts w:hint="eastAsia"/>
            <w:lang w:val="en-US" w:eastAsia="zh-CN"/>
          </w:rPr>
          <w:t xml:space="preserve"> memory </w:t>
        </w:r>
      </w:ins>
      <w:ins w:id="58" w:author="Will X" w:date="2024-05-30T07:49:00Z" w16du:dateUtc="2024-05-29T23:49:00Z">
        <w:r w:rsidR="00976A2A" w:rsidRPr="00465517">
          <w:rPr>
            <w:lang w:val="en-US" w:eastAsia="zh-CN"/>
          </w:rPr>
          <w:t>usage</w:t>
        </w:r>
        <w:r w:rsidR="00976A2A">
          <w:rPr>
            <w:lang w:val="en-US" w:eastAsia="zh-CN"/>
          </w:rPr>
          <w:t>,</w:t>
        </w:r>
        <w:r w:rsidR="00976A2A" w:rsidRPr="00465517">
          <w:rPr>
            <w:lang w:val="en-US" w:eastAsia="zh-CN"/>
          </w:rPr>
          <w:t xml:space="preserve"> virtual</w:t>
        </w:r>
      </w:ins>
      <w:ins w:id="59" w:author="Will X" w:date="2024-05-30T07:29:00Z" w16du:dateUtc="2024-05-29T23:29:00Z">
        <w:r w:rsidR="00465517" w:rsidRPr="00465517">
          <w:rPr>
            <w:rFonts w:hint="eastAsia"/>
            <w:lang w:val="en-US" w:eastAsia="zh-CN"/>
          </w:rPr>
          <w:t xml:space="preserve"> disk </w:t>
        </w:r>
      </w:ins>
      <w:ins w:id="60" w:author="Will X" w:date="2024-05-30T07:49:00Z" w16du:dateUtc="2024-05-29T23:49:00Z">
        <w:r w:rsidR="00976A2A" w:rsidRPr="00465517">
          <w:rPr>
            <w:lang w:val="en-US" w:eastAsia="zh-CN"/>
          </w:rPr>
          <w:t>usage</w:t>
        </w:r>
        <w:r w:rsidR="00976A2A">
          <w:rPr>
            <w:lang w:val="en-US" w:eastAsia="zh-CN"/>
          </w:rPr>
          <w:t>,</w:t>
        </w:r>
        <w:r w:rsidR="00976A2A" w:rsidRPr="00465517">
          <w:rPr>
            <w:lang w:val="en-US" w:eastAsia="zh-CN"/>
          </w:rPr>
          <w:t xml:space="preserve"> data</w:t>
        </w:r>
      </w:ins>
      <w:ins w:id="61" w:author="Will X" w:date="2024-05-30T07:29:00Z" w16du:dateUtc="2024-05-29T23:29:00Z">
        <w:r w:rsidR="00465517" w:rsidRPr="00465517">
          <w:rPr>
            <w:rFonts w:hint="eastAsia"/>
            <w:lang w:val="en-US" w:eastAsia="zh-CN"/>
          </w:rPr>
          <w:t xml:space="preserve"> volumes</w:t>
        </w:r>
      </w:ins>
      <w:ins w:id="62" w:author="Will X" w:date="2024-05-30T07:26:00Z" w16du:dateUtc="2024-05-29T23:26:00Z">
        <w:r w:rsidR="00465517">
          <w:rPr>
            <w:rFonts w:hint="eastAsia"/>
            <w:lang w:val="en-US" w:eastAsia="zh-CN"/>
          </w:rPr>
          <w:t>)</w:t>
        </w:r>
      </w:ins>
      <w:r>
        <w:rPr>
          <w:rFonts w:hint="eastAsia"/>
          <w:lang w:val="en-US" w:eastAsia="zh-CN"/>
        </w:rPr>
        <w:t>.</w:t>
      </w:r>
    </w:p>
    <w:p w14:paraId="087768EF" w14:textId="153D607F" w:rsidR="00F8746D" w:rsidRDefault="00000000">
      <w:pPr>
        <w:rPr>
          <w:lang w:val="en-US" w:eastAsia="zh-CN"/>
        </w:rPr>
      </w:pPr>
      <w:r>
        <w:rPr>
          <w:lang w:val="en-US" w:eastAsia="zh-CN"/>
        </w:rPr>
        <w:lastRenderedPageBreak/>
        <w:t>use case#</w:t>
      </w:r>
      <w:r>
        <w:rPr>
          <w:rFonts w:hint="eastAsia"/>
          <w:lang w:val="en-US" w:eastAsia="zh-CN"/>
        </w:rPr>
        <w:t>1</w:t>
      </w:r>
      <w:r w:rsidR="004264AC">
        <w:rPr>
          <w:lang w:val="en-US" w:eastAsia="zh-CN"/>
        </w:rPr>
        <w:t>c: satellite</w:t>
      </w:r>
      <w:r>
        <w:rPr>
          <w:lang w:val="en-US" w:eastAsia="zh-CN"/>
        </w:rPr>
        <w:t xml:space="preserve"> network operator can lease satellite to a terrestrial network operator for </w:t>
      </w:r>
      <w:r>
        <w:rPr>
          <w:rFonts w:hint="eastAsia"/>
          <w:lang w:val="en-US" w:eastAsia="zh-CN"/>
        </w:rPr>
        <w:t>l</w:t>
      </w:r>
      <w:r>
        <w:rPr>
          <w:lang w:val="en-US" w:eastAsia="zh-CN"/>
        </w:rPr>
        <w:t>ocal switch via</w:t>
      </w:r>
      <w:r>
        <w:rPr>
          <w:rFonts w:hint="eastAsia"/>
          <w:lang w:val="en-US" w:eastAsia="zh-CN"/>
        </w:rPr>
        <w:t xml:space="preserve"> </w:t>
      </w:r>
      <w:r>
        <w:rPr>
          <w:lang w:val="en-US" w:eastAsia="zh-CN"/>
        </w:rPr>
        <w:t xml:space="preserve">UPF deployed on the </w:t>
      </w:r>
      <w:r w:rsidR="004264AC">
        <w:rPr>
          <w:lang w:val="en-US" w:eastAsia="zh-CN"/>
        </w:rPr>
        <w:t>satellite. Terrestrial</w:t>
      </w:r>
      <w:r>
        <w:rPr>
          <w:lang w:val="en-US" w:eastAsia="zh-CN"/>
        </w:rPr>
        <w:t xml:space="preserve"> network operator could be charged by </w:t>
      </w:r>
      <w:r>
        <w:rPr>
          <w:rFonts w:hint="eastAsia"/>
          <w:lang w:val="en-US" w:eastAsia="zh-CN"/>
        </w:rPr>
        <w:t>s</w:t>
      </w:r>
      <w:r>
        <w:rPr>
          <w:lang w:val="en-US" w:eastAsia="zh-CN"/>
        </w:rPr>
        <w:t>atellite network operator based on</w:t>
      </w:r>
      <w:r>
        <w:rPr>
          <w:rFonts w:hint="eastAsia"/>
          <w:lang w:val="en-US" w:eastAsia="zh-CN"/>
        </w:rPr>
        <w:t xml:space="preserve"> </w:t>
      </w:r>
      <w:r>
        <w:rPr>
          <w:lang w:val="en-US" w:eastAsia="zh-CN"/>
        </w:rPr>
        <w:t>usage of satellite for 5G VN group related to the data volume.</w:t>
      </w:r>
    </w:p>
    <w:p w14:paraId="68014182" w14:textId="7C4C3983" w:rsidR="00F8746D" w:rsidDel="00330B19" w:rsidRDefault="00000000">
      <w:pPr>
        <w:pStyle w:val="30"/>
        <w:rPr>
          <w:del w:id="63" w:author="Will X" w:date="2024-05-29T20:59:00Z" w16du:dateUtc="2024-05-29T12:59:00Z"/>
          <w:lang w:val="en-US" w:eastAsia="zh-CN"/>
        </w:rPr>
      </w:pPr>
      <w:del w:id="64" w:author="Will X" w:date="2024-05-29T20:59:00Z" w16du:dateUtc="2024-05-29T12:59:00Z">
        <w:r w:rsidDel="00330B19">
          <w:rPr>
            <w:rFonts w:hint="eastAsia"/>
            <w:lang w:val="en-US" w:eastAsia="zh-CN"/>
          </w:rPr>
          <w:delText>X</w:delText>
        </w:r>
        <w:r w:rsidDel="00330B19">
          <w:delText>.1.</w:delText>
        </w:r>
        <w:r w:rsidDel="00330B19">
          <w:rPr>
            <w:rFonts w:hint="eastAsia"/>
            <w:lang w:val="en-US" w:eastAsia="zh-CN"/>
          </w:rPr>
          <w:delText>2</w:delText>
        </w:r>
        <w:r w:rsidDel="00330B19">
          <w:tab/>
          <w:delText>Potential charging requirements</w:delText>
        </w:r>
      </w:del>
    </w:p>
    <w:p w14:paraId="133B0A45" w14:textId="6FFBB802" w:rsidR="00F8746D" w:rsidDel="00330B19" w:rsidRDefault="00000000">
      <w:pPr>
        <w:rPr>
          <w:del w:id="65" w:author="Will X" w:date="2024-05-29T20:59:00Z" w16du:dateUtc="2024-05-29T12:59:00Z"/>
          <w:lang w:val="en-US" w:eastAsia="zh-CN"/>
        </w:rPr>
      </w:pPr>
      <w:del w:id="66" w:author="Will X" w:date="2024-05-29T20:59:00Z" w16du:dateUtc="2024-05-29T12:59:00Z">
        <w:r w:rsidDel="00330B19">
          <w:rPr>
            <w:lang w:val="en-US" w:eastAsia="zh-CN"/>
          </w:rPr>
          <w:delText>The charging mechanism in terrestrial network operator should support conveying charging information</w:delText>
        </w:r>
        <w:r w:rsidDel="00330B19">
          <w:rPr>
            <w:rFonts w:hint="eastAsia"/>
            <w:lang w:val="en-US" w:eastAsia="zh-CN"/>
          </w:rPr>
          <w:delText xml:space="preserve"> </w:delText>
        </w:r>
        <w:r w:rsidDel="00330B19">
          <w:rPr>
            <w:lang w:val="en-US" w:eastAsia="zh-CN"/>
          </w:rPr>
          <w:delText>on usage of</w:delText>
        </w:r>
        <w:r w:rsidDel="00330B19">
          <w:rPr>
            <w:rFonts w:hint="eastAsia"/>
            <w:lang w:val="en-US" w:eastAsia="zh-CN"/>
          </w:rPr>
          <w:delText xml:space="preserve"> </w:delText>
        </w:r>
        <w:r w:rsidDel="00330B19">
          <w:rPr>
            <w:lang w:val="en-US" w:eastAsia="zh-CN"/>
          </w:rPr>
          <w:delText>satellite backhaul to the</w:delText>
        </w:r>
        <w:r w:rsidDel="00330B19">
          <w:rPr>
            <w:rFonts w:hint="eastAsia"/>
            <w:lang w:val="en-US" w:eastAsia="zh-CN"/>
          </w:rPr>
          <w:delText xml:space="preserve"> satellite network operator</w:delText>
        </w:r>
        <w:r w:rsidDel="00330B19">
          <w:rPr>
            <w:lang w:val="en-US" w:eastAsia="zh-CN"/>
          </w:rPr>
          <w:delText>.</w:delText>
        </w:r>
      </w:del>
    </w:p>
    <w:p w14:paraId="5B05BE13" w14:textId="7F1F1E77" w:rsidR="00F8746D" w:rsidDel="00330B19" w:rsidRDefault="00000000">
      <w:pPr>
        <w:rPr>
          <w:del w:id="67" w:author="Will X" w:date="2024-05-29T20:59:00Z" w16du:dateUtc="2024-05-29T12:59:00Z"/>
          <w:lang w:val="en-US" w:eastAsia="zh-CN"/>
        </w:rPr>
      </w:pPr>
      <w:del w:id="68" w:author="Will X" w:date="2024-05-29T20:59:00Z" w16du:dateUtc="2024-05-29T12:59:00Z">
        <w:r w:rsidDel="00330B19">
          <w:rPr>
            <w:lang w:val="en-US" w:eastAsia="zh-CN"/>
          </w:rPr>
          <w:delText>The charging mechanism in terrestrial network operator should support conveying charging information on usage of</w:delText>
        </w:r>
        <w:r w:rsidDel="00330B19">
          <w:rPr>
            <w:rFonts w:hint="eastAsia"/>
            <w:lang w:val="en-US" w:eastAsia="zh-CN"/>
          </w:rPr>
          <w:delText xml:space="preserve"> </w:delText>
        </w:r>
        <w:r w:rsidDel="00330B19">
          <w:rPr>
            <w:lang w:val="en-US" w:eastAsia="zh-CN"/>
          </w:rPr>
          <w:delText>satellite backhaul</w:delText>
        </w:r>
        <w:r w:rsidDel="00330B19">
          <w:rPr>
            <w:rFonts w:hint="eastAsia"/>
            <w:lang w:val="en-US" w:eastAsia="zh-CN"/>
          </w:rPr>
          <w:delText xml:space="preserve"> per EAS</w:delText>
        </w:r>
        <w:r w:rsidDel="00330B19">
          <w:rPr>
            <w:lang w:val="en-US" w:eastAsia="zh-CN"/>
          </w:rPr>
          <w:delText xml:space="preserve"> to the</w:delText>
        </w:r>
        <w:r w:rsidDel="00330B19">
          <w:rPr>
            <w:rFonts w:hint="eastAsia"/>
            <w:lang w:val="en-US" w:eastAsia="zh-CN"/>
          </w:rPr>
          <w:delText xml:space="preserve"> satellite network operator</w:delText>
        </w:r>
        <w:r w:rsidDel="00330B19">
          <w:rPr>
            <w:lang w:val="en-US" w:eastAsia="zh-CN"/>
          </w:rPr>
          <w:delText>.</w:delText>
        </w:r>
      </w:del>
    </w:p>
    <w:p w14:paraId="0659C3E9" w14:textId="55DB41E5" w:rsidR="00F8746D" w:rsidRDefault="00000000">
      <w:pPr>
        <w:rPr>
          <w:lang w:val="en-US" w:eastAsia="zh-CN"/>
        </w:rPr>
      </w:pPr>
      <w:del w:id="69" w:author="Will X" w:date="2024-05-29T20:59:00Z" w16du:dateUtc="2024-05-29T12:59:00Z">
        <w:r w:rsidDel="00330B19">
          <w:rPr>
            <w:lang w:val="en-US" w:eastAsia="zh-CN"/>
          </w:rPr>
          <w:delText xml:space="preserve">The charging mechanism in terrestrial network operator should support conveying charging information </w:delText>
        </w:r>
        <w:r w:rsidDel="00330B19">
          <w:rPr>
            <w:lang w:eastAsia="zh-CN"/>
          </w:rPr>
          <w:delText>on usage of</w:delText>
        </w:r>
        <w:r w:rsidDel="00330B19">
          <w:rPr>
            <w:rFonts w:hint="eastAsia"/>
            <w:lang w:eastAsia="zh-CN"/>
          </w:rPr>
          <w:delText xml:space="preserve"> </w:delText>
        </w:r>
        <w:r w:rsidDel="00330B19">
          <w:rPr>
            <w:lang w:eastAsia="zh-CN"/>
          </w:rPr>
          <w:delText xml:space="preserve">satellite </w:delText>
        </w:r>
        <w:r w:rsidDel="00330B19">
          <w:rPr>
            <w:rFonts w:hint="eastAsia"/>
            <w:lang w:eastAsia="zh-CN"/>
          </w:rPr>
          <w:delText>for</w:delText>
        </w:r>
        <w:r w:rsidDel="00330B19">
          <w:delText xml:space="preserve"> </w:delText>
        </w:r>
        <w:r w:rsidDel="00330B19">
          <w:rPr>
            <w:rFonts w:hint="eastAsia"/>
            <w:lang w:eastAsia="zh-CN"/>
          </w:rPr>
          <w:delText>5G VN group</w:delText>
        </w:r>
        <w:r w:rsidDel="00330B19">
          <w:rPr>
            <w:bCs/>
            <w:color w:val="000000"/>
            <w:lang w:eastAsia="zh-CN"/>
          </w:rPr>
          <w:delText xml:space="preserve"> </w:delText>
        </w:r>
        <w:bookmarkStart w:id="70" w:name="OLE_LINK4"/>
        <w:r w:rsidDel="00330B19">
          <w:rPr>
            <w:bCs/>
            <w:color w:val="000000"/>
            <w:lang w:eastAsia="zh-CN"/>
          </w:rPr>
          <w:delText>related to the data volume</w:delText>
        </w:r>
        <w:bookmarkEnd w:id="70"/>
        <w:r w:rsidDel="00330B19">
          <w:rPr>
            <w:lang w:val="en-US" w:eastAsia="zh-CN"/>
          </w:rPr>
          <w:delText xml:space="preserve"> to the </w:delText>
        </w:r>
        <w:r w:rsidDel="00330B19">
          <w:rPr>
            <w:rFonts w:hint="eastAsia"/>
            <w:lang w:val="en-US" w:eastAsia="zh-CN"/>
          </w:rPr>
          <w:delText>satellite network operator</w:delText>
        </w:r>
        <w:r w:rsidDel="00330B19">
          <w:rPr>
            <w:lang w:val="en-US" w:eastAsia="zh-CN"/>
          </w:rPr>
          <w:delText>.</w:delText>
        </w:r>
      </w:del>
    </w:p>
    <w:sectPr w:rsidR="00F8746D">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62B39" w14:textId="77777777" w:rsidR="004E696E" w:rsidRDefault="004E696E">
      <w:pPr>
        <w:spacing w:after="0"/>
      </w:pPr>
      <w:r>
        <w:separator/>
      </w:r>
    </w:p>
  </w:endnote>
  <w:endnote w:type="continuationSeparator" w:id="0">
    <w:p w14:paraId="1DE74E45" w14:textId="77777777" w:rsidR="004E696E" w:rsidRDefault="004E6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ksdb"/>
    <w:charset w:val="02"/>
    <w:family w:val="modern"/>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D53E3" w14:textId="77777777" w:rsidR="004E696E" w:rsidRDefault="004E696E">
      <w:pPr>
        <w:spacing w:after="0"/>
      </w:pPr>
      <w:r>
        <w:separator/>
      </w:r>
    </w:p>
  </w:footnote>
  <w:footnote w:type="continuationSeparator" w:id="0">
    <w:p w14:paraId="3FF7AD52" w14:textId="77777777" w:rsidR="004E696E" w:rsidRDefault="004E69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num w:numId="1" w16cid:durableId="613442757">
    <w:abstractNumId w:val="2"/>
  </w:num>
  <w:num w:numId="2" w16cid:durableId="838542732">
    <w:abstractNumId w:val="1"/>
  </w:num>
  <w:num w:numId="3" w16cid:durableId="8262407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ll X">
    <w15:presenceInfo w15:providerId="None" w15:userId="Will 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QUA1J4D/CwAAAA="/>
    <w:docVar w:name="commondata" w:val="eyJoZGlkIjoiZGQ1OTE3MTdlZDBmNjI2Y2FiODhjYzQ4ZmU5MTAxMmUifQ=="/>
  </w:docVars>
  <w:rsids>
    <w:rsidRoot w:val="00E30155"/>
    <w:rsid w:val="00012515"/>
    <w:rsid w:val="000230A3"/>
    <w:rsid w:val="00046389"/>
    <w:rsid w:val="000528D0"/>
    <w:rsid w:val="00074722"/>
    <w:rsid w:val="0008083D"/>
    <w:rsid w:val="000819D8"/>
    <w:rsid w:val="00085D0B"/>
    <w:rsid w:val="00090AE1"/>
    <w:rsid w:val="000934A6"/>
    <w:rsid w:val="000A2C6C"/>
    <w:rsid w:val="000A4660"/>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1F2D00"/>
    <w:rsid w:val="00201947"/>
    <w:rsid w:val="0020395B"/>
    <w:rsid w:val="002046CB"/>
    <w:rsid w:val="00204DC9"/>
    <w:rsid w:val="002062C0"/>
    <w:rsid w:val="00212C47"/>
    <w:rsid w:val="00215130"/>
    <w:rsid w:val="00230002"/>
    <w:rsid w:val="00244C9A"/>
    <w:rsid w:val="00247216"/>
    <w:rsid w:val="00266700"/>
    <w:rsid w:val="00274477"/>
    <w:rsid w:val="0028499D"/>
    <w:rsid w:val="002906D6"/>
    <w:rsid w:val="002A1857"/>
    <w:rsid w:val="002A7AD2"/>
    <w:rsid w:val="002B542A"/>
    <w:rsid w:val="002C7F38"/>
    <w:rsid w:val="0030628A"/>
    <w:rsid w:val="00314A92"/>
    <w:rsid w:val="00330B19"/>
    <w:rsid w:val="0035122B"/>
    <w:rsid w:val="00353451"/>
    <w:rsid w:val="003612BE"/>
    <w:rsid w:val="00365672"/>
    <w:rsid w:val="00371032"/>
    <w:rsid w:val="00371B44"/>
    <w:rsid w:val="00397ED3"/>
    <w:rsid w:val="003C122B"/>
    <w:rsid w:val="003C5A97"/>
    <w:rsid w:val="003C7A04"/>
    <w:rsid w:val="003D546B"/>
    <w:rsid w:val="003F52B2"/>
    <w:rsid w:val="004264AC"/>
    <w:rsid w:val="00440414"/>
    <w:rsid w:val="004558E9"/>
    <w:rsid w:val="0045777E"/>
    <w:rsid w:val="00465517"/>
    <w:rsid w:val="004B3753"/>
    <w:rsid w:val="004C31D2"/>
    <w:rsid w:val="004D55C2"/>
    <w:rsid w:val="004E696E"/>
    <w:rsid w:val="004F5A0A"/>
    <w:rsid w:val="00521131"/>
    <w:rsid w:val="00527C0B"/>
    <w:rsid w:val="005410F6"/>
    <w:rsid w:val="0055412D"/>
    <w:rsid w:val="005729C4"/>
    <w:rsid w:val="00577BC6"/>
    <w:rsid w:val="0059227B"/>
    <w:rsid w:val="005B0966"/>
    <w:rsid w:val="005B795D"/>
    <w:rsid w:val="00610508"/>
    <w:rsid w:val="00613820"/>
    <w:rsid w:val="00645C90"/>
    <w:rsid w:val="00652248"/>
    <w:rsid w:val="00657B80"/>
    <w:rsid w:val="00675B3C"/>
    <w:rsid w:val="00687762"/>
    <w:rsid w:val="0069495C"/>
    <w:rsid w:val="006D340A"/>
    <w:rsid w:val="00715A1D"/>
    <w:rsid w:val="00760BB0"/>
    <w:rsid w:val="0076157A"/>
    <w:rsid w:val="00784593"/>
    <w:rsid w:val="007A00EF"/>
    <w:rsid w:val="007B19EA"/>
    <w:rsid w:val="007C0A2D"/>
    <w:rsid w:val="007C27B0"/>
    <w:rsid w:val="007D4B0C"/>
    <w:rsid w:val="007F300B"/>
    <w:rsid w:val="008008F8"/>
    <w:rsid w:val="008014C3"/>
    <w:rsid w:val="00812587"/>
    <w:rsid w:val="00850812"/>
    <w:rsid w:val="008639DC"/>
    <w:rsid w:val="00865714"/>
    <w:rsid w:val="00867E17"/>
    <w:rsid w:val="00876B9A"/>
    <w:rsid w:val="00886CBD"/>
    <w:rsid w:val="008933BF"/>
    <w:rsid w:val="008A10C4"/>
    <w:rsid w:val="008B0248"/>
    <w:rsid w:val="008D191D"/>
    <w:rsid w:val="008F5F33"/>
    <w:rsid w:val="0091046A"/>
    <w:rsid w:val="00926ABD"/>
    <w:rsid w:val="00947F4E"/>
    <w:rsid w:val="00966D47"/>
    <w:rsid w:val="00976A2A"/>
    <w:rsid w:val="00992312"/>
    <w:rsid w:val="009A0083"/>
    <w:rsid w:val="009C0DED"/>
    <w:rsid w:val="009C2A78"/>
    <w:rsid w:val="00A004B4"/>
    <w:rsid w:val="00A20ED6"/>
    <w:rsid w:val="00A37D7F"/>
    <w:rsid w:val="00A46410"/>
    <w:rsid w:val="00A57688"/>
    <w:rsid w:val="00A6313B"/>
    <w:rsid w:val="00A842E9"/>
    <w:rsid w:val="00A84A94"/>
    <w:rsid w:val="00AD1DAA"/>
    <w:rsid w:val="00AF1E23"/>
    <w:rsid w:val="00AF7F81"/>
    <w:rsid w:val="00B01AFF"/>
    <w:rsid w:val="00B05CC7"/>
    <w:rsid w:val="00B27E39"/>
    <w:rsid w:val="00B350D8"/>
    <w:rsid w:val="00B67088"/>
    <w:rsid w:val="00B76763"/>
    <w:rsid w:val="00B7732B"/>
    <w:rsid w:val="00B879F0"/>
    <w:rsid w:val="00BB306A"/>
    <w:rsid w:val="00BB6AEE"/>
    <w:rsid w:val="00BC25AA"/>
    <w:rsid w:val="00BF682E"/>
    <w:rsid w:val="00C022E3"/>
    <w:rsid w:val="00C22D17"/>
    <w:rsid w:val="00C26BB2"/>
    <w:rsid w:val="00C4712D"/>
    <w:rsid w:val="00C555C9"/>
    <w:rsid w:val="00C610C3"/>
    <w:rsid w:val="00C94F55"/>
    <w:rsid w:val="00CA7D62"/>
    <w:rsid w:val="00CB07A8"/>
    <w:rsid w:val="00CD4A57"/>
    <w:rsid w:val="00CE185B"/>
    <w:rsid w:val="00D11E36"/>
    <w:rsid w:val="00D146F1"/>
    <w:rsid w:val="00D32ED3"/>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55C37"/>
    <w:rsid w:val="00E91FE1"/>
    <w:rsid w:val="00EA5E95"/>
    <w:rsid w:val="00ED4954"/>
    <w:rsid w:val="00ED5A43"/>
    <w:rsid w:val="00EE0943"/>
    <w:rsid w:val="00EE33A2"/>
    <w:rsid w:val="00EE3FFF"/>
    <w:rsid w:val="00F61205"/>
    <w:rsid w:val="00F67A1C"/>
    <w:rsid w:val="00F71F20"/>
    <w:rsid w:val="00F82C5B"/>
    <w:rsid w:val="00F85325"/>
    <w:rsid w:val="00F8555F"/>
    <w:rsid w:val="00F8724F"/>
    <w:rsid w:val="00F8746D"/>
    <w:rsid w:val="00FB3E36"/>
    <w:rsid w:val="00FE6F70"/>
    <w:rsid w:val="00FF4910"/>
    <w:rsid w:val="114F42C4"/>
    <w:rsid w:val="12DB07E8"/>
    <w:rsid w:val="14FA791A"/>
    <w:rsid w:val="172F064F"/>
    <w:rsid w:val="183231B0"/>
    <w:rsid w:val="19D604BC"/>
    <w:rsid w:val="1AC455D1"/>
    <w:rsid w:val="1CB810E7"/>
    <w:rsid w:val="1CE60291"/>
    <w:rsid w:val="1CFE5252"/>
    <w:rsid w:val="267E514F"/>
    <w:rsid w:val="29C015DB"/>
    <w:rsid w:val="33454500"/>
    <w:rsid w:val="412619B0"/>
    <w:rsid w:val="44026AD3"/>
    <w:rsid w:val="4A007AA5"/>
    <w:rsid w:val="4A9F240F"/>
    <w:rsid w:val="4CAC5504"/>
    <w:rsid w:val="4D6E2F78"/>
    <w:rsid w:val="51AB6549"/>
    <w:rsid w:val="55783D3E"/>
    <w:rsid w:val="56821842"/>
    <w:rsid w:val="59D26BCB"/>
    <w:rsid w:val="5B0D3DD0"/>
    <w:rsid w:val="5BDE1878"/>
    <w:rsid w:val="6BA77929"/>
    <w:rsid w:val="6BE446D9"/>
    <w:rsid w:val="6D7D1F79"/>
    <w:rsid w:val="6FB07C0F"/>
    <w:rsid w:val="70757FF6"/>
    <w:rsid w:val="70F25D58"/>
    <w:rsid w:val="757876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A3362"/>
  <w15:docId w15:val="{76DFC623-9FA9-4D87-A2E3-8468FBAB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semiHidden="1" w:qFormat="1"/>
    <w:lsdException w:name="annotation reference" w:semiHidden="1"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paragraph" w:customStyle="1" w:styleId="H6">
    <w:name w:val="H6"/>
    <w:basedOn w:val="50"/>
    <w:next w:val="a"/>
    <w:qFormat/>
    <w:pPr>
      <w:ind w:left="1985" w:hanging="1985"/>
      <w:outlineLvl w:val="9"/>
    </w:pPr>
    <w:rPr>
      <w:sz w:val="20"/>
    </w:rPr>
  </w:style>
  <w:style w:type="paragraph" w:styleId="31">
    <w:name w:val="List 3"/>
    <w:basedOn w:val="20"/>
    <w:qFormat/>
    <w:pPr>
      <w:ind w:left="1135"/>
    </w:pPr>
  </w:style>
  <w:style w:type="paragraph" w:styleId="20">
    <w:name w:val="List 2"/>
    <w:basedOn w:val="a5"/>
    <w:qFormat/>
    <w:pPr>
      <w:ind w:left="851"/>
    </w:pPr>
  </w:style>
  <w:style w:type="paragraph" w:styleId="a5">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qFormat/>
    <w:pPr>
      <w:keepNext w:val="0"/>
      <w:spacing w:before="0"/>
      <w:ind w:left="851" w:hanging="851"/>
    </w:pPr>
    <w:rPr>
      <w:sz w:val="20"/>
    </w:rPr>
  </w:style>
  <w:style w:type="paragraph" w:styleId="TOC1">
    <w:name w:val="toc 1"/>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6"/>
    <w:qFormat/>
    <w:pPr>
      <w:ind w:left="851"/>
    </w:pPr>
  </w:style>
  <w:style w:type="paragraph" w:styleId="a6">
    <w:name w:val="List Number"/>
    <w:basedOn w:val="a5"/>
    <w:qFormat/>
  </w:style>
  <w:style w:type="paragraph" w:styleId="a7">
    <w:name w:val="table of authorities"/>
    <w:basedOn w:val="a"/>
    <w:next w:val="a"/>
    <w:qFormat/>
    <w:pPr>
      <w:ind w:left="200" w:hanging="200"/>
    </w:pPr>
  </w:style>
  <w:style w:type="paragraph" w:styleId="a8">
    <w:name w:val="Note Heading"/>
    <w:basedOn w:val="a"/>
    <w:next w:val="a"/>
    <w:link w:val="a9"/>
    <w:qFormat/>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a"/>
    <w:qFormat/>
    <w:pPr>
      <w:ind w:left="851"/>
    </w:pPr>
  </w:style>
  <w:style w:type="paragraph" w:styleId="aa">
    <w:name w:val="List Bullet"/>
    <w:basedOn w:val="a5"/>
    <w:qFormat/>
  </w:style>
  <w:style w:type="paragraph" w:styleId="80">
    <w:name w:val="index 8"/>
    <w:basedOn w:val="a"/>
    <w:next w:val="a"/>
    <w:qFormat/>
    <w:pPr>
      <w:ind w:left="1600" w:hanging="200"/>
    </w:pPr>
  </w:style>
  <w:style w:type="paragraph" w:styleId="ab">
    <w:name w:val="E-mail Signature"/>
    <w:basedOn w:val="a"/>
    <w:link w:val="ac"/>
    <w:qFormat/>
  </w:style>
  <w:style w:type="paragraph" w:styleId="ad">
    <w:name w:val="Normal Indent"/>
    <w:basedOn w:val="a"/>
    <w:qFormat/>
    <w:pPr>
      <w:ind w:left="720"/>
    </w:pPr>
  </w:style>
  <w:style w:type="paragraph" w:styleId="ae">
    <w:name w:val="caption"/>
    <w:basedOn w:val="a"/>
    <w:next w:val="a"/>
    <w:semiHidden/>
    <w:unhideWhenUsed/>
    <w:qFormat/>
    <w:rPr>
      <w:b/>
      <w:bCs/>
    </w:rPr>
  </w:style>
  <w:style w:type="paragraph" w:styleId="51">
    <w:name w:val="index 5"/>
    <w:basedOn w:val="a"/>
    <w:next w:val="a"/>
    <w:qFormat/>
    <w:pPr>
      <w:ind w:left="1000" w:hanging="200"/>
    </w:pPr>
  </w:style>
  <w:style w:type="paragraph" w:styleId="af">
    <w:name w:val="envelope address"/>
    <w:basedOn w:val="a"/>
    <w:qFormat/>
    <w:pPr>
      <w:framePr w:w="7920" w:h="1980" w:hRule="exact" w:hSpace="180" w:wrap="auto" w:hAnchor="page" w:xAlign="center" w:yAlign="bottom"/>
      <w:ind w:left="2880"/>
    </w:pPr>
    <w:rPr>
      <w:rFonts w:ascii="Calibri Light" w:eastAsia="Times New Roman" w:hAnsi="Calibri Light"/>
      <w:sz w:val="24"/>
      <w:szCs w:val="24"/>
    </w:rPr>
  </w:style>
  <w:style w:type="paragraph" w:styleId="af0">
    <w:name w:val="Document Map"/>
    <w:basedOn w:val="a"/>
    <w:link w:val="af1"/>
    <w:qFormat/>
    <w:rPr>
      <w:rFonts w:ascii="Segoe UI" w:hAnsi="Segoe UI" w:cs="Segoe UI"/>
      <w:sz w:val="16"/>
      <w:szCs w:val="16"/>
    </w:rPr>
  </w:style>
  <w:style w:type="paragraph" w:styleId="af2">
    <w:name w:val="toa heading"/>
    <w:basedOn w:val="a"/>
    <w:next w:val="a"/>
    <w:qFormat/>
    <w:pPr>
      <w:spacing w:before="120"/>
    </w:pPr>
    <w:rPr>
      <w:rFonts w:ascii="Calibri Light" w:eastAsia="Times New Roman" w:hAnsi="Calibri Light"/>
      <w:b/>
      <w:bCs/>
      <w:sz w:val="24"/>
      <w:szCs w:val="24"/>
    </w:rPr>
  </w:style>
  <w:style w:type="paragraph" w:styleId="af3">
    <w:name w:val="annotation text"/>
    <w:basedOn w:val="a"/>
    <w:link w:val="af4"/>
    <w:semiHidden/>
    <w:qFormat/>
  </w:style>
  <w:style w:type="paragraph" w:styleId="60">
    <w:name w:val="index 6"/>
    <w:basedOn w:val="a"/>
    <w:next w:val="a"/>
    <w:qFormat/>
    <w:pPr>
      <w:ind w:left="1200" w:hanging="200"/>
    </w:pPr>
  </w:style>
  <w:style w:type="paragraph" w:styleId="af5">
    <w:name w:val="Salutation"/>
    <w:basedOn w:val="a"/>
    <w:next w:val="a"/>
    <w:link w:val="af6"/>
    <w:qFormat/>
  </w:style>
  <w:style w:type="paragraph" w:styleId="33">
    <w:name w:val="Body Text 3"/>
    <w:basedOn w:val="a"/>
    <w:link w:val="34"/>
    <w:qFormat/>
    <w:pPr>
      <w:spacing w:after="120"/>
    </w:pPr>
    <w:rPr>
      <w:sz w:val="16"/>
      <w:szCs w:val="16"/>
    </w:rPr>
  </w:style>
  <w:style w:type="paragraph" w:styleId="af7">
    <w:name w:val="Closing"/>
    <w:basedOn w:val="a"/>
    <w:link w:val="af8"/>
    <w:qFormat/>
    <w:pPr>
      <w:ind w:left="4252"/>
    </w:pPr>
  </w:style>
  <w:style w:type="paragraph" w:styleId="af9">
    <w:name w:val="Body Text"/>
    <w:basedOn w:val="a"/>
    <w:link w:val="afa"/>
    <w:qFormat/>
    <w:pPr>
      <w:spacing w:after="120"/>
    </w:pPr>
  </w:style>
  <w:style w:type="paragraph" w:styleId="afb">
    <w:name w:val="Body Text Indent"/>
    <w:basedOn w:val="a"/>
    <w:link w:val="afc"/>
    <w:qFormat/>
    <w:pPr>
      <w:spacing w:after="120"/>
      <w:ind w:left="283"/>
    </w:pPr>
  </w:style>
  <w:style w:type="paragraph" w:styleId="3">
    <w:name w:val="List Number 3"/>
    <w:basedOn w:val="a"/>
    <w:qFormat/>
    <w:pPr>
      <w:numPr>
        <w:numId w:val="1"/>
      </w:numPr>
      <w:contextualSpacing/>
    </w:pPr>
  </w:style>
  <w:style w:type="paragraph" w:styleId="afd">
    <w:name w:val="List Continue"/>
    <w:basedOn w:val="a"/>
    <w:qFormat/>
    <w:pPr>
      <w:spacing w:after="120"/>
      <w:ind w:left="283"/>
      <w:contextualSpacing/>
    </w:pPr>
  </w:style>
  <w:style w:type="paragraph" w:styleId="afe">
    <w:name w:val="Block Text"/>
    <w:basedOn w:val="a"/>
    <w:qFormat/>
    <w:pPr>
      <w:spacing w:after="120"/>
      <w:ind w:left="1440" w:right="1440"/>
    </w:pPr>
  </w:style>
  <w:style w:type="paragraph" w:styleId="HTML">
    <w:name w:val="HTML Address"/>
    <w:basedOn w:val="a"/>
    <w:link w:val="HTML0"/>
    <w:qFormat/>
    <w:rPr>
      <w:i/>
      <w:iCs/>
    </w:rPr>
  </w:style>
  <w:style w:type="paragraph" w:styleId="42">
    <w:name w:val="index 4"/>
    <w:basedOn w:val="a"/>
    <w:next w:val="a"/>
    <w:qFormat/>
    <w:pPr>
      <w:ind w:left="800" w:hanging="200"/>
    </w:pPr>
  </w:style>
  <w:style w:type="paragraph" w:styleId="aff">
    <w:name w:val="Plain Text"/>
    <w:basedOn w:val="a"/>
    <w:link w:val="aff0"/>
    <w:qFormat/>
    <w:rPr>
      <w:rFonts w:ascii="Courier New" w:hAnsi="Courier New" w:cs="Courier New"/>
    </w:rPr>
  </w:style>
  <w:style w:type="paragraph" w:styleId="52">
    <w:name w:val="List Bullet 5"/>
    <w:basedOn w:val="41"/>
    <w:qFormat/>
    <w:pPr>
      <w:ind w:left="1702"/>
    </w:pPr>
  </w:style>
  <w:style w:type="paragraph" w:styleId="4">
    <w:name w:val="List Number 4"/>
    <w:basedOn w:val="a"/>
    <w:qFormat/>
    <w:pPr>
      <w:numPr>
        <w:numId w:val="2"/>
      </w:numPr>
      <w:contextualSpacing/>
    </w:pPr>
  </w:style>
  <w:style w:type="paragraph" w:styleId="TOC8">
    <w:name w:val="toc 8"/>
    <w:basedOn w:val="TOC1"/>
    <w:semiHidden/>
    <w:qFormat/>
    <w:pPr>
      <w:spacing w:before="180"/>
      <w:ind w:left="2693" w:hanging="2693"/>
    </w:pPr>
    <w:rPr>
      <w:b/>
    </w:rPr>
  </w:style>
  <w:style w:type="paragraph" w:styleId="35">
    <w:name w:val="index 3"/>
    <w:basedOn w:val="a"/>
    <w:next w:val="a"/>
    <w:qFormat/>
    <w:pPr>
      <w:ind w:left="600" w:hanging="200"/>
    </w:pPr>
  </w:style>
  <w:style w:type="paragraph" w:styleId="aff1">
    <w:name w:val="Date"/>
    <w:basedOn w:val="a"/>
    <w:next w:val="a"/>
    <w:link w:val="aff2"/>
    <w:qFormat/>
  </w:style>
  <w:style w:type="paragraph" w:styleId="23">
    <w:name w:val="Body Text Indent 2"/>
    <w:basedOn w:val="a"/>
    <w:link w:val="24"/>
    <w:qFormat/>
    <w:pPr>
      <w:spacing w:after="120" w:line="480" w:lineRule="auto"/>
      <w:ind w:left="283"/>
    </w:pPr>
  </w:style>
  <w:style w:type="paragraph" w:styleId="aff3">
    <w:name w:val="endnote text"/>
    <w:basedOn w:val="a"/>
    <w:link w:val="aff4"/>
    <w:qFormat/>
  </w:style>
  <w:style w:type="paragraph" w:styleId="53">
    <w:name w:val="List Continue 5"/>
    <w:basedOn w:val="a"/>
    <w:qFormat/>
    <w:pPr>
      <w:spacing w:after="120"/>
      <w:ind w:left="1415"/>
      <w:contextualSpacing/>
    </w:pPr>
  </w:style>
  <w:style w:type="paragraph" w:styleId="aff5">
    <w:name w:val="Balloon Text"/>
    <w:basedOn w:val="a"/>
    <w:link w:val="aff6"/>
    <w:uiPriority w:val="99"/>
    <w:semiHidden/>
    <w:qFormat/>
    <w:rPr>
      <w:rFonts w:ascii="Tahoma" w:hAnsi="Tahoma" w:cs="Tahoma"/>
      <w:sz w:val="16"/>
      <w:szCs w:val="16"/>
    </w:rPr>
  </w:style>
  <w:style w:type="paragraph" w:styleId="aff7">
    <w:name w:val="footer"/>
    <w:basedOn w:val="aff8"/>
    <w:qFormat/>
    <w:pPr>
      <w:jc w:val="center"/>
    </w:pPr>
    <w:rPr>
      <w:i/>
    </w:rPr>
  </w:style>
  <w:style w:type="paragraph" w:styleId="aff8">
    <w:name w:val="header"/>
    <w:link w:val="aff9"/>
    <w:qFormat/>
    <w:pPr>
      <w:widowControl w:val="0"/>
    </w:pPr>
    <w:rPr>
      <w:rFonts w:ascii="Arial" w:hAnsi="Arial"/>
      <w:b/>
      <w:sz w:val="18"/>
      <w:lang w:val="en-GB" w:eastAsia="en-US"/>
    </w:rPr>
  </w:style>
  <w:style w:type="paragraph" w:styleId="affa">
    <w:name w:val="envelope return"/>
    <w:basedOn w:val="a"/>
    <w:qFormat/>
    <w:rPr>
      <w:rFonts w:ascii="Calibri Light" w:eastAsia="Times New Roman" w:hAnsi="Calibri Light"/>
    </w:rPr>
  </w:style>
  <w:style w:type="paragraph" w:styleId="affb">
    <w:name w:val="Signature"/>
    <w:basedOn w:val="a"/>
    <w:link w:val="affc"/>
    <w:qFormat/>
    <w:pPr>
      <w:ind w:left="4252"/>
    </w:pPr>
  </w:style>
  <w:style w:type="paragraph" w:styleId="43">
    <w:name w:val="List Continue 4"/>
    <w:basedOn w:val="a"/>
    <w:qFormat/>
    <w:pPr>
      <w:spacing w:after="120"/>
      <w:ind w:left="1132"/>
      <w:contextualSpacing/>
    </w:pPr>
  </w:style>
  <w:style w:type="paragraph" w:styleId="affd">
    <w:name w:val="index heading"/>
    <w:basedOn w:val="a"/>
    <w:next w:val="10"/>
    <w:qFormat/>
    <w:rPr>
      <w:rFonts w:ascii="Calibri Light" w:eastAsia="Times New Roman" w:hAnsi="Calibri Light"/>
      <w:b/>
      <w:bCs/>
    </w:rPr>
  </w:style>
  <w:style w:type="paragraph" w:styleId="10">
    <w:name w:val="index 1"/>
    <w:basedOn w:val="a"/>
    <w:semiHidden/>
    <w:qFormat/>
    <w:pPr>
      <w:keepLines/>
      <w:spacing w:after="0"/>
    </w:pPr>
  </w:style>
  <w:style w:type="paragraph" w:styleId="affe">
    <w:name w:val="Subtitle"/>
    <w:basedOn w:val="a"/>
    <w:next w:val="a"/>
    <w:link w:val="afff"/>
    <w:qFormat/>
    <w:pPr>
      <w:spacing w:after="60"/>
      <w:jc w:val="center"/>
      <w:outlineLvl w:val="1"/>
    </w:pPr>
    <w:rPr>
      <w:rFonts w:ascii="Calibri Light" w:eastAsia="Times New Roman" w:hAnsi="Calibri Light"/>
      <w:sz w:val="24"/>
      <w:szCs w:val="24"/>
    </w:rPr>
  </w:style>
  <w:style w:type="paragraph" w:styleId="5">
    <w:name w:val="List Number 5"/>
    <w:basedOn w:val="a"/>
    <w:qFormat/>
    <w:pPr>
      <w:numPr>
        <w:numId w:val="3"/>
      </w:numPr>
      <w:contextualSpacing/>
    </w:pPr>
  </w:style>
  <w:style w:type="paragraph" w:styleId="afff0">
    <w:name w:val="footnote text"/>
    <w:basedOn w:val="a"/>
    <w:semiHidden/>
    <w:qFormat/>
    <w:pPr>
      <w:keepLines/>
      <w:spacing w:after="0"/>
      <w:ind w:left="454" w:hanging="454"/>
    </w:pPr>
    <w:rPr>
      <w:sz w:val="16"/>
    </w:rPr>
  </w:style>
  <w:style w:type="paragraph" w:styleId="54">
    <w:name w:val="List 5"/>
    <w:basedOn w:val="44"/>
    <w:qFormat/>
    <w:pPr>
      <w:ind w:left="1702"/>
    </w:pPr>
  </w:style>
  <w:style w:type="paragraph" w:styleId="44">
    <w:name w:val="List 4"/>
    <w:basedOn w:val="31"/>
    <w:qFormat/>
    <w:pPr>
      <w:ind w:left="1418"/>
    </w:pPr>
  </w:style>
  <w:style w:type="paragraph" w:styleId="36">
    <w:name w:val="Body Text Indent 3"/>
    <w:basedOn w:val="a"/>
    <w:link w:val="37"/>
    <w:qFormat/>
    <w:pPr>
      <w:spacing w:after="120"/>
      <w:ind w:left="283"/>
    </w:pPr>
    <w:rPr>
      <w:sz w:val="16"/>
      <w:szCs w:val="16"/>
    </w:rPr>
  </w:style>
  <w:style w:type="paragraph" w:styleId="70">
    <w:name w:val="index 7"/>
    <w:basedOn w:val="a"/>
    <w:next w:val="a"/>
    <w:qFormat/>
    <w:pPr>
      <w:ind w:left="1400" w:hanging="200"/>
    </w:pPr>
  </w:style>
  <w:style w:type="paragraph" w:styleId="90">
    <w:name w:val="index 9"/>
    <w:basedOn w:val="a"/>
    <w:next w:val="a"/>
    <w:qFormat/>
    <w:pPr>
      <w:ind w:left="1800" w:hanging="200"/>
    </w:pPr>
  </w:style>
  <w:style w:type="paragraph" w:styleId="afff1">
    <w:name w:val="table of figures"/>
    <w:basedOn w:val="a"/>
    <w:next w:val="a"/>
    <w:qFormat/>
  </w:style>
  <w:style w:type="paragraph" w:styleId="TOC9">
    <w:name w:val="toc 9"/>
    <w:basedOn w:val="TOC8"/>
    <w:semiHidden/>
    <w:qFormat/>
    <w:pPr>
      <w:ind w:left="1418" w:hanging="1418"/>
    </w:pPr>
  </w:style>
  <w:style w:type="paragraph" w:styleId="25">
    <w:name w:val="Body Text 2"/>
    <w:basedOn w:val="a"/>
    <w:link w:val="26"/>
    <w:qFormat/>
    <w:pPr>
      <w:spacing w:after="120" w:line="480" w:lineRule="auto"/>
    </w:pPr>
  </w:style>
  <w:style w:type="paragraph" w:styleId="27">
    <w:name w:val="List Continue 2"/>
    <w:basedOn w:val="a"/>
    <w:qFormat/>
    <w:pPr>
      <w:spacing w:after="120"/>
      <w:ind w:left="566"/>
      <w:contextualSpacing/>
    </w:pPr>
  </w:style>
  <w:style w:type="paragraph" w:styleId="afff2">
    <w:name w:val="Message Header"/>
    <w:basedOn w:val="a"/>
    <w:link w:val="afff3"/>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paragraph" w:styleId="HTML1">
    <w:name w:val="HTML Preformatted"/>
    <w:basedOn w:val="a"/>
    <w:link w:val="HTML2"/>
    <w:qFormat/>
    <w:rPr>
      <w:rFonts w:ascii="Courier New" w:hAnsi="Courier New" w:cs="Courier New"/>
    </w:rPr>
  </w:style>
  <w:style w:type="paragraph" w:styleId="afff4">
    <w:name w:val="Normal (Web)"/>
    <w:basedOn w:val="a"/>
    <w:qFormat/>
    <w:rPr>
      <w:sz w:val="24"/>
      <w:szCs w:val="24"/>
    </w:rPr>
  </w:style>
  <w:style w:type="paragraph" w:styleId="38">
    <w:name w:val="List Continue 3"/>
    <w:basedOn w:val="a"/>
    <w:qFormat/>
    <w:pPr>
      <w:spacing w:after="120"/>
      <w:ind w:left="849"/>
      <w:contextualSpacing/>
    </w:pPr>
  </w:style>
  <w:style w:type="paragraph" w:styleId="28">
    <w:name w:val="index 2"/>
    <w:basedOn w:val="10"/>
    <w:semiHidden/>
    <w:qFormat/>
    <w:pPr>
      <w:ind w:left="284"/>
    </w:pPr>
  </w:style>
  <w:style w:type="paragraph" w:styleId="afff5">
    <w:name w:val="Title"/>
    <w:basedOn w:val="a"/>
    <w:next w:val="a"/>
    <w:link w:val="afff6"/>
    <w:qFormat/>
    <w:pPr>
      <w:spacing w:before="240" w:after="60"/>
      <w:jc w:val="center"/>
      <w:outlineLvl w:val="0"/>
    </w:pPr>
    <w:rPr>
      <w:rFonts w:ascii="Calibri Light" w:eastAsia="Times New Roman" w:hAnsi="Calibri Light"/>
      <w:b/>
      <w:bCs/>
      <w:kern w:val="28"/>
      <w:sz w:val="32"/>
      <w:szCs w:val="32"/>
    </w:rPr>
  </w:style>
  <w:style w:type="paragraph" w:styleId="afff7">
    <w:name w:val="annotation subject"/>
    <w:basedOn w:val="af3"/>
    <w:next w:val="af3"/>
    <w:link w:val="afff8"/>
    <w:qFormat/>
    <w:rPr>
      <w:b/>
      <w:bCs/>
    </w:rPr>
  </w:style>
  <w:style w:type="paragraph" w:styleId="afff9">
    <w:name w:val="Body Text First Indent"/>
    <w:basedOn w:val="af9"/>
    <w:link w:val="afffa"/>
    <w:qFormat/>
    <w:pPr>
      <w:ind w:firstLine="210"/>
    </w:pPr>
  </w:style>
  <w:style w:type="paragraph" w:styleId="29">
    <w:name w:val="Body Text First Indent 2"/>
    <w:basedOn w:val="afb"/>
    <w:link w:val="2a"/>
    <w:qFormat/>
    <w:pPr>
      <w:ind w:firstLine="210"/>
    </w:pPr>
  </w:style>
  <w:style w:type="character" w:styleId="afffb">
    <w:name w:val="FollowedHyperlink"/>
    <w:qFormat/>
    <w:rPr>
      <w:color w:val="800080"/>
      <w:u w:val="single"/>
    </w:rPr>
  </w:style>
  <w:style w:type="character" w:styleId="afffc">
    <w:name w:val="Hyperlink"/>
    <w:qFormat/>
    <w:rPr>
      <w:color w:val="0000FF"/>
      <w:u w:val="single"/>
    </w:rPr>
  </w:style>
  <w:style w:type="character" w:styleId="afffd">
    <w:name w:val="annotation reference"/>
    <w:semiHidden/>
    <w:qFormat/>
    <w:rPr>
      <w:sz w:val="16"/>
    </w:rPr>
  </w:style>
  <w:style w:type="character" w:styleId="afff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5"/>
    <w:qFormat/>
  </w:style>
  <w:style w:type="paragraph" w:customStyle="1" w:styleId="B2">
    <w:name w:val="B2"/>
    <w:basedOn w:val="20"/>
    <w:qFormat/>
  </w:style>
  <w:style w:type="paragraph" w:customStyle="1" w:styleId="B3">
    <w:name w:val="B3"/>
    <w:basedOn w:val="31"/>
    <w:qFormat/>
  </w:style>
  <w:style w:type="paragraph" w:customStyle="1" w:styleId="B4">
    <w:name w:val="B4"/>
    <w:basedOn w:val="44"/>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aff9">
    <w:name w:val="页眉 字符"/>
    <w:link w:val="aff8"/>
    <w:qFormat/>
    <w:rPr>
      <w:rFonts w:ascii="Arial" w:hAnsi="Arial"/>
      <w:b/>
      <w:sz w:val="18"/>
      <w:lang w:eastAsia="en-US"/>
    </w:rPr>
  </w:style>
  <w:style w:type="paragraph" w:customStyle="1" w:styleId="11">
    <w:name w:val="书目1"/>
    <w:basedOn w:val="a"/>
    <w:next w:val="a"/>
    <w:uiPriority w:val="37"/>
    <w:semiHidden/>
    <w:unhideWhenUsed/>
    <w:qFormat/>
  </w:style>
  <w:style w:type="character" w:customStyle="1" w:styleId="afa">
    <w:name w:val="正文文本 字符"/>
    <w:link w:val="af9"/>
    <w:qFormat/>
    <w:rPr>
      <w:rFonts w:ascii="Times New Roman" w:hAnsi="Times New Roman"/>
      <w:lang w:eastAsia="en-US"/>
    </w:rPr>
  </w:style>
  <w:style w:type="character" w:customStyle="1" w:styleId="26">
    <w:name w:val="正文文本 2 字符"/>
    <w:link w:val="25"/>
    <w:qFormat/>
    <w:rPr>
      <w:rFonts w:ascii="Times New Roman" w:hAnsi="Times New Roman"/>
      <w:lang w:eastAsia="en-US"/>
    </w:rPr>
  </w:style>
  <w:style w:type="character" w:customStyle="1" w:styleId="34">
    <w:name w:val="正文文本 3 字符"/>
    <w:link w:val="33"/>
    <w:qFormat/>
    <w:rPr>
      <w:rFonts w:ascii="Times New Roman" w:hAnsi="Times New Roman"/>
      <w:sz w:val="16"/>
      <w:szCs w:val="16"/>
      <w:lang w:eastAsia="en-US"/>
    </w:rPr>
  </w:style>
  <w:style w:type="character" w:customStyle="1" w:styleId="afffa">
    <w:name w:val="正文文本首行缩进 字符"/>
    <w:basedOn w:val="afa"/>
    <w:link w:val="afff9"/>
    <w:qFormat/>
    <w:rPr>
      <w:rFonts w:ascii="Times New Roman" w:hAnsi="Times New Roman"/>
      <w:lang w:eastAsia="en-US"/>
    </w:rPr>
  </w:style>
  <w:style w:type="character" w:customStyle="1" w:styleId="afc">
    <w:name w:val="正文文本缩进 字符"/>
    <w:link w:val="afb"/>
    <w:qFormat/>
    <w:rPr>
      <w:rFonts w:ascii="Times New Roman" w:hAnsi="Times New Roman"/>
      <w:lang w:eastAsia="en-US"/>
    </w:rPr>
  </w:style>
  <w:style w:type="character" w:customStyle="1" w:styleId="2a">
    <w:name w:val="正文文本首行缩进 2 字符"/>
    <w:basedOn w:val="afc"/>
    <w:link w:val="29"/>
    <w:qFormat/>
    <w:rPr>
      <w:rFonts w:ascii="Times New Roman" w:hAnsi="Times New Roman"/>
      <w:lang w:eastAsia="en-US"/>
    </w:rPr>
  </w:style>
  <w:style w:type="character" w:customStyle="1" w:styleId="24">
    <w:name w:val="正文文本缩进 2 字符"/>
    <w:link w:val="23"/>
    <w:qFormat/>
    <w:rPr>
      <w:rFonts w:ascii="Times New Roman" w:hAnsi="Times New Roman"/>
      <w:lang w:eastAsia="en-US"/>
    </w:rPr>
  </w:style>
  <w:style w:type="character" w:customStyle="1" w:styleId="37">
    <w:name w:val="正文文本缩进 3 字符"/>
    <w:link w:val="36"/>
    <w:qFormat/>
    <w:rPr>
      <w:rFonts w:ascii="Times New Roman" w:hAnsi="Times New Roman"/>
      <w:sz w:val="16"/>
      <w:szCs w:val="16"/>
      <w:lang w:eastAsia="en-US"/>
    </w:rPr>
  </w:style>
  <w:style w:type="character" w:customStyle="1" w:styleId="af8">
    <w:name w:val="结束语 字符"/>
    <w:link w:val="af7"/>
    <w:qFormat/>
    <w:rPr>
      <w:rFonts w:ascii="Times New Roman" w:hAnsi="Times New Roman"/>
      <w:lang w:eastAsia="en-US"/>
    </w:rPr>
  </w:style>
  <w:style w:type="character" w:customStyle="1" w:styleId="af4">
    <w:name w:val="批注文字 字符"/>
    <w:link w:val="af3"/>
    <w:semiHidden/>
    <w:qFormat/>
    <w:rPr>
      <w:rFonts w:ascii="Times New Roman" w:hAnsi="Times New Roman"/>
      <w:lang w:eastAsia="en-US"/>
    </w:rPr>
  </w:style>
  <w:style w:type="character" w:customStyle="1" w:styleId="afff8">
    <w:name w:val="批注主题 字符"/>
    <w:link w:val="afff7"/>
    <w:qFormat/>
    <w:rPr>
      <w:rFonts w:ascii="Times New Roman" w:hAnsi="Times New Roman"/>
      <w:b/>
      <w:bCs/>
      <w:lang w:eastAsia="en-US"/>
    </w:rPr>
  </w:style>
  <w:style w:type="character" w:customStyle="1" w:styleId="aff2">
    <w:name w:val="日期 字符"/>
    <w:link w:val="aff1"/>
    <w:qFormat/>
    <w:rPr>
      <w:rFonts w:ascii="Times New Roman" w:hAnsi="Times New Roman"/>
      <w:lang w:eastAsia="en-US"/>
    </w:rPr>
  </w:style>
  <w:style w:type="character" w:customStyle="1" w:styleId="af1">
    <w:name w:val="文档结构图 字符"/>
    <w:link w:val="af0"/>
    <w:qFormat/>
    <w:rPr>
      <w:rFonts w:ascii="Segoe UI" w:hAnsi="Segoe UI" w:cs="Segoe UI"/>
      <w:sz w:val="16"/>
      <w:szCs w:val="16"/>
      <w:lang w:eastAsia="en-US"/>
    </w:rPr>
  </w:style>
  <w:style w:type="character" w:customStyle="1" w:styleId="ac">
    <w:name w:val="电子邮件签名 字符"/>
    <w:link w:val="ab"/>
    <w:qFormat/>
    <w:rPr>
      <w:rFonts w:ascii="Times New Roman" w:hAnsi="Times New Roman"/>
      <w:lang w:eastAsia="en-US"/>
    </w:rPr>
  </w:style>
  <w:style w:type="character" w:customStyle="1" w:styleId="aff4">
    <w:name w:val="尾注文本 字符"/>
    <w:link w:val="aff3"/>
    <w:qFormat/>
    <w:rPr>
      <w:rFonts w:ascii="Times New Roman" w:hAnsi="Times New Roman"/>
      <w:lang w:eastAsia="en-US"/>
    </w:rPr>
  </w:style>
  <w:style w:type="character" w:customStyle="1" w:styleId="HTML0">
    <w:name w:val="HTML 地址 字符"/>
    <w:link w:val="HTML"/>
    <w:qFormat/>
    <w:rPr>
      <w:rFonts w:ascii="Times New Roman" w:hAnsi="Times New Roman"/>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
    <w:name w:val="Intense Quote"/>
    <w:basedOn w:val="a"/>
    <w:next w:val="a"/>
    <w:link w:val="affff0"/>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0">
    <w:name w:val="明显引用 字符"/>
    <w:link w:val="affff"/>
    <w:uiPriority w:val="30"/>
    <w:qFormat/>
    <w:rPr>
      <w:rFonts w:ascii="Times New Roman" w:hAnsi="Times New Roman"/>
      <w:i/>
      <w:iCs/>
      <w:color w:val="4472C4"/>
      <w:lang w:eastAsia="en-US"/>
    </w:rPr>
  </w:style>
  <w:style w:type="paragraph" w:styleId="affff1">
    <w:name w:val="List Paragraph"/>
    <w:basedOn w:val="a"/>
    <w:uiPriority w:val="34"/>
    <w:qFormat/>
    <w:pPr>
      <w:ind w:left="720"/>
    </w:pPr>
  </w:style>
  <w:style w:type="character" w:customStyle="1" w:styleId="a4">
    <w:name w:val="宏文本 字符"/>
    <w:link w:val="a3"/>
    <w:qFormat/>
    <w:rPr>
      <w:rFonts w:ascii="Courier New" w:hAnsi="Courier New" w:cs="Courier New"/>
      <w:lang w:eastAsia="en-US"/>
    </w:rPr>
  </w:style>
  <w:style w:type="character" w:customStyle="1" w:styleId="afff3">
    <w:name w:val="信息标题 字符"/>
    <w:link w:val="afff2"/>
    <w:qFormat/>
    <w:rPr>
      <w:rFonts w:ascii="Calibri Light" w:eastAsia="Times New Roman" w:hAnsi="Calibri Light"/>
      <w:sz w:val="24"/>
      <w:szCs w:val="24"/>
      <w:shd w:val="pct20" w:color="auto" w:fill="auto"/>
      <w:lang w:eastAsia="en-US"/>
    </w:rPr>
  </w:style>
  <w:style w:type="paragraph" w:styleId="affff2">
    <w:name w:val="No Spacing"/>
    <w:uiPriority w:val="1"/>
    <w:qFormat/>
    <w:rPr>
      <w:rFonts w:ascii="Times New Roman" w:hAnsi="Times New Roman"/>
      <w:lang w:val="en-GB" w:eastAsia="en-US"/>
    </w:rPr>
  </w:style>
  <w:style w:type="character" w:customStyle="1" w:styleId="a9">
    <w:name w:val="注释标题 字符"/>
    <w:link w:val="a8"/>
    <w:qFormat/>
    <w:rPr>
      <w:rFonts w:ascii="Times New Roman" w:hAnsi="Times New Roman"/>
      <w:lang w:eastAsia="en-US"/>
    </w:rPr>
  </w:style>
  <w:style w:type="character" w:customStyle="1" w:styleId="aff0">
    <w:name w:val="纯文本 字符"/>
    <w:link w:val="aff"/>
    <w:qFormat/>
    <w:rPr>
      <w:rFonts w:ascii="Courier New" w:hAnsi="Courier New" w:cs="Courier New"/>
      <w:lang w:eastAsia="en-US"/>
    </w:rPr>
  </w:style>
  <w:style w:type="paragraph" w:styleId="affff3">
    <w:name w:val="Quote"/>
    <w:basedOn w:val="a"/>
    <w:next w:val="a"/>
    <w:link w:val="affff4"/>
    <w:uiPriority w:val="29"/>
    <w:qFormat/>
    <w:pPr>
      <w:spacing w:before="200" w:after="160"/>
      <w:ind w:left="864" w:right="864"/>
      <w:jc w:val="center"/>
    </w:pPr>
    <w:rPr>
      <w:i/>
      <w:iCs/>
      <w:color w:val="404040"/>
    </w:rPr>
  </w:style>
  <w:style w:type="character" w:customStyle="1" w:styleId="affff4">
    <w:name w:val="引用 字符"/>
    <w:link w:val="affff3"/>
    <w:uiPriority w:val="29"/>
    <w:qFormat/>
    <w:rPr>
      <w:rFonts w:ascii="Times New Roman" w:hAnsi="Times New Roman"/>
      <w:i/>
      <w:iCs/>
      <w:color w:val="404040"/>
      <w:lang w:eastAsia="en-US"/>
    </w:rPr>
  </w:style>
  <w:style w:type="character" w:customStyle="1" w:styleId="af6">
    <w:name w:val="称呼 字符"/>
    <w:link w:val="af5"/>
    <w:qFormat/>
    <w:rPr>
      <w:rFonts w:ascii="Times New Roman" w:hAnsi="Times New Roman"/>
      <w:lang w:eastAsia="en-US"/>
    </w:rPr>
  </w:style>
  <w:style w:type="character" w:customStyle="1" w:styleId="affc">
    <w:name w:val="签名 字符"/>
    <w:link w:val="affb"/>
    <w:qFormat/>
    <w:rPr>
      <w:rFonts w:ascii="Times New Roman" w:hAnsi="Times New Roman"/>
      <w:lang w:eastAsia="en-US"/>
    </w:rPr>
  </w:style>
  <w:style w:type="character" w:customStyle="1" w:styleId="afff">
    <w:name w:val="副标题 字符"/>
    <w:link w:val="affe"/>
    <w:qFormat/>
    <w:rPr>
      <w:rFonts w:ascii="Calibri Light" w:eastAsia="Times New Roman" w:hAnsi="Calibri Light"/>
      <w:sz w:val="24"/>
      <w:szCs w:val="24"/>
      <w:lang w:eastAsia="en-US"/>
    </w:rPr>
  </w:style>
  <w:style w:type="character" w:customStyle="1" w:styleId="afff6">
    <w:name w:val="标题 字符"/>
    <w:link w:val="afff5"/>
    <w:qFormat/>
    <w:rPr>
      <w:rFonts w:ascii="Calibri Light" w:eastAsia="Times New Roman" w:hAnsi="Calibri Light"/>
      <w:b/>
      <w:bCs/>
      <w:kern w:val="28"/>
      <w:sz w:val="32"/>
      <w:szCs w:val="32"/>
      <w:lang w:eastAsia="en-US"/>
    </w:rPr>
  </w:style>
  <w:style w:type="paragraph" w:customStyle="1" w:styleId="TOC10">
    <w:name w:val="TOC 标题1"/>
    <w:basedOn w:val="1"/>
    <w:next w:val="a"/>
    <w:uiPriority w:val="39"/>
    <w:semiHidden/>
    <w:unhideWhenUsed/>
    <w:qFormat/>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f6">
    <w:name w:val="批注框文本 字符"/>
    <w:link w:val="aff5"/>
    <w:uiPriority w:val="99"/>
    <w:semiHidden/>
    <w:qFormat/>
    <w:rPr>
      <w:rFonts w:ascii="Tahoma" w:hAnsi="Tahoma" w:cs="Tahoma"/>
      <w:sz w:val="16"/>
      <w:szCs w:val="16"/>
      <w:lang w:eastAsia="en-US"/>
    </w:rPr>
  </w:style>
  <w:style w:type="paragraph" w:styleId="affff5">
    <w:name w:val="Revision"/>
    <w:hidden/>
    <w:uiPriority w:val="99"/>
    <w:unhideWhenUsed/>
    <w:rsid w:val="004264A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73</TotalTime>
  <Pages>3</Pages>
  <Words>763</Words>
  <Characters>4354</Characters>
  <Application>Microsoft Office Word</Application>
  <DocSecurity>0</DocSecurity>
  <Lines>36</Lines>
  <Paragraphs>10</Paragraphs>
  <ScaleCrop>false</ScaleCrop>
  <Company>3GPP Support Team</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Will X</cp:lastModifiedBy>
  <cp:revision>23</cp:revision>
  <cp:lastPrinted>2411-12-31T15:59:00Z</cp:lastPrinted>
  <dcterms:created xsi:type="dcterms:W3CDTF">2024-04-24T14:08:00Z</dcterms:created>
  <dcterms:modified xsi:type="dcterms:W3CDTF">2024-05-30T03:30:00Z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2052-12.1.0.16910</vt:lpwstr>
  </property>
  <property fmtid="{D5CDD505-2E9C-101B-9397-08002B2CF9AE}" pid="5" name="ICV">
    <vt:lpwstr>75A67630801147D88BB4351A88364573_12</vt:lpwstr>
  </property>
</Properties>
</file>