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78CD60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Rodrigues" w:date="2024-05-30T09:37:00Z">
          <w:r w:rsidR="00506ABA">
            <w:rPr>
              <w:b/>
              <w:i/>
              <w:noProof/>
              <w:sz w:val="28"/>
            </w:rPr>
            <w:t>3020</w:t>
          </w:r>
        </w:ins>
        <w:del w:id="1" w:author="Joao Rodrigues" w:date="2024-05-30T09:37:00Z">
          <w:r w:rsidR="00E13F3D" w:rsidRPr="00E13F3D" w:rsidDel="00506ABA">
            <w:rPr>
              <w:b/>
              <w:i/>
              <w:noProof/>
              <w:sz w:val="28"/>
            </w:rPr>
            <w:delText>2621</w:delText>
          </w:r>
        </w:del>
      </w:fldSimple>
      <w:ins w:id="2" w:author="Joao A. Rodrigues (Nokia)" w:date="2024-05-28T16:35:00Z">
        <w:del w:id="3" w:author="Joao Rodrigues" w:date="2024-05-30T09:37:00Z">
          <w:r w:rsidR="00AB7B35" w:rsidDel="00506ABA">
            <w:rPr>
              <w:b/>
              <w:i/>
              <w:noProof/>
              <w:sz w:val="28"/>
            </w:rPr>
            <w:delText>rev1</w:delText>
          </w:r>
        </w:del>
      </w:ins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32.298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1008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475067A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Joao Rodrigues" w:date="2024-05-30T09:37:00Z">
              <w:r w:rsidDel="00506ABA">
                <w:fldChar w:fldCharType="begin"/>
              </w:r>
              <w:r w:rsidDel="00506ABA">
                <w:delInstrText xml:space="preserve"> DOCPROPERTY  Revision  \* MERGEFORMAT </w:delInstrText>
              </w:r>
              <w:r w:rsidDel="00506ABA">
                <w:fldChar w:fldCharType="separate"/>
              </w:r>
              <w:r w:rsidR="00E13F3D" w:rsidRPr="00410371" w:rsidDel="00506ABA">
                <w:rPr>
                  <w:b/>
                  <w:noProof/>
                  <w:sz w:val="28"/>
                </w:rPr>
                <w:delText>-</w:delText>
              </w:r>
              <w:r w:rsidDel="00506ABA">
                <w:rPr>
                  <w:b/>
                  <w:noProof/>
                  <w:sz w:val="28"/>
                </w:rPr>
                <w:fldChar w:fldCharType="end"/>
              </w:r>
            </w:del>
            <w:ins w:id="5" w:author="Joao Rodrigues" w:date="2024-05-30T09:37:00Z">
              <w:r w:rsidR="00506AB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45A922C" w:rsidR="00F25D98" w:rsidRDefault="00D950B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B5A290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Rel-18 CR TS 32.298 MBS Session Update </w:t>
              </w:r>
              <w:del w:id="7" w:author="Joao A. Rodrigues (Nokia)" w:date="2024-05-28T16:35:00Z">
                <w:r w:rsidR="00840BF0" w:rsidDel="00AB7B35">
                  <w:delText>CDR</w:delText>
                </w:r>
              </w:del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60EDE1" w:rsidR="001E41F3" w:rsidRDefault="00D950B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FCE6D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del w:id="8" w:author="Joao A. Rodrigues (Nokia)" w:date="2024-05-30T16:37:00Z">
                <w:r w:rsidR="00E13F3D" w:rsidDel="006913EA">
                  <w:rPr>
                    <w:noProof/>
                  </w:rPr>
                  <w:delText xml:space="preserve">TEI18, </w:delText>
                </w:r>
              </w:del>
              <w:r w:rsidR="00E13F3D">
                <w:rPr>
                  <w:noProof/>
                </w:rPr>
                <w:t>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B27BC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del w:id="9" w:author="Joao A. Rodrigues (Nokia)" w:date="2024-05-30T16:38:00Z">
              <w:r w:rsidDel="006913EA">
                <w:fldChar w:fldCharType="begin"/>
              </w:r>
              <w:r w:rsidDel="006913EA">
                <w:delInstrText xml:space="preserve"> DOCPROPERTY  ResDate  \* MERGEFORMAT </w:delInstrText>
              </w:r>
              <w:r w:rsidDel="006913EA">
                <w:fldChar w:fldCharType="separate"/>
              </w:r>
              <w:r w:rsidR="00D24991" w:rsidDel="006913EA">
                <w:rPr>
                  <w:noProof/>
                </w:rPr>
                <w:delText>2024-05-16</w:delText>
              </w:r>
              <w:r w:rsidDel="006913EA">
                <w:rPr>
                  <w:noProof/>
                </w:rPr>
                <w:fldChar w:fldCharType="end"/>
              </w:r>
            </w:del>
            <w:ins w:id="10" w:author="Joao A. Rodrigues (Nokia)" w:date="2024-05-30T16:38:00Z">
              <w:r w:rsidR="006913EA">
                <w:fldChar w:fldCharType="begin"/>
              </w:r>
              <w:r w:rsidR="006913EA">
                <w:instrText xml:space="preserve"> DOCPROPERTY  ResDate  \* MERGEFORMAT </w:instrText>
              </w:r>
              <w:r w:rsidR="006913EA">
                <w:fldChar w:fldCharType="separate"/>
              </w:r>
              <w:r w:rsidR="006913EA">
                <w:rPr>
                  <w:noProof/>
                </w:rPr>
                <w:t>2024-05-</w:t>
              </w:r>
              <w:r w:rsidR="006913EA">
                <w:rPr>
                  <w:noProof/>
                </w:rPr>
                <w:t>30</w:t>
              </w:r>
              <w:r w:rsidR="006913EA">
                <w:rPr>
                  <w:noProof/>
                </w:rPr>
                <w:fldChar w:fldCharType="end"/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A45D5D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MBS Session Update Information required in the CDR</w:t>
            </w:r>
            <w:r w:rsidR="00A936B8">
              <w:rPr>
                <w:noProof/>
              </w:rPr>
              <w:t>, so it’s available in the Billing System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C5DF06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 trigger in the MB-SMF Trigger structure, and MBS Update Time information in the MBS Session Charging Information so its available in the CDR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7EF25A1" w:rsidR="001E41F3" w:rsidRDefault="00D9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CDR not available for the Billing system with MBS Session Charging Update Time information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2D3E49" w:rsidR="001E41F3" w:rsidRDefault="00FF0E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212" w:rsidRDefault="00DA1212" w:rsidP="00DA12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A66F88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212" w:rsidRDefault="00DA1212" w:rsidP="00DA12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603787B8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81B73D5" w14:textId="1A2AE6EB" w:rsidR="00DA1212" w:rsidRPr="00E7044C" w:rsidRDefault="00DA1212" w:rsidP="00DA1212">
                  <w:pPr>
                    <w:pStyle w:val="CRCoverPage"/>
                    <w:spacing w:after="0"/>
                    <w:ind w:left="99"/>
                    <w:rPr>
                      <w:noProof/>
                    </w:rPr>
                  </w:pPr>
                  <w:del w:id="11" w:author="Joao A. Rodrigues (Nokia)" w:date="2024-05-28T16:35:00Z">
                    <w:r w:rsidRPr="00E7044C" w:rsidDel="00AB7B35">
                      <w:rPr>
                        <w:noProof/>
                      </w:rPr>
                      <w:delText>TS 32.279 CR 00</w:delText>
                    </w:r>
                    <w:r w:rsidDel="00AB7B35">
                      <w:rPr>
                        <w:noProof/>
                      </w:rPr>
                      <w:delText>01</w:delText>
                    </w:r>
                  </w:del>
                </w:p>
              </w:tc>
            </w:tr>
          </w:tbl>
          <w:p w14:paraId="42398B96" w14:textId="272EC3D4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212" w:rsidRDefault="00DA1212" w:rsidP="00DA12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11B489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212" w:rsidRDefault="00DA1212" w:rsidP="00DA12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4AE30542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9047400" w14:textId="3B759C79" w:rsidR="00DA1212" w:rsidRPr="00E7044C" w:rsidRDefault="00DA1212" w:rsidP="00DA1212">
                  <w:pPr>
                    <w:pStyle w:val="CRCoverPage"/>
                    <w:spacing w:after="0"/>
                    <w:ind w:left="99"/>
                    <w:rPr>
                      <w:noProof/>
                    </w:rPr>
                  </w:pPr>
                  <w:del w:id="12" w:author="Joao A. Rodrigues (Nokia)" w:date="2024-05-28T16:35:00Z">
                    <w:r w:rsidRPr="00E7044C" w:rsidDel="00AB7B35">
                      <w:rPr>
                        <w:noProof/>
                      </w:rPr>
                      <w:delText>TS 32.279 CR 0010</w:delText>
                    </w:r>
                  </w:del>
                </w:p>
              </w:tc>
            </w:tr>
          </w:tbl>
          <w:p w14:paraId="186A633D" w14:textId="1928B069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21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212" w:rsidRDefault="00DA1212" w:rsidP="00DA12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485236D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ACD474" w:rsidR="00DA1212" w:rsidRDefault="00DA1212" w:rsidP="00DA12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DA1212" w:rsidRDefault="00DA1212" w:rsidP="00DA12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DA1212" w:rsidRPr="00E7044C" w14:paraId="3487F50F" w14:textId="77777777" w:rsidTr="00DA1212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2E544115" w14:textId="43932DB8" w:rsidR="00AB7B35" w:rsidRDefault="00AB7B35" w:rsidP="00DA1212">
                  <w:pPr>
                    <w:pStyle w:val="CRCoverPage"/>
                    <w:spacing w:after="0"/>
                    <w:ind w:left="121"/>
                    <w:rPr>
                      <w:ins w:id="13" w:author="Joao A. Rodrigues (Nokia)" w:date="2024-05-28T16:36:00Z"/>
                      <w:noProof/>
                    </w:rPr>
                  </w:pPr>
                  <w:ins w:id="14" w:author="Joao A. Rodrigues (Nokia)" w:date="2024-05-28T16:36:00Z">
                    <w:r w:rsidRPr="00E7044C">
                      <w:rPr>
                        <w:noProof/>
                      </w:rPr>
                      <w:t>TS 32.279 CR 00</w:t>
                    </w:r>
                    <w:r>
                      <w:rPr>
                        <w:noProof/>
                      </w:rPr>
                      <w:t>01</w:t>
                    </w:r>
                  </w:ins>
                </w:p>
                <w:p w14:paraId="60F866AD" w14:textId="514DBCE3" w:rsidR="00DA1212" w:rsidRPr="00E7044C" w:rsidRDefault="00DA1212" w:rsidP="00DA1212">
                  <w:pPr>
                    <w:pStyle w:val="CRCoverPage"/>
                    <w:spacing w:after="0"/>
                    <w:ind w:left="121"/>
                    <w:rPr>
                      <w:noProof/>
                    </w:rPr>
                  </w:pPr>
                  <w:r>
                    <w:rPr>
                      <w:noProof/>
                    </w:rPr>
                    <w:t>T</w:t>
                  </w:r>
                  <w:r w:rsidRPr="00E7044C">
                    <w:rPr>
                      <w:noProof/>
                    </w:rPr>
                    <w:t>S 32.291 CR 0560</w:t>
                  </w:r>
                </w:p>
              </w:tc>
            </w:tr>
          </w:tbl>
          <w:p w14:paraId="66152F5E" w14:textId="7666CDF7" w:rsidR="00DA1212" w:rsidRDefault="00DA1212" w:rsidP="00DA12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0FFAC0B" w14:textId="77777777" w:rsidR="001E41F3" w:rsidRDefault="001E41F3">
      <w:pPr>
        <w:rPr>
          <w:noProof/>
        </w:rPr>
      </w:pPr>
    </w:p>
    <w:p w14:paraId="6F67D313" w14:textId="77777777" w:rsidR="00D950B9" w:rsidRPr="006958F1" w:rsidRDefault="00D950B9" w:rsidP="00D950B9">
      <w:pPr>
        <w:sectPr w:rsidR="00D950B9" w:rsidRPr="006958F1" w:rsidSect="0005332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0B9" w:rsidRPr="006958F1" w14:paraId="56545D8E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D19801A" w14:textId="77777777" w:rsidR="00D950B9" w:rsidRPr="006958F1" w:rsidRDefault="00D950B9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D95F104" w14:textId="77777777" w:rsidR="00D950B9" w:rsidRDefault="00D950B9" w:rsidP="00D950B9">
      <w:pPr>
        <w:ind w:firstLine="284"/>
        <w:rPr>
          <w:lang w:eastAsia="ko-KR"/>
        </w:rPr>
      </w:pPr>
      <w:bookmarkStart w:id="15" w:name="_Toc20212988"/>
      <w:bookmarkStart w:id="16" w:name="_Toc27668403"/>
      <w:bookmarkStart w:id="17" w:name="_Toc44668304"/>
      <w:bookmarkStart w:id="18" w:name="_Toc58836864"/>
      <w:bookmarkStart w:id="19" w:name="_Toc58837871"/>
      <w:bookmarkStart w:id="20" w:name="_Toc90628291"/>
    </w:p>
    <w:p w14:paraId="7C4C1DE3" w14:textId="77777777" w:rsidR="00D950B9" w:rsidRDefault="00D950B9" w:rsidP="00D950B9">
      <w:pPr>
        <w:pStyle w:val="Heading4"/>
      </w:pPr>
      <w:bookmarkStart w:id="21" w:name="_Toc20233306"/>
      <w:bookmarkStart w:id="22" w:name="_Toc28026886"/>
      <w:bookmarkStart w:id="23" w:name="_Toc36116721"/>
      <w:bookmarkStart w:id="24" w:name="_Toc44682905"/>
      <w:bookmarkStart w:id="25" w:name="_Toc51926756"/>
      <w:bookmarkStart w:id="26" w:name="_Toc163045869"/>
      <w:r>
        <w:t>5.2.5.2</w:t>
      </w:r>
      <w:r>
        <w:tab/>
        <w:t>CHF CDRs</w:t>
      </w:r>
      <w:bookmarkEnd w:id="21"/>
      <w:bookmarkEnd w:id="22"/>
      <w:bookmarkEnd w:id="23"/>
      <w:bookmarkEnd w:id="24"/>
      <w:bookmarkEnd w:id="25"/>
      <w:bookmarkEnd w:id="26"/>
    </w:p>
    <w:p w14:paraId="0F237BFD" w14:textId="77777777" w:rsidR="00D950B9" w:rsidRPr="000A0DA1" w:rsidRDefault="00D950B9" w:rsidP="00D950B9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5F584963" w14:textId="77777777" w:rsidR="00D950B9" w:rsidRDefault="00D950B9" w:rsidP="00D950B9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590448CF" w14:textId="77777777" w:rsidR="00D950B9" w:rsidRDefault="00D950B9" w:rsidP="00D950B9">
      <w:pPr>
        <w:pStyle w:val="PL"/>
      </w:pPr>
      <w:r>
        <w:t>DEFINITIONS IMPLICIT TAGS</w:t>
      </w:r>
      <w:r>
        <w:tab/>
        <w:t>::=</w:t>
      </w:r>
    </w:p>
    <w:p w14:paraId="146A11FB" w14:textId="77777777" w:rsidR="00D950B9" w:rsidRDefault="00D950B9" w:rsidP="00D950B9">
      <w:pPr>
        <w:pStyle w:val="PL"/>
      </w:pPr>
    </w:p>
    <w:p w14:paraId="4440896C" w14:textId="77777777" w:rsidR="00D950B9" w:rsidRDefault="00D950B9" w:rsidP="00D950B9">
      <w:pPr>
        <w:pStyle w:val="PL"/>
      </w:pPr>
      <w:r>
        <w:t>BEGIN</w:t>
      </w:r>
    </w:p>
    <w:p w14:paraId="7AE4D9C2" w14:textId="77777777" w:rsidR="00D950B9" w:rsidRDefault="00D950B9" w:rsidP="00D950B9">
      <w:pPr>
        <w:pStyle w:val="PL"/>
      </w:pPr>
    </w:p>
    <w:p w14:paraId="3882EC66" w14:textId="77777777" w:rsidR="00D950B9" w:rsidRDefault="00D950B9" w:rsidP="00D950B9">
      <w:pPr>
        <w:pStyle w:val="PL"/>
      </w:pPr>
      <w:r>
        <w:t xml:space="preserve">-- EXPORTS everything </w:t>
      </w:r>
    </w:p>
    <w:p w14:paraId="11B3E7E3" w14:textId="77777777" w:rsidR="00D950B9" w:rsidRDefault="00D950B9" w:rsidP="00D950B9">
      <w:pPr>
        <w:pStyle w:val="PL"/>
      </w:pPr>
    </w:p>
    <w:p w14:paraId="3DD3B958" w14:textId="77777777" w:rsidR="00D950B9" w:rsidRDefault="00D950B9" w:rsidP="00D950B9">
      <w:pPr>
        <w:pStyle w:val="PL"/>
      </w:pPr>
      <w:r>
        <w:t>IMPORTS</w:t>
      </w:r>
      <w:r>
        <w:tab/>
      </w:r>
    </w:p>
    <w:p w14:paraId="7E7A428D" w14:textId="77777777" w:rsidR="00D950B9" w:rsidRDefault="00D950B9" w:rsidP="00D950B9">
      <w:pPr>
        <w:pStyle w:val="PL"/>
      </w:pPr>
    </w:p>
    <w:p w14:paraId="33581668" w14:textId="77777777" w:rsidR="00D950B9" w:rsidRDefault="00D950B9" w:rsidP="00D950B9">
      <w:pPr>
        <w:pStyle w:val="PL"/>
      </w:pPr>
      <w:r>
        <w:t>CallDuration,</w:t>
      </w:r>
    </w:p>
    <w:p w14:paraId="55605EEF" w14:textId="77777777" w:rsidR="00D950B9" w:rsidRDefault="00D950B9" w:rsidP="00D950B9">
      <w:pPr>
        <w:pStyle w:val="PL"/>
      </w:pPr>
      <w:r>
        <w:t>CauseForRecClosing,</w:t>
      </w:r>
    </w:p>
    <w:p w14:paraId="6D26D7C7" w14:textId="77777777" w:rsidR="00D950B9" w:rsidRDefault="00D950B9" w:rsidP="00D950B9">
      <w:pPr>
        <w:pStyle w:val="PL"/>
      </w:pPr>
      <w:r>
        <w:t>C</w:t>
      </w:r>
      <w:r w:rsidRPr="00603D5F">
        <w:t>hargingID</w:t>
      </w:r>
      <w:r>
        <w:t>,</w:t>
      </w:r>
    </w:p>
    <w:p w14:paraId="0630EF26" w14:textId="77777777" w:rsidR="00D950B9" w:rsidRDefault="00D950B9" w:rsidP="00D950B9">
      <w:pPr>
        <w:pStyle w:val="PL"/>
      </w:pPr>
      <w:r>
        <w:t>DataVolumeOctets,</w:t>
      </w:r>
    </w:p>
    <w:p w14:paraId="1E53300A" w14:textId="77777777" w:rsidR="00D950B9" w:rsidRDefault="00D950B9" w:rsidP="00D950B9">
      <w:pPr>
        <w:pStyle w:val="PL"/>
      </w:pPr>
      <w:r>
        <w:t>Diagnostics,</w:t>
      </w:r>
    </w:p>
    <w:p w14:paraId="7866C20D" w14:textId="77777777" w:rsidR="00D950B9" w:rsidRDefault="00D950B9" w:rsidP="00D950B9">
      <w:pPr>
        <w:pStyle w:val="PL"/>
      </w:pPr>
      <w:r>
        <w:t>Ecgi,</w:t>
      </w:r>
    </w:p>
    <w:p w14:paraId="192F656F" w14:textId="77777777" w:rsidR="00D950B9" w:rsidRDefault="00D950B9" w:rsidP="00D950B9">
      <w:pPr>
        <w:pStyle w:val="PL"/>
      </w:pPr>
      <w:r>
        <w:t>EnhancedDiagnostics,</w:t>
      </w:r>
    </w:p>
    <w:p w14:paraId="4A531EC7" w14:textId="77777777" w:rsidR="00D950B9" w:rsidRDefault="00D950B9" w:rsidP="00D950B9">
      <w:pPr>
        <w:pStyle w:val="PL"/>
      </w:pPr>
      <w:r w:rsidRPr="00F514DB">
        <w:t>DynamicAddressFlag</w:t>
      </w:r>
      <w:r>
        <w:t>,</w:t>
      </w:r>
    </w:p>
    <w:p w14:paraId="71D08EC2" w14:textId="77777777" w:rsidR="00D950B9" w:rsidRDefault="00D950B9" w:rsidP="00D950B9">
      <w:pPr>
        <w:pStyle w:val="PL"/>
      </w:pPr>
      <w:r>
        <w:t>InvolvedParty,</w:t>
      </w:r>
    </w:p>
    <w:p w14:paraId="690199D7" w14:textId="77777777" w:rsidR="00D950B9" w:rsidRDefault="00D950B9" w:rsidP="00D950B9">
      <w:pPr>
        <w:pStyle w:val="PL"/>
      </w:pPr>
      <w:r>
        <w:t>IPAddress,</w:t>
      </w:r>
    </w:p>
    <w:p w14:paraId="7D77C690" w14:textId="77777777" w:rsidR="00D950B9" w:rsidRDefault="00D950B9" w:rsidP="00D950B9">
      <w:pPr>
        <w:pStyle w:val="PL"/>
      </w:pPr>
      <w:r>
        <w:t>LocalSequenceNumber,</w:t>
      </w:r>
    </w:p>
    <w:p w14:paraId="77096D02" w14:textId="77777777" w:rsidR="00D950B9" w:rsidRDefault="00D950B9" w:rsidP="00D950B9">
      <w:pPr>
        <w:pStyle w:val="PL"/>
      </w:pPr>
      <w:r>
        <w:t>ManagementExtensions,</w:t>
      </w:r>
    </w:p>
    <w:p w14:paraId="3FA7D8BE" w14:textId="77777777" w:rsidR="00D950B9" w:rsidRDefault="00D950B9" w:rsidP="00D950B9">
      <w:pPr>
        <w:pStyle w:val="PL"/>
      </w:pPr>
      <w:r>
        <w:t>MessageClass,</w:t>
      </w:r>
    </w:p>
    <w:p w14:paraId="2532C3F9" w14:textId="77777777" w:rsidR="00D950B9" w:rsidRDefault="00D950B9" w:rsidP="00D950B9">
      <w:pPr>
        <w:pStyle w:val="PL"/>
      </w:pPr>
      <w:r>
        <w:t>MessageReference,</w:t>
      </w:r>
    </w:p>
    <w:p w14:paraId="2794DDDB" w14:textId="77777777" w:rsidR="00D950B9" w:rsidRDefault="00D950B9" w:rsidP="00D950B9">
      <w:pPr>
        <w:pStyle w:val="PL"/>
      </w:pPr>
      <w:r>
        <w:t>MSCAddress,</w:t>
      </w:r>
    </w:p>
    <w:p w14:paraId="150FEF75" w14:textId="77777777" w:rsidR="00D950B9" w:rsidRDefault="00D950B9" w:rsidP="00D950B9">
      <w:pPr>
        <w:pStyle w:val="PL"/>
      </w:pPr>
      <w:r>
        <w:t>MSISDN,</w:t>
      </w:r>
    </w:p>
    <w:p w14:paraId="1F620744" w14:textId="77777777" w:rsidR="00D950B9" w:rsidRDefault="00D950B9" w:rsidP="00D950B9">
      <w:pPr>
        <w:pStyle w:val="PL"/>
      </w:pPr>
      <w:r>
        <w:t>MSTimeZone,</w:t>
      </w:r>
    </w:p>
    <w:p w14:paraId="0EBD722E" w14:textId="77777777" w:rsidR="00D950B9" w:rsidRDefault="00D950B9" w:rsidP="00D950B9">
      <w:pPr>
        <w:pStyle w:val="PL"/>
      </w:pPr>
      <w:r>
        <w:t>Ncgi,</w:t>
      </w:r>
    </w:p>
    <w:p w14:paraId="14D20436" w14:textId="77777777" w:rsidR="00D950B9" w:rsidRDefault="00D950B9" w:rsidP="00D950B9">
      <w:pPr>
        <w:pStyle w:val="PL"/>
      </w:pPr>
      <w:r>
        <w:t>Nid,</w:t>
      </w:r>
    </w:p>
    <w:p w14:paraId="57F8599E" w14:textId="77777777" w:rsidR="00D950B9" w:rsidRDefault="00D950B9" w:rsidP="00D950B9">
      <w:pPr>
        <w:pStyle w:val="PL"/>
      </w:pPr>
      <w:r w:rsidRPr="00E349B5">
        <w:t>NodeAddress,</w:t>
      </w:r>
    </w:p>
    <w:p w14:paraId="6D92DF9B" w14:textId="77777777" w:rsidR="00D950B9" w:rsidRPr="00761002" w:rsidRDefault="00D950B9" w:rsidP="00D950B9">
      <w:pPr>
        <w:pStyle w:val="PL"/>
      </w:pPr>
      <w:r w:rsidRPr="00761002">
        <w:t>PLMN-Id,</w:t>
      </w:r>
    </w:p>
    <w:p w14:paraId="36993C03" w14:textId="77777777" w:rsidR="00D950B9" w:rsidRDefault="00D950B9" w:rsidP="00D950B9">
      <w:pPr>
        <w:pStyle w:val="PL"/>
      </w:pPr>
      <w:r>
        <w:t>PriorityType,</w:t>
      </w:r>
    </w:p>
    <w:p w14:paraId="2FA01EED" w14:textId="77777777" w:rsidR="00D950B9" w:rsidRDefault="00D950B9" w:rsidP="00D950B9">
      <w:pPr>
        <w:pStyle w:val="PL"/>
      </w:pPr>
      <w:r>
        <w:t>PSCellInformation,</w:t>
      </w:r>
    </w:p>
    <w:p w14:paraId="2CCF29CA" w14:textId="77777777" w:rsidR="00D950B9" w:rsidRDefault="00D950B9" w:rsidP="00D950B9">
      <w:pPr>
        <w:pStyle w:val="PL"/>
      </w:pPr>
      <w:r>
        <w:t>RANNASCause,</w:t>
      </w:r>
    </w:p>
    <w:p w14:paraId="2282ECFF" w14:textId="77777777" w:rsidR="00D950B9" w:rsidRDefault="00D950B9" w:rsidP="00D950B9">
      <w:pPr>
        <w:pStyle w:val="PL"/>
      </w:pPr>
      <w:r>
        <w:t>RecordType,</w:t>
      </w:r>
    </w:p>
    <w:p w14:paraId="13CAB879" w14:textId="77777777" w:rsidR="00D950B9" w:rsidRDefault="00D950B9" w:rsidP="00D950B9">
      <w:pPr>
        <w:pStyle w:val="PL"/>
      </w:pPr>
      <w:r>
        <w:t>ServiceSpecificInfo,</w:t>
      </w:r>
    </w:p>
    <w:p w14:paraId="6313B885" w14:textId="77777777" w:rsidR="00D950B9" w:rsidRDefault="00D950B9" w:rsidP="00D950B9">
      <w:pPr>
        <w:pStyle w:val="PL"/>
      </w:pPr>
      <w:r>
        <w:t>Session-Id,</w:t>
      </w:r>
    </w:p>
    <w:p w14:paraId="069AB9DC" w14:textId="77777777" w:rsidR="00D950B9" w:rsidRDefault="00D950B9" w:rsidP="00D950B9">
      <w:pPr>
        <w:pStyle w:val="PL"/>
      </w:pPr>
      <w:r>
        <w:t>SubscriberEquipmentNumber,</w:t>
      </w:r>
    </w:p>
    <w:p w14:paraId="78D8E3D7" w14:textId="77777777" w:rsidR="00D950B9" w:rsidRDefault="00D950B9" w:rsidP="00D950B9">
      <w:pPr>
        <w:pStyle w:val="PL"/>
      </w:pPr>
      <w:r>
        <w:t>SubscriptionID,</w:t>
      </w:r>
    </w:p>
    <w:p w14:paraId="33A9B4C7" w14:textId="77777777" w:rsidR="00D950B9" w:rsidRDefault="00D950B9" w:rsidP="00D950B9">
      <w:pPr>
        <w:pStyle w:val="PL"/>
      </w:pPr>
      <w:r>
        <w:t>ThreeGPPPSDataOffStatus,</w:t>
      </w:r>
    </w:p>
    <w:p w14:paraId="108911EF" w14:textId="77777777" w:rsidR="00D950B9" w:rsidRDefault="00D950B9" w:rsidP="00D950B9">
      <w:pPr>
        <w:pStyle w:val="PL"/>
      </w:pPr>
      <w:r>
        <w:t>TimeStamp,</w:t>
      </w:r>
    </w:p>
    <w:p w14:paraId="7581B6EB" w14:textId="77777777" w:rsidR="00D950B9" w:rsidRDefault="00D950B9" w:rsidP="00D950B9">
      <w:pPr>
        <w:pStyle w:val="PL"/>
      </w:pPr>
      <w:r>
        <w:t>TMGI</w:t>
      </w:r>
    </w:p>
    <w:p w14:paraId="0C533EF3" w14:textId="77777777" w:rsidR="00D950B9" w:rsidRDefault="00D950B9" w:rsidP="00D950B9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70A2A134" w14:textId="77777777" w:rsidR="00D950B9" w:rsidRDefault="00D950B9" w:rsidP="00D950B9">
      <w:pPr>
        <w:pStyle w:val="PL"/>
      </w:pPr>
    </w:p>
    <w:p w14:paraId="2A0F392F" w14:textId="77777777" w:rsidR="00D950B9" w:rsidRDefault="00D950B9" w:rsidP="00D950B9">
      <w:pPr>
        <w:pStyle w:val="PL"/>
      </w:pPr>
      <w:r>
        <w:t>AddressString,</w:t>
      </w:r>
    </w:p>
    <w:p w14:paraId="25118C21" w14:textId="77777777" w:rsidR="00D950B9" w:rsidRDefault="00D950B9" w:rsidP="00D950B9">
      <w:pPr>
        <w:pStyle w:val="PL"/>
      </w:pPr>
      <w:r>
        <w:t>IMSI</w:t>
      </w:r>
    </w:p>
    <w:p w14:paraId="2D398F7A" w14:textId="77777777" w:rsidR="00D950B9" w:rsidRDefault="00D950B9" w:rsidP="00D950B9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14420BB9" w14:textId="77777777" w:rsidR="00D950B9" w:rsidRDefault="00D950B9" w:rsidP="00D950B9">
      <w:pPr>
        <w:pStyle w:val="PL"/>
      </w:pPr>
    </w:p>
    <w:p w14:paraId="44C867DD" w14:textId="77777777" w:rsidR="00D950B9" w:rsidRPr="00D853AC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>
        <w:rPr>
          <w:rFonts w:ascii="Courier New" w:eastAsia="DengXian" w:hAnsi="Courier New"/>
          <w:sz w:val="16"/>
        </w:rPr>
        <w:t>,</w:t>
      </w:r>
    </w:p>
    <w:p w14:paraId="574550D7" w14:textId="77777777" w:rsidR="00D950B9" w:rsidRDefault="00D950B9" w:rsidP="00D950B9">
      <w:pPr>
        <w:pStyle w:val="PL"/>
      </w:pPr>
      <w:r>
        <w:t>ChargingCharacteristics,</w:t>
      </w:r>
    </w:p>
    <w:p w14:paraId="193B33DB" w14:textId="77777777" w:rsidR="00D950B9" w:rsidRDefault="00D950B9" w:rsidP="00D950B9">
      <w:pPr>
        <w:pStyle w:val="PL"/>
      </w:pPr>
      <w:r>
        <w:t>ChargingRuleBaseName,</w:t>
      </w:r>
    </w:p>
    <w:p w14:paraId="0F4113AE" w14:textId="77777777" w:rsidR="00D950B9" w:rsidRDefault="00D950B9" w:rsidP="00D950B9">
      <w:pPr>
        <w:pStyle w:val="PL"/>
      </w:pPr>
      <w:r>
        <w:t>ChChSelectionMode,</w:t>
      </w:r>
    </w:p>
    <w:p w14:paraId="4E9CB9C0" w14:textId="77777777" w:rsidR="00D950B9" w:rsidRDefault="00D950B9" w:rsidP="00D950B9">
      <w:pPr>
        <w:pStyle w:val="PL"/>
      </w:pPr>
      <w:r>
        <w:t>EventBasedChargingInformation,</w:t>
      </w:r>
    </w:p>
    <w:p w14:paraId="6D8ED5C9" w14:textId="77777777" w:rsidR="00D950B9" w:rsidRDefault="00D950B9" w:rsidP="00D950B9">
      <w:pPr>
        <w:pStyle w:val="PL"/>
      </w:pPr>
      <w:r>
        <w:t>PresenceReportingAreaInfo,</w:t>
      </w:r>
    </w:p>
    <w:p w14:paraId="1BAC7476" w14:textId="77777777" w:rsidR="00D950B9" w:rsidRDefault="00D950B9" w:rsidP="00D950B9">
      <w:pPr>
        <w:pStyle w:val="PL"/>
      </w:pPr>
      <w:r>
        <w:t>RatingGroupId,</w:t>
      </w:r>
    </w:p>
    <w:p w14:paraId="41FC90D5" w14:textId="77777777" w:rsidR="00D950B9" w:rsidRDefault="00D950B9" w:rsidP="00D950B9">
      <w:pPr>
        <w:pStyle w:val="PL"/>
      </w:pPr>
      <w:r>
        <w:t>ServiceIdentifier</w:t>
      </w:r>
    </w:p>
    <w:p w14:paraId="114D1D8A" w14:textId="77777777" w:rsidR="00D950B9" w:rsidRDefault="00D950B9" w:rsidP="00D950B9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5672E8A9" w14:textId="77777777" w:rsidR="00D950B9" w:rsidRDefault="00D950B9" w:rsidP="00D950B9">
      <w:pPr>
        <w:pStyle w:val="PL"/>
      </w:pPr>
    </w:p>
    <w:p w14:paraId="115477B6" w14:textId="77777777" w:rsidR="00D950B9" w:rsidRDefault="00D950B9" w:rsidP="00D950B9">
      <w:pPr>
        <w:pStyle w:val="PL"/>
      </w:pPr>
      <w:r>
        <w:t>OriginatorInfo,</w:t>
      </w:r>
    </w:p>
    <w:p w14:paraId="70812C33" w14:textId="77777777" w:rsidR="00D950B9" w:rsidRDefault="00D950B9" w:rsidP="00D950B9">
      <w:pPr>
        <w:pStyle w:val="PL"/>
      </w:pPr>
      <w:r>
        <w:t>RecipientInfo,</w:t>
      </w:r>
    </w:p>
    <w:p w14:paraId="26898B61" w14:textId="77777777" w:rsidR="00D950B9" w:rsidRDefault="00D950B9" w:rsidP="00D950B9">
      <w:pPr>
        <w:pStyle w:val="PL"/>
      </w:pPr>
      <w:r>
        <w:t>SMAddressInfo,</w:t>
      </w:r>
    </w:p>
    <w:p w14:paraId="05B4BC9E" w14:textId="77777777" w:rsidR="00D950B9" w:rsidRDefault="00D950B9" w:rsidP="00D950B9">
      <w:pPr>
        <w:pStyle w:val="PL"/>
      </w:pPr>
      <w:r>
        <w:t>SMMessageType,</w:t>
      </w:r>
    </w:p>
    <w:p w14:paraId="01B4AB9B" w14:textId="77777777" w:rsidR="00D950B9" w:rsidRDefault="00D950B9" w:rsidP="00D950B9">
      <w:pPr>
        <w:pStyle w:val="PL"/>
      </w:pPr>
      <w:r>
        <w:t>SMSResult,</w:t>
      </w:r>
    </w:p>
    <w:p w14:paraId="0B280140" w14:textId="77777777" w:rsidR="00D950B9" w:rsidRDefault="00D950B9" w:rsidP="00D950B9">
      <w:pPr>
        <w:pStyle w:val="PL"/>
      </w:pPr>
      <w:r>
        <w:t>SMSStatus</w:t>
      </w:r>
    </w:p>
    <w:p w14:paraId="18C4A09D" w14:textId="77777777" w:rsidR="00D950B9" w:rsidRDefault="00D950B9" w:rsidP="00D950B9">
      <w:pPr>
        <w:pStyle w:val="PL"/>
      </w:pPr>
      <w:r>
        <w:lastRenderedPageBreak/>
        <w:t>FROM SMSChargingDataTypes {itu-t (0) identified-organization (4) etsi(0) mobileDomain (0) charging (5)  smsChargingDataTypes (10) asn1Module (0) version2 (1)}</w:t>
      </w:r>
    </w:p>
    <w:p w14:paraId="4A525F85" w14:textId="77777777" w:rsidR="00D950B9" w:rsidRDefault="00D950B9" w:rsidP="00D950B9">
      <w:pPr>
        <w:pStyle w:val="PL"/>
      </w:pPr>
    </w:p>
    <w:p w14:paraId="5527609F" w14:textId="77777777" w:rsidR="00D950B9" w:rsidRDefault="00D950B9" w:rsidP="00D950B9">
      <w:pPr>
        <w:pStyle w:val="PL"/>
      </w:pPr>
      <w:r>
        <w:t>APIDirection</w:t>
      </w:r>
    </w:p>
    <w:p w14:paraId="62B29A1D" w14:textId="77777777" w:rsidR="00D950B9" w:rsidRDefault="00D950B9" w:rsidP="00D950B9">
      <w:pPr>
        <w:pStyle w:val="PL"/>
      </w:pPr>
      <w:r>
        <w:t xml:space="preserve">FROM </w:t>
      </w:r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78CF2904" w14:textId="77777777" w:rsidR="00D950B9" w:rsidRDefault="00D950B9" w:rsidP="00D950B9">
      <w:pPr>
        <w:pStyle w:val="PL"/>
      </w:pPr>
    </w:p>
    <w:p w14:paraId="3E658087" w14:textId="77777777" w:rsidR="00D950B9" w:rsidRDefault="00D950B9" w:rsidP="00D950B9">
      <w:pPr>
        <w:pStyle w:val="PL"/>
      </w:pPr>
      <w:r>
        <w:t>SupplService</w:t>
      </w:r>
    </w:p>
    <w:p w14:paraId="5700A178" w14:textId="77777777" w:rsidR="00D950B9" w:rsidRDefault="00D950B9" w:rsidP="00D950B9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4E3F5E0C" w14:textId="77777777" w:rsidR="00D950B9" w:rsidRDefault="00D950B9" w:rsidP="00D950B9">
      <w:pPr>
        <w:pStyle w:val="PL"/>
      </w:pPr>
    </w:p>
    <w:p w14:paraId="7007C9F3" w14:textId="77777777" w:rsidR="00D950B9" w:rsidRDefault="00D950B9" w:rsidP="00D950B9">
      <w:pPr>
        <w:pStyle w:val="PL"/>
      </w:pPr>
    </w:p>
    <w:p w14:paraId="75DB5613" w14:textId="77777777" w:rsidR="00D950B9" w:rsidRDefault="00D950B9" w:rsidP="00D950B9">
      <w:pPr>
        <w:pStyle w:val="PL"/>
      </w:pPr>
      <w:r>
        <w:t>AccessNetworkInfoChange,</w:t>
      </w:r>
    </w:p>
    <w:p w14:paraId="7A821F32" w14:textId="77777777" w:rsidR="00D950B9" w:rsidRDefault="00D950B9" w:rsidP="00D950B9">
      <w:pPr>
        <w:pStyle w:val="PL"/>
      </w:pPr>
      <w:r>
        <w:t>AccessTransferInformation,</w:t>
      </w:r>
    </w:p>
    <w:p w14:paraId="6CF3AA96" w14:textId="77777777" w:rsidR="00D950B9" w:rsidRDefault="00D950B9" w:rsidP="00D950B9">
      <w:pPr>
        <w:pStyle w:val="PL"/>
      </w:pPr>
      <w:r>
        <w:t>ApplicationServersInformation,</w:t>
      </w:r>
    </w:p>
    <w:p w14:paraId="5AE42C35" w14:textId="77777777" w:rsidR="00D950B9" w:rsidRDefault="00D950B9" w:rsidP="00D950B9">
      <w:pPr>
        <w:pStyle w:val="PL"/>
      </w:pPr>
      <w:r>
        <w:t>CalledIdentityChange,</w:t>
      </w:r>
    </w:p>
    <w:p w14:paraId="7E80E6DC" w14:textId="77777777" w:rsidR="00D950B9" w:rsidRDefault="00D950B9" w:rsidP="00D950B9">
      <w:pPr>
        <w:pStyle w:val="PL"/>
      </w:pPr>
      <w:r>
        <w:t>CarrierSelectRouting,</w:t>
      </w:r>
    </w:p>
    <w:p w14:paraId="32257E8F" w14:textId="77777777" w:rsidR="00D950B9" w:rsidRDefault="00D950B9" w:rsidP="00D950B9">
      <w:pPr>
        <w:pStyle w:val="PL"/>
      </w:pPr>
      <w:r>
        <w:t>Early-Media-Components-List,</w:t>
      </w:r>
    </w:p>
    <w:p w14:paraId="6374F882" w14:textId="77777777" w:rsidR="00D950B9" w:rsidRDefault="00D950B9" w:rsidP="00D950B9">
      <w:pPr>
        <w:pStyle w:val="PL"/>
      </w:pPr>
      <w:r>
        <w:t>FEIdentifierList,</w:t>
      </w:r>
    </w:p>
    <w:p w14:paraId="196E74C9" w14:textId="77777777" w:rsidR="00D950B9" w:rsidRDefault="00D950B9" w:rsidP="00D950B9">
      <w:pPr>
        <w:pStyle w:val="PL"/>
      </w:pPr>
      <w:r>
        <w:t>IMS-Charging-Identifier,</w:t>
      </w:r>
    </w:p>
    <w:p w14:paraId="3D830987" w14:textId="77777777" w:rsidR="00D950B9" w:rsidRDefault="00D950B9" w:rsidP="00D950B9">
      <w:pPr>
        <w:pStyle w:val="PL"/>
      </w:pPr>
      <w:r>
        <w:t>IMSCommunicationServiceIdentifier,</w:t>
      </w:r>
    </w:p>
    <w:p w14:paraId="671156F5" w14:textId="77777777" w:rsidR="00D950B9" w:rsidRDefault="00D950B9" w:rsidP="00D950B9">
      <w:pPr>
        <w:pStyle w:val="PL"/>
      </w:pPr>
      <w:r>
        <w:t>InterOperatorIdentifiers,</w:t>
      </w:r>
    </w:p>
    <w:p w14:paraId="1F41E9D2" w14:textId="77777777" w:rsidR="00D950B9" w:rsidRDefault="00D950B9" w:rsidP="00D950B9">
      <w:pPr>
        <w:pStyle w:val="PL"/>
      </w:pPr>
      <w:r>
        <w:t>ISUPCause,</w:t>
      </w:r>
    </w:p>
    <w:p w14:paraId="3EB3D795" w14:textId="77777777" w:rsidR="00D950B9" w:rsidRDefault="00D950B9" w:rsidP="00D950B9">
      <w:pPr>
        <w:pStyle w:val="PL"/>
      </w:pPr>
      <w:r>
        <w:t>ListOfInvolvedParties,</w:t>
      </w:r>
    </w:p>
    <w:p w14:paraId="1462551C" w14:textId="77777777" w:rsidR="00D950B9" w:rsidRDefault="00D950B9" w:rsidP="00D950B9">
      <w:pPr>
        <w:pStyle w:val="PL"/>
      </w:pPr>
      <w:r>
        <w:t>ListOfReasonHeader,</w:t>
      </w:r>
    </w:p>
    <w:p w14:paraId="1B67CED1" w14:textId="77777777" w:rsidR="00D950B9" w:rsidRDefault="00D950B9" w:rsidP="00D950B9">
      <w:pPr>
        <w:pStyle w:val="PL"/>
      </w:pPr>
      <w:r>
        <w:t>MessageBody,</w:t>
      </w:r>
    </w:p>
    <w:p w14:paraId="7875F1E0" w14:textId="77777777" w:rsidR="00D950B9" w:rsidRDefault="00D950B9" w:rsidP="00D950B9">
      <w:pPr>
        <w:pStyle w:val="PL"/>
      </w:pPr>
      <w:r>
        <w:t>NNI-Information,</w:t>
      </w:r>
    </w:p>
    <w:p w14:paraId="5FCD294A" w14:textId="77777777" w:rsidR="00D950B9" w:rsidRDefault="00D950B9" w:rsidP="00D950B9">
      <w:pPr>
        <w:pStyle w:val="PL"/>
      </w:pPr>
      <w:r>
        <w:t>NumberPortabilityRouting,</w:t>
      </w:r>
    </w:p>
    <w:p w14:paraId="5CB5F318" w14:textId="77777777" w:rsidR="00D950B9" w:rsidRDefault="00D950B9" w:rsidP="00D950B9">
      <w:pPr>
        <w:pStyle w:val="PL"/>
      </w:pPr>
      <w:r>
        <w:t>Role-of-Node,</w:t>
      </w:r>
    </w:p>
    <w:p w14:paraId="4B3BB92F" w14:textId="77777777" w:rsidR="00D950B9" w:rsidRDefault="00D950B9" w:rsidP="00D950B9">
      <w:pPr>
        <w:pStyle w:val="PL"/>
      </w:pPr>
      <w:r>
        <w:t>S-CSCF-Information,</w:t>
      </w:r>
    </w:p>
    <w:p w14:paraId="4D3C1544" w14:textId="77777777" w:rsidR="00D950B9" w:rsidRDefault="00D950B9" w:rsidP="00D950B9">
      <w:pPr>
        <w:pStyle w:val="PL"/>
      </w:pPr>
      <w:r>
        <w:t>SDP-Media-Component,</w:t>
      </w:r>
    </w:p>
    <w:p w14:paraId="1508BFB3" w14:textId="77777777" w:rsidR="00D950B9" w:rsidRDefault="00D950B9" w:rsidP="00D950B9">
      <w:pPr>
        <w:pStyle w:val="PL"/>
      </w:pPr>
      <w:r>
        <w:t>ServedPartyIPAddress,</w:t>
      </w:r>
    </w:p>
    <w:p w14:paraId="0BAF0262" w14:textId="77777777" w:rsidR="00D950B9" w:rsidRDefault="00D950B9" w:rsidP="00D950B9">
      <w:pPr>
        <w:pStyle w:val="PL"/>
      </w:pPr>
      <w:r>
        <w:t>Service-Id,</w:t>
      </w:r>
    </w:p>
    <w:p w14:paraId="53FB2099" w14:textId="77777777" w:rsidR="00D950B9" w:rsidRDefault="00D950B9" w:rsidP="00D950B9">
      <w:pPr>
        <w:pStyle w:val="PL"/>
      </w:pPr>
      <w:r>
        <w:t>SessionPriority,</w:t>
      </w:r>
    </w:p>
    <w:p w14:paraId="641E73DB" w14:textId="77777777" w:rsidR="00D950B9" w:rsidRDefault="00D950B9" w:rsidP="00D950B9">
      <w:pPr>
        <w:pStyle w:val="PL"/>
      </w:pPr>
      <w:r>
        <w:t>SIP-Method,</w:t>
      </w:r>
    </w:p>
    <w:p w14:paraId="7F4F966F" w14:textId="77777777" w:rsidR="00D950B9" w:rsidRDefault="00D950B9" w:rsidP="00D950B9">
      <w:pPr>
        <w:pStyle w:val="PL"/>
      </w:pPr>
      <w:r>
        <w:t>TADIdentifier,</w:t>
      </w:r>
    </w:p>
    <w:p w14:paraId="2B4B2686" w14:textId="77777777" w:rsidR="00D950B9" w:rsidRDefault="00D950B9" w:rsidP="00D950B9">
      <w:pPr>
        <w:pStyle w:val="PL"/>
      </w:pPr>
      <w:r>
        <w:t>TransitIOILists,</w:t>
      </w:r>
    </w:p>
    <w:p w14:paraId="7D11A271" w14:textId="77777777" w:rsidR="00D950B9" w:rsidRDefault="00D950B9" w:rsidP="00D950B9">
      <w:pPr>
        <w:pStyle w:val="PL"/>
      </w:pPr>
      <w:r>
        <w:t>TransmissionMedium,</w:t>
      </w:r>
    </w:p>
    <w:p w14:paraId="2891B8FF" w14:textId="77777777" w:rsidR="00D950B9" w:rsidRDefault="00D950B9" w:rsidP="00D950B9">
      <w:pPr>
        <w:pStyle w:val="PL"/>
      </w:pPr>
      <w:r>
        <w:t>TrunkGroupID</w:t>
      </w:r>
    </w:p>
    <w:p w14:paraId="7972D07F" w14:textId="77777777" w:rsidR="00D950B9" w:rsidRDefault="00D950B9" w:rsidP="00D950B9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44B58B60" w14:textId="77777777" w:rsidR="00D950B9" w:rsidRDefault="00D950B9" w:rsidP="00D950B9">
      <w:pPr>
        <w:pStyle w:val="PL"/>
      </w:pPr>
    </w:p>
    <w:p w14:paraId="03B0C9CE" w14:textId="77777777" w:rsidR="00D950B9" w:rsidRDefault="00D950B9" w:rsidP="00D950B9">
      <w:pPr>
        <w:pStyle w:val="PL"/>
      </w:pPr>
      <w:r>
        <w:t>AppSpecificData,</w:t>
      </w:r>
    </w:p>
    <w:p w14:paraId="303A94D7" w14:textId="77777777" w:rsidR="00D950B9" w:rsidRDefault="00D950B9" w:rsidP="00D950B9">
      <w:pPr>
        <w:pStyle w:val="PL"/>
      </w:pPr>
      <w:r>
        <w:t>ProseFunctionality,</w:t>
      </w:r>
    </w:p>
    <w:p w14:paraId="526CCE00" w14:textId="77777777" w:rsidR="00D950B9" w:rsidRDefault="00D950B9" w:rsidP="00D950B9">
      <w:pPr>
        <w:pStyle w:val="PL"/>
      </w:pPr>
      <w:r>
        <w:t>ProSeEventType,</w:t>
      </w:r>
    </w:p>
    <w:p w14:paraId="3327C44C" w14:textId="77777777" w:rsidR="00D950B9" w:rsidRDefault="00D950B9" w:rsidP="00D950B9">
      <w:pPr>
        <w:pStyle w:val="PL"/>
      </w:pPr>
      <w:r>
        <w:t>ProSeUERole,</w:t>
      </w:r>
    </w:p>
    <w:p w14:paraId="17A25979" w14:textId="77777777" w:rsidR="00D950B9" w:rsidRDefault="00D950B9" w:rsidP="00D950B9">
      <w:pPr>
        <w:pStyle w:val="PL"/>
      </w:pPr>
      <w:r>
        <w:t>RangeClass,</w:t>
      </w:r>
    </w:p>
    <w:p w14:paraId="4A4F43D5" w14:textId="77777777" w:rsidR="00D950B9" w:rsidRDefault="00D950B9" w:rsidP="00D950B9">
      <w:pPr>
        <w:pStyle w:val="PL"/>
      </w:pPr>
      <w:r>
        <w:t>ProximityAlertIndication,</w:t>
      </w:r>
    </w:p>
    <w:p w14:paraId="5DEA2A27" w14:textId="77777777" w:rsidR="00D950B9" w:rsidRDefault="00D950B9" w:rsidP="00D950B9">
      <w:pPr>
        <w:pStyle w:val="PL"/>
      </w:pPr>
      <w:r>
        <w:t>ChangeOfProSeCondition,</w:t>
      </w:r>
    </w:p>
    <w:p w14:paraId="7B6009F5" w14:textId="77777777" w:rsidR="00D950B9" w:rsidRDefault="00D950B9" w:rsidP="00D950B9">
      <w:pPr>
        <w:pStyle w:val="PL"/>
      </w:pPr>
      <w:r>
        <w:t>CoverageInfo,</w:t>
      </w:r>
    </w:p>
    <w:p w14:paraId="2E6AFC82" w14:textId="77777777" w:rsidR="00D950B9" w:rsidRDefault="00D950B9" w:rsidP="00D950B9">
      <w:pPr>
        <w:pStyle w:val="PL"/>
      </w:pPr>
      <w:r>
        <w:t>RadioParameterSetInfo,</w:t>
      </w:r>
    </w:p>
    <w:p w14:paraId="5965CE7B" w14:textId="77777777" w:rsidR="00D950B9" w:rsidRDefault="00D950B9" w:rsidP="00D950B9">
      <w:pPr>
        <w:pStyle w:val="PL"/>
      </w:pPr>
      <w:r>
        <w:t>TransmitterInfo</w:t>
      </w:r>
    </w:p>
    <w:p w14:paraId="31AF3AEC" w14:textId="77777777" w:rsidR="00D950B9" w:rsidRDefault="00D950B9" w:rsidP="00D950B9">
      <w:pPr>
        <w:pStyle w:val="PL"/>
      </w:pPr>
      <w:r>
        <w:t>FROM ProSeChargingDataTypes {itu-t (0) identified-organization (4) etsi (0) mobileDomain (0) charging (5) proseChargingDataTypes (11) asn1Module (0) version2 (1)}</w:t>
      </w:r>
    </w:p>
    <w:p w14:paraId="2A743B57" w14:textId="77777777" w:rsidR="00D950B9" w:rsidRDefault="00D950B9" w:rsidP="00D950B9">
      <w:pPr>
        <w:pStyle w:val="PL"/>
      </w:pPr>
      <w:r>
        <w:t>;</w:t>
      </w:r>
    </w:p>
    <w:p w14:paraId="481536A5" w14:textId="77777777" w:rsidR="00D950B9" w:rsidRDefault="00D950B9" w:rsidP="00D950B9">
      <w:pPr>
        <w:pStyle w:val="PL"/>
      </w:pPr>
    </w:p>
    <w:p w14:paraId="70DE4110" w14:textId="77777777" w:rsidR="00D950B9" w:rsidRDefault="00D950B9" w:rsidP="00D950B9">
      <w:pPr>
        <w:pStyle w:val="PL"/>
      </w:pPr>
      <w:r>
        <w:t>--</w:t>
      </w:r>
    </w:p>
    <w:p w14:paraId="1972FCF3" w14:textId="77777777" w:rsidR="00D950B9" w:rsidRDefault="00D950B9" w:rsidP="00D950B9">
      <w:pPr>
        <w:pStyle w:val="PL"/>
      </w:pPr>
      <w:r>
        <w:t>--  CHF RECORDS</w:t>
      </w:r>
    </w:p>
    <w:p w14:paraId="6B5EACBF" w14:textId="77777777" w:rsidR="00D950B9" w:rsidRDefault="00D950B9" w:rsidP="00D950B9">
      <w:pPr>
        <w:pStyle w:val="PL"/>
      </w:pPr>
      <w:r>
        <w:t>--</w:t>
      </w:r>
    </w:p>
    <w:p w14:paraId="2A161D9D" w14:textId="77777777" w:rsidR="00D950B9" w:rsidRDefault="00D950B9" w:rsidP="00D950B9">
      <w:pPr>
        <w:pStyle w:val="PL"/>
      </w:pPr>
    </w:p>
    <w:p w14:paraId="2D7ADE30" w14:textId="77777777" w:rsidR="00D950B9" w:rsidRDefault="00D950B9" w:rsidP="00D950B9">
      <w:pPr>
        <w:pStyle w:val="PL"/>
      </w:pPr>
      <w:r>
        <w:t>CHFRecord</w:t>
      </w:r>
      <w:r>
        <w:tab/>
        <w:t xml:space="preserve">::= CHOICE </w:t>
      </w:r>
    </w:p>
    <w:p w14:paraId="5DAA9C38" w14:textId="77777777" w:rsidR="00D950B9" w:rsidRDefault="00D950B9" w:rsidP="00D950B9">
      <w:pPr>
        <w:pStyle w:val="PL"/>
      </w:pPr>
      <w:r>
        <w:t>--</w:t>
      </w:r>
    </w:p>
    <w:p w14:paraId="753806CD" w14:textId="77777777" w:rsidR="00D950B9" w:rsidRDefault="00D950B9" w:rsidP="00D950B9">
      <w:pPr>
        <w:pStyle w:val="PL"/>
      </w:pPr>
      <w:r>
        <w:t>-- Record values 200..201 are specific</w:t>
      </w:r>
    </w:p>
    <w:p w14:paraId="0169ED59" w14:textId="77777777" w:rsidR="00D950B9" w:rsidRDefault="00D950B9" w:rsidP="00D950B9">
      <w:pPr>
        <w:pStyle w:val="PL"/>
      </w:pPr>
      <w:r>
        <w:t>--</w:t>
      </w:r>
    </w:p>
    <w:p w14:paraId="57C32102" w14:textId="77777777" w:rsidR="00D950B9" w:rsidRDefault="00D950B9" w:rsidP="00D950B9">
      <w:pPr>
        <w:pStyle w:val="PL"/>
      </w:pPr>
      <w:r>
        <w:t>{</w:t>
      </w:r>
    </w:p>
    <w:p w14:paraId="73D633F9" w14:textId="77777777" w:rsidR="00D950B9" w:rsidRDefault="00D950B9" w:rsidP="00D950B9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7B94D27C" w14:textId="77777777" w:rsidR="00D950B9" w:rsidRDefault="00D950B9" w:rsidP="00D950B9">
      <w:pPr>
        <w:pStyle w:val="PL"/>
      </w:pPr>
      <w:r>
        <w:t>}</w:t>
      </w:r>
    </w:p>
    <w:p w14:paraId="175BE924" w14:textId="77777777" w:rsidR="00D950B9" w:rsidRDefault="00D950B9" w:rsidP="00D950B9">
      <w:pPr>
        <w:pStyle w:val="PL"/>
      </w:pPr>
    </w:p>
    <w:p w14:paraId="3C0BDAED" w14:textId="77777777" w:rsidR="00D950B9" w:rsidRDefault="00D950B9" w:rsidP="00D950B9">
      <w:pPr>
        <w:pStyle w:val="PL"/>
      </w:pPr>
      <w:r>
        <w:t xml:space="preserve">ChargingRecord </w:t>
      </w:r>
      <w:r>
        <w:tab/>
        <w:t>::= SET</w:t>
      </w:r>
    </w:p>
    <w:p w14:paraId="2DDA8F90" w14:textId="77777777" w:rsidR="00D950B9" w:rsidRDefault="00D950B9" w:rsidP="00D950B9">
      <w:pPr>
        <w:pStyle w:val="PL"/>
      </w:pPr>
      <w:r>
        <w:t>{</w:t>
      </w:r>
    </w:p>
    <w:p w14:paraId="34C25C82" w14:textId="77777777" w:rsidR="00D950B9" w:rsidRDefault="00D950B9" w:rsidP="00D950B9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1F63AEDC" w14:textId="77777777" w:rsidR="00D950B9" w:rsidRDefault="00D950B9" w:rsidP="00D950B9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</w:r>
      <w:r>
        <w:tab/>
        <w:t>[1] NetworkFunctionName,</w:t>
      </w:r>
    </w:p>
    <w:p w14:paraId="4E37FA46" w14:textId="77777777" w:rsidR="00D950B9" w:rsidRDefault="00D950B9" w:rsidP="00D950B9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54892CCA" w14:textId="77777777" w:rsidR="00D950B9" w:rsidRDefault="00D950B9" w:rsidP="00D950B9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2D8827A9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5B6655E9" w14:textId="77777777" w:rsidR="00D950B9" w:rsidRDefault="00D950B9" w:rsidP="00D950B9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7FFAAB79" w14:textId="77777777" w:rsidR="00D950B9" w:rsidRDefault="00D950B9" w:rsidP="00D950B9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4E914D5F" w14:textId="77777777" w:rsidR="00D950B9" w:rsidRDefault="00D950B9" w:rsidP="00D950B9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37521EA3" w14:textId="77777777" w:rsidR="00D950B9" w:rsidRDefault="00D950B9" w:rsidP="00D950B9">
      <w:pPr>
        <w:pStyle w:val="PL"/>
      </w:pPr>
      <w:r>
        <w:lastRenderedPageBreak/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646E26FC" w14:textId="77777777" w:rsidR="00D950B9" w:rsidRDefault="00D950B9" w:rsidP="00D950B9">
      <w:pPr>
        <w:pStyle w:val="PL"/>
      </w:pPr>
      <w:r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70DA6E3B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06C3C1BA" w14:textId="77777777" w:rsidR="00D950B9" w:rsidRDefault="00D950B9" w:rsidP="00D950B9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</w:r>
      <w:r>
        <w:tab/>
        <w:t>[11] LocalSequenceNumber OPTIONAL,</w:t>
      </w:r>
    </w:p>
    <w:p w14:paraId="1EEBAC74" w14:textId="77777777" w:rsidR="00D950B9" w:rsidRDefault="00D950B9" w:rsidP="00D950B9">
      <w:pPr>
        <w:pStyle w:val="PL"/>
      </w:pPr>
      <w:r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5243943D" w14:textId="77777777" w:rsidR="00D950B9" w:rsidRDefault="00D950B9" w:rsidP="00D950B9">
      <w:pPr>
        <w:pStyle w:val="PL"/>
      </w:pPr>
      <w:r>
        <w:tab/>
        <w:t>pDUSessionChargingInformation</w:t>
      </w:r>
      <w:r>
        <w:tab/>
      </w:r>
      <w:r>
        <w:tab/>
      </w:r>
      <w:r>
        <w:tab/>
      </w:r>
      <w:r>
        <w:tab/>
        <w:t>[13] PDUSessionChargingInformation OPTIONAL,</w:t>
      </w:r>
    </w:p>
    <w:p w14:paraId="059AC78C" w14:textId="77777777" w:rsidR="00D950B9" w:rsidRDefault="00D950B9" w:rsidP="00D950B9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1DE6021B" w14:textId="77777777" w:rsidR="00D950B9" w:rsidRDefault="00D950B9" w:rsidP="00D950B9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[15] SMSChargingInformation OPTIONAL</w:t>
      </w:r>
      <w:r w:rsidRPr="00B179D2">
        <w:t>,</w:t>
      </w:r>
    </w:p>
    <w:p w14:paraId="1BEB7AC9" w14:textId="77777777" w:rsidR="00D950B9" w:rsidRDefault="00D950B9" w:rsidP="00D950B9">
      <w:pPr>
        <w:pStyle w:val="PL"/>
      </w:pPr>
      <w:r w:rsidRPr="00B179D2">
        <w:tab/>
        <w:t>chargingSessionIdentifier</w:t>
      </w:r>
      <w:r w:rsidRPr="00B179D2">
        <w:tab/>
      </w:r>
      <w:r w:rsidRPr="00B179D2">
        <w:tab/>
      </w:r>
      <w:r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r>
        <w:t>Charging</w:t>
      </w:r>
      <w:r w:rsidRPr="00B179D2">
        <w:t>SessionIdentifier</w:t>
      </w:r>
      <w:r>
        <w:t xml:space="preserve"> OPTIONAL,</w:t>
      </w:r>
    </w:p>
    <w:p w14:paraId="33D2349B" w14:textId="77777777" w:rsidR="00D950B9" w:rsidRDefault="00D950B9" w:rsidP="00D950B9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 w14:paraId="2238F201" w14:textId="77777777" w:rsidR="00D950B9" w:rsidRDefault="00D950B9" w:rsidP="00D950B9">
      <w:pPr>
        <w:pStyle w:val="PL"/>
      </w:pPr>
      <w:r>
        <w:tab/>
        <w:t>e</w:t>
      </w:r>
      <w:r w:rsidRPr="00AE0DD6">
        <w:t>xposureFunctionAPIInformation</w:t>
      </w:r>
      <w:r>
        <w:tab/>
      </w:r>
      <w:r>
        <w:tab/>
      </w:r>
      <w:r>
        <w:tab/>
      </w:r>
      <w:r>
        <w:tab/>
        <w:t>[18] E</w:t>
      </w:r>
      <w:r w:rsidRPr="00AE0DD6">
        <w:t>xposureFunctionAPIInformation</w:t>
      </w:r>
      <w:r>
        <w:t xml:space="preserve"> OPTIONAL,</w:t>
      </w:r>
    </w:p>
    <w:p w14:paraId="7DA8E614" w14:textId="77777777" w:rsidR="00D950B9" w:rsidRDefault="00D950B9" w:rsidP="00D950B9">
      <w:pPr>
        <w:pStyle w:val="PL"/>
      </w:pPr>
      <w:r>
        <w:tab/>
        <w:t>registrationChargingInformation</w:t>
      </w:r>
      <w:r>
        <w:tab/>
      </w:r>
      <w:r>
        <w:tab/>
      </w:r>
      <w:r w:rsidRPr="00802878">
        <w:tab/>
      </w:r>
      <w:r>
        <w:tab/>
      </w:r>
      <w:r w:rsidRPr="00B639FB">
        <w:t>[</w:t>
      </w:r>
      <w:r>
        <w:t>19</w:t>
      </w:r>
      <w:r w:rsidRPr="00B639FB">
        <w:t>]</w:t>
      </w:r>
      <w:r>
        <w:t xml:space="preserve"> RegistrationChargingInformation OPTIONAL</w:t>
      </w:r>
      <w:r w:rsidRPr="00B179D2">
        <w:t>,</w:t>
      </w:r>
    </w:p>
    <w:p w14:paraId="538F85AD" w14:textId="77777777" w:rsidR="00D950B9" w:rsidRDefault="00D950B9" w:rsidP="00D950B9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ab/>
        <w:t>[20] N2ConnectionChargingInformation OPTIONAL</w:t>
      </w:r>
      <w:r w:rsidRPr="00B179D2">
        <w:t>,</w:t>
      </w:r>
    </w:p>
    <w:p w14:paraId="440813CA" w14:textId="77777777" w:rsidR="00D950B9" w:rsidRPr="00802878" w:rsidRDefault="00D950B9" w:rsidP="00D950B9">
      <w:pPr>
        <w:pStyle w:val="PL"/>
      </w:pPr>
      <w:r>
        <w:tab/>
        <w:t>locationReportingChargingInformation</w:t>
      </w:r>
      <w:r>
        <w:tab/>
      </w:r>
      <w:r>
        <w:tab/>
        <w:t>[21] LocationReportingChargingInformation OPTIONAL,</w:t>
      </w:r>
    </w:p>
    <w:p w14:paraId="04EC1357" w14:textId="77777777" w:rsidR="00D950B9" w:rsidRDefault="00D950B9" w:rsidP="00D950B9">
      <w:pPr>
        <w:pStyle w:val="PL"/>
      </w:pPr>
      <w:r w:rsidRPr="00802878">
        <w:tab/>
        <w:t>incompleteCDRIndication</w:t>
      </w:r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>
        <w:tab/>
      </w:r>
      <w:r w:rsidRPr="00802878">
        <w:t>[22] IncompleteCDRIndication OPTIONAL</w:t>
      </w:r>
      <w:r>
        <w:t>,</w:t>
      </w:r>
    </w:p>
    <w:p w14:paraId="6FAE93BF" w14:textId="77777777" w:rsidR="00D950B9" w:rsidRDefault="00D950B9" w:rsidP="00D950B9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1766E77F" w14:textId="77777777" w:rsidR="00D950B9" w:rsidRDefault="00D950B9" w:rsidP="00D950B9">
      <w:pPr>
        <w:pStyle w:val="PL"/>
      </w:pPr>
      <w:r>
        <w:tab/>
      </w:r>
      <w:r w:rsidRPr="00556514">
        <w:t>mnSConsumerIdentifier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[24] M</w:t>
      </w:r>
      <w:r w:rsidRPr="00556514">
        <w:t>nSConsumerIdentifier</w:t>
      </w:r>
      <w:r>
        <w:t xml:space="preserve"> OPTIONAL,</w:t>
      </w:r>
    </w:p>
    <w:p w14:paraId="61CBB632" w14:textId="77777777" w:rsidR="00D950B9" w:rsidRDefault="00D950B9" w:rsidP="00D950B9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5F198BCE" w14:textId="77777777" w:rsidR="00D950B9" w:rsidRDefault="00D950B9" w:rsidP="00D950B9">
      <w:pPr>
        <w:pStyle w:val="PL"/>
      </w:pPr>
      <w:r w:rsidRPr="00802878">
        <w:tab/>
      </w:r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tab/>
      </w:r>
      <w:r w:rsidRPr="00802878">
        <w:tab/>
      </w:r>
      <w:r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r>
        <w:t>NSPA</w:t>
      </w:r>
      <w:r w:rsidRPr="00D41BB7">
        <w:t>ChargingInformation</w:t>
      </w:r>
      <w:r w:rsidRPr="00802878">
        <w:t xml:space="preserve"> OPTIONAL</w:t>
      </w:r>
      <w:r>
        <w:t>,</w:t>
      </w:r>
    </w:p>
    <w:p w14:paraId="72155066" w14:textId="77777777" w:rsidR="00D950B9" w:rsidRDefault="00D950B9" w:rsidP="00D950B9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36BA4ED8" w14:textId="77777777" w:rsidR="00D950B9" w:rsidRDefault="00D950B9" w:rsidP="00D950B9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 w:rsidRPr="00CD2E54">
        <w:rPr>
          <w:lang w:eastAsia="zh-CN"/>
        </w:rPr>
        <w:t xml:space="preserve"> OPTIONAL</w:t>
      </w:r>
      <w:r>
        <w:t>,</w:t>
      </w:r>
    </w:p>
    <w:p w14:paraId="246F7CA0" w14:textId="77777777" w:rsidR="00D950B9" w:rsidRPr="003D2BD5" w:rsidRDefault="00D950B9" w:rsidP="00D950B9">
      <w:pPr>
        <w:pStyle w:val="PL"/>
      </w:pPr>
      <w:r>
        <w:rPr>
          <w:lang w:eastAsia="zh-CN"/>
        </w:rPr>
        <w:tab/>
      </w:r>
      <w:r w:rsidRPr="003D2BD5">
        <w:rPr>
          <w:lang w:eastAsia="zh-CN"/>
        </w:rPr>
        <w:t>mMTelChargingInformation</w:t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>
        <w:rPr>
          <w:lang w:eastAsia="zh-CN"/>
        </w:rPr>
        <w:tab/>
      </w:r>
      <w:r w:rsidRPr="003D2BD5">
        <w:rPr>
          <w:lang w:eastAsia="zh-CN"/>
        </w:rPr>
        <w:t>[29] MMTelChargingInformation OPTIONAL,</w:t>
      </w:r>
    </w:p>
    <w:p w14:paraId="640CDCE4" w14:textId="77777777" w:rsidR="00D950B9" w:rsidRPr="003D2BD5" w:rsidRDefault="00D950B9" w:rsidP="00D950B9">
      <w:pPr>
        <w:pStyle w:val="PL"/>
      </w:pPr>
      <w:r w:rsidRPr="003D2BD5">
        <w:tab/>
        <w:t>edgeInfrastructureUsageChargingInformation</w:t>
      </w:r>
      <w:r w:rsidRPr="003D2BD5">
        <w:tab/>
        <w:t>[30] EdgeInfrastructureUsageChargingInformation OPTIONAL,</w:t>
      </w:r>
    </w:p>
    <w:p w14:paraId="5C82FDB4" w14:textId="77777777" w:rsidR="00D950B9" w:rsidRDefault="00D950B9" w:rsidP="00D950B9">
      <w:pPr>
        <w:pStyle w:val="PL"/>
      </w:pPr>
      <w:r w:rsidRPr="003D2BD5">
        <w:tab/>
      </w:r>
      <w:r w:rsidRPr="00CD2E54">
        <w:t>eASDeploymentChargingInformation</w:t>
      </w:r>
      <w:r w:rsidRPr="00CD2E54">
        <w:tab/>
      </w:r>
      <w:r w:rsidRPr="00CD2E54">
        <w:tab/>
      </w:r>
      <w:r w:rsidRPr="00CD2E54">
        <w:tab/>
      </w:r>
      <w:r>
        <w:t xml:space="preserve"> [31]</w:t>
      </w:r>
      <w:r w:rsidRPr="00FF1AA9">
        <w:t xml:space="preserve"> </w:t>
      </w:r>
      <w:r>
        <w:t>E</w:t>
      </w:r>
      <w:r w:rsidRPr="00392E16">
        <w:t>ASDeploymentChargingInformation</w:t>
      </w:r>
      <w:r w:rsidRPr="00FF1AA9">
        <w:t xml:space="preserve"> </w:t>
      </w:r>
      <w:r w:rsidRPr="00F62492">
        <w:t>OPTIONAL</w:t>
      </w:r>
      <w:r>
        <w:t>,</w:t>
      </w:r>
    </w:p>
    <w:p w14:paraId="284BCB4B" w14:textId="77777777" w:rsidR="00D950B9" w:rsidRDefault="00D950B9" w:rsidP="00D950B9">
      <w:pPr>
        <w:pStyle w:val="PL"/>
      </w:pPr>
      <w:r>
        <w:tab/>
        <w:t>d</w:t>
      </w:r>
      <w:r w:rsidRPr="0081117C">
        <w:t>irectEdgeEnablingServiceChargingInformation</w:t>
      </w:r>
      <w:r>
        <w:tab/>
        <w:t>[32]</w:t>
      </w:r>
      <w:r w:rsidRPr="00FF1AA9">
        <w:t xml:space="preserve"> </w:t>
      </w:r>
      <w:r w:rsidRPr="00F62492">
        <w:t>ExposureFunctionAPIInformation OPTIONAL</w:t>
      </w:r>
      <w:r>
        <w:t>,</w:t>
      </w:r>
    </w:p>
    <w:p w14:paraId="7EC2BB1C" w14:textId="77777777" w:rsidR="00D950B9" w:rsidRDefault="00D950B9" w:rsidP="00D950B9">
      <w:pPr>
        <w:pStyle w:val="PL"/>
      </w:pPr>
      <w:r>
        <w:tab/>
        <w:t>exposed</w:t>
      </w:r>
      <w:r w:rsidRPr="0081117C">
        <w:t>EdgeEnablingServiceChargingInformation</w:t>
      </w:r>
      <w:r w:rsidRPr="0057569F">
        <w:tab/>
      </w:r>
      <w:r>
        <w:t>[33]</w:t>
      </w:r>
      <w:r w:rsidRPr="00FF1AA9">
        <w:t xml:space="preserve"> </w:t>
      </w:r>
      <w:r w:rsidRPr="00F62492">
        <w:t>ExposureFunctionAPIInformation</w:t>
      </w:r>
      <w:r>
        <w:t xml:space="preserve"> </w:t>
      </w:r>
      <w:r w:rsidRPr="00F62492">
        <w:t>OPTIONAL</w:t>
      </w:r>
      <w:r>
        <w:t>,</w:t>
      </w:r>
    </w:p>
    <w:p w14:paraId="0F910A3A" w14:textId="77777777" w:rsidR="00D950B9" w:rsidRPr="008900C8" w:rsidRDefault="00D950B9" w:rsidP="00D950B9">
      <w:pPr>
        <w:pStyle w:val="PL"/>
        <w:rPr>
          <w:b/>
          <w:bCs/>
        </w:rPr>
      </w:pPr>
      <w:r>
        <w:tab/>
      </w:r>
      <w:r>
        <w:rPr>
          <w:lang w:eastAsia="zh-CN"/>
        </w:rPr>
        <w:t>proseChargingInformation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[34] ProseChargingInformation </w:t>
      </w:r>
      <w:r w:rsidRPr="005D7410">
        <w:t>OPTIONAL</w:t>
      </w:r>
      <w:r>
        <w:t>,</w:t>
      </w:r>
    </w:p>
    <w:p w14:paraId="4A41F9A8" w14:textId="77777777" w:rsidR="00D950B9" w:rsidRDefault="00D950B9" w:rsidP="00D950B9">
      <w:pPr>
        <w:pStyle w:val="PL"/>
      </w:pPr>
      <w:r>
        <w:tab/>
        <w:t>eASID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 UTF8String OPTIONAL,</w:t>
      </w:r>
    </w:p>
    <w:p w14:paraId="601390C6" w14:textId="77777777" w:rsidR="00D950B9" w:rsidRDefault="00D950B9" w:rsidP="00D950B9">
      <w:pPr>
        <w:pStyle w:val="PL"/>
      </w:pPr>
      <w:r>
        <w:tab/>
        <w:t>eDNID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[36] UTF8String OPTIONAL,</w:t>
      </w:r>
    </w:p>
    <w:p w14:paraId="69A5E799" w14:textId="77777777" w:rsidR="00D950B9" w:rsidRDefault="00D950B9" w:rsidP="00D950B9">
      <w:pPr>
        <w:pStyle w:val="PL"/>
      </w:pPr>
      <w:r>
        <w:tab/>
        <w:t>eASProviderIdentifier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[37] UTF8String OPTIONAL,</w:t>
      </w:r>
    </w:p>
    <w:p w14:paraId="1CB2D976" w14:textId="77777777" w:rsidR="00D950B9" w:rsidRDefault="00D950B9" w:rsidP="00D950B9">
      <w:pPr>
        <w:pStyle w:val="PL"/>
      </w:pPr>
      <w:r>
        <w:tab/>
        <w:t>mMSChargingInformation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[38] MMSChargingInformation OPTIONAL,</w:t>
      </w:r>
    </w:p>
    <w:p w14:paraId="144D4788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AMFID OPTIONAL,</w:t>
      </w:r>
    </w:p>
    <w:p w14:paraId="73BDE0B4" w14:textId="77777777" w:rsidR="00D950B9" w:rsidRDefault="00D950B9" w:rsidP="00D950B9">
      <w:pPr>
        <w:pStyle w:val="PL"/>
      </w:pPr>
      <w:r>
        <w:tab/>
        <w:t>invocationTimestamp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[40] TimeStamp OPTIONAL,</w:t>
      </w:r>
    </w:p>
    <w:p w14:paraId="5662515A" w14:textId="77777777" w:rsidR="00D950B9" w:rsidRDefault="00D950B9" w:rsidP="00D950B9">
      <w:pPr>
        <w:pStyle w:val="PL"/>
      </w:pPr>
      <w:r>
        <w:tab/>
        <w:t>nSACFChargingInformation</w:t>
      </w:r>
      <w:r>
        <w:tab/>
      </w:r>
      <w:r>
        <w:tab/>
      </w:r>
      <w:r>
        <w:tab/>
      </w:r>
      <w:r>
        <w:tab/>
      </w:r>
      <w:r>
        <w:tab/>
        <w:t>[41] NSACFChargingInformation OPTIONAL,</w:t>
      </w:r>
    </w:p>
    <w:p w14:paraId="14D7BC32" w14:textId="77777777" w:rsidR="00D950B9" w:rsidRDefault="00D950B9" w:rsidP="00D950B9">
      <w:pPr>
        <w:pStyle w:val="PL"/>
      </w:pPr>
      <w:r>
        <w:tab/>
      </w:r>
      <w:r w:rsidRPr="002D5BEF">
        <w:t>tSNChargingInformation</w:t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rPr>
          <w:rFonts w:hint="eastAsia"/>
        </w:rPr>
        <w:t>[</w:t>
      </w:r>
      <w:r>
        <w:t>42</w:t>
      </w:r>
      <w:r w:rsidRPr="002D5BEF">
        <w:t>] TSN</w:t>
      </w:r>
      <w:r w:rsidRPr="002D5BEF">
        <w:rPr>
          <w:rFonts w:hint="eastAsia"/>
        </w:rPr>
        <w:t>ChargingInformation</w:t>
      </w:r>
      <w:r w:rsidRPr="002D5BEF">
        <w:t xml:space="preserve"> OPTIONAL</w:t>
      </w:r>
      <w:r>
        <w:t>,</w:t>
      </w:r>
    </w:p>
    <w:p w14:paraId="335B7D1E" w14:textId="77777777" w:rsidR="00D950B9" w:rsidRDefault="00D950B9" w:rsidP="00D950B9">
      <w:pPr>
        <w:pStyle w:val="PL"/>
      </w:pPr>
      <w:r>
        <w:tab/>
      </w:r>
      <w:r w:rsidRPr="002D5BEF">
        <w:rPr>
          <w:rFonts w:ascii="Times New Roman" w:hAnsi="Times New Roman" w:hint="eastAsia"/>
          <w:lang w:eastAsia="zh-CN"/>
        </w:rPr>
        <w:t>m</w:t>
      </w:r>
      <w:r>
        <w:t>BSSessionChargingInformation</w:t>
      </w:r>
      <w:r>
        <w:tab/>
      </w:r>
      <w:r>
        <w:tab/>
      </w:r>
      <w:r>
        <w:tab/>
      </w:r>
      <w:r>
        <w:tab/>
        <w:t>[4</w:t>
      </w:r>
      <w:r>
        <w:rPr>
          <w:rFonts w:ascii="Times New Roman" w:hAnsi="Times New Roman"/>
          <w:lang w:eastAsia="zh-CN"/>
        </w:rPr>
        <w:t>3</w:t>
      </w:r>
      <w:r>
        <w:t>] MbsSessionChargingInformation OPTIONAL,</w:t>
      </w:r>
    </w:p>
    <w:p w14:paraId="57DBAF27" w14:textId="77777777" w:rsidR="00D950B9" w:rsidRDefault="00D950B9" w:rsidP="00D950B9">
      <w:pPr>
        <w:pStyle w:val="PL"/>
      </w:pPr>
      <w:r>
        <w:tab/>
        <w:t>interCHFInformation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[44] InterCHFInformation OPTIONAL,</w:t>
      </w:r>
    </w:p>
    <w:p w14:paraId="21DB6168" w14:textId="77777777" w:rsidR="00D950B9" w:rsidRDefault="00D950B9" w:rsidP="00D950B9">
      <w:pPr>
        <w:pStyle w:val="PL"/>
      </w:pPr>
      <w:r>
        <w:tab/>
        <w:t>nSSAAChargingInformation</w:t>
      </w:r>
      <w:r>
        <w:tab/>
      </w:r>
      <w:r>
        <w:tab/>
      </w:r>
      <w:r>
        <w:tab/>
      </w:r>
      <w:r>
        <w:tab/>
      </w:r>
      <w:r>
        <w:tab/>
        <w:t>[45] NSSAAChargingInformation OPTIONAL</w:t>
      </w:r>
    </w:p>
    <w:p w14:paraId="78349E61" w14:textId="77777777" w:rsidR="00D950B9" w:rsidRDefault="00D950B9" w:rsidP="00D950B9">
      <w:pPr>
        <w:pStyle w:val="PL"/>
      </w:pPr>
    </w:p>
    <w:p w14:paraId="15ACFA02" w14:textId="77777777" w:rsidR="00D950B9" w:rsidRDefault="00D950B9" w:rsidP="00D950B9">
      <w:pPr>
        <w:pStyle w:val="PL"/>
      </w:pPr>
      <w:r>
        <w:t>}</w:t>
      </w:r>
    </w:p>
    <w:p w14:paraId="27FFE17D" w14:textId="77777777" w:rsidR="00D950B9" w:rsidRDefault="00D950B9" w:rsidP="00D950B9">
      <w:pPr>
        <w:pStyle w:val="PL"/>
      </w:pPr>
    </w:p>
    <w:p w14:paraId="1E7A4C2F" w14:textId="77777777" w:rsidR="00D950B9" w:rsidRDefault="00D950B9" w:rsidP="00D950B9">
      <w:pPr>
        <w:pStyle w:val="PL"/>
      </w:pPr>
      <w:r>
        <w:t>--</w:t>
      </w:r>
    </w:p>
    <w:p w14:paraId="54C95D65" w14:textId="77777777" w:rsidR="00D950B9" w:rsidRDefault="00D950B9" w:rsidP="00D950B9">
      <w:pPr>
        <w:pStyle w:val="PL"/>
        <w:outlineLvl w:val="3"/>
      </w:pPr>
      <w:r>
        <w:t>-- PDU Session Charging Information</w:t>
      </w:r>
    </w:p>
    <w:p w14:paraId="4C10DFFB" w14:textId="77777777" w:rsidR="00D950B9" w:rsidRDefault="00D950B9" w:rsidP="00D950B9">
      <w:pPr>
        <w:pStyle w:val="PL"/>
      </w:pPr>
      <w:r>
        <w:t>--</w:t>
      </w:r>
    </w:p>
    <w:p w14:paraId="3E6D766D" w14:textId="77777777" w:rsidR="00D950B9" w:rsidRDefault="00D950B9" w:rsidP="00D950B9">
      <w:pPr>
        <w:pStyle w:val="PL"/>
      </w:pPr>
    </w:p>
    <w:p w14:paraId="08651010" w14:textId="77777777" w:rsidR="00D950B9" w:rsidRDefault="00D950B9" w:rsidP="00D950B9">
      <w:pPr>
        <w:pStyle w:val="PL"/>
      </w:pPr>
      <w:r>
        <w:t xml:space="preserve">PDUSessionChargingInformation </w:t>
      </w:r>
      <w:r>
        <w:tab/>
        <w:t>::= SET</w:t>
      </w:r>
    </w:p>
    <w:p w14:paraId="2825EED6" w14:textId="77777777" w:rsidR="00D950B9" w:rsidRDefault="00D950B9" w:rsidP="00D950B9">
      <w:pPr>
        <w:pStyle w:val="PL"/>
      </w:pPr>
      <w:r>
        <w:t>{</w:t>
      </w:r>
    </w:p>
    <w:p w14:paraId="524843FC" w14:textId="77777777" w:rsidR="00D950B9" w:rsidRDefault="00D950B9" w:rsidP="00D950B9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</w:r>
      <w:r w:rsidRPr="00904780">
        <w:tab/>
      </w:r>
      <w:r>
        <w:t>[0] ChargingID,</w:t>
      </w:r>
    </w:p>
    <w:p w14:paraId="3964F5E3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[1] InvolvedParty OPTIONAL,</w:t>
      </w:r>
    </w:p>
    <w:p w14:paraId="7139C90C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[2] </w:t>
      </w:r>
      <w:r w:rsidRPr="00F2250F">
        <w:t>SubscriberEquipment</w:t>
      </w:r>
      <w:r>
        <w:t>Number OPTIONAL,</w:t>
      </w:r>
    </w:p>
    <w:p w14:paraId="50E2CB6B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[3] UserLocationInformation OPTIONAL,</w:t>
      </w:r>
    </w:p>
    <w:p w14:paraId="27A29DAA" w14:textId="77777777" w:rsidR="00D950B9" w:rsidRDefault="00D950B9" w:rsidP="00D950B9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[4] RoamerInOut OPTIONAL,</w:t>
      </w:r>
    </w:p>
    <w:p w14:paraId="24875BC6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 w:rsidRPr="00904780">
        <w:tab/>
      </w:r>
      <w:r w:rsidRPr="00904780">
        <w:tab/>
      </w:r>
      <w:r>
        <w:t>[5]</w:t>
      </w:r>
      <w:r>
        <w:tab/>
        <w:t>PresenceReportingAreaInfo OPTIONAL,</w:t>
      </w:r>
    </w:p>
    <w:p w14:paraId="77D88CAC" w14:textId="77777777" w:rsidR="00D950B9" w:rsidRDefault="00D950B9" w:rsidP="00D950B9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>
        <w:t>[6] PDUSessionId,</w:t>
      </w:r>
    </w:p>
    <w:p w14:paraId="4999A935" w14:textId="77777777" w:rsidR="00D950B9" w:rsidRDefault="00D950B9" w:rsidP="00D950B9">
      <w:pPr>
        <w:pStyle w:val="PL"/>
      </w:pPr>
      <w:r>
        <w:tab/>
        <w:t>networkSliceInstanceID</w:t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[7] SingleNSSAI OPTIONAL,</w:t>
      </w:r>
    </w:p>
    <w:p w14:paraId="26FD2082" w14:textId="77777777" w:rsidR="00D950B9" w:rsidRDefault="00D950B9" w:rsidP="00D950B9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[8] PDUSessionType OPTIONAL,</w:t>
      </w:r>
    </w:p>
    <w:p w14:paraId="57D4F54A" w14:textId="77777777" w:rsidR="00D950B9" w:rsidRDefault="00D950B9" w:rsidP="00D950B9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[9] SSCMode OPTIONAL,</w:t>
      </w:r>
    </w:p>
    <w:p w14:paraId="1FD2FE76" w14:textId="77777777" w:rsidR="00D950B9" w:rsidRDefault="00D950B9" w:rsidP="00D950B9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[10] PLMN-Id OPTIONAL,</w:t>
      </w:r>
    </w:p>
    <w:p w14:paraId="7C78C1E4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 w:rsidRPr="00904780">
        <w:tab/>
      </w:r>
      <w:r>
        <w:tab/>
        <w:t>[11] SEQUENCE OF ServingNetworkFunctionID OPTIONAL,</w:t>
      </w:r>
    </w:p>
    <w:p w14:paraId="3FB33D8A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[12] RATType OPTIONAL,</w:t>
      </w:r>
    </w:p>
    <w:p w14:paraId="5A4CBEC2" w14:textId="77777777" w:rsidR="00D950B9" w:rsidRDefault="00D950B9" w:rsidP="00D950B9">
      <w:pPr>
        <w:pStyle w:val="PL"/>
      </w:pPr>
      <w:r>
        <w:tab/>
        <w:t>dataNetworkNameIdentifier</w:t>
      </w:r>
      <w:r>
        <w:tab/>
      </w:r>
      <w:r>
        <w:tab/>
      </w:r>
      <w:r w:rsidRPr="00904780">
        <w:tab/>
      </w:r>
      <w:r w:rsidRPr="00904780">
        <w:tab/>
      </w:r>
      <w:r>
        <w:t>[13] DataNetworkNameIdentifier OPTIONAL,</w:t>
      </w:r>
    </w:p>
    <w:p w14:paraId="4D3EFA55" w14:textId="77777777" w:rsidR="00D950B9" w:rsidRDefault="00D950B9" w:rsidP="00D950B9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[14] PDUAddress OPTIONAL,</w:t>
      </w:r>
    </w:p>
    <w:p w14:paraId="04167144" w14:textId="77777777" w:rsidR="00D950B9" w:rsidRDefault="00D950B9" w:rsidP="00D950B9">
      <w:pPr>
        <w:pStyle w:val="PL"/>
      </w:pPr>
      <w:r>
        <w:tab/>
        <w:t>authorizedQoSInformation</w:t>
      </w:r>
      <w:r>
        <w:tab/>
      </w:r>
      <w:r>
        <w:tab/>
      </w:r>
      <w:r w:rsidRPr="0039744E">
        <w:tab/>
      </w:r>
      <w:r>
        <w:tab/>
        <w:t>[15] AuthorizedQoSInformation OPTIONAL,</w:t>
      </w:r>
    </w:p>
    <w:p w14:paraId="6C03DDC5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[16] MSTimeZone OPTIONAL,</w:t>
      </w:r>
    </w:p>
    <w:p w14:paraId="6B5FC4E0" w14:textId="77777777" w:rsidR="00D950B9" w:rsidRDefault="00D950B9" w:rsidP="00D950B9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[17] TimeStamp OPTIONAL,</w:t>
      </w:r>
    </w:p>
    <w:p w14:paraId="5410BE62" w14:textId="77777777" w:rsidR="00D950B9" w:rsidRDefault="00D950B9" w:rsidP="00D950B9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[18] TimeStamp OPTIONAL,</w:t>
      </w:r>
    </w:p>
    <w:p w14:paraId="21649CEE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[19] Diagnostics OPTIONAL,</w:t>
      </w:r>
    </w:p>
    <w:p w14:paraId="2BE51C72" w14:textId="77777777" w:rsidR="00D950B9" w:rsidRDefault="00D950B9" w:rsidP="00D950B9">
      <w:pPr>
        <w:pStyle w:val="PL"/>
      </w:pPr>
      <w:r>
        <w:tab/>
        <w:t>chargingCharacteristics</w:t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[20] ChargingCharacteristics OPTIONAL,</w:t>
      </w:r>
    </w:p>
    <w:p w14:paraId="0F810DEB" w14:textId="77777777" w:rsidR="00D950B9" w:rsidRDefault="00D950B9" w:rsidP="00D950B9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[21] ChChSelectionMode OPTIONAL,</w:t>
      </w:r>
    </w:p>
    <w:p w14:paraId="64FFB54E" w14:textId="77777777" w:rsidR="00D950B9" w:rsidRDefault="00D950B9" w:rsidP="00D950B9">
      <w:pPr>
        <w:pStyle w:val="PL"/>
        <w:tabs>
          <w:tab w:val="left" w:pos="3413"/>
        </w:tabs>
      </w:pPr>
      <w:r>
        <w:tab/>
        <w:t>threeGPPPSDataOffStatus</w:t>
      </w:r>
      <w:r>
        <w:tab/>
      </w:r>
      <w:r>
        <w:tab/>
      </w:r>
      <w:r>
        <w:tab/>
      </w:r>
      <w:bookmarkStart w:id="27" w:name="_Hlk122779607"/>
      <w:r>
        <w:tab/>
      </w:r>
      <w:bookmarkEnd w:id="27"/>
      <w:r w:rsidRPr="00CF352B">
        <w:tab/>
      </w:r>
      <w:r w:rsidRPr="00CF352B">
        <w:tab/>
      </w:r>
      <w:r>
        <w:t>[22] ThreeGPPPSDataOffStatus OPTIONAL,</w:t>
      </w:r>
    </w:p>
    <w:p w14:paraId="40DB4F5F" w14:textId="77777777" w:rsidR="00D950B9" w:rsidRDefault="00D950B9" w:rsidP="00D950B9">
      <w:pPr>
        <w:pStyle w:val="PL"/>
      </w:pPr>
      <w:r>
        <w:tab/>
        <w:t xml:space="preserve">rANSecondaryRATUsageReport </w:t>
      </w:r>
      <w:r>
        <w:tab/>
      </w:r>
      <w:r>
        <w:tab/>
      </w:r>
      <w:r w:rsidRPr="00CF352B">
        <w:tab/>
      </w:r>
      <w:r w:rsidRPr="00CF352B">
        <w:tab/>
      </w:r>
      <w:r>
        <w:t>[23] SEQUENCE OF NGRANSecondaryRATUsageReport OPTIONAL,</w:t>
      </w:r>
    </w:p>
    <w:p w14:paraId="3880C7C7" w14:textId="77777777" w:rsidR="00D950B9" w:rsidRDefault="00D950B9" w:rsidP="00D950B9">
      <w:pPr>
        <w:pStyle w:val="PL"/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t>OPTIONAL,</w:t>
      </w:r>
    </w:p>
    <w:p w14:paraId="3F7CF615" w14:textId="77777777" w:rsidR="00D950B9" w:rsidRDefault="00D950B9" w:rsidP="00D950B9">
      <w:pPr>
        <w:pStyle w:val="PL"/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37F966D6" w14:textId="77777777" w:rsidR="00D950B9" w:rsidRDefault="00D950B9" w:rsidP="00D950B9">
      <w:pPr>
        <w:pStyle w:val="PL"/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75EAE619" w14:textId="77777777" w:rsidR="00D950B9" w:rsidRDefault="00D950B9" w:rsidP="00D950B9">
      <w:pPr>
        <w:pStyle w:val="PL"/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[27] PLMN-Id OPTIONAL,</w:t>
      </w:r>
    </w:p>
    <w:p w14:paraId="4F8A3C6D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 w:rsidRPr="00CF352B">
        <w:tab/>
      </w:r>
      <w:r>
        <w:tab/>
        <w:t>[28] NULL OPTIONAL,</w:t>
      </w:r>
    </w:p>
    <w:p w14:paraId="053CF872" w14:textId="77777777" w:rsidR="00D950B9" w:rsidRDefault="00D950B9" w:rsidP="00D950B9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r w:rsidRPr="00CF352B">
        <w:tab/>
      </w:r>
      <w:r>
        <w:tab/>
        <w:t>[29] DNNSelectionMode OPTIONAL,</w:t>
      </w:r>
    </w:p>
    <w:p w14:paraId="0F13CE89" w14:textId="77777777" w:rsidR="00D950B9" w:rsidRDefault="00D950B9" w:rsidP="00D950B9">
      <w:pPr>
        <w:pStyle w:val="PL"/>
      </w:pPr>
      <w:r>
        <w:lastRenderedPageBreak/>
        <w:tab/>
        <w:t>homeProvidedChargingID</w:t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>[30] ChargingID OPTIONAL,</w:t>
      </w:r>
    </w:p>
    <w:p w14:paraId="05E71C30" w14:textId="77777777" w:rsidR="00D950B9" w:rsidRPr="0009176B" w:rsidRDefault="00D950B9" w:rsidP="00D950B9">
      <w:pPr>
        <w:pStyle w:val="PL"/>
        <w:rPr>
          <w:lang w:val="en-US"/>
        </w:rPr>
      </w:pPr>
      <w:r>
        <w:tab/>
      </w:r>
      <w:bookmarkStart w:id="28" w:name="_Hlk47110351"/>
      <w:r>
        <w:t>mA</w:t>
      </w:r>
      <w:r w:rsidRPr="0009176B">
        <w:rPr>
          <w:lang w:val="en-US"/>
        </w:rPr>
        <w:t>PDUNonThreeGPPUserLocationInfo</w:t>
      </w:r>
      <w:bookmarkEnd w:id="28"/>
      <w:r w:rsidRPr="00CF352B">
        <w:rPr>
          <w:lang w:val="en-US"/>
        </w:rPr>
        <w:tab/>
      </w:r>
      <w:r w:rsidRPr="00CF352B">
        <w:rPr>
          <w:lang w:val="en-US"/>
        </w:rPr>
        <w:tab/>
      </w:r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r>
        <w:t>UserLocationInformation</w:t>
      </w:r>
      <w:r w:rsidRPr="0009176B">
        <w:rPr>
          <w:lang w:val="en-US"/>
        </w:rPr>
        <w:t xml:space="preserve"> OPTIONAL,</w:t>
      </w:r>
    </w:p>
    <w:p w14:paraId="0E311CAE" w14:textId="77777777" w:rsidR="00D950B9" w:rsidRPr="00750C70" w:rsidRDefault="00D950B9" w:rsidP="00D950B9">
      <w:pPr>
        <w:pStyle w:val="PL"/>
      </w:pPr>
      <w:r>
        <w:tab/>
      </w:r>
      <w:bookmarkStart w:id="29" w:name="_Hlk47110506"/>
      <w:r>
        <w:t>mA</w:t>
      </w:r>
      <w:r w:rsidRPr="00750C70">
        <w:t>PDUNonThreeGPP</w:t>
      </w:r>
      <w:r>
        <w:t>RATType</w:t>
      </w:r>
      <w:bookmarkEnd w:id="29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[32] </w:t>
      </w:r>
      <w:r>
        <w:t>RATType</w:t>
      </w:r>
      <w:r w:rsidRPr="00750C70">
        <w:t xml:space="preserve"> OPTIONAL,</w:t>
      </w:r>
    </w:p>
    <w:p w14:paraId="0D25FE61" w14:textId="77777777" w:rsidR="00D950B9" w:rsidRDefault="00D950B9" w:rsidP="00D950B9">
      <w:pPr>
        <w:pStyle w:val="PL"/>
      </w:pPr>
      <w:r>
        <w:tab/>
      </w:r>
      <w:bookmarkStart w:id="30" w:name="_Hlk47110597"/>
      <w:r>
        <w:t>mA</w:t>
      </w:r>
      <w:r w:rsidRPr="00750C70">
        <w:t>PDUSessionInformation</w:t>
      </w:r>
      <w:bookmarkEnd w:id="30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[33] </w:t>
      </w:r>
      <w:r>
        <w:t>MA</w:t>
      </w:r>
      <w:r w:rsidRPr="00750C70">
        <w:t>PDUSessionInformation OPTIONAL</w:t>
      </w:r>
      <w:r>
        <w:t>,</w:t>
      </w:r>
    </w:p>
    <w:p w14:paraId="059C8770" w14:textId="77777777" w:rsidR="00D950B9" w:rsidRDefault="00D950B9" w:rsidP="00D950B9">
      <w:pPr>
        <w:pStyle w:val="PL"/>
        <w:tabs>
          <w:tab w:val="clear" w:pos="3840"/>
          <w:tab w:val="left" w:pos="3828"/>
        </w:tabs>
      </w:pPr>
      <w:r>
        <w:tab/>
        <w:t>enhancedDiagnostics</w:t>
      </w:r>
      <w:r w:rsidRPr="00750C70">
        <w:tab/>
      </w:r>
      <w:r w:rsidRPr="00750C70">
        <w:tab/>
      </w:r>
      <w:r w:rsidRPr="00750C70">
        <w:tab/>
      </w:r>
      <w:r>
        <w:tab/>
      </w:r>
      <w:r>
        <w:tab/>
      </w:r>
      <w:r>
        <w:tab/>
        <w:t>[34] EnhancedDiagnostics5G OPTIONAL</w:t>
      </w:r>
      <w:r w:rsidRPr="009C7A5C">
        <w:t>,</w:t>
      </w:r>
    </w:p>
    <w:p w14:paraId="61049001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bookmarkStart w:id="31" w:name="_Hlk114130584"/>
      <w:r>
        <w:tab/>
      </w:r>
      <w:r>
        <w:tab/>
      </w:r>
      <w:bookmarkEnd w:id="31"/>
      <w:r>
        <w:t>[35] UserLocationInformationStructured OPTIONAL,</w:t>
      </w:r>
    </w:p>
    <w:p w14:paraId="071558AC" w14:textId="77777777" w:rsidR="00D950B9" w:rsidRDefault="00D950B9" w:rsidP="00D950B9">
      <w:pPr>
        <w:pStyle w:val="PL"/>
      </w:pPr>
      <w:r>
        <w:tab/>
        <w:t>mAPDUNonThreeGPPUserLocationInfoASN1</w:t>
      </w:r>
      <w:r>
        <w:tab/>
        <w:t>[36] UserLocationInformationStructured OPTIONAL,</w:t>
      </w:r>
    </w:p>
    <w:p w14:paraId="58F77DF3" w14:textId="77777777" w:rsidR="00D950B9" w:rsidRDefault="00D950B9" w:rsidP="00D950B9">
      <w:pPr>
        <w:pStyle w:val="PL"/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tab/>
        <w:t>[37] TimeStamp OPTIONAL, -- not to be used</w:t>
      </w:r>
    </w:p>
    <w:p w14:paraId="29A7A759" w14:textId="77777777" w:rsidR="00D950B9" w:rsidRDefault="00D950B9" w:rsidP="00D950B9">
      <w:pPr>
        <w:pStyle w:val="PL"/>
      </w:pPr>
      <w:r w:rsidRPr="00111FE6">
        <w:t>-- user location info time is included under UserLocationInformation</w:t>
      </w:r>
    </w:p>
    <w:p w14:paraId="1FCBD388" w14:textId="77777777" w:rsidR="00D950B9" w:rsidRDefault="00D950B9" w:rsidP="00D950B9">
      <w:pPr>
        <w:pStyle w:val="PL"/>
      </w:pPr>
      <w:r>
        <w:tab/>
        <w:t>mAPDUNonThreeGPPUserLocationTime</w:t>
      </w:r>
      <w:r>
        <w:tab/>
      </w:r>
      <w:r>
        <w:tab/>
        <w:t>[38] TimeStamp OPTIONAL,</w:t>
      </w:r>
    </w:p>
    <w:p w14:paraId="697EC5D8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[39] SEQUENCE OF PresenceReportingAreaInfo OPTIONAL,</w:t>
      </w:r>
    </w:p>
    <w:p w14:paraId="3F78ED93" w14:textId="77777777" w:rsidR="00D950B9" w:rsidRDefault="00D950B9" w:rsidP="00D950B9">
      <w:pPr>
        <w:pStyle w:val="PL"/>
      </w:pPr>
      <w:r>
        <w:tab/>
        <w:t>redundantTransmissionType</w:t>
      </w:r>
      <w:r>
        <w:tab/>
      </w:r>
      <w:r>
        <w:tab/>
      </w:r>
      <w:r>
        <w:tab/>
      </w:r>
      <w:r>
        <w:tab/>
        <w:t>[40] RedundantTransmissionType OPTIONAL,</w:t>
      </w:r>
    </w:p>
    <w:p w14:paraId="1D3EEEC8" w14:textId="77777777" w:rsidR="00D950B9" w:rsidRDefault="00D950B9" w:rsidP="00D950B9">
      <w:pPr>
        <w:pStyle w:val="PL"/>
      </w:pPr>
      <w:r>
        <w:tab/>
        <w:t>pDUSessionPairID</w:t>
      </w:r>
      <w:r>
        <w:tab/>
      </w:r>
      <w:r>
        <w:tab/>
      </w:r>
      <w:r>
        <w:tab/>
      </w:r>
      <w:r>
        <w:tab/>
      </w:r>
      <w:r>
        <w:tab/>
      </w:r>
      <w:r>
        <w:tab/>
        <w:t>[41] PDUSessionPairID OPTIONAL,</w:t>
      </w:r>
    </w:p>
    <w:p w14:paraId="125B21FC" w14:textId="77777777" w:rsidR="00D950B9" w:rsidRDefault="00D950B9" w:rsidP="00D950B9">
      <w:pPr>
        <w:pStyle w:val="PL"/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  <w:t>[42] FiveG</w:t>
      </w:r>
      <w:r>
        <w:rPr>
          <w:lang w:eastAsia="zh-CN"/>
        </w:rPr>
        <w:t>LANTypeService</w:t>
      </w:r>
      <w:r>
        <w:t xml:space="preserve"> OPTIONAL,</w:t>
      </w:r>
    </w:p>
    <w:p w14:paraId="4D338448" w14:textId="77777777" w:rsidR="00D950B9" w:rsidRDefault="00D950B9" w:rsidP="00D950B9">
      <w:pPr>
        <w:pStyle w:val="PL"/>
      </w:pPr>
      <w:r>
        <w:tab/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r>
        <w:tab/>
      </w:r>
      <w:r>
        <w:tab/>
      </w:r>
      <w:r>
        <w:tab/>
      </w:r>
      <w:r>
        <w:tab/>
        <w:t>[43] TimeStamp OPTIONAL,</w:t>
      </w:r>
    </w:p>
    <w:p w14:paraId="4C669FCA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fiveGSControlPlaneOnlyIndicator</w:t>
      </w:r>
      <w:r>
        <w:tab/>
      </w:r>
      <w:r>
        <w:tab/>
      </w:r>
      <w:r>
        <w:tab/>
        <w:t xml:space="preserve">[44] </w:t>
      </w:r>
      <w:r>
        <w:rPr>
          <w:rFonts w:cs="Cambria Math"/>
          <w:szCs w:val="16"/>
        </w:rPr>
        <w:t>QosMonitoringReport</w:t>
      </w:r>
      <w:r>
        <w:t xml:space="preserve"> OPTIONAL,</w:t>
      </w:r>
    </w:p>
    <w:p w14:paraId="180CD5DD" w14:textId="77777777" w:rsidR="00D950B9" w:rsidRDefault="00D950B9" w:rsidP="00D950B9">
      <w:pPr>
        <w:pStyle w:val="PL"/>
      </w:pPr>
      <w:r>
        <w:tab/>
        <w:t>smfChargingID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lang w:eastAsia="zh-CN"/>
        </w:rPr>
        <w:t>45</w:t>
      </w:r>
      <w:r>
        <w:t>] UTF8String OPTIONAL,</w:t>
      </w:r>
    </w:p>
    <w:p w14:paraId="3F752BB8" w14:textId="77777777" w:rsidR="00D950B9" w:rsidRDefault="00D950B9" w:rsidP="00D950B9">
      <w:pPr>
        <w:pStyle w:val="PL"/>
      </w:pPr>
      <w:r>
        <w:tab/>
        <w:t>smfHomeProvidedChargingID</w:t>
      </w:r>
      <w:r>
        <w:tab/>
      </w:r>
      <w:r>
        <w:tab/>
      </w:r>
      <w:r>
        <w:tab/>
      </w:r>
      <w:r>
        <w:tab/>
        <w:t>[46] UTF8String OPTIONAL,</w:t>
      </w:r>
    </w:p>
    <w:p w14:paraId="0D1B00AC" w14:textId="77777777" w:rsidR="00D950B9" w:rsidRDefault="00D950B9" w:rsidP="00D950B9">
      <w:pPr>
        <w:pStyle w:val="PL"/>
      </w:pPr>
      <w:r>
        <w:tab/>
      </w:r>
      <w:r w:rsidRPr="006E4062">
        <w:t>sNPNInformation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[47] </w:t>
      </w:r>
      <w:r w:rsidRPr="007E1C79">
        <w:t>SNPNInformation</w:t>
      </w:r>
      <w:r>
        <w:t xml:space="preserve"> OPTIONAL,</w:t>
      </w:r>
    </w:p>
    <w:p w14:paraId="5FF57D41" w14:textId="77777777" w:rsidR="00D950B9" w:rsidRPr="00DE075C" w:rsidRDefault="00D950B9" w:rsidP="00D950B9">
      <w:pPr>
        <w:pStyle w:val="PL"/>
      </w:pPr>
      <w:r>
        <w:tab/>
        <w:t>hPLMNSNSSAI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SingleNSSAI OPTIONAL,</w:t>
      </w:r>
    </w:p>
    <w:p w14:paraId="67D31E59" w14:textId="77777777" w:rsidR="00D950B9" w:rsidRDefault="00D950B9" w:rsidP="00D950B9">
      <w:pPr>
        <w:pStyle w:val="PL"/>
        <w:rPr>
          <w:rFonts w:eastAsia="DengXian"/>
        </w:rPr>
      </w:pPr>
      <w:r w:rsidRPr="00276E7E">
        <w:rPr>
          <w:rFonts w:eastAsia="DengXian"/>
        </w:rPr>
        <w:tab/>
      </w:r>
      <w:bookmarkStart w:id="32" w:name="_Hlk146288710"/>
      <w:bookmarkStart w:id="33" w:name="_Hlk146288750"/>
      <w:r w:rsidRPr="00276E7E">
        <w:rPr>
          <w:rFonts w:eastAsia="DengXian"/>
        </w:rPr>
        <w:t>iMSSessionInformation</w:t>
      </w:r>
      <w:bookmarkEnd w:id="32"/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  <w:t>[49]</w:t>
      </w:r>
      <w:r w:rsidRPr="00276E7E">
        <w:rPr>
          <w:rFonts w:eastAsia="DengXian" w:hint="eastAsia"/>
          <w:lang w:eastAsia="zh-CN"/>
        </w:rPr>
        <w:t xml:space="preserve"> I</w:t>
      </w:r>
      <w:r w:rsidRPr="00276E7E">
        <w:rPr>
          <w:rFonts w:eastAsia="DengXian"/>
          <w:lang w:eastAsia="zh-CN"/>
        </w:rPr>
        <w:t>MSSessionInformati</w:t>
      </w:r>
      <w:bookmarkEnd w:id="33"/>
      <w:r w:rsidRPr="00276E7E">
        <w:rPr>
          <w:rFonts w:eastAsia="DengXian"/>
          <w:lang w:eastAsia="zh-CN"/>
        </w:rPr>
        <w:t xml:space="preserve">on </w:t>
      </w:r>
      <w:r w:rsidRPr="00276E7E">
        <w:rPr>
          <w:rFonts w:eastAsia="DengXian"/>
        </w:rPr>
        <w:t>OPTIONAL</w:t>
      </w:r>
      <w:r>
        <w:rPr>
          <w:rFonts w:eastAsia="DengXian"/>
        </w:rPr>
        <w:t>,</w:t>
      </w:r>
    </w:p>
    <w:p w14:paraId="29402037" w14:textId="77777777" w:rsidR="00D950B9" w:rsidRDefault="00D950B9" w:rsidP="00D950B9">
      <w:pPr>
        <w:pStyle w:val="PL"/>
        <w:rPr>
          <w:rFonts w:eastAsia="DengXian"/>
        </w:rPr>
      </w:pPr>
      <w:r>
        <w:tab/>
        <w:t>alternativeSNSSAI</w:t>
      </w:r>
      <w:r>
        <w:tab/>
      </w:r>
      <w:r>
        <w:tab/>
      </w:r>
      <w:r>
        <w:tab/>
      </w:r>
      <w:r>
        <w:tab/>
      </w:r>
      <w:r>
        <w:tab/>
      </w:r>
      <w:r>
        <w:tab/>
        <w:t>[50] SingleNSSAI OPTIONAL</w:t>
      </w:r>
      <w:r>
        <w:rPr>
          <w:rFonts w:eastAsia="DengXian"/>
        </w:rPr>
        <w:t>,</w:t>
      </w:r>
    </w:p>
    <w:p w14:paraId="1C209654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tab/>
        <w:t>fiveGSBridgeInformation</w:t>
      </w:r>
      <w:r>
        <w:tab/>
      </w:r>
      <w:r>
        <w:tab/>
      </w:r>
      <w:r>
        <w:tab/>
      </w:r>
      <w:r>
        <w:tab/>
      </w:r>
      <w:r>
        <w:tab/>
        <w:t>[51] FiveGSBridgeInformation OPTIONAL</w:t>
      </w:r>
      <w:r>
        <w:rPr>
          <w:rFonts w:eastAsia="DengXian"/>
          <w:lang w:eastAsia="zh-CN"/>
        </w:rPr>
        <w:t>,</w:t>
      </w:r>
    </w:p>
    <w:p w14:paraId="2933DEC5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tab/>
        <w:t>fiveGMulticastService</w:t>
      </w:r>
      <w:r>
        <w:tab/>
      </w:r>
      <w:r>
        <w:tab/>
      </w:r>
      <w:r>
        <w:tab/>
      </w:r>
      <w:r>
        <w:tab/>
      </w:r>
      <w:r>
        <w:tab/>
        <w:t xml:space="preserve">[52] FiveGMulticastService </w:t>
      </w:r>
      <w:r>
        <w:rPr>
          <w:rFonts w:eastAsia="DengXian"/>
        </w:rPr>
        <w:t>OPTIONAL</w:t>
      </w:r>
      <w:r>
        <w:rPr>
          <w:rFonts w:eastAsia="DengXian" w:hint="eastAsia"/>
          <w:lang w:eastAsia="zh-CN"/>
        </w:rPr>
        <w:t>,</w:t>
      </w:r>
    </w:p>
    <w:p w14:paraId="45F605A1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5</w:t>
      </w:r>
      <w:r>
        <w:rPr>
          <w:lang w:eastAsia="zh-CN"/>
        </w:rPr>
        <w:t>3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DengXian" w:hint="eastAsia"/>
          <w:lang w:eastAsia="zh-CN"/>
        </w:rPr>
        <w:t>,</w:t>
      </w:r>
    </w:p>
    <w:p w14:paraId="0A42D812" w14:textId="77777777" w:rsidR="00D950B9" w:rsidRDefault="00D950B9" w:rsidP="00D950B9">
      <w:pPr>
        <w:pStyle w:val="PL"/>
        <w:tabs>
          <w:tab w:val="clear" w:pos="4608"/>
        </w:tabs>
        <w:rPr>
          <w:rFonts w:eastAsia="DengXian"/>
        </w:rPr>
      </w:pPr>
      <w:r>
        <w:rPr>
          <w:rFonts w:eastAsia="DengXian" w:hint="eastAsia"/>
          <w:lang w:eastAsia="zh-CN"/>
        </w:rPr>
        <w:tab/>
        <w:t>satelliteBackhaulInformation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</w:t>
      </w:r>
      <w:r>
        <w:rPr>
          <w:rFonts w:eastAsia="DengXian"/>
          <w:lang w:eastAsia="zh-CN"/>
        </w:rPr>
        <w:t>54</w:t>
      </w:r>
      <w:r>
        <w:rPr>
          <w:rFonts w:eastAsia="DengXian" w:hint="eastAsia"/>
          <w:lang w:eastAsia="zh-CN"/>
        </w:rPr>
        <w:t>]</w:t>
      </w:r>
      <w:r w:rsidRPr="00E70299">
        <w:t xml:space="preserve"> </w:t>
      </w: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4167D134" w14:textId="77777777" w:rsidR="00D950B9" w:rsidRDefault="00D950B9" w:rsidP="00D950B9">
      <w:pPr>
        <w:pStyle w:val="PL"/>
        <w:tabs>
          <w:tab w:val="clear" w:pos="4608"/>
        </w:tabs>
      </w:pPr>
    </w:p>
    <w:p w14:paraId="46D1873D" w14:textId="77777777" w:rsidR="00D950B9" w:rsidRPr="00750C70" w:rsidRDefault="00D950B9" w:rsidP="00D950B9">
      <w:pPr>
        <w:pStyle w:val="PL"/>
      </w:pPr>
    </w:p>
    <w:p w14:paraId="6F3E16B5" w14:textId="77777777" w:rsidR="00D950B9" w:rsidRDefault="00D950B9" w:rsidP="00D950B9">
      <w:pPr>
        <w:pStyle w:val="PL"/>
      </w:pPr>
      <w:r>
        <w:t>}</w:t>
      </w:r>
    </w:p>
    <w:p w14:paraId="3BFA1F01" w14:textId="77777777" w:rsidR="00D950B9" w:rsidRDefault="00D950B9" w:rsidP="00D950B9">
      <w:pPr>
        <w:pStyle w:val="PL"/>
      </w:pPr>
    </w:p>
    <w:p w14:paraId="05844FF2" w14:textId="77777777" w:rsidR="00D950B9" w:rsidRDefault="00D950B9" w:rsidP="00D950B9">
      <w:pPr>
        <w:pStyle w:val="PL"/>
      </w:pPr>
      <w:r>
        <w:t>--</w:t>
      </w:r>
    </w:p>
    <w:p w14:paraId="3FFB9D94" w14:textId="77777777" w:rsidR="00D950B9" w:rsidRDefault="00D950B9" w:rsidP="00D950B9">
      <w:pPr>
        <w:pStyle w:val="PL"/>
        <w:outlineLvl w:val="3"/>
      </w:pPr>
      <w:r>
        <w:t>-- Roaming QBC Information</w:t>
      </w:r>
    </w:p>
    <w:p w14:paraId="32D9061E" w14:textId="77777777" w:rsidR="00D950B9" w:rsidRDefault="00D950B9" w:rsidP="00D950B9">
      <w:pPr>
        <w:pStyle w:val="PL"/>
      </w:pPr>
    </w:p>
    <w:p w14:paraId="4ACC6E16" w14:textId="77777777" w:rsidR="00D950B9" w:rsidRDefault="00D950B9" w:rsidP="00D950B9">
      <w:pPr>
        <w:pStyle w:val="PL"/>
      </w:pPr>
      <w:r>
        <w:t>--</w:t>
      </w:r>
    </w:p>
    <w:p w14:paraId="1FA81CE2" w14:textId="77777777" w:rsidR="00D950B9" w:rsidRDefault="00D950B9" w:rsidP="00D950B9">
      <w:pPr>
        <w:pStyle w:val="PL"/>
      </w:pPr>
    </w:p>
    <w:p w14:paraId="0F68CA3E" w14:textId="77777777" w:rsidR="00D950B9" w:rsidRDefault="00D950B9" w:rsidP="00D950B9">
      <w:pPr>
        <w:pStyle w:val="PL"/>
      </w:pPr>
      <w:r>
        <w:t xml:space="preserve">RoamingQBCInformation </w:t>
      </w:r>
      <w:r>
        <w:tab/>
        <w:t>::= SET</w:t>
      </w:r>
    </w:p>
    <w:p w14:paraId="42237295" w14:textId="77777777" w:rsidR="00D950B9" w:rsidRDefault="00D950B9" w:rsidP="00D950B9">
      <w:pPr>
        <w:pStyle w:val="PL"/>
      </w:pPr>
      <w:r>
        <w:t>{</w:t>
      </w:r>
    </w:p>
    <w:p w14:paraId="64EF9199" w14:textId="77777777" w:rsidR="00D950B9" w:rsidRDefault="00D950B9" w:rsidP="00D950B9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55B181C2" w14:textId="77777777" w:rsidR="00D950B9" w:rsidRDefault="00D950B9" w:rsidP="00D950B9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r>
        <w:t>NetworkFunctionName OPTIONAL,</w:t>
      </w:r>
    </w:p>
    <w:p w14:paraId="15CBCDE4" w14:textId="77777777" w:rsidR="00D950B9" w:rsidRDefault="00D950B9" w:rsidP="00D950B9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included for backwards compatibility and</w:t>
      </w:r>
    </w:p>
    <w:p w14:paraId="46A65235" w14:textId="77777777" w:rsidR="00D950B9" w:rsidRDefault="00D950B9" w:rsidP="00D950B9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can be included based on operators requirement</w:t>
      </w:r>
    </w:p>
    <w:p w14:paraId="75ACA5CD" w14:textId="77777777" w:rsidR="00D950B9" w:rsidRDefault="00D950B9" w:rsidP="00D950B9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7B618E8C" w14:textId="77777777" w:rsidR="00D950B9" w:rsidRDefault="00D950B9" w:rsidP="00D950B9">
      <w:pPr>
        <w:pStyle w:val="PL"/>
      </w:pPr>
      <w:r>
        <w:t>}</w:t>
      </w:r>
    </w:p>
    <w:p w14:paraId="68A69269" w14:textId="77777777" w:rsidR="00D950B9" w:rsidRDefault="00D950B9" w:rsidP="00D950B9">
      <w:pPr>
        <w:pStyle w:val="PL"/>
      </w:pPr>
    </w:p>
    <w:p w14:paraId="594BA23B" w14:textId="77777777" w:rsidR="00D950B9" w:rsidRDefault="00D950B9" w:rsidP="00D950B9">
      <w:pPr>
        <w:pStyle w:val="PL"/>
      </w:pPr>
    </w:p>
    <w:p w14:paraId="459B9457" w14:textId="77777777" w:rsidR="00D950B9" w:rsidRDefault="00D950B9" w:rsidP="00D950B9">
      <w:pPr>
        <w:pStyle w:val="PL"/>
      </w:pPr>
      <w:r>
        <w:t>--</w:t>
      </w:r>
    </w:p>
    <w:p w14:paraId="7C969E73" w14:textId="77777777" w:rsidR="00D950B9" w:rsidRDefault="00D950B9" w:rsidP="00D950B9">
      <w:pPr>
        <w:pStyle w:val="PL"/>
        <w:outlineLvl w:val="3"/>
      </w:pPr>
      <w:r>
        <w:t>-- SMS Charging Information</w:t>
      </w:r>
    </w:p>
    <w:p w14:paraId="3949A19B" w14:textId="77777777" w:rsidR="00D950B9" w:rsidRDefault="00D950B9" w:rsidP="00D950B9">
      <w:pPr>
        <w:pStyle w:val="PL"/>
      </w:pPr>
      <w:r>
        <w:t>--</w:t>
      </w:r>
    </w:p>
    <w:p w14:paraId="58C98CA7" w14:textId="77777777" w:rsidR="00D950B9" w:rsidRDefault="00D950B9" w:rsidP="00D950B9">
      <w:pPr>
        <w:pStyle w:val="PL"/>
      </w:pPr>
    </w:p>
    <w:p w14:paraId="4725B83C" w14:textId="77777777" w:rsidR="00D950B9" w:rsidRDefault="00D950B9" w:rsidP="00D950B9">
      <w:pPr>
        <w:pStyle w:val="PL"/>
      </w:pPr>
      <w:r>
        <w:t>SMSChargingInformation</w:t>
      </w:r>
      <w:r>
        <w:tab/>
        <w:t>::= SET</w:t>
      </w:r>
    </w:p>
    <w:p w14:paraId="0D19C046" w14:textId="77777777" w:rsidR="00D950B9" w:rsidRDefault="00D950B9" w:rsidP="00D950B9">
      <w:pPr>
        <w:pStyle w:val="PL"/>
      </w:pPr>
      <w:r>
        <w:t>{</w:t>
      </w:r>
    </w:p>
    <w:p w14:paraId="2FF1F52D" w14:textId="77777777" w:rsidR="00D950B9" w:rsidRDefault="00D950B9" w:rsidP="00D950B9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70579E94" w14:textId="77777777" w:rsidR="00D950B9" w:rsidRDefault="00D950B9" w:rsidP="00D950B9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6C6B8ECC" w14:textId="77777777" w:rsidR="00D950B9" w:rsidRDefault="00D950B9" w:rsidP="00D950B9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75520BD6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679D07F3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0E46F52F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5338C1DF" w14:textId="77777777" w:rsidR="00D950B9" w:rsidRDefault="00D950B9" w:rsidP="00D950B9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437271E3" w14:textId="77777777" w:rsidR="00D950B9" w:rsidRDefault="00D950B9" w:rsidP="00D950B9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r>
        <w:t>TimeStamp,</w:t>
      </w:r>
    </w:p>
    <w:p w14:paraId="1887DE32" w14:textId="77777777" w:rsidR="00D950B9" w:rsidRDefault="00D950B9" w:rsidP="00D950B9">
      <w:pPr>
        <w:pStyle w:val="PL"/>
      </w:pPr>
      <w:r>
        <w:t>-- 9 to 19 is for future use</w:t>
      </w:r>
    </w:p>
    <w:p w14:paraId="2F63D7A4" w14:textId="77777777" w:rsidR="00D950B9" w:rsidRDefault="00D950B9" w:rsidP="00D950B9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24548041" w14:textId="77777777" w:rsidR="00D950B9" w:rsidRDefault="00D950B9" w:rsidP="00D950B9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58C8F0A3" w14:textId="77777777" w:rsidR="00D950B9" w:rsidRDefault="00D950B9" w:rsidP="00D950B9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2FC491CE" w14:textId="77777777" w:rsidR="00D950B9" w:rsidRDefault="00D950B9" w:rsidP="00D950B9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231A5797" w14:textId="77777777" w:rsidR="00D950B9" w:rsidRDefault="00D950B9" w:rsidP="00D950B9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49F07D5" w14:textId="77777777" w:rsidR="00D950B9" w:rsidRDefault="00D950B9" w:rsidP="00D950B9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23FC5743" w14:textId="77777777" w:rsidR="00D950B9" w:rsidRDefault="00D950B9" w:rsidP="00D950B9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22AC79DC" w14:textId="77777777" w:rsidR="00D950B9" w:rsidRDefault="00D950B9" w:rsidP="00D950B9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4DCBC290" w14:textId="77777777" w:rsidR="00D950B9" w:rsidRDefault="00D950B9" w:rsidP="00D950B9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1CF3FFC2" w14:textId="77777777" w:rsidR="00D950B9" w:rsidRDefault="00D950B9" w:rsidP="00D950B9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57A7691A" w14:textId="77777777" w:rsidR="00D950B9" w:rsidRDefault="00D950B9" w:rsidP="00D950B9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4C77EA0E" w14:textId="77777777" w:rsidR="00D950B9" w:rsidRDefault="00D950B9" w:rsidP="00D950B9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2F5AEC3C" w14:textId="77777777" w:rsidR="00D950B9" w:rsidRDefault="00D950B9" w:rsidP="00D950B9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</w:t>
      </w:r>
      <w:r w:rsidRPr="00E3640F">
        <w:t xml:space="preserve"> OPTIONAL</w:t>
      </w:r>
      <w:r>
        <w:t>,</w:t>
      </w:r>
    </w:p>
    <w:p w14:paraId="4E2588C5" w14:textId="77777777" w:rsidR="00D950B9" w:rsidRDefault="00D950B9" w:rsidP="00D950B9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10FCD8A4" w14:textId="77777777" w:rsidR="00D950B9" w:rsidRDefault="00D950B9" w:rsidP="00D950B9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4F0FD4B5" w14:textId="77777777" w:rsidR="00D950B9" w:rsidRDefault="00D950B9" w:rsidP="00D950B9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2D600862" w14:textId="77777777" w:rsidR="00D950B9" w:rsidRDefault="00D950B9" w:rsidP="00D950B9">
      <w:pPr>
        <w:pStyle w:val="PL"/>
      </w:pPr>
      <w:r>
        <w:tab/>
        <w:t>messageClassTokenText</w:t>
      </w:r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582E6F44" w14:textId="77777777" w:rsidR="00D950B9" w:rsidRDefault="00D950B9" w:rsidP="00D950B9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086F717A" w14:textId="77777777" w:rsidR="00D950B9" w:rsidRDefault="00D950B9" w:rsidP="00D950B9">
      <w:pPr>
        <w:pStyle w:val="PL"/>
      </w:pPr>
      <w:r>
        <w:lastRenderedPageBreak/>
        <w:tab/>
        <w:t>userLocationInformationASN1</w:t>
      </w:r>
      <w:r>
        <w:tab/>
        <w:t>[38] UserLocationInformationStructured OPTIONAL</w:t>
      </w:r>
    </w:p>
    <w:p w14:paraId="36610CC5" w14:textId="77777777" w:rsidR="00D950B9" w:rsidRDefault="00D950B9" w:rsidP="00D950B9">
      <w:pPr>
        <w:pStyle w:val="PL"/>
      </w:pPr>
    </w:p>
    <w:p w14:paraId="4433A4ED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0C4AFD41" w14:textId="77777777" w:rsidR="00D950B9" w:rsidRDefault="00D950B9" w:rsidP="00D950B9">
      <w:pPr>
        <w:pStyle w:val="PL"/>
      </w:pPr>
    </w:p>
    <w:p w14:paraId="33E26255" w14:textId="77777777" w:rsidR="00D950B9" w:rsidRDefault="00D950B9" w:rsidP="00D950B9">
      <w:pPr>
        <w:pStyle w:val="PL"/>
      </w:pPr>
    </w:p>
    <w:p w14:paraId="0EE327CE" w14:textId="77777777" w:rsidR="00D950B9" w:rsidRDefault="00D950B9" w:rsidP="00D950B9">
      <w:pPr>
        <w:pStyle w:val="PL"/>
      </w:pPr>
      <w:r>
        <w:t>--</w:t>
      </w:r>
    </w:p>
    <w:p w14:paraId="3B7AC3E8" w14:textId="77777777" w:rsidR="00D950B9" w:rsidRDefault="00D950B9" w:rsidP="00D950B9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6FBA6C5A" w14:textId="77777777" w:rsidR="00D950B9" w:rsidRDefault="00D950B9" w:rsidP="00D950B9">
      <w:pPr>
        <w:pStyle w:val="PL"/>
      </w:pPr>
      <w:r>
        <w:t>--</w:t>
      </w:r>
    </w:p>
    <w:p w14:paraId="5DDBA710" w14:textId="77777777" w:rsidR="00D950B9" w:rsidRDefault="00D950B9" w:rsidP="00D950B9">
      <w:pPr>
        <w:pStyle w:val="PL"/>
      </w:pPr>
    </w:p>
    <w:p w14:paraId="4EA50015" w14:textId="77777777" w:rsidR="00D950B9" w:rsidRDefault="00D950B9" w:rsidP="00D950B9">
      <w:pPr>
        <w:pStyle w:val="PL"/>
      </w:pPr>
      <w:r>
        <w:t>E</w:t>
      </w:r>
      <w:r w:rsidRPr="00AE0DD6">
        <w:t>xposureFunctionAPIInformation</w:t>
      </w:r>
      <w:r>
        <w:tab/>
        <w:t>::= SET</w:t>
      </w:r>
    </w:p>
    <w:p w14:paraId="2B00F55B" w14:textId="77777777" w:rsidR="00D950B9" w:rsidRDefault="00D950B9" w:rsidP="00D950B9">
      <w:pPr>
        <w:pStyle w:val="PL"/>
      </w:pPr>
      <w:r>
        <w:t>{</w:t>
      </w:r>
    </w:p>
    <w:p w14:paraId="5ED161B9" w14:textId="77777777" w:rsidR="00D950B9" w:rsidRDefault="00D950B9" w:rsidP="00D950B9">
      <w:pPr>
        <w:pStyle w:val="PL"/>
      </w:pPr>
      <w:r>
        <w:tab/>
      </w:r>
      <w:r w:rsidRPr="00BA36BA"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219EE2DB" w14:textId="77777777" w:rsidR="00D950B9" w:rsidRDefault="00D950B9" w:rsidP="00D950B9">
      <w:pPr>
        <w:pStyle w:val="PL"/>
      </w:pPr>
      <w:r>
        <w:t>-- This UTF8String is based on the string specified in TS 29.571 [249]</w:t>
      </w:r>
    </w:p>
    <w:p w14:paraId="6771AD91" w14:textId="77777777" w:rsidR="00D950B9" w:rsidRDefault="00D950B9" w:rsidP="00D950B9">
      <w:pPr>
        <w:pStyle w:val="PL"/>
      </w:pPr>
      <w:r>
        <w:t>-- The string may also be based on AddressString.</w:t>
      </w:r>
    </w:p>
    <w:p w14:paraId="0F1C94DB" w14:textId="77777777" w:rsidR="00D950B9" w:rsidRDefault="00D950B9" w:rsidP="00D950B9">
      <w:pPr>
        <w:pStyle w:val="PL"/>
      </w:pPr>
      <w:r>
        <w:tab/>
      </w:r>
      <w:r w:rsidRPr="00BA36BA"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t xml:space="preserve"> OPTIONAL,</w:t>
      </w:r>
    </w:p>
    <w:p w14:paraId="56874EBA" w14:textId="77777777" w:rsidR="00D950B9" w:rsidRDefault="00D950B9" w:rsidP="00D950B9">
      <w:pPr>
        <w:pStyle w:val="PL"/>
        <w:rPr>
          <w:lang w:val="it-IT"/>
        </w:rPr>
      </w:pPr>
      <w:r>
        <w:tab/>
      </w:r>
      <w:r w:rsidRPr="00BA36BA">
        <w:rPr>
          <w:lang w:eastAsia="zh-CN"/>
        </w:rPr>
        <w:t>aPITargetNetworkFunction</w:t>
      </w:r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1FE4261D" w14:textId="77777777" w:rsidR="00D950B9" w:rsidRPr="00E36C2B" w:rsidRDefault="00D950B9" w:rsidP="00D950B9">
      <w:pPr>
        <w:pStyle w:val="PL"/>
        <w:rPr>
          <w:lang w:val="pt-PT"/>
        </w:rPr>
      </w:pPr>
      <w:r>
        <w:rPr>
          <w:lang w:val="it-IT"/>
        </w:rPr>
        <w:tab/>
      </w:r>
      <w:r w:rsidRPr="00E36C2B">
        <w:rPr>
          <w:lang w:val="pt-PT" w:eastAsia="zh-CN"/>
        </w:rPr>
        <w:t>aPI</w:t>
      </w:r>
      <w:r w:rsidRPr="00E36C2B">
        <w:rPr>
          <w:lang w:val="pt-PT"/>
        </w:rPr>
        <w:t>ResultCode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 xml:space="preserve">[3] </w:t>
      </w:r>
      <w:r w:rsidRPr="00E36C2B">
        <w:rPr>
          <w:lang w:val="pt-PT" w:eastAsia="zh-CN"/>
        </w:rPr>
        <w:t>API</w:t>
      </w:r>
      <w:r w:rsidRPr="00E36C2B">
        <w:rPr>
          <w:lang w:val="pt-PT"/>
        </w:rPr>
        <w:t>ResultCode OPTIONAL,</w:t>
      </w:r>
    </w:p>
    <w:p w14:paraId="0E96F9A2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</w:r>
      <w:r w:rsidRPr="00E36C2B">
        <w:rPr>
          <w:lang w:val="pt-PT" w:eastAsia="zh-CN"/>
        </w:rPr>
        <w:t>aPIName</w:t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 w:eastAsia="zh-CN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[4] IA5String,</w:t>
      </w:r>
    </w:p>
    <w:p w14:paraId="50F3802F" w14:textId="77777777" w:rsidR="00D950B9" w:rsidRDefault="00D950B9" w:rsidP="00D950B9">
      <w:pPr>
        <w:pStyle w:val="PL"/>
      </w:pPr>
      <w:r w:rsidRPr="00E36C2B">
        <w:rPr>
          <w:lang w:val="pt-PT"/>
        </w:rPr>
        <w:tab/>
      </w:r>
      <w:r w:rsidRPr="00BA36BA"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28897E17" w14:textId="77777777" w:rsidR="00D950B9" w:rsidRDefault="00D950B9" w:rsidP="00D950B9">
      <w:pPr>
        <w:pStyle w:val="PL"/>
      </w:pPr>
      <w:r>
        <w:tab/>
      </w:r>
      <w:r w:rsidRPr="00BA36BA"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3DB70B3A" w14:textId="77777777" w:rsidR="00D950B9" w:rsidRPr="004F6F7F" w:rsidRDefault="00D950B9" w:rsidP="00D950B9">
      <w:pPr>
        <w:pStyle w:val="PL"/>
        <w:rPr>
          <w:lang w:val="fr-FR"/>
        </w:rPr>
      </w:pPr>
      <w:r>
        <w:tab/>
      </w:r>
      <w:r w:rsidRPr="004F6F7F">
        <w:rPr>
          <w:lang w:val="fr-FR"/>
        </w:rPr>
        <w:t>externalIndividualIdentifier</w:t>
      </w:r>
      <w:r w:rsidRPr="004F6F7F">
        <w:rPr>
          <w:lang w:val="fr-FR"/>
        </w:rPr>
        <w:tab/>
        <w:t>[7] InvolvedParty OPTIONAL,</w:t>
      </w:r>
    </w:p>
    <w:p w14:paraId="323685DD" w14:textId="77777777" w:rsidR="00D950B9" w:rsidRPr="00F9626C" w:rsidRDefault="00D950B9" w:rsidP="00D950B9">
      <w:pPr>
        <w:pStyle w:val="PL"/>
        <w:rPr>
          <w:lang w:val="fr-FR"/>
        </w:rPr>
      </w:pPr>
      <w:r w:rsidRPr="004F6F7F">
        <w:rPr>
          <w:lang w:val="fr-FR"/>
        </w:rPr>
        <w:tab/>
      </w:r>
      <w:r w:rsidRPr="00F9626C">
        <w:rPr>
          <w:lang w:val="fr-FR"/>
        </w:rPr>
        <w:t>externalGroupIdentifier</w:t>
      </w:r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>[8] ExternalGroupIdentifier OPTIONAL,</w:t>
      </w:r>
    </w:p>
    <w:p w14:paraId="70BA484C" w14:textId="77777777" w:rsidR="00D950B9" w:rsidRPr="00F9626C" w:rsidRDefault="00D950B9" w:rsidP="00D950B9">
      <w:pPr>
        <w:pStyle w:val="PL"/>
        <w:rPr>
          <w:lang w:val="fr-FR"/>
        </w:rPr>
      </w:pPr>
      <w:r w:rsidRPr="00F9626C">
        <w:rPr>
          <w:lang w:val="fr-FR"/>
        </w:rPr>
        <w:tab/>
        <w:t>internalGroupIdentifier</w:t>
      </w:r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>[9] InternalGroupIdentifier OPTIONAL,</w:t>
      </w:r>
    </w:p>
    <w:p w14:paraId="357483B8" w14:textId="77777777" w:rsidR="00D950B9" w:rsidRDefault="00D950B9" w:rsidP="00D950B9">
      <w:pPr>
        <w:pStyle w:val="PL"/>
      </w:pPr>
      <w:r w:rsidRPr="00F9626C">
        <w:rPr>
          <w:lang w:val="fr-FR"/>
        </w:rPr>
        <w:tab/>
      </w:r>
      <w:r>
        <w:t>internalIndividualIdentifier</w:t>
      </w:r>
      <w:r>
        <w:tab/>
        <w:t>[10] SubscriptionID OPTIONAL,</w:t>
      </w:r>
    </w:p>
    <w:p w14:paraId="51EE0A47" w14:textId="77777777" w:rsidR="00D950B9" w:rsidRDefault="00D950B9" w:rsidP="00D950B9">
      <w:pPr>
        <w:pStyle w:val="PL"/>
      </w:pPr>
      <w:r>
        <w:tab/>
        <w:t>aPIOperation</w:t>
      </w:r>
      <w:r>
        <w:tab/>
      </w:r>
      <w:r>
        <w:tab/>
      </w:r>
      <w:r>
        <w:tab/>
      </w:r>
      <w:r>
        <w:tab/>
      </w:r>
      <w:r>
        <w:tab/>
        <w:t>[11] APIOperation OPTIONAL,</w:t>
      </w:r>
    </w:p>
    <w:p w14:paraId="340D16DE" w14:textId="77777777" w:rsidR="00D950B9" w:rsidRPr="00E00062" w:rsidRDefault="00D950B9" w:rsidP="00D950B9">
      <w:pPr>
        <w:pStyle w:val="PL"/>
      </w:pPr>
      <w:r w:rsidRPr="00E00062">
        <w:tab/>
        <w:t>externalIndividualIdList</w:t>
      </w:r>
      <w:r w:rsidRPr="00E00062">
        <w:tab/>
      </w:r>
      <w:r w:rsidRPr="00E00062">
        <w:tab/>
        <w:t>[12] SEQUENCE OF ExternalGroupIdentifier OPTIONAL,</w:t>
      </w:r>
    </w:p>
    <w:p w14:paraId="75330AA7" w14:textId="77777777" w:rsidR="00D950B9" w:rsidRPr="00E00062" w:rsidRDefault="00D950B9" w:rsidP="00D950B9">
      <w:pPr>
        <w:pStyle w:val="PL"/>
      </w:pPr>
      <w:r w:rsidRPr="00E00062">
        <w:tab/>
        <w:t>internalIndividualIdList</w:t>
      </w:r>
      <w:r w:rsidRPr="00E00062">
        <w:tab/>
      </w:r>
      <w:r w:rsidRPr="00E00062">
        <w:tab/>
        <w:t>[13] SEQUENCE OF SubscriptionID OPTIONAL</w:t>
      </w:r>
    </w:p>
    <w:p w14:paraId="422C97DD" w14:textId="77777777" w:rsidR="00D950B9" w:rsidRDefault="00D950B9" w:rsidP="00D950B9">
      <w:pPr>
        <w:pStyle w:val="PL"/>
      </w:pPr>
    </w:p>
    <w:p w14:paraId="43CAC20A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5482E1C8" w14:textId="77777777" w:rsidR="00D950B9" w:rsidRDefault="00D950B9" w:rsidP="00D950B9">
      <w:pPr>
        <w:pStyle w:val="PL"/>
        <w:rPr>
          <w:lang w:val="en-US"/>
        </w:rPr>
      </w:pPr>
    </w:p>
    <w:p w14:paraId="3C1CA1EE" w14:textId="77777777" w:rsidR="00D950B9" w:rsidRDefault="00D950B9" w:rsidP="00D950B9">
      <w:pPr>
        <w:pStyle w:val="PL"/>
      </w:pPr>
    </w:p>
    <w:p w14:paraId="317CECFF" w14:textId="77777777" w:rsidR="00D950B9" w:rsidRPr="00847269" w:rsidRDefault="00D950B9" w:rsidP="00D950B9">
      <w:pPr>
        <w:pStyle w:val="PL"/>
      </w:pPr>
      <w:r w:rsidRPr="00847269">
        <w:t>--</w:t>
      </w:r>
    </w:p>
    <w:p w14:paraId="209CBBB2" w14:textId="77777777" w:rsidR="00D950B9" w:rsidRPr="00676AE0" w:rsidRDefault="00D950B9" w:rsidP="00D950B9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37D952F6" w14:textId="77777777" w:rsidR="00D950B9" w:rsidRPr="00847269" w:rsidRDefault="00D950B9" w:rsidP="00D950B9">
      <w:pPr>
        <w:pStyle w:val="PL"/>
      </w:pPr>
      <w:r w:rsidRPr="00847269">
        <w:t>--</w:t>
      </w:r>
    </w:p>
    <w:p w14:paraId="27508328" w14:textId="77777777" w:rsidR="00D950B9" w:rsidRDefault="00D950B9" w:rsidP="00D950B9">
      <w:pPr>
        <w:pStyle w:val="PL"/>
      </w:pPr>
    </w:p>
    <w:p w14:paraId="56C45C90" w14:textId="77777777" w:rsidR="00D950B9" w:rsidRDefault="00D950B9" w:rsidP="00D950B9">
      <w:pPr>
        <w:pStyle w:val="PL"/>
      </w:pPr>
      <w:r>
        <w:t xml:space="preserve">RegistrationChargingInformation </w:t>
      </w:r>
      <w:r>
        <w:tab/>
        <w:t>::= SET</w:t>
      </w:r>
    </w:p>
    <w:p w14:paraId="461FE1A5" w14:textId="77777777" w:rsidR="00D950B9" w:rsidRDefault="00D950B9" w:rsidP="00D950B9">
      <w:pPr>
        <w:pStyle w:val="PL"/>
      </w:pPr>
      <w:r>
        <w:t>{</w:t>
      </w:r>
    </w:p>
    <w:p w14:paraId="50204EE8" w14:textId="77777777" w:rsidR="00D950B9" w:rsidRDefault="00D950B9" w:rsidP="00D950B9">
      <w:pPr>
        <w:pStyle w:val="PL"/>
      </w:pPr>
      <w:r>
        <w:tab/>
      </w:r>
      <w:r w:rsidRPr="00231006">
        <w:t>registrationMessagetype</w:t>
      </w:r>
      <w:r>
        <w:tab/>
      </w:r>
      <w:r>
        <w:tab/>
      </w:r>
      <w:r>
        <w:tab/>
      </w:r>
      <w:r>
        <w:tab/>
        <w:t xml:space="preserve">[0] </w:t>
      </w:r>
      <w:r w:rsidRPr="00231006">
        <w:t>RegistrationMessageType</w:t>
      </w:r>
      <w:r>
        <w:t>,</w:t>
      </w:r>
    </w:p>
    <w:p w14:paraId="027FFD91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032F4AA4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484F3A70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281C8C1" w14:textId="77777777" w:rsidR="00D950B9" w:rsidRDefault="00D950B9" w:rsidP="00D950B9">
      <w:pPr>
        <w:pStyle w:val="PL"/>
      </w:pPr>
      <w:r>
        <w:tab/>
      </w:r>
      <w:r w:rsidRPr="00452B63">
        <w:t>userRoamerInOut</w:t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>[4] RoamerInOut OPTIONAL,</w:t>
      </w:r>
    </w:p>
    <w:p w14:paraId="67FF5FC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B0AB3C1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</w:t>
      </w:r>
      <w:r w:rsidRPr="009329E4">
        <w:t xml:space="preserve"> </w:t>
      </w:r>
      <w:r>
        <w:t>-- This field is not used</w:t>
      </w:r>
    </w:p>
    <w:p w14:paraId="749ED81D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0CD5CB0C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00DB3E3D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75EF6A72" w14:textId="77777777" w:rsidR="00D950B9" w:rsidRDefault="00D950B9" w:rsidP="00D950B9">
      <w:pPr>
        <w:pStyle w:val="PL"/>
      </w:pPr>
      <w: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OPTIONAL,</w:t>
      </w:r>
    </w:p>
    <w:p w14:paraId="7CD391C5" w14:textId="77777777" w:rsidR="00D950B9" w:rsidRDefault="00D950B9" w:rsidP="00D950B9">
      <w:pPr>
        <w:pStyle w:val="PL"/>
      </w:pPr>
      <w: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t xml:space="preserve"> OPTIONAL,</w:t>
      </w:r>
    </w:p>
    <w:p w14:paraId="5B8C2FC5" w14:textId="77777777" w:rsidR="00D950B9" w:rsidRDefault="00D950B9" w:rsidP="00D950B9">
      <w:pPr>
        <w:pStyle w:val="PL"/>
      </w:pPr>
      <w:r>
        <w:tab/>
      </w:r>
      <w:r w:rsidRPr="003B2883"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2C11867D" w14:textId="77777777" w:rsidR="00D950B9" w:rsidRDefault="00D950B9" w:rsidP="00D950B9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[12] S</w:t>
      </w:r>
      <w:r w:rsidRPr="003B2883">
        <w:t>erviceAreaRestriction</w:t>
      </w:r>
      <w:r>
        <w:t xml:space="preserve"> OPTIONAL,</w:t>
      </w:r>
    </w:p>
    <w:p w14:paraId="37612EC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</w:t>
      </w:r>
      <w:r w:rsidRPr="00050CA8">
        <w:t>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SingleNSSAI OPTIONAL,</w:t>
      </w:r>
    </w:p>
    <w:p w14:paraId="264D033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SingleNSSAI OPTIONAL,</w:t>
      </w:r>
    </w:p>
    <w:p w14:paraId="7381ADF8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50FC047F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6F454A49" w14:textId="77777777" w:rsidR="00D950B9" w:rsidRDefault="00D950B9" w:rsidP="00D950B9">
      <w:pPr>
        <w:pStyle w:val="PL"/>
      </w:pPr>
      <w:r>
        <w:tab/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tab/>
      </w:r>
      <w:r>
        <w:tab/>
      </w:r>
      <w:r>
        <w:tab/>
      </w:r>
      <w:r>
        <w:tab/>
        <w:t>[17] FiveG</w:t>
      </w:r>
      <w:r w:rsidRPr="003B2883">
        <w:t>M</w:t>
      </w:r>
      <w:r>
        <w:t>M</w:t>
      </w:r>
      <w:r w:rsidRPr="003B2883">
        <w:t>Capability</w:t>
      </w:r>
      <w:r>
        <w:t xml:space="preserve"> OPTIONAL,</w:t>
      </w:r>
    </w:p>
    <w:p w14:paraId="503FBDAB" w14:textId="77777777" w:rsidR="00D950B9" w:rsidRDefault="00D950B9" w:rsidP="00D950B9">
      <w:pPr>
        <w:pStyle w:val="PL"/>
      </w:pPr>
      <w:r>
        <w:tab/>
      </w:r>
      <w:r w:rsidRPr="00A325D7">
        <w:t>n</w:t>
      </w:r>
      <w:r>
        <w:t>SSAI</w:t>
      </w:r>
      <w:r w:rsidRPr="00A325D7">
        <w:t>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r w:rsidRPr="00014EDD">
        <w:t>NSSAIMap</w:t>
      </w:r>
      <w:r>
        <w:t xml:space="preserve"> OPTIONAL,</w:t>
      </w:r>
    </w:p>
    <w:p w14:paraId="385C195F" w14:textId="77777777" w:rsidR="00D950B9" w:rsidRDefault="00D950B9" w:rsidP="00D950B9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r w:rsidRPr="00014EDD">
        <w:t>AmfUeNgapId</w:t>
      </w:r>
      <w:r>
        <w:t xml:space="preserve"> OPTIONAL, </w:t>
      </w:r>
    </w:p>
    <w:p w14:paraId="40461998" w14:textId="77777777" w:rsidR="00D950B9" w:rsidRDefault="00D950B9" w:rsidP="00D950B9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5C50AC04" w14:textId="77777777" w:rsidR="00D950B9" w:rsidRDefault="00D950B9" w:rsidP="00D950B9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1DE40074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OPTIONAL,</w:t>
      </w:r>
    </w:p>
    <w:p w14:paraId="4EF2244D" w14:textId="77777777" w:rsidR="00D950B9" w:rsidRDefault="00D950B9" w:rsidP="00D950B9">
      <w:pPr>
        <w:pStyle w:val="PL"/>
      </w:pPr>
      <w:r>
        <w:tab/>
        <w:t>sNPNID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PlmnIdNid OPTIONAL,</w:t>
      </w:r>
    </w:p>
    <w:p w14:paraId="3A6786B9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[24] AMFID OPTIONAL,</w:t>
      </w:r>
    </w:p>
    <w:p w14:paraId="30A83E80" w14:textId="77777777" w:rsidR="00D950B9" w:rsidRDefault="00D950B9" w:rsidP="00D950B9">
      <w:pPr>
        <w:pStyle w:val="PL"/>
      </w:pPr>
      <w:r>
        <w:rPr>
          <w:rFonts w:eastAsia="SimSun" w:hint="eastAsia"/>
          <w:lang w:val="en-US" w:eastAsia="zh-CN"/>
        </w:rPr>
        <w:tab/>
      </w:r>
      <w:r w:rsidRPr="00BB44BA">
        <w:rPr>
          <w:rFonts w:eastAsia="SimSun"/>
          <w:lang w:val="en-US" w:eastAsia="zh-CN"/>
        </w:rPr>
        <w:t>cAGIDList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</w:t>
      </w:r>
      <w:r>
        <w:rPr>
          <w:rFonts w:eastAsia="SimSun"/>
          <w:lang w:val="en-US" w:eastAsia="zh-CN"/>
        </w:rPr>
        <w:t>5</w:t>
      </w:r>
      <w:r>
        <w:t xml:space="preserve">] </w:t>
      </w:r>
      <w:r w:rsidRPr="006D32F6">
        <w:t>SEQUENCE OF</w:t>
      </w:r>
      <w:r w:rsidRPr="006D32F6">
        <w:rPr>
          <w:rFonts w:hint="eastAsia"/>
        </w:rPr>
        <w:t xml:space="preserve"> </w:t>
      </w:r>
      <w:r>
        <w:rPr>
          <w:rFonts w:hint="eastAsia"/>
        </w:rPr>
        <w:t>CagId</w:t>
      </w:r>
      <w:r>
        <w:t xml:space="preserve"> OPTIONAL,</w:t>
      </w:r>
    </w:p>
    <w:p w14:paraId="41727F6E" w14:textId="77777777" w:rsidR="00D950B9" w:rsidRDefault="00D950B9" w:rsidP="00D950B9">
      <w:pPr>
        <w:pStyle w:val="PL"/>
        <w:rPr>
          <w:lang w:eastAsia="zh-CN"/>
        </w:rPr>
      </w:pPr>
      <w:r>
        <w:tab/>
        <w:t>a</w:t>
      </w:r>
      <w:r w:rsidRPr="00FE69EC">
        <w:t>lternativeNSSAI</w:t>
      </w:r>
      <w:r>
        <w:t>Map</w:t>
      </w:r>
      <w:r>
        <w:tab/>
      </w:r>
      <w:r>
        <w:tab/>
      </w:r>
      <w:r>
        <w:tab/>
      </w:r>
      <w:r>
        <w:tab/>
      </w:r>
      <w:r>
        <w:tab/>
        <w:t xml:space="preserve">[26] </w:t>
      </w:r>
      <w:r w:rsidRPr="00E349B5">
        <w:t>SEQUENCE OF</w:t>
      </w:r>
      <w:r>
        <w:t xml:space="preserve"> Alternative</w:t>
      </w:r>
      <w:r w:rsidRPr="00014EDD">
        <w:t>NSSAIMap</w:t>
      </w:r>
      <w:r>
        <w:t xml:space="preserve"> OPTIONAL</w:t>
      </w:r>
      <w:r>
        <w:rPr>
          <w:rFonts w:hint="eastAsia"/>
          <w:lang w:eastAsia="zh-CN"/>
        </w:rPr>
        <w:t>,</w:t>
      </w:r>
    </w:p>
    <w:p w14:paraId="608F6B03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SimSun" w:hint="eastAsia"/>
          <w:lang w:val="en-US" w:eastAsia="zh-CN"/>
        </w:rPr>
        <w:tab/>
      </w:r>
    </w:p>
    <w:p w14:paraId="790939F0" w14:textId="77777777" w:rsidR="00D950B9" w:rsidRDefault="00D950B9" w:rsidP="00D950B9">
      <w:pPr>
        <w:pStyle w:val="PL"/>
      </w:pPr>
    </w:p>
    <w:p w14:paraId="7200A2F2" w14:textId="77777777" w:rsidR="00D950B9" w:rsidRDefault="00D950B9" w:rsidP="00D950B9">
      <w:pPr>
        <w:pStyle w:val="PL"/>
      </w:pPr>
      <w:r>
        <w:t>}</w:t>
      </w:r>
    </w:p>
    <w:p w14:paraId="1D781A5F" w14:textId="77777777" w:rsidR="00D950B9" w:rsidRDefault="00D950B9" w:rsidP="00D950B9">
      <w:pPr>
        <w:pStyle w:val="PL"/>
      </w:pPr>
    </w:p>
    <w:p w14:paraId="23987D1D" w14:textId="77777777" w:rsidR="00D950B9" w:rsidRPr="008E7E46" w:rsidRDefault="00D950B9" w:rsidP="00D950B9">
      <w:pPr>
        <w:pStyle w:val="PL"/>
      </w:pPr>
      <w:r w:rsidRPr="008E7E46">
        <w:t>--</w:t>
      </w:r>
    </w:p>
    <w:p w14:paraId="2C0489C4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52601F0" w14:textId="77777777" w:rsidR="00D950B9" w:rsidRPr="008E7E46" w:rsidRDefault="00D950B9" w:rsidP="00D950B9">
      <w:pPr>
        <w:pStyle w:val="PL"/>
      </w:pPr>
      <w:r w:rsidRPr="008E7E46">
        <w:t>--</w:t>
      </w:r>
    </w:p>
    <w:p w14:paraId="5E2536F1" w14:textId="77777777" w:rsidR="00D950B9" w:rsidRDefault="00D950B9" w:rsidP="00D950B9">
      <w:pPr>
        <w:pStyle w:val="PL"/>
      </w:pPr>
    </w:p>
    <w:p w14:paraId="54B9A4D3" w14:textId="77777777" w:rsidR="00D950B9" w:rsidRDefault="00D950B9" w:rsidP="00D950B9">
      <w:pPr>
        <w:pStyle w:val="PL"/>
      </w:pPr>
      <w:r>
        <w:t xml:space="preserve">N2ConnectionChargingInformation </w:t>
      </w:r>
      <w:r>
        <w:tab/>
        <w:t>::= SET</w:t>
      </w:r>
    </w:p>
    <w:p w14:paraId="70F5145B" w14:textId="77777777" w:rsidR="00D950B9" w:rsidRDefault="00D950B9" w:rsidP="00D950B9">
      <w:pPr>
        <w:pStyle w:val="PL"/>
      </w:pPr>
      <w:r>
        <w:t>{</w:t>
      </w:r>
    </w:p>
    <w:p w14:paraId="051AE1DF" w14:textId="77777777" w:rsidR="00D950B9" w:rsidRDefault="00D950B9" w:rsidP="00D950B9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7357D065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0AE2AF3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3568F35A" w14:textId="77777777" w:rsidR="00D950B9" w:rsidRDefault="00D950B9" w:rsidP="00D950B9">
      <w:pPr>
        <w:pStyle w:val="PL"/>
      </w:pPr>
      <w:r>
        <w:lastRenderedPageBreak/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164C8EC7" w14:textId="77777777" w:rsidR="00D950B9" w:rsidRDefault="00D950B9" w:rsidP="00D950B9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120E1BEC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251E5FB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AF09F54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5C1D4EDA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6B66EC44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6682DC32" w14:textId="77777777" w:rsidR="00D950B9" w:rsidRDefault="00D950B9" w:rsidP="00D950B9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45464ECB" w14:textId="77777777" w:rsidR="00D950B9" w:rsidRDefault="00D950B9" w:rsidP="00D950B9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3549996A" w14:textId="77777777" w:rsidR="00D950B9" w:rsidRDefault="00D950B9" w:rsidP="00D950B9">
      <w:pPr>
        <w:pStyle w:val="PL"/>
      </w:pPr>
      <w:r>
        <w:tab/>
      </w:r>
      <w:r w:rsidRPr="003B2883">
        <w:t>restrictedRatList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r w:rsidRPr="003B24A1">
        <w:t>RATT</w:t>
      </w:r>
      <w:r w:rsidRPr="00452B63">
        <w:t>y</w:t>
      </w:r>
      <w:r w:rsidRPr="003B24A1">
        <w:t>pe</w:t>
      </w:r>
      <w:r>
        <w:t xml:space="preserve"> OPTIONAL,</w:t>
      </w:r>
    </w:p>
    <w:p w14:paraId="638F3EEA" w14:textId="77777777" w:rsidR="00D950B9" w:rsidRDefault="00D950B9" w:rsidP="00D950B9">
      <w:pPr>
        <w:pStyle w:val="PL"/>
      </w:pPr>
      <w:r>
        <w:tab/>
      </w:r>
      <w:r w:rsidRPr="003B2883">
        <w:t>forbiddenAreaList</w:t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096D74D2" w14:textId="77777777" w:rsidR="00D950B9" w:rsidRDefault="00D950B9" w:rsidP="00D950B9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[13] S</w:t>
      </w:r>
      <w:r w:rsidRPr="003B2883">
        <w:t>erviceAreaRestriction</w:t>
      </w:r>
      <w:r>
        <w:t xml:space="preserve"> OPTIONAL,</w:t>
      </w:r>
    </w:p>
    <w:p w14:paraId="47275FA6" w14:textId="77777777" w:rsidR="00D950B9" w:rsidRDefault="00D950B9" w:rsidP="00D950B9">
      <w:pPr>
        <w:pStyle w:val="PL"/>
      </w:pPr>
      <w:r>
        <w:tab/>
      </w:r>
      <w:r w:rsidRPr="003B2883"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r w:rsidRPr="003B2883">
        <w:t>CoreNetworkType</w:t>
      </w:r>
      <w:r>
        <w:t xml:space="preserve"> OPTIONAL,</w:t>
      </w:r>
    </w:p>
    <w:p w14:paraId="4C8D487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6321929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1A01556B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4036A3F1" w14:textId="77777777" w:rsidR="00D950B9" w:rsidRDefault="00D950B9" w:rsidP="00D950B9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014EDD">
        <w:t>AmfUeNgapId</w:t>
      </w:r>
      <w:r>
        <w:t xml:space="preserve"> OPTIONAL,</w:t>
      </w:r>
    </w:p>
    <w:p w14:paraId="0B3C25A0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OPTIONAL,</w:t>
      </w:r>
    </w:p>
    <w:p w14:paraId="1D7C3322" w14:textId="77777777" w:rsidR="00D950B9" w:rsidRDefault="00D950B9" w:rsidP="00D950B9">
      <w:pPr>
        <w:pStyle w:val="PL"/>
      </w:pPr>
      <w:r>
        <w:tab/>
        <w:t>nSSAIMapList</w:t>
      </w:r>
      <w:r>
        <w:tab/>
      </w:r>
      <w:r>
        <w:tab/>
      </w:r>
      <w:r>
        <w:tab/>
      </w:r>
      <w:r>
        <w:tab/>
      </w:r>
      <w:r>
        <w:tab/>
      </w:r>
      <w:r>
        <w:tab/>
        <w:t>[20] SEQUENCE OF NSSAIMap OPTIONAL,</w:t>
      </w:r>
    </w:p>
    <w:p w14:paraId="40C2682F" w14:textId="77777777" w:rsidR="00D950B9" w:rsidRDefault="00D950B9" w:rsidP="00D950B9">
      <w:pPr>
        <w:pStyle w:val="PL"/>
        <w:rPr>
          <w:lang w:eastAsia="zh-CN"/>
        </w:rPr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[21] AMFID OPTIONAL</w:t>
      </w:r>
      <w:r>
        <w:rPr>
          <w:rFonts w:hint="eastAsia"/>
          <w:lang w:eastAsia="zh-CN"/>
        </w:rPr>
        <w:t>,</w:t>
      </w:r>
    </w:p>
    <w:p w14:paraId="7D239BD4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22</w:t>
      </w:r>
      <w:r>
        <w:t xml:space="preserve">] </w:t>
      </w:r>
      <w:r w:rsidRPr="0009176B">
        <w:t>BOOLEAN</w:t>
      </w:r>
      <w:r>
        <w:t xml:space="preserve"> OPTIONAL</w:t>
      </w:r>
    </w:p>
    <w:p w14:paraId="5A1DFC2A" w14:textId="77777777" w:rsidR="00D950B9" w:rsidRDefault="00D950B9" w:rsidP="00D950B9">
      <w:pPr>
        <w:pStyle w:val="PL"/>
      </w:pPr>
    </w:p>
    <w:p w14:paraId="4B5FC3AE" w14:textId="77777777" w:rsidR="00D950B9" w:rsidRDefault="00D950B9" w:rsidP="00D950B9">
      <w:pPr>
        <w:pStyle w:val="PL"/>
      </w:pPr>
    </w:p>
    <w:p w14:paraId="33E2BDAF" w14:textId="77777777" w:rsidR="00D950B9" w:rsidRDefault="00D950B9" w:rsidP="00D950B9">
      <w:pPr>
        <w:pStyle w:val="PL"/>
      </w:pPr>
    </w:p>
    <w:p w14:paraId="1C93A364" w14:textId="77777777" w:rsidR="00D950B9" w:rsidRDefault="00D950B9" w:rsidP="00D950B9">
      <w:pPr>
        <w:pStyle w:val="PL"/>
      </w:pPr>
      <w:r>
        <w:t>}</w:t>
      </w:r>
    </w:p>
    <w:p w14:paraId="66EFEB5F" w14:textId="77777777" w:rsidR="00D950B9" w:rsidRPr="009F5A10" w:rsidRDefault="00D950B9" w:rsidP="00D950B9">
      <w:pPr>
        <w:pStyle w:val="PL"/>
        <w:spacing w:line="0" w:lineRule="atLeast"/>
        <w:rPr>
          <w:snapToGrid w:val="0"/>
        </w:rPr>
      </w:pPr>
    </w:p>
    <w:p w14:paraId="1D25969F" w14:textId="77777777" w:rsidR="00D950B9" w:rsidRDefault="00D950B9" w:rsidP="00D950B9">
      <w:pPr>
        <w:pStyle w:val="PL"/>
      </w:pPr>
    </w:p>
    <w:p w14:paraId="461015F2" w14:textId="77777777" w:rsidR="00D950B9" w:rsidRPr="008E7E46" w:rsidRDefault="00D950B9" w:rsidP="00D950B9">
      <w:pPr>
        <w:pStyle w:val="PL"/>
      </w:pPr>
      <w:r w:rsidRPr="008E7E46">
        <w:t>--</w:t>
      </w:r>
    </w:p>
    <w:p w14:paraId="7226C9FD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551FF063" w14:textId="77777777" w:rsidR="00D950B9" w:rsidRPr="008E7E46" w:rsidRDefault="00D950B9" w:rsidP="00D950B9">
      <w:pPr>
        <w:pStyle w:val="PL"/>
      </w:pPr>
      <w:r w:rsidRPr="008E7E46">
        <w:t>--</w:t>
      </w:r>
    </w:p>
    <w:p w14:paraId="4555DB02" w14:textId="77777777" w:rsidR="00D950B9" w:rsidRDefault="00D950B9" w:rsidP="00D950B9">
      <w:pPr>
        <w:pStyle w:val="PL"/>
      </w:pPr>
    </w:p>
    <w:p w14:paraId="09BFBBCA" w14:textId="77777777" w:rsidR="00D950B9" w:rsidRDefault="00D950B9" w:rsidP="00D950B9">
      <w:pPr>
        <w:pStyle w:val="PL"/>
      </w:pPr>
    </w:p>
    <w:p w14:paraId="1B93E29E" w14:textId="77777777" w:rsidR="00D950B9" w:rsidRDefault="00D950B9" w:rsidP="00D950B9">
      <w:pPr>
        <w:pStyle w:val="PL"/>
      </w:pPr>
      <w:r>
        <w:t xml:space="preserve">LocationReportingChargingInformation </w:t>
      </w:r>
      <w:r>
        <w:tab/>
        <w:t>::= SET</w:t>
      </w:r>
    </w:p>
    <w:p w14:paraId="13697DA6" w14:textId="77777777" w:rsidR="00D950B9" w:rsidRDefault="00D950B9" w:rsidP="00D950B9">
      <w:pPr>
        <w:pStyle w:val="PL"/>
      </w:pPr>
      <w:r>
        <w:t>{</w:t>
      </w:r>
    </w:p>
    <w:p w14:paraId="51061043" w14:textId="77777777" w:rsidR="00D950B9" w:rsidRDefault="00D950B9" w:rsidP="00D950B9">
      <w:pPr>
        <w:pStyle w:val="PL"/>
      </w:pPr>
      <w:r>
        <w:tab/>
        <w:t>locationReporting</w:t>
      </w:r>
      <w:r w:rsidRPr="00231006">
        <w:t>Messagetype</w:t>
      </w:r>
      <w:r>
        <w:tab/>
      </w:r>
      <w:r>
        <w:tab/>
      </w:r>
      <w:r>
        <w:tab/>
        <w:t>[0] LocationReporting</w:t>
      </w:r>
      <w:r w:rsidRPr="00231006">
        <w:t>MessageType</w:t>
      </w:r>
      <w:r>
        <w:t>,</w:t>
      </w:r>
    </w:p>
    <w:p w14:paraId="70AAB4B3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5FE3397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2B20E04D" w14:textId="77777777" w:rsidR="00D950B9" w:rsidRDefault="00D950B9" w:rsidP="00D950B9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749C1CA" w14:textId="77777777" w:rsidR="00D950B9" w:rsidRDefault="00D950B9" w:rsidP="00D950B9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539C37B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4A103A">
        <w:t xml:space="preserve">UserLocationInformation </w:t>
      </w:r>
      <w:r>
        <w:t>OPTIONAL,</w:t>
      </w:r>
    </w:p>
    <w:p w14:paraId="2B12B024" w14:textId="77777777" w:rsidR="00D950B9" w:rsidRDefault="00D950B9" w:rsidP="00D950B9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06FC1931" w14:textId="77777777" w:rsidR="00D950B9" w:rsidRDefault="00D950B9" w:rsidP="00D950B9">
      <w:pPr>
        <w:pStyle w:val="PL"/>
      </w:pPr>
      <w:r>
        <w:t>-- user location info time is included under UserLocationInformation</w:t>
      </w:r>
    </w:p>
    <w:p w14:paraId="105F248D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2D09EE18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70FFE363" w14:textId="77777777" w:rsidR="00D950B9" w:rsidRDefault="00D950B9" w:rsidP="00D950B9">
      <w:pPr>
        <w:pStyle w:val="PL"/>
      </w:pPr>
      <w:r>
        <w:tab/>
      </w:r>
      <w:r w:rsidRPr="000637CA">
        <w:t>rATType</w:t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>[9] RATType OPTIONAL</w:t>
      </w:r>
      <w:r>
        <w:t>,</w:t>
      </w:r>
    </w:p>
    <w:p w14:paraId="23C3308C" w14:textId="77777777" w:rsidR="00D950B9" w:rsidRDefault="00D950B9" w:rsidP="00D950B9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122A2DC6" w14:textId="77777777" w:rsidR="00D950B9" w:rsidRDefault="00D950B9" w:rsidP="00D950B9">
      <w:pPr>
        <w:pStyle w:val="PL"/>
      </w:pPr>
      <w:bookmarkStart w:id="34" w:name="_Hlk66118956"/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r w:rsidRPr="00801F00">
        <w:t>UserLocationInformationStructured</w:t>
      </w:r>
      <w:r>
        <w:t xml:space="preserve"> OPTIONAL</w:t>
      </w:r>
      <w:bookmarkEnd w:id="34"/>
      <w:r>
        <w:t>,</w:t>
      </w:r>
    </w:p>
    <w:p w14:paraId="772AC045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[12] SEQUENCE OF PresenceReportingAreaInfo OPTIONAL,</w:t>
      </w:r>
    </w:p>
    <w:p w14:paraId="3E1F11E0" w14:textId="77777777" w:rsidR="00D950B9" w:rsidRDefault="00D950B9" w:rsidP="00D950B9">
      <w:pPr>
        <w:pStyle w:val="PL"/>
        <w:rPr>
          <w:lang w:eastAsia="zh-CN"/>
        </w:rPr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[13] AMFID OPTIONAL</w:t>
      </w:r>
      <w:r>
        <w:rPr>
          <w:rFonts w:hint="eastAsia"/>
          <w:lang w:eastAsia="zh-CN"/>
        </w:rPr>
        <w:t>,</w:t>
      </w:r>
    </w:p>
    <w:p w14:paraId="48FD8D20" w14:textId="77777777" w:rsidR="00D950B9" w:rsidRDefault="00D950B9" w:rsidP="00D950B9">
      <w:pPr>
        <w:pStyle w:val="PL"/>
      </w:pPr>
      <w:r>
        <w:rPr>
          <w:rFonts w:eastAsia="DengXian" w:hint="eastAsia"/>
          <w:lang w:eastAsia="zh-CN"/>
        </w:rPr>
        <w:tab/>
      </w:r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14</w:t>
      </w:r>
      <w:r>
        <w:t xml:space="preserve">] </w:t>
      </w:r>
      <w:r w:rsidRPr="0009176B">
        <w:t>BOOLEAN</w:t>
      </w:r>
      <w:r>
        <w:t xml:space="preserve"> OPTIONAL</w:t>
      </w:r>
    </w:p>
    <w:p w14:paraId="421BDACB" w14:textId="77777777" w:rsidR="00D950B9" w:rsidRDefault="00D950B9" w:rsidP="00D950B9">
      <w:pPr>
        <w:pStyle w:val="PL"/>
      </w:pPr>
    </w:p>
    <w:p w14:paraId="41A5733D" w14:textId="77777777" w:rsidR="00D950B9" w:rsidRPr="000637CA" w:rsidRDefault="00D950B9" w:rsidP="00D950B9">
      <w:pPr>
        <w:pStyle w:val="PL"/>
      </w:pPr>
    </w:p>
    <w:p w14:paraId="0342CEAB" w14:textId="77777777" w:rsidR="00D950B9" w:rsidRPr="000637CA" w:rsidRDefault="00D950B9" w:rsidP="00D950B9">
      <w:pPr>
        <w:pStyle w:val="PL"/>
      </w:pPr>
    </w:p>
    <w:p w14:paraId="34FF31FD" w14:textId="77777777" w:rsidR="00D950B9" w:rsidRPr="0009176B" w:rsidRDefault="00D950B9" w:rsidP="00D950B9">
      <w:pPr>
        <w:pStyle w:val="PL"/>
      </w:pPr>
      <w:r w:rsidRPr="0009176B">
        <w:t>}</w:t>
      </w:r>
    </w:p>
    <w:p w14:paraId="3D2D95C6" w14:textId="77777777" w:rsidR="00D950B9" w:rsidRDefault="00D950B9" w:rsidP="00D950B9">
      <w:pPr>
        <w:pStyle w:val="PL"/>
        <w:rPr>
          <w:lang w:val="en-US"/>
        </w:rPr>
      </w:pPr>
    </w:p>
    <w:p w14:paraId="18D795C3" w14:textId="77777777" w:rsidR="00D950B9" w:rsidRPr="0009176B" w:rsidRDefault="00D950B9" w:rsidP="00D950B9">
      <w:pPr>
        <w:pStyle w:val="PL"/>
        <w:rPr>
          <w:lang w:val="en-US"/>
        </w:rPr>
      </w:pPr>
    </w:p>
    <w:p w14:paraId="21992299" w14:textId="77777777" w:rsidR="00D950B9" w:rsidRPr="008E7E46" w:rsidRDefault="00D950B9" w:rsidP="00D950B9">
      <w:pPr>
        <w:pStyle w:val="PL"/>
      </w:pPr>
      <w:r w:rsidRPr="008E7E46">
        <w:t>--</w:t>
      </w:r>
    </w:p>
    <w:p w14:paraId="0AD1095F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1061476C" w14:textId="77777777" w:rsidR="00D950B9" w:rsidRDefault="00D950B9" w:rsidP="00D950B9">
      <w:pPr>
        <w:pStyle w:val="PL"/>
      </w:pPr>
      <w:r w:rsidRPr="008E7E46">
        <w:t>--</w:t>
      </w:r>
    </w:p>
    <w:p w14:paraId="7EFDBFC4" w14:textId="77777777" w:rsidR="00D950B9" w:rsidRDefault="00D950B9" w:rsidP="00D950B9">
      <w:pPr>
        <w:pStyle w:val="PL"/>
      </w:pPr>
    </w:p>
    <w:p w14:paraId="67B2B19F" w14:textId="77777777" w:rsidR="00D950B9" w:rsidRDefault="00D950B9" w:rsidP="00D950B9">
      <w:pPr>
        <w:pStyle w:val="PL"/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tab/>
      </w:r>
      <w:r>
        <w:tab/>
      </w:r>
      <w:r>
        <w:tab/>
        <w:t>::= SET</w:t>
      </w:r>
    </w:p>
    <w:p w14:paraId="4D54FE7F" w14:textId="77777777" w:rsidR="00D950B9" w:rsidRDefault="00D950B9" w:rsidP="00D950B9">
      <w:pPr>
        <w:pStyle w:val="PL"/>
      </w:pPr>
      <w:r>
        <w:t>{</w:t>
      </w:r>
    </w:p>
    <w:p w14:paraId="50B430E4" w14:textId="77777777" w:rsidR="00D950B9" w:rsidRDefault="00D950B9" w:rsidP="00D950B9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 w:rsidRPr="00633279">
        <w:t>SingleNSSAI</w:t>
      </w:r>
    </w:p>
    <w:p w14:paraId="2BC4841B" w14:textId="77777777" w:rsidR="00D950B9" w:rsidRDefault="00D950B9" w:rsidP="00D950B9">
      <w:pPr>
        <w:pStyle w:val="PL"/>
      </w:pPr>
      <w:r>
        <w:t>}</w:t>
      </w:r>
    </w:p>
    <w:p w14:paraId="2D0CBB27" w14:textId="77777777" w:rsidR="00D950B9" w:rsidRPr="00750C70" w:rsidRDefault="00D950B9" w:rsidP="00D950B9">
      <w:pPr>
        <w:pStyle w:val="PL"/>
      </w:pPr>
    </w:p>
    <w:p w14:paraId="5C749B9C" w14:textId="77777777" w:rsidR="00D950B9" w:rsidRPr="007F2035" w:rsidRDefault="00D950B9" w:rsidP="00D950B9">
      <w:pPr>
        <w:pStyle w:val="PL"/>
        <w:rPr>
          <w:lang w:val="en-US"/>
        </w:rPr>
      </w:pPr>
    </w:p>
    <w:p w14:paraId="0082A4B7" w14:textId="77777777" w:rsidR="00D950B9" w:rsidRPr="008E7E46" w:rsidRDefault="00D950B9" w:rsidP="00D950B9">
      <w:pPr>
        <w:pStyle w:val="PL"/>
      </w:pPr>
      <w:r w:rsidRPr="008E7E46">
        <w:t>--</w:t>
      </w:r>
    </w:p>
    <w:p w14:paraId="2EF5A951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216D620B" w14:textId="77777777" w:rsidR="00D950B9" w:rsidRDefault="00D950B9" w:rsidP="00D950B9">
      <w:pPr>
        <w:pStyle w:val="PL"/>
      </w:pPr>
      <w:r w:rsidRPr="008E7E46">
        <w:t>--</w:t>
      </w:r>
    </w:p>
    <w:p w14:paraId="7C570843" w14:textId="77777777" w:rsidR="00D950B9" w:rsidRDefault="00D950B9" w:rsidP="00D950B9">
      <w:pPr>
        <w:pStyle w:val="PL"/>
      </w:pPr>
      <w:r>
        <w:t>--</w:t>
      </w:r>
    </w:p>
    <w:p w14:paraId="31E4E6BE" w14:textId="77777777" w:rsidR="00D950B9" w:rsidRDefault="00D950B9" w:rsidP="00D950B9">
      <w:pPr>
        <w:pStyle w:val="PL"/>
      </w:pPr>
      <w:r>
        <w:t>-- See TS 28.541 [254] for more information</w:t>
      </w:r>
    </w:p>
    <w:p w14:paraId="3574D493" w14:textId="77777777" w:rsidR="00D950B9" w:rsidRDefault="00D950B9" w:rsidP="00D950B9">
      <w:pPr>
        <w:pStyle w:val="PL"/>
      </w:pPr>
      <w:r>
        <w:t>--</w:t>
      </w:r>
    </w:p>
    <w:p w14:paraId="5E0BE52A" w14:textId="77777777" w:rsidR="00D950B9" w:rsidRPr="008E7E46" w:rsidRDefault="00D950B9" w:rsidP="00D950B9">
      <w:pPr>
        <w:pStyle w:val="PL"/>
      </w:pPr>
    </w:p>
    <w:p w14:paraId="09636D54" w14:textId="77777777" w:rsidR="00D950B9" w:rsidRDefault="00D950B9" w:rsidP="00D950B9">
      <w:pPr>
        <w:pStyle w:val="PL"/>
      </w:pPr>
    </w:p>
    <w:p w14:paraId="4665E6AA" w14:textId="77777777" w:rsidR="00D950B9" w:rsidRDefault="00D950B9" w:rsidP="00D950B9">
      <w:pPr>
        <w:pStyle w:val="PL"/>
      </w:pPr>
      <w:r w:rsidRPr="00F70DBC">
        <w:t>NSMChargingInformation</w:t>
      </w:r>
      <w:r>
        <w:t xml:space="preserve"> </w:t>
      </w:r>
      <w:r>
        <w:tab/>
        <w:t>::= SET</w:t>
      </w:r>
    </w:p>
    <w:p w14:paraId="4E4ED59C" w14:textId="77777777" w:rsidR="00D950B9" w:rsidRDefault="00D950B9" w:rsidP="00D950B9">
      <w:pPr>
        <w:pStyle w:val="PL"/>
      </w:pPr>
      <w:r>
        <w:t>{</w:t>
      </w:r>
    </w:p>
    <w:p w14:paraId="416590F2" w14:textId="77777777" w:rsidR="00D950B9" w:rsidRDefault="00D950B9" w:rsidP="00D950B9">
      <w:pPr>
        <w:pStyle w:val="PL"/>
      </w:pPr>
      <w:r>
        <w:tab/>
      </w:r>
      <w:r w:rsidRPr="00F70DBC"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</w:t>
      </w:r>
      <w:r w:rsidRPr="00F70DBC">
        <w:t xml:space="preserve">nagementOperation </w:t>
      </w:r>
      <w:r>
        <w:t>OPTIONAL,</w:t>
      </w:r>
    </w:p>
    <w:p w14:paraId="7076747E" w14:textId="77777777" w:rsidR="00D950B9" w:rsidRDefault="00D950B9" w:rsidP="00D950B9">
      <w:pPr>
        <w:pStyle w:val="PL"/>
      </w:pPr>
      <w:r>
        <w:tab/>
        <w:t>iD</w:t>
      </w:r>
      <w:r w:rsidRPr="00F70DBC"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0B600B26" w14:textId="77777777" w:rsidR="00D950B9" w:rsidRDefault="00D950B9" w:rsidP="00D950B9">
      <w:pPr>
        <w:pStyle w:val="PL"/>
      </w:pPr>
      <w:r>
        <w:lastRenderedPageBreak/>
        <w:tab/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r>
        <w:tab/>
        <w:t xml:space="preserve">[2] </w:t>
      </w:r>
      <w:r w:rsidRPr="006C0243">
        <w:t xml:space="preserve">SEQUENCE OF </w:t>
      </w:r>
      <w:r>
        <w:t>S</w:t>
      </w:r>
      <w:r w:rsidRPr="00F70DBC">
        <w:t>erviceProfile</w:t>
      </w:r>
      <w:r>
        <w:t>Charging</w:t>
      </w:r>
      <w:r w:rsidRPr="00F70DBC">
        <w:t>Information</w:t>
      </w:r>
      <w:r w:rsidRPr="006C0243">
        <w:t xml:space="preserve"> OPTIONA</w:t>
      </w:r>
      <w:r>
        <w:t>L,</w:t>
      </w:r>
    </w:p>
    <w:p w14:paraId="7E987091" w14:textId="77777777" w:rsidR="00D950B9" w:rsidRDefault="00D950B9" w:rsidP="00D950B9">
      <w:pPr>
        <w:pStyle w:val="PL"/>
      </w:pPr>
      <w:r>
        <w:tab/>
      </w:r>
      <w:r w:rsidRPr="00F70DBC"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</w:t>
      </w:r>
      <w:r w:rsidRPr="00F70DBC">
        <w:t xml:space="preserve">anagementOperationStatus </w:t>
      </w:r>
      <w:r>
        <w:t>OPTIONAL,</w:t>
      </w:r>
    </w:p>
    <w:p w14:paraId="39235A9F" w14:textId="77777777" w:rsidR="00D950B9" w:rsidRDefault="00D950B9" w:rsidP="00D950B9">
      <w:pPr>
        <w:pStyle w:val="PL"/>
      </w:pPr>
      <w:r>
        <w:tab/>
      </w:r>
      <w:r w:rsidRPr="006B7253"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</w:t>
      </w:r>
      <w:r w:rsidRPr="006B7253">
        <w:t>perationalState</w:t>
      </w:r>
      <w:r w:rsidRPr="00F70DBC">
        <w:t xml:space="preserve"> </w:t>
      </w:r>
      <w:r>
        <w:t>OPTIONAL,</w:t>
      </w:r>
    </w:p>
    <w:p w14:paraId="1C5847A0" w14:textId="77777777" w:rsidR="00D950B9" w:rsidRDefault="00D950B9" w:rsidP="00D950B9">
      <w:pPr>
        <w:pStyle w:val="PL"/>
      </w:pPr>
      <w:r>
        <w:tab/>
      </w:r>
      <w:r w:rsidRPr="006B7253"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</w:t>
      </w:r>
      <w:r w:rsidRPr="006B7253">
        <w:t>dministrativeState</w:t>
      </w:r>
      <w:r w:rsidRPr="00F70DBC">
        <w:t xml:space="preserve"> </w:t>
      </w:r>
      <w:r>
        <w:t>OPTIONAL</w:t>
      </w:r>
    </w:p>
    <w:p w14:paraId="01C09201" w14:textId="77777777" w:rsidR="00D950B9" w:rsidRDefault="00D950B9" w:rsidP="00D950B9">
      <w:pPr>
        <w:pStyle w:val="PL"/>
      </w:pPr>
    </w:p>
    <w:p w14:paraId="53ADF1C6" w14:textId="77777777" w:rsidR="00D950B9" w:rsidRDefault="00D950B9" w:rsidP="00D950B9">
      <w:pPr>
        <w:pStyle w:val="PL"/>
        <w:rPr>
          <w:lang w:val="en-US"/>
        </w:rPr>
      </w:pPr>
    </w:p>
    <w:p w14:paraId="532128B9" w14:textId="77777777" w:rsidR="00D950B9" w:rsidRPr="002C5DEF" w:rsidRDefault="00D950B9" w:rsidP="00D950B9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3A243259" w14:textId="77777777" w:rsidR="00D950B9" w:rsidRDefault="00D950B9" w:rsidP="00D950B9">
      <w:pPr>
        <w:pStyle w:val="PL"/>
      </w:pPr>
    </w:p>
    <w:p w14:paraId="19AC64D0" w14:textId="77777777" w:rsidR="00D950B9" w:rsidRPr="007F2035" w:rsidRDefault="00D950B9" w:rsidP="00D950B9">
      <w:pPr>
        <w:pStyle w:val="PL"/>
        <w:rPr>
          <w:lang w:val="en-US"/>
        </w:rPr>
      </w:pPr>
    </w:p>
    <w:p w14:paraId="05A4494C" w14:textId="77777777" w:rsidR="00D950B9" w:rsidRPr="008E7E46" w:rsidRDefault="00D950B9" w:rsidP="00D950B9">
      <w:pPr>
        <w:pStyle w:val="PL"/>
      </w:pPr>
      <w:r w:rsidRPr="008E7E46">
        <w:t>--</w:t>
      </w:r>
    </w:p>
    <w:p w14:paraId="0A9C91E6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3395DB41" w14:textId="77777777" w:rsidR="00D950B9" w:rsidRDefault="00D950B9" w:rsidP="00D950B9">
      <w:pPr>
        <w:pStyle w:val="PL"/>
      </w:pPr>
      <w:r w:rsidRPr="008E7E46">
        <w:t>--</w:t>
      </w:r>
    </w:p>
    <w:p w14:paraId="17091705" w14:textId="77777777" w:rsidR="00D950B9" w:rsidRDefault="00D950B9" w:rsidP="00D950B9">
      <w:pPr>
        <w:pStyle w:val="PL"/>
      </w:pPr>
      <w:r>
        <w:t>--</w:t>
      </w:r>
    </w:p>
    <w:p w14:paraId="52C4DC74" w14:textId="77777777" w:rsidR="00D950B9" w:rsidRDefault="00D950B9" w:rsidP="00D950B9">
      <w:pPr>
        <w:pStyle w:val="PL"/>
      </w:pPr>
      <w:r>
        <w:t>-- See TS 32.275 [35] for more information</w:t>
      </w:r>
    </w:p>
    <w:p w14:paraId="654A2C79" w14:textId="77777777" w:rsidR="00D950B9" w:rsidRDefault="00D950B9" w:rsidP="00D950B9">
      <w:pPr>
        <w:pStyle w:val="PL"/>
      </w:pPr>
      <w:r>
        <w:t>--</w:t>
      </w:r>
    </w:p>
    <w:p w14:paraId="69991218" w14:textId="77777777" w:rsidR="00D950B9" w:rsidRPr="008E7E46" w:rsidRDefault="00D950B9" w:rsidP="00D950B9">
      <w:pPr>
        <w:pStyle w:val="PL"/>
      </w:pPr>
    </w:p>
    <w:p w14:paraId="30581164" w14:textId="77777777" w:rsidR="00D950B9" w:rsidRDefault="00D950B9" w:rsidP="00D950B9">
      <w:pPr>
        <w:pStyle w:val="PL"/>
      </w:pPr>
    </w:p>
    <w:p w14:paraId="3D9FE7AB" w14:textId="77777777" w:rsidR="00D950B9" w:rsidRDefault="00D950B9" w:rsidP="00D950B9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3A8769C2" w14:textId="77777777" w:rsidR="00D950B9" w:rsidRDefault="00D950B9" w:rsidP="00D950B9">
      <w:pPr>
        <w:pStyle w:val="PL"/>
      </w:pPr>
      <w:r>
        <w:t>{</w:t>
      </w:r>
    </w:p>
    <w:p w14:paraId="77F0FAC2" w14:textId="77777777" w:rsidR="00D950B9" w:rsidRDefault="00D950B9" w:rsidP="00D950B9">
      <w:pPr>
        <w:pStyle w:val="PL"/>
      </w:pPr>
      <w:r>
        <w:tab/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r>
        <w:t xml:space="preserve">SupplService </w:t>
      </w:r>
      <w:r w:rsidRPr="00E349B5">
        <w:t>OPTIONAL</w:t>
      </w:r>
    </w:p>
    <w:p w14:paraId="72D0E906" w14:textId="77777777" w:rsidR="00D950B9" w:rsidRPr="003D2BD5" w:rsidRDefault="00D950B9" w:rsidP="00D950B9">
      <w:pPr>
        <w:pStyle w:val="PL"/>
      </w:pPr>
      <w:r w:rsidRPr="003D2BD5">
        <w:t>}</w:t>
      </w:r>
    </w:p>
    <w:p w14:paraId="53887175" w14:textId="77777777" w:rsidR="00D950B9" w:rsidRPr="003D2BD5" w:rsidRDefault="00D950B9" w:rsidP="00D950B9">
      <w:pPr>
        <w:pStyle w:val="PL"/>
      </w:pPr>
    </w:p>
    <w:p w14:paraId="34756D19" w14:textId="77777777" w:rsidR="00D950B9" w:rsidRDefault="00D950B9" w:rsidP="00D950B9">
      <w:pPr>
        <w:pStyle w:val="PL"/>
        <w:rPr>
          <w:lang w:val="en-US"/>
        </w:rPr>
      </w:pPr>
    </w:p>
    <w:p w14:paraId="17E71886" w14:textId="77777777" w:rsidR="00D950B9" w:rsidRDefault="00D950B9" w:rsidP="00D950B9">
      <w:pPr>
        <w:pStyle w:val="PL"/>
      </w:pPr>
      <w:r>
        <w:t>--</w:t>
      </w:r>
    </w:p>
    <w:p w14:paraId="17A48840" w14:textId="77777777" w:rsidR="00D950B9" w:rsidRDefault="00D950B9" w:rsidP="00D950B9">
      <w:pPr>
        <w:pStyle w:val="PL"/>
        <w:outlineLvl w:val="3"/>
      </w:pPr>
      <w:r>
        <w:t>-- IMS charging Information</w:t>
      </w:r>
    </w:p>
    <w:p w14:paraId="1E0BC23D" w14:textId="77777777" w:rsidR="00D950B9" w:rsidRDefault="00D950B9" w:rsidP="00D950B9">
      <w:pPr>
        <w:pStyle w:val="PL"/>
      </w:pPr>
      <w:r>
        <w:t>--</w:t>
      </w:r>
    </w:p>
    <w:p w14:paraId="44276079" w14:textId="77777777" w:rsidR="00D950B9" w:rsidRDefault="00D950B9" w:rsidP="00D950B9">
      <w:pPr>
        <w:pStyle w:val="PL"/>
      </w:pPr>
      <w:r>
        <w:t>--</w:t>
      </w:r>
    </w:p>
    <w:p w14:paraId="35ACD248" w14:textId="77777777" w:rsidR="00D950B9" w:rsidRDefault="00D950B9" w:rsidP="00D950B9">
      <w:pPr>
        <w:pStyle w:val="PL"/>
      </w:pPr>
      <w:r>
        <w:t>-- See TS 32.260 [20] for more information</w:t>
      </w:r>
    </w:p>
    <w:p w14:paraId="420BE335" w14:textId="77777777" w:rsidR="00D950B9" w:rsidRDefault="00D950B9" w:rsidP="00D950B9">
      <w:pPr>
        <w:pStyle w:val="PL"/>
      </w:pPr>
      <w:r>
        <w:t>--</w:t>
      </w:r>
    </w:p>
    <w:p w14:paraId="5D1833EE" w14:textId="77777777" w:rsidR="00D950B9" w:rsidRDefault="00D950B9" w:rsidP="00D950B9">
      <w:pPr>
        <w:pStyle w:val="PL"/>
      </w:pPr>
    </w:p>
    <w:p w14:paraId="048D1CD6" w14:textId="77777777" w:rsidR="00D950B9" w:rsidRDefault="00D950B9" w:rsidP="00D950B9">
      <w:pPr>
        <w:pStyle w:val="PL"/>
      </w:pPr>
    </w:p>
    <w:p w14:paraId="3497FC62" w14:textId="77777777" w:rsidR="00D950B9" w:rsidRDefault="00D950B9" w:rsidP="00D950B9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45BA0FBF" w14:textId="77777777" w:rsidR="00D950B9" w:rsidRDefault="00D950B9" w:rsidP="00D950B9">
      <w:pPr>
        <w:pStyle w:val="PL"/>
      </w:pPr>
      <w:r>
        <w:t>{</w:t>
      </w:r>
    </w:p>
    <w:p w14:paraId="0DFAEB8E" w14:textId="77777777" w:rsidR="00D950B9" w:rsidRDefault="00D950B9" w:rsidP="00D950B9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6E2B5FE7" w14:textId="77777777" w:rsidR="00D950B9" w:rsidRDefault="00D950B9" w:rsidP="00D950B9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110B1F66" w14:textId="77777777" w:rsidR="00D950B9" w:rsidRDefault="00D950B9" w:rsidP="00D950B9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72C056E8" w14:textId="77777777" w:rsidR="00D950B9" w:rsidRDefault="00D950B9" w:rsidP="00D950B9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57D2EDBA" w14:textId="77777777" w:rsidR="00D950B9" w:rsidRDefault="00D950B9" w:rsidP="00D950B9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51F6E4B1" w14:textId="77777777" w:rsidR="00D950B9" w:rsidRDefault="00D950B9" w:rsidP="00D950B9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07B03844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0E6B33A4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41A8D120" w14:textId="77777777" w:rsidR="00D950B9" w:rsidRDefault="00D950B9" w:rsidP="00D950B9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046B9B76" w14:textId="77777777" w:rsidR="00D950B9" w:rsidRDefault="00D950B9" w:rsidP="00D950B9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2F37A162" w14:textId="77777777" w:rsidR="00D950B9" w:rsidRDefault="00D950B9" w:rsidP="00D950B9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04370A31" w14:textId="77777777" w:rsidR="00D950B9" w:rsidRDefault="00D950B9" w:rsidP="00D950B9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4E8EA841" w14:textId="77777777" w:rsidR="00D950B9" w:rsidRDefault="00D950B9" w:rsidP="00D950B9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51D9B721" w14:textId="77777777" w:rsidR="00D950B9" w:rsidRDefault="00D950B9" w:rsidP="00D950B9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8534DF2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1EE21867" w14:textId="77777777" w:rsidR="00D950B9" w:rsidRDefault="00D950B9" w:rsidP="00D950B9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62CEF8F0" w14:textId="77777777" w:rsidR="00D950B9" w:rsidRDefault="00D950B9" w:rsidP="00D950B9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39310101" w14:textId="77777777" w:rsidR="00D950B9" w:rsidRDefault="00D950B9" w:rsidP="00D950B9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280059D5" w14:textId="77777777" w:rsidR="00D950B9" w:rsidRDefault="00D950B9" w:rsidP="00D950B9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30830B62" w14:textId="77777777" w:rsidR="00D950B9" w:rsidRDefault="00D950B9" w:rsidP="00D950B9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2E5881A0" w14:textId="77777777" w:rsidR="00D950B9" w:rsidRDefault="00D950B9" w:rsidP="00D950B9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1471947F" w14:textId="77777777" w:rsidR="00D950B9" w:rsidRDefault="00D950B9" w:rsidP="00D950B9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645A768B" w14:textId="77777777" w:rsidR="00D950B9" w:rsidRDefault="00D950B9" w:rsidP="00D950B9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r>
        <w:t>CalledIdentityChange OPTIONAL,</w:t>
      </w:r>
    </w:p>
    <w:p w14:paraId="7D82AB5A" w14:textId="77777777" w:rsidR="00D950B9" w:rsidRDefault="00D950B9" w:rsidP="00D950B9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18F49B60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7AF97921" w14:textId="77777777" w:rsidR="00D950B9" w:rsidRDefault="00D950B9" w:rsidP="00D950B9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4FA8DD39" w14:textId="77777777" w:rsidR="00D950B9" w:rsidRDefault="00D950B9" w:rsidP="00D950B9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1C3BC5D3" w14:textId="77777777" w:rsidR="00D950B9" w:rsidRDefault="00D950B9" w:rsidP="00D950B9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3C20FBA1" w14:textId="77777777" w:rsidR="00D950B9" w:rsidRDefault="00D950B9" w:rsidP="00D950B9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5862305F" w14:textId="77777777" w:rsidR="00D950B9" w:rsidRDefault="00D950B9" w:rsidP="00D950B9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49E68108" w14:textId="77777777" w:rsidR="00D950B9" w:rsidRDefault="00D950B9" w:rsidP="00D950B9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2AF0E58D" w14:textId="77777777" w:rsidR="00D950B9" w:rsidRDefault="00D950B9" w:rsidP="00D950B9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76A31D4C" w14:textId="77777777" w:rsidR="00D950B9" w:rsidRDefault="00D950B9" w:rsidP="00D950B9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6AA7ECF6" w14:textId="77777777" w:rsidR="00D950B9" w:rsidRDefault="00D950B9" w:rsidP="00D950B9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473A790D" w14:textId="77777777" w:rsidR="00D950B9" w:rsidRDefault="00D950B9" w:rsidP="00D950B9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2942BFD7" w14:textId="77777777" w:rsidR="00D950B9" w:rsidRDefault="00D950B9" w:rsidP="00D950B9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00C665F7" w14:textId="77777777" w:rsidR="00D950B9" w:rsidRDefault="00D950B9" w:rsidP="00D950B9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56425373" w14:textId="77777777" w:rsidR="00D950B9" w:rsidRDefault="00D950B9" w:rsidP="00D950B9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49884EC0" w14:textId="77777777" w:rsidR="00D950B9" w:rsidRDefault="00D950B9" w:rsidP="00D950B9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0D41F73E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36B6B0AF" w14:textId="77777777" w:rsidR="00D950B9" w:rsidRDefault="00D950B9" w:rsidP="00D950B9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19A4F508" w14:textId="77777777" w:rsidR="00D950B9" w:rsidRDefault="00D950B9" w:rsidP="00D950B9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6858E402" w14:textId="77777777" w:rsidR="00D950B9" w:rsidRDefault="00D950B9" w:rsidP="00D950B9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35301218" w14:textId="77777777" w:rsidR="00D950B9" w:rsidRDefault="00D950B9" w:rsidP="00D950B9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1032F5BE" w14:textId="77777777" w:rsidR="00D950B9" w:rsidRDefault="00D950B9" w:rsidP="00D950B9">
      <w:pPr>
        <w:pStyle w:val="PL"/>
      </w:pPr>
      <w:r>
        <w:rPr>
          <w:lang w:val="en-US"/>
        </w:rPr>
        <w:lastRenderedPageBreak/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0E0A3765" w14:textId="77777777" w:rsidR="00D950B9" w:rsidRDefault="00D950B9" w:rsidP="00D950B9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38FBC81A" w14:textId="77777777" w:rsidR="00D950B9" w:rsidRDefault="00D950B9" w:rsidP="00D950B9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E385FF1" w14:textId="77777777" w:rsidR="00D950B9" w:rsidRDefault="00D950B9" w:rsidP="00D950B9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43C579DE" w14:textId="77777777" w:rsidR="00D950B9" w:rsidRDefault="00D950B9" w:rsidP="00D950B9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09E100E9" w14:textId="77777777" w:rsidR="00D950B9" w:rsidRDefault="00D950B9" w:rsidP="00D950B9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17EC9428" w14:textId="77777777" w:rsidR="00D950B9" w:rsidRDefault="00D950B9" w:rsidP="00D950B9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69FC8E22" w14:textId="77777777" w:rsidR="00D950B9" w:rsidRDefault="00D950B9" w:rsidP="00D950B9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18E592C2" w14:textId="77777777" w:rsidR="00D950B9" w:rsidRDefault="00D950B9" w:rsidP="00D950B9">
      <w:pPr>
        <w:pStyle w:val="PL"/>
      </w:pPr>
      <w:r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3A3BDF3D" w14:textId="77777777" w:rsidR="00D950B9" w:rsidRDefault="00D950B9" w:rsidP="00D950B9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25EFFAEF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027A5927" w14:textId="77777777" w:rsidR="00D950B9" w:rsidRDefault="00D950B9" w:rsidP="00D950B9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2ABAD4BB" w14:textId="77777777" w:rsidR="00D950B9" w:rsidRDefault="00D950B9" w:rsidP="00D950B9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5C7FE02D" w14:textId="77777777" w:rsidR="00D950B9" w:rsidRDefault="00D950B9" w:rsidP="00D950B9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30C811D0" w14:textId="77777777" w:rsidR="00D950B9" w:rsidRDefault="00D950B9" w:rsidP="00D950B9">
      <w:pPr>
        <w:pStyle w:val="PL"/>
        <w:rPr>
          <w:lang w:val="en-US"/>
        </w:rPr>
      </w:pPr>
      <w:r>
        <w:rPr>
          <w:lang w:val="en-US"/>
        </w:rPr>
        <w:t>}</w:t>
      </w:r>
    </w:p>
    <w:p w14:paraId="06602EE2" w14:textId="77777777" w:rsidR="00D950B9" w:rsidRDefault="00D950B9" w:rsidP="00D950B9">
      <w:pPr>
        <w:pStyle w:val="PL"/>
        <w:rPr>
          <w:lang w:val="en-US"/>
        </w:rPr>
      </w:pPr>
    </w:p>
    <w:p w14:paraId="32F3512B" w14:textId="77777777" w:rsidR="00D950B9" w:rsidRPr="00750C70" w:rsidRDefault="00D950B9" w:rsidP="00D950B9">
      <w:pPr>
        <w:pStyle w:val="PL"/>
      </w:pPr>
    </w:p>
    <w:p w14:paraId="3B7DB9E2" w14:textId="77777777" w:rsidR="00D950B9" w:rsidRPr="00F62492" w:rsidRDefault="00D950B9" w:rsidP="00D950B9">
      <w:pPr>
        <w:pStyle w:val="PL"/>
      </w:pPr>
      <w:r w:rsidRPr="00F62492">
        <w:t>--</w:t>
      </w:r>
    </w:p>
    <w:p w14:paraId="6150F615" w14:textId="77777777" w:rsidR="00D950B9" w:rsidRDefault="00D950B9" w:rsidP="00D950B9">
      <w:pPr>
        <w:pStyle w:val="PL"/>
      </w:pPr>
      <w:r w:rsidRPr="005E20E9">
        <w:t>-- Edge Enabling Infrastructure Resource Usage Charging Information</w:t>
      </w:r>
    </w:p>
    <w:p w14:paraId="79FD5B71" w14:textId="77777777" w:rsidR="00D950B9" w:rsidRPr="00F62492" w:rsidRDefault="00D950B9" w:rsidP="00D950B9">
      <w:pPr>
        <w:pStyle w:val="PL"/>
      </w:pPr>
      <w:r w:rsidRPr="00F62492">
        <w:t>--</w:t>
      </w:r>
    </w:p>
    <w:p w14:paraId="07A9F9C3" w14:textId="77777777" w:rsidR="00D950B9" w:rsidRPr="00F62492" w:rsidRDefault="00D950B9" w:rsidP="00D950B9">
      <w:pPr>
        <w:pStyle w:val="PL"/>
      </w:pPr>
    </w:p>
    <w:p w14:paraId="1EDF5D1F" w14:textId="77777777" w:rsidR="00D950B9" w:rsidRPr="00F62492" w:rsidRDefault="00D950B9" w:rsidP="00D950B9">
      <w:pPr>
        <w:pStyle w:val="PL"/>
      </w:pPr>
      <w:r w:rsidRPr="00254B70">
        <w:t>EdgeInfrastructureUsageChargingInformation</w:t>
      </w:r>
      <w:r w:rsidRPr="00F62492">
        <w:tab/>
        <w:t>::= SET</w:t>
      </w:r>
    </w:p>
    <w:p w14:paraId="7A043956" w14:textId="77777777" w:rsidR="00D950B9" w:rsidRPr="00F62492" w:rsidRDefault="00D950B9" w:rsidP="00D950B9">
      <w:pPr>
        <w:pStyle w:val="PL"/>
      </w:pPr>
      <w:r w:rsidRPr="00F62492">
        <w:t>{</w:t>
      </w:r>
    </w:p>
    <w:p w14:paraId="0F189899" w14:textId="77777777" w:rsidR="00D950B9" w:rsidRPr="00F62492" w:rsidRDefault="00D950B9" w:rsidP="00D950B9">
      <w:pPr>
        <w:pStyle w:val="PL"/>
      </w:pPr>
      <w:r w:rsidRPr="00F62492">
        <w:tab/>
      </w:r>
      <w:r w:rsidRPr="00254B70">
        <w:t>meanVirtualCPUUsage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3DA2DEE7" w14:textId="77777777" w:rsidR="00D950B9" w:rsidRDefault="00D950B9" w:rsidP="00D950B9">
      <w:pPr>
        <w:pStyle w:val="PL"/>
      </w:pPr>
      <w:r w:rsidRPr="00F62492">
        <w:tab/>
      </w:r>
      <w:r w:rsidRPr="00254B70">
        <w:t>meanVirtualMemoryUsage</w:t>
      </w:r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2C4E1C09" w14:textId="77777777" w:rsidR="00D950B9" w:rsidRDefault="00D950B9" w:rsidP="00D950B9">
      <w:pPr>
        <w:pStyle w:val="PL"/>
      </w:pPr>
      <w:r w:rsidRPr="00F62492">
        <w:tab/>
      </w:r>
      <w:r w:rsidRPr="00254B70">
        <w:t>meanVirtualDiskUsage</w:t>
      </w:r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4B96501F" w14:textId="77777777" w:rsidR="00D950B9" w:rsidRPr="00F62492" w:rsidRDefault="00D950B9" w:rsidP="00D950B9">
      <w:pPr>
        <w:pStyle w:val="PL"/>
      </w:pPr>
      <w:r w:rsidRPr="00F62492">
        <w:tab/>
      </w:r>
      <w:r w:rsidRPr="00254B70">
        <w:t>durationStartTime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>] TimeStamp</w:t>
      </w:r>
      <w:r w:rsidRPr="009E15F7">
        <w:t xml:space="preserve"> OPTIONAL</w:t>
      </w:r>
      <w:r w:rsidRPr="00F62492">
        <w:t>,</w:t>
      </w:r>
    </w:p>
    <w:p w14:paraId="608CA0B5" w14:textId="77777777" w:rsidR="00D950B9" w:rsidRDefault="00D950B9" w:rsidP="00D950B9">
      <w:pPr>
        <w:pStyle w:val="PL"/>
      </w:pPr>
      <w:r w:rsidRPr="00F62492">
        <w:tab/>
      </w:r>
      <w:r w:rsidRPr="00254B70">
        <w:t>durationEndTime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>] TimeStamp</w:t>
      </w:r>
      <w:r>
        <w:t xml:space="preserve"> OPTIONAL,</w:t>
      </w:r>
    </w:p>
    <w:p w14:paraId="0DFE2BBB" w14:textId="77777777" w:rsidR="00D950B9" w:rsidRDefault="00D950B9" w:rsidP="00D950B9">
      <w:pPr>
        <w:pStyle w:val="PL"/>
      </w:pPr>
      <w:r>
        <w:tab/>
        <w:t>measuredInBytes</w:t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INTEGER OPTIONAL,</w:t>
      </w:r>
    </w:p>
    <w:p w14:paraId="6AE04E97" w14:textId="77777777" w:rsidR="00D950B9" w:rsidRPr="00254B70" w:rsidRDefault="00D950B9" w:rsidP="00D950B9">
      <w:pPr>
        <w:pStyle w:val="PL"/>
        <w:rPr>
          <w:lang w:val="en-US"/>
        </w:rPr>
      </w:pPr>
      <w:r>
        <w:tab/>
        <w:t>measuredOutBytes</w:t>
      </w:r>
      <w:r>
        <w:tab/>
      </w:r>
      <w:r>
        <w:tab/>
      </w:r>
      <w:r>
        <w:tab/>
      </w:r>
      <w:r>
        <w:tab/>
        <w:t>[6]</w:t>
      </w:r>
      <w:r>
        <w:tab/>
        <w:t>INTEGER OPTIONAL</w:t>
      </w:r>
    </w:p>
    <w:p w14:paraId="3A33F6C2" w14:textId="77777777" w:rsidR="00D950B9" w:rsidRPr="00F62492" w:rsidRDefault="00D950B9" w:rsidP="00D950B9">
      <w:pPr>
        <w:pStyle w:val="PL"/>
      </w:pPr>
      <w:r w:rsidRPr="00F62492">
        <w:t>}</w:t>
      </w:r>
    </w:p>
    <w:p w14:paraId="768E4CB6" w14:textId="77777777" w:rsidR="00D950B9" w:rsidRDefault="00D950B9" w:rsidP="00D950B9">
      <w:pPr>
        <w:pStyle w:val="PL"/>
      </w:pPr>
    </w:p>
    <w:p w14:paraId="4C21D2F5" w14:textId="77777777" w:rsidR="00D950B9" w:rsidRPr="00F62492" w:rsidRDefault="00D950B9" w:rsidP="00D950B9">
      <w:pPr>
        <w:pStyle w:val="PL"/>
      </w:pPr>
      <w:r w:rsidRPr="00F62492">
        <w:t>--</w:t>
      </w:r>
    </w:p>
    <w:p w14:paraId="48A6F01F" w14:textId="77777777" w:rsidR="00D950B9" w:rsidRPr="00F62492" w:rsidRDefault="00D950B9" w:rsidP="00D950B9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4756BD69" w14:textId="77777777" w:rsidR="00D950B9" w:rsidRPr="00F62492" w:rsidRDefault="00D950B9" w:rsidP="00D950B9">
      <w:pPr>
        <w:pStyle w:val="PL"/>
      </w:pPr>
      <w:r w:rsidRPr="00F62492">
        <w:t>--</w:t>
      </w:r>
    </w:p>
    <w:p w14:paraId="65AD516A" w14:textId="77777777" w:rsidR="00D950B9" w:rsidRPr="00F62492" w:rsidRDefault="00D950B9" w:rsidP="00D950B9">
      <w:pPr>
        <w:pStyle w:val="PL"/>
      </w:pPr>
    </w:p>
    <w:p w14:paraId="45193B68" w14:textId="77777777" w:rsidR="00D950B9" w:rsidRPr="00F62492" w:rsidRDefault="00D950B9" w:rsidP="00D950B9">
      <w:pPr>
        <w:pStyle w:val="PL"/>
      </w:pPr>
      <w:r>
        <w:t>E</w:t>
      </w:r>
      <w:r w:rsidRPr="00392E16">
        <w:t>ASDeploymentChargingInformation</w:t>
      </w:r>
      <w:r w:rsidRPr="00F62492">
        <w:tab/>
        <w:t>::= SET</w:t>
      </w:r>
    </w:p>
    <w:p w14:paraId="7408CDD5" w14:textId="77777777" w:rsidR="00D950B9" w:rsidRPr="00F62492" w:rsidRDefault="00D950B9" w:rsidP="00D950B9">
      <w:pPr>
        <w:pStyle w:val="PL"/>
      </w:pPr>
      <w:r w:rsidRPr="00F62492">
        <w:t>{</w:t>
      </w:r>
    </w:p>
    <w:p w14:paraId="10CD6868" w14:textId="77777777" w:rsidR="00D950B9" w:rsidRPr="00F62492" w:rsidRDefault="00D950B9" w:rsidP="00D950B9">
      <w:pPr>
        <w:pStyle w:val="PL"/>
      </w:pPr>
      <w:r w:rsidRPr="00F62492">
        <w:tab/>
      </w:r>
      <w:r w:rsidRPr="00AD525F">
        <w:t>eASDeploymentRequirements</w:t>
      </w:r>
      <w:r w:rsidRPr="00F62492">
        <w:tab/>
      </w:r>
      <w:r w:rsidRPr="00F62492">
        <w:tab/>
      </w:r>
      <w:r w:rsidRPr="00F62492">
        <w:tab/>
        <w:t xml:space="preserve">[0] </w:t>
      </w:r>
      <w:r w:rsidRPr="00AD525F">
        <w:t>EASDeploymentRequirements</w:t>
      </w:r>
      <w:r w:rsidRPr="00B932AF">
        <w:t xml:space="preserve"> OPTIONAL</w:t>
      </w:r>
      <w:r w:rsidRPr="00F62492">
        <w:t>,</w:t>
      </w:r>
    </w:p>
    <w:p w14:paraId="332B135B" w14:textId="77777777" w:rsidR="00D950B9" w:rsidRPr="00F62492" w:rsidRDefault="00D950B9" w:rsidP="00D950B9">
      <w:pPr>
        <w:pStyle w:val="PL"/>
      </w:pPr>
      <w:r w:rsidRPr="00F62492">
        <w:tab/>
      </w:r>
      <w:r w:rsidRPr="00AD525F">
        <w:t>lCMStartTime</w:t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>] TimeStamp,</w:t>
      </w:r>
    </w:p>
    <w:p w14:paraId="16925F08" w14:textId="77777777" w:rsidR="00D950B9" w:rsidRDefault="00D950B9" w:rsidP="00D950B9">
      <w:pPr>
        <w:pStyle w:val="PL"/>
      </w:pPr>
      <w:r w:rsidRPr="00F62492">
        <w:tab/>
      </w:r>
      <w:r w:rsidRPr="00AD525F">
        <w:t>lCMEndTime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>] TimeStamp</w:t>
      </w:r>
      <w:r>
        <w:t>,</w:t>
      </w:r>
    </w:p>
    <w:p w14:paraId="085468A3" w14:textId="77777777" w:rsidR="00D950B9" w:rsidRDefault="00D950B9" w:rsidP="00D950B9">
      <w:pPr>
        <w:pStyle w:val="PL"/>
        <w:rPr>
          <w:lang w:eastAsia="zh-CN"/>
        </w:rPr>
      </w:pPr>
      <w:r>
        <w:tab/>
        <w:t>lCMEventType</w:t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  <w:r>
        <w:tab/>
        <w:t>ManagementOperation OPTIONAL</w:t>
      </w:r>
      <w:r>
        <w:rPr>
          <w:rFonts w:hint="eastAsia"/>
          <w:lang w:eastAsia="zh-CN"/>
        </w:rPr>
        <w:t>,</w:t>
      </w:r>
    </w:p>
    <w:p w14:paraId="293EE792" w14:textId="77777777" w:rsidR="00D950B9" w:rsidRDefault="00D950B9" w:rsidP="00D950B9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  <w:t>satelliteBackhaulInformation</w:t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[4]</w:t>
      </w:r>
      <w:r w:rsidRPr="00E70299">
        <w:t xml:space="preserve"> </w:t>
      </w: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6D4681E9" w14:textId="77777777" w:rsidR="00D950B9" w:rsidRPr="00254B70" w:rsidRDefault="00D950B9" w:rsidP="00D950B9">
      <w:pPr>
        <w:pStyle w:val="PL"/>
        <w:rPr>
          <w:lang w:val="en-US"/>
        </w:rPr>
      </w:pPr>
    </w:p>
    <w:p w14:paraId="44F2B87D" w14:textId="77777777" w:rsidR="00D950B9" w:rsidRPr="00F62492" w:rsidRDefault="00D950B9" w:rsidP="00D950B9">
      <w:pPr>
        <w:pStyle w:val="PL"/>
      </w:pPr>
      <w:r w:rsidRPr="00F62492">
        <w:t>}</w:t>
      </w:r>
    </w:p>
    <w:p w14:paraId="2E9C5C2B" w14:textId="77777777" w:rsidR="00D950B9" w:rsidRDefault="00D950B9" w:rsidP="00D950B9">
      <w:pPr>
        <w:pStyle w:val="PL"/>
      </w:pPr>
    </w:p>
    <w:p w14:paraId="3F889F69" w14:textId="77777777" w:rsidR="00D950B9" w:rsidRDefault="00D950B9" w:rsidP="00D950B9">
      <w:pPr>
        <w:pStyle w:val="PL"/>
      </w:pPr>
      <w:r>
        <w:t>--</w:t>
      </w:r>
    </w:p>
    <w:p w14:paraId="7758450D" w14:textId="77777777" w:rsidR="00D950B9" w:rsidRDefault="00D950B9" w:rsidP="00D950B9">
      <w:pPr>
        <w:pStyle w:val="PL"/>
      </w:pPr>
      <w:r>
        <w:t>-- Prose Charging Information--</w:t>
      </w:r>
    </w:p>
    <w:p w14:paraId="105DEF9F" w14:textId="77777777" w:rsidR="00D950B9" w:rsidRDefault="00D950B9" w:rsidP="00D950B9">
      <w:pPr>
        <w:pStyle w:val="PL"/>
      </w:pPr>
      <w:r>
        <w:t>--</w:t>
      </w:r>
    </w:p>
    <w:p w14:paraId="7EBE6FD0" w14:textId="77777777" w:rsidR="00D950B9" w:rsidRDefault="00D950B9" w:rsidP="00D950B9">
      <w:pPr>
        <w:pStyle w:val="PL"/>
      </w:pPr>
      <w:r>
        <w:t>-- See TS 32.277 [34] for more information</w:t>
      </w:r>
    </w:p>
    <w:p w14:paraId="6AD48295" w14:textId="77777777" w:rsidR="00D950B9" w:rsidRDefault="00D950B9" w:rsidP="00D950B9">
      <w:pPr>
        <w:pStyle w:val="PL"/>
      </w:pPr>
      <w:r>
        <w:t>-- See clause 5.2.4.7 for ProSe CDR types definition</w:t>
      </w:r>
    </w:p>
    <w:p w14:paraId="75A2906D" w14:textId="77777777" w:rsidR="00D950B9" w:rsidRDefault="00D950B9" w:rsidP="00D950B9">
      <w:pPr>
        <w:pStyle w:val="PL"/>
      </w:pPr>
    </w:p>
    <w:p w14:paraId="788BA100" w14:textId="77777777" w:rsidR="00D950B9" w:rsidRDefault="00D950B9" w:rsidP="00D950B9">
      <w:pPr>
        <w:pStyle w:val="PL"/>
      </w:pPr>
    </w:p>
    <w:p w14:paraId="1FAC8380" w14:textId="77777777" w:rsidR="00D950B9" w:rsidRDefault="00D950B9" w:rsidP="00D950B9">
      <w:pPr>
        <w:pStyle w:val="PL"/>
      </w:pPr>
      <w:r>
        <w:t>ProseChargingInformation</w:t>
      </w:r>
      <w:r>
        <w:tab/>
      </w:r>
      <w:r>
        <w:tab/>
        <w:t>::= SET</w:t>
      </w:r>
    </w:p>
    <w:p w14:paraId="383D7AC6" w14:textId="77777777" w:rsidR="00D950B9" w:rsidRDefault="00D950B9" w:rsidP="00D950B9">
      <w:pPr>
        <w:pStyle w:val="PL"/>
      </w:pPr>
      <w:r>
        <w:t>{</w:t>
      </w:r>
    </w:p>
    <w:p w14:paraId="299BDD64" w14:textId="77777777" w:rsidR="00D950B9" w:rsidRDefault="00D950B9" w:rsidP="00D950B9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5B89088A" w14:textId="77777777" w:rsidR="00D950B9" w:rsidRDefault="00D950B9" w:rsidP="00D950B9">
      <w:pPr>
        <w:pStyle w:val="PL"/>
      </w:pPr>
      <w:r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33196D5A" w14:textId="77777777" w:rsidR="00D950B9" w:rsidRDefault="00D950B9" w:rsidP="00D950B9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7184D9A7" w14:textId="77777777" w:rsidR="00D950B9" w:rsidRDefault="00D950B9" w:rsidP="00D950B9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109ED235" w14:textId="77777777" w:rsidR="00D950B9" w:rsidRDefault="00D950B9" w:rsidP="00D950B9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37F2FC84" w14:textId="77777777" w:rsidR="00D950B9" w:rsidRDefault="00D950B9" w:rsidP="00D950B9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7FCE35CE" w14:textId="77777777" w:rsidR="00D950B9" w:rsidRDefault="00D950B9" w:rsidP="00D950B9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24F32895" w14:textId="77777777" w:rsidR="00D950B9" w:rsidRDefault="00D950B9" w:rsidP="00D950B9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1F68A2A4" w14:textId="77777777" w:rsidR="00D950B9" w:rsidRDefault="00D950B9" w:rsidP="00D950B9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0C341E23" w14:textId="77777777" w:rsidR="00D950B9" w:rsidRDefault="00D950B9" w:rsidP="00D950B9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4674CCCD" w14:textId="77777777" w:rsidR="00D950B9" w:rsidRDefault="00D950B9" w:rsidP="00D950B9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09E1B522" w14:textId="77777777" w:rsidR="00D950B9" w:rsidRDefault="00D950B9" w:rsidP="00D950B9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32EE98F8" w14:textId="77777777" w:rsidR="00D950B9" w:rsidRDefault="00D950B9" w:rsidP="00D950B9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066F1DBE" w14:textId="77777777" w:rsidR="00D950B9" w:rsidRDefault="00D950B9" w:rsidP="00D950B9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6FD4A59D" w14:textId="77777777" w:rsidR="00D950B9" w:rsidRDefault="00D950B9" w:rsidP="00D950B9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4BE25C97" w14:textId="77777777" w:rsidR="00D950B9" w:rsidRDefault="00D950B9" w:rsidP="00D950B9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4606DDB4" w14:textId="77777777" w:rsidR="00D950B9" w:rsidRDefault="00D950B9" w:rsidP="00D950B9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10741BDC" w14:textId="77777777" w:rsidR="00D950B9" w:rsidRDefault="00D950B9" w:rsidP="00D950B9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515D75C0" w14:textId="77777777" w:rsidR="00D950B9" w:rsidRDefault="00D950B9" w:rsidP="00D950B9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097B34C0" w14:textId="77777777" w:rsidR="00D950B9" w:rsidRDefault="00D950B9" w:rsidP="00D950B9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56A34FBD" w14:textId="77777777" w:rsidR="00D950B9" w:rsidRDefault="00D950B9" w:rsidP="00D950B9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507828">
        <w:t xml:space="preserve">SubscriptionID </w:t>
      </w:r>
      <w:r>
        <w:t>OPTIONAL,</w:t>
      </w:r>
    </w:p>
    <w:p w14:paraId="5236E305" w14:textId="77777777" w:rsidR="00D950B9" w:rsidRDefault="00D950B9" w:rsidP="00D950B9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  <w:r w:rsidRPr="005E20E9">
        <w:t>,</w:t>
      </w:r>
    </w:p>
    <w:p w14:paraId="1EB01D19" w14:textId="77777777" w:rsidR="00D950B9" w:rsidRDefault="00D950B9" w:rsidP="00D950B9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6558F93C" w14:textId="77777777" w:rsidR="00D950B9" w:rsidRDefault="00D950B9" w:rsidP="00D950B9">
      <w:pPr>
        <w:pStyle w:val="PL"/>
      </w:pPr>
      <w:r>
        <w:lastRenderedPageBreak/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215E52A2" w14:textId="77777777" w:rsidR="00D950B9" w:rsidRDefault="00D950B9" w:rsidP="00D950B9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3A94D08B" w14:textId="77777777" w:rsidR="00D950B9" w:rsidRDefault="00D950B9" w:rsidP="00D950B9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7A11271B" w14:textId="77777777" w:rsidR="00D950B9" w:rsidRDefault="00D950B9" w:rsidP="00D950B9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7F162300" w14:textId="77777777" w:rsidR="00D950B9" w:rsidRDefault="00D950B9" w:rsidP="00D950B9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0F49C24C" w14:textId="77777777" w:rsidR="00D950B9" w:rsidRDefault="00D950B9" w:rsidP="00D950B9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1BAF8480" w14:textId="77777777" w:rsidR="00D950B9" w:rsidRDefault="00D950B9" w:rsidP="00D950B9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377AE064" w14:textId="77777777" w:rsidR="00D950B9" w:rsidRDefault="00D950B9" w:rsidP="00D950B9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 w:rsidRPr="005E20E9">
        <w:t xml:space="preserve">SEQUENCE OF </w:t>
      </w:r>
      <w:r>
        <w:t>PFIContainerInformation OPTIONAL,</w:t>
      </w:r>
    </w:p>
    <w:p w14:paraId="7FFF3783" w14:textId="77777777" w:rsidR="00D950B9" w:rsidRDefault="00D950B9" w:rsidP="00D950B9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7D019EF6" w14:textId="77777777" w:rsidR="00D950B9" w:rsidRDefault="00D950B9" w:rsidP="00D950B9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423C45AB" w14:textId="77777777" w:rsidR="00D950B9" w:rsidRDefault="00D950B9" w:rsidP="00D950B9">
      <w:pPr>
        <w:pStyle w:val="PL"/>
      </w:pPr>
    </w:p>
    <w:p w14:paraId="1D49862B" w14:textId="77777777" w:rsidR="00D950B9" w:rsidRDefault="00D950B9" w:rsidP="00D950B9">
      <w:pPr>
        <w:pStyle w:val="PL"/>
      </w:pPr>
      <w:r>
        <w:t>}</w:t>
      </w:r>
    </w:p>
    <w:p w14:paraId="28ACD951" w14:textId="77777777" w:rsidR="00D950B9" w:rsidRDefault="00D950B9" w:rsidP="00D950B9">
      <w:pPr>
        <w:pStyle w:val="PL"/>
      </w:pPr>
    </w:p>
    <w:p w14:paraId="0A19CD06" w14:textId="77777777" w:rsidR="00D950B9" w:rsidRDefault="00D950B9" w:rsidP="00D950B9">
      <w:pPr>
        <w:pStyle w:val="PL"/>
      </w:pPr>
      <w:r>
        <w:t>--</w:t>
      </w:r>
    </w:p>
    <w:p w14:paraId="1ADB156E" w14:textId="77777777" w:rsidR="00D950B9" w:rsidRDefault="00D950B9" w:rsidP="00D950B9">
      <w:pPr>
        <w:pStyle w:val="PL"/>
      </w:pPr>
      <w:r>
        <w:t>-- MMS Charging Information</w:t>
      </w:r>
    </w:p>
    <w:p w14:paraId="61D1E3EB" w14:textId="77777777" w:rsidR="00D950B9" w:rsidRDefault="00D950B9" w:rsidP="00D950B9">
      <w:pPr>
        <w:pStyle w:val="PL"/>
      </w:pPr>
      <w:r>
        <w:t>--</w:t>
      </w:r>
    </w:p>
    <w:p w14:paraId="4C2188BC" w14:textId="77777777" w:rsidR="00D950B9" w:rsidRDefault="00D950B9" w:rsidP="00D950B9">
      <w:pPr>
        <w:pStyle w:val="PL"/>
      </w:pPr>
    </w:p>
    <w:p w14:paraId="3D877062" w14:textId="77777777" w:rsidR="00D950B9" w:rsidRDefault="00D950B9" w:rsidP="00D950B9">
      <w:pPr>
        <w:pStyle w:val="PL"/>
      </w:pPr>
      <w:r>
        <w:t>MMSChargingInformation</w:t>
      </w:r>
      <w:r>
        <w:tab/>
        <w:t>::= SET</w:t>
      </w:r>
    </w:p>
    <w:p w14:paraId="0FEF4283" w14:textId="77777777" w:rsidR="00D950B9" w:rsidRDefault="00D950B9" w:rsidP="00D950B9">
      <w:pPr>
        <w:pStyle w:val="PL"/>
      </w:pPr>
      <w:r>
        <w:t>{</w:t>
      </w:r>
    </w:p>
    <w:p w14:paraId="68D74612" w14:textId="77777777" w:rsidR="00D950B9" w:rsidRDefault="00D950B9" w:rsidP="00D950B9">
      <w:pPr>
        <w:pStyle w:val="PL"/>
      </w:pPr>
      <w:r>
        <w:tab/>
        <w:t>mMOriginatorInfo</w:t>
      </w:r>
      <w:r>
        <w:tab/>
      </w:r>
      <w:r>
        <w:tab/>
      </w:r>
      <w:r>
        <w:tab/>
        <w:t>[1] MMOriginatorInfo OPTIONAL,</w:t>
      </w:r>
    </w:p>
    <w:p w14:paraId="25A8205E" w14:textId="77777777" w:rsidR="00D950B9" w:rsidRDefault="00D950B9" w:rsidP="00D950B9">
      <w:pPr>
        <w:pStyle w:val="PL"/>
      </w:pPr>
      <w:r>
        <w:tab/>
        <w:t>mMRecipientInfoList</w:t>
      </w:r>
      <w:r>
        <w:tab/>
      </w:r>
      <w:r>
        <w:tab/>
        <w:t>[2] SEQUENCE OF MMRecipientInfo OPTIONAL,</w:t>
      </w:r>
    </w:p>
    <w:p w14:paraId="3DEE8B58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  <w:t>[3] UserLocationInformation OPTIONAL,</w:t>
      </w:r>
    </w:p>
    <w:p w14:paraId="0364769B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[4] MSTimeZone OPTIONAL,</w:t>
      </w:r>
    </w:p>
    <w:p w14:paraId="4026BE4C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[5] RATType OPTIONAL,</w:t>
      </w:r>
    </w:p>
    <w:p w14:paraId="295F46F9" w14:textId="77777777" w:rsidR="00D950B9" w:rsidRDefault="00D950B9" w:rsidP="00D950B9">
      <w:pPr>
        <w:pStyle w:val="PL"/>
      </w:pPr>
      <w:r>
        <w:tab/>
        <w:t>correlationInformation</w:t>
      </w:r>
      <w:r>
        <w:tab/>
      </w:r>
      <w:r>
        <w:tab/>
        <w:t>[6] UTF8String OPTIONAL,</w:t>
      </w:r>
    </w:p>
    <w:p w14:paraId="47327E5F" w14:textId="77777777" w:rsidR="00D950B9" w:rsidRDefault="00D950B9" w:rsidP="00D950B9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[7] TimeStamp OPTIONAL,</w:t>
      </w:r>
    </w:p>
    <w:p w14:paraId="7726DA06" w14:textId="77777777" w:rsidR="00D950B9" w:rsidRDefault="00D950B9" w:rsidP="00D950B9">
      <w:pPr>
        <w:pStyle w:val="PL"/>
      </w:pPr>
      <w:r>
        <w:tab/>
        <w:t>mMContentType</w:t>
      </w:r>
      <w:r>
        <w:tab/>
      </w:r>
      <w:r>
        <w:tab/>
      </w:r>
      <w:r>
        <w:tab/>
      </w:r>
      <w:r>
        <w:tab/>
        <w:t>[8] MMContentType OPTIONAL,</w:t>
      </w:r>
    </w:p>
    <w:p w14:paraId="28871E61" w14:textId="77777777" w:rsidR="00D950B9" w:rsidRDefault="00D950B9" w:rsidP="00D950B9">
      <w:pPr>
        <w:pStyle w:val="PL"/>
      </w:pPr>
      <w:r>
        <w:tab/>
        <w:t>mMPriority</w:t>
      </w:r>
      <w:r>
        <w:tab/>
      </w:r>
      <w:r>
        <w:tab/>
      </w:r>
      <w:r>
        <w:tab/>
      </w:r>
      <w:r>
        <w:tab/>
      </w:r>
      <w:r>
        <w:tab/>
        <w:t>[9] PriorityType OPTIONAL,</w:t>
      </w:r>
    </w:p>
    <w:p w14:paraId="62A52F00" w14:textId="77777777" w:rsidR="00D950B9" w:rsidRDefault="00D950B9" w:rsidP="00D950B9">
      <w:pPr>
        <w:pStyle w:val="PL"/>
      </w:pPr>
      <w:r>
        <w:tab/>
        <w:t>messageID</w:t>
      </w:r>
      <w:r>
        <w:tab/>
      </w:r>
      <w:r>
        <w:tab/>
      </w:r>
      <w:r>
        <w:tab/>
      </w:r>
      <w:r>
        <w:tab/>
      </w:r>
      <w:r>
        <w:tab/>
        <w:t>[10] UTF8String OPTIONAL,</w:t>
      </w:r>
    </w:p>
    <w:p w14:paraId="760902F1" w14:textId="77777777" w:rsidR="00D950B9" w:rsidRDefault="00D950B9" w:rsidP="00D950B9">
      <w:pPr>
        <w:pStyle w:val="PL"/>
      </w:pPr>
      <w:r>
        <w:tab/>
        <w:t>messageType</w:t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52C2BFA0" w14:textId="77777777" w:rsidR="00D950B9" w:rsidRDefault="00D950B9" w:rsidP="00D950B9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[12] INTEGER OPTIONAL,</w:t>
      </w:r>
    </w:p>
    <w:p w14:paraId="143E4282" w14:textId="77777777" w:rsidR="00D950B9" w:rsidRDefault="00D950B9" w:rsidP="00D950B9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  <w:t>[13] UTF8String OPTIONAL,</w:t>
      </w:r>
    </w:p>
    <w:p w14:paraId="338A1F7D" w14:textId="77777777" w:rsidR="00D950B9" w:rsidRDefault="00D950B9" w:rsidP="00D950B9">
      <w:pPr>
        <w:pStyle w:val="PL"/>
      </w:pPr>
      <w:r>
        <w:tab/>
        <w:t>deliveryReportRequested</w:t>
      </w:r>
      <w:r>
        <w:tab/>
      </w:r>
      <w:r>
        <w:tab/>
        <w:t>[14] BOOLEAN OPTIONAL,</w:t>
      </w:r>
    </w:p>
    <w:p w14:paraId="54E6C2F8" w14:textId="77777777" w:rsidR="00D950B9" w:rsidRDefault="00D950B9" w:rsidP="00D950B9">
      <w:pPr>
        <w:pStyle w:val="PL"/>
      </w:pPr>
      <w:r>
        <w:tab/>
        <w:t>readReplyReportRequested</w:t>
      </w:r>
      <w:r>
        <w:tab/>
        <w:t>[15] BOOLEAN OPTIONAL,</w:t>
      </w:r>
    </w:p>
    <w:p w14:paraId="33D285A7" w14:textId="77777777" w:rsidR="00D950B9" w:rsidRDefault="00D950B9" w:rsidP="00D950B9">
      <w:pPr>
        <w:pStyle w:val="PL"/>
      </w:pPr>
      <w:r>
        <w:tab/>
        <w:t>applicID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2E5E1E2D" w14:textId="77777777" w:rsidR="00D950B9" w:rsidRDefault="00D950B9" w:rsidP="00D950B9">
      <w:pPr>
        <w:pStyle w:val="PL"/>
      </w:pPr>
      <w:r>
        <w:tab/>
        <w:t>replyApplicID</w:t>
      </w:r>
      <w:r>
        <w:tab/>
      </w:r>
      <w:r>
        <w:tab/>
      </w:r>
      <w:r>
        <w:tab/>
      </w:r>
      <w:r>
        <w:tab/>
        <w:t>[17] UTF8String OPTIONAL,</w:t>
      </w:r>
    </w:p>
    <w:p w14:paraId="6BB87B43" w14:textId="77777777" w:rsidR="00D950B9" w:rsidRDefault="00D950B9" w:rsidP="00D950B9">
      <w:pPr>
        <w:pStyle w:val="PL"/>
      </w:pPr>
      <w:r>
        <w:tab/>
        <w:t>auxApplicInfo</w:t>
      </w:r>
      <w:r>
        <w:tab/>
      </w:r>
      <w:r>
        <w:tab/>
      </w:r>
      <w:r>
        <w:tab/>
      </w:r>
      <w:r>
        <w:tab/>
        <w:t>[18] UTF8String OPTIONAL,</w:t>
      </w:r>
    </w:p>
    <w:p w14:paraId="1F5DAE28" w14:textId="77777777" w:rsidR="00D950B9" w:rsidRDefault="00D950B9" w:rsidP="00D950B9">
      <w:pPr>
        <w:pStyle w:val="PL"/>
      </w:pPr>
      <w:r>
        <w:tab/>
        <w:t>contentClass</w:t>
      </w:r>
      <w:r>
        <w:tab/>
      </w:r>
      <w:r>
        <w:tab/>
      </w:r>
      <w:r>
        <w:tab/>
      </w:r>
      <w:r>
        <w:tab/>
        <w:t>[19] UTF8String OPTIONAL,</w:t>
      </w:r>
    </w:p>
    <w:p w14:paraId="67EEEEE6" w14:textId="77777777" w:rsidR="00D950B9" w:rsidRDefault="00D950B9" w:rsidP="00D950B9">
      <w:pPr>
        <w:pStyle w:val="PL"/>
      </w:pPr>
      <w:r>
        <w:tab/>
        <w:t>dRMContent</w:t>
      </w:r>
      <w:r>
        <w:tab/>
      </w:r>
      <w:r>
        <w:tab/>
      </w:r>
      <w:r>
        <w:tab/>
      </w:r>
      <w:r>
        <w:tab/>
      </w:r>
      <w:r>
        <w:tab/>
        <w:t>[20] BOOLEAN OPTIONAL,</w:t>
      </w:r>
    </w:p>
    <w:p w14:paraId="544FDA80" w14:textId="77777777" w:rsidR="00D950B9" w:rsidRDefault="00D950B9" w:rsidP="00D950B9">
      <w:pPr>
        <w:pStyle w:val="PL"/>
      </w:pPr>
      <w:r>
        <w:tab/>
        <w:t>adaptations</w:t>
      </w:r>
      <w:r>
        <w:tab/>
      </w:r>
      <w:r>
        <w:tab/>
      </w:r>
      <w:r>
        <w:tab/>
      </w:r>
      <w:r>
        <w:tab/>
      </w:r>
      <w:r>
        <w:tab/>
        <w:t>[21] BOOLEAN OPTIONAL,</w:t>
      </w:r>
    </w:p>
    <w:p w14:paraId="167E3E63" w14:textId="77777777" w:rsidR="00D950B9" w:rsidRDefault="00D950B9" w:rsidP="00D950B9">
      <w:pPr>
        <w:pStyle w:val="PL"/>
      </w:pPr>
      <w:r>
        <w:tab/>
        <w:t>vasID</w:t>
      </w:r>
      <w:r>
        <w:tab/>
      </w:r>
      <w:r>
        <w:tab/>
      </w:r>
      <w:r>
        <w:tab/>
      </w:r>
      <w:r>
        <w:tab/>
      </w:r>
      <w:r>
        <w:tab/>
      </w:r>
      <w:r>
        <w:tab/>
        <w:t>[22] UTF8String OPTIONAL,</w:t>
      </w:r>
    </w:p>
    <w:p w14:paraId="042C264C" w14:textId="77777777" w:rsidR="00D950B9" w:rsidRDefault="00D950B9" w:rsidP="00D950B9">
      <w:pPr>
        <w:pStyle w:val="PL"/>
      </w:pPr>
      <w:r>
        <w:tab/>
        <w:t>vaspID</w:t>
      </w:r>
      <w:r>
        <w:tab/>
      </w:r>
      <w:r>
        <w:tab/>
      </w:r>
      <w:r>
        <w:tab/>
      </w:r>
      <w:r>
        <w:tab/>
      </w:r>
      <w:r>
        <w:tab/>
      </w:r>
      <w:r>
        <w:tab/>
        <w:t>[23] UTF8String OPTIONAL</w:t>
      </w:r>
    </w:p>
    <w:p w14:paraId="2CC5EC48" w14:textId="77777777" w:rsidR="00D950B9" w:rsidRDefault="00D950B9" w:rsidP="00D950B9">
      <w:pPr>
        <w:pStyle w:val="PL"/>
      </w:pPr>
    </w:p>
    <w:p w14:paraId="40064240" w14:textId="77777777" w:rsidR="00D950B9" w:rsidRDefault="00D950B9" w:rsidP="00D950B9">
      <w:pPr>
        <w:pStyle w:val="PL"/>
      </w:pPr>
      <w:r>
        <w:t>}</w:t>
      </w:r>
    </w:p>
    <w:p w14:paraId="4B285EA7" w14:textId="77777777" w:rsidR="00D950B9" w:rsidRDefault="00D950B9" w:rsidP="00D950B9">
      <w:pPr>
        <w:pStyle w:val="PL"/>
      </w:pPr>
    </w:p>
    <w:p w14:paraId="66C3F87E" w14:textId="77777777" w:rsidR="00D950B9" w:rsidRDefault="00D950B9" w:rsidP="00D950B9">
      <w:pPr>
        <w:pStyle w:val="PL"/>
      </w:pPr>
      <w:r>
        <w:t>--</w:t>
      </w:r>
    </w:p>
    <w:p w14:paraId="0720F316" w14:textId="77777777" w:rsidR="00D950B9" w:rsidRDefault="00D950B9" w:rsidP="00D950B9">
      <w:pPr>
        <w:pStyle w:val="PL"/>
        <w:outlineLvl w:val="3"/>
      </w:pPr>
      <w:r>
        <w:t>-- NSACF Charging Information</w:t>
      </w:r>
    </w:p>
    <w:p w14:paraId="161A4965" w14:textId="77777777" w:rsidR="00D950B9" w:rsidRDefault="00D950B9" w:rsidP="00D950B9">
      <w:pPr>
        <w:pStyle w:val="PL"/>
      </w:pPr>
      <w:r>
        <w:t>--</w:t>
      </w:r>
    </w:p>
    <w:p w14:paraId="097E563A" w14:textId="77777777" w:rsidR="00D950B9" w:rsidRDefault="00D950B9" w:rsidP="00D950B9">
      <w:pPr>
        <w:pStyle w:val="PL"/>
      </w:pPr>
    </w:p>
    <w:p w14:paraId="4EBE9AD4" w14:textId="77777777" w:rsidR="00D950B9" w:rsidRDefault="00D950B9" w:rsidP="00D950B9">
      <w:pPr>
        <w:pStyle w:val="PL"/>
      </w:pPr>
    </w:p>
    <w:p w14:paraId="014693DB" w14:textId="77777777" w:rsidR="00D950B9" w:rsidRDefault="00D950B9" w:rsidP="00D950B9">
      <w:pPr>
        <w:pStyle w:val="PL"/>
      </w:pPr>
      <w:r w:rsidRPr="00B97B95">
        <w:t>NS</w:t>
      </w:r>
      <w:r>
        <w:t>ACF</w:t>
      </w:r>
      <w:r w:rsidRPr="00B97B95">
        <w:t>ChargingInformation</w:t>
      </w:r>
      <w:r>
        <w:t xml:space="preserve"> </w:t>
      </w:r>
      <w:r>
        <w:tab/>
        <w:t>::= SET</w:t>
      </w:r>
    </w:p>
    <w:p w14:paraId="0BA2EE10" w14:textId="77777777" w:rsidR="00D950B9" w:rsidRDefault="00D950B9" w:rsidP="00D950B9">
      <w:pPr>
        <w:pStyle w:val="PL"/>
      </w:pPr>
      <w:r>
        <w:t>{</w:t>
      </w:r>
    </w:p>
    <w:p w14:paraId="04938374" w14:textId="77777777" w:rsidR="00D950B9" w:rsidRDefault="00D950B9" w:rsidP="00D950B9">
      <w:pPr>
        <w:pStyle w:val="PL"/>
      </w:pPr>
      <w:r>
        <w:tab/>
        <w:t>nSACFChargingIndicator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0F5163">
        <w:t>BOOLEAN</w:t>
      </w:r>
      <w:r>
        <w:t xml:space="preserve"> OPTIONAL</w:t>
      </w:r>
    </w:p>
    <w:p w14:paraId="2A26BB7E" w14:textId="77777777" w:rsidR="00D950B9" w:rsidRDefault="00D950B9" w:rsidP="00D950B9">
      <w:pPr>
        <w:pStyle w:val="PL"/>
      </w:pPr>
    </w:p>
    <w:p w14:paraId="2AF39167" w14:textId="77777777" w:rsidR="00D950B9" w:rsidRDefault="00D950B9" w:rsidP="00D950B9">
      <w:pPr>
        <w:pStyle w:val="PL"/>
      </w:pPr>
      <w:r>
        <w:t>}</w:t>
      </w:r>
    </w:p>
    <w:p w14:paraId="5D1DD639" w14:textId="77777777" w:rsidR="00D950B9" w:rsidRDefault="00D950B9" w:rsidP="00D950B9">
      <w:pPr>
        <w:pStyle w:val="PL"/>
      </w:pPr>
    </w:p>
    <w:p w14:paraId="5CB03AEF" w14:textId="77777777" w:rsidR="00D950B9" w:rsidRDefault="00D950B9" w:rsidP="00D950B9">
      <w:pPr>
        <w:pStyle w:val="PL"/>
      </w:pPr>
    </w:p>
    <w:p w14:paraId="6FD1CC78" w14:textId="77777777" w:rsidR="00D950B9" w:rsidRDefault="00D950B9" w:rsidP="00D950B9">
      <w:pPr>
        <w:pStyle w:val="PL"/>
      </w:pPr>
      <w:r>
        <w:t>--</w:t>
      </w:r>
    </w:p>
    <w:p w14:paraId="5E9E1C24" w14:textId="77777777" w:rsidR="00D950B9" w:rsidRDefault="00D950B9" w:rsidP="00D950B9">
      <w:pPr>
        <w:pStyle w:val="PL"/>
        <w:outlineLvl w:val="3"/>
      </w:pPr>
      <w:r>
        <w:t>-- TSN charging Information</w:t>
      </w:r>
    </w:p>
    <w:p w14:paraId="72AA775A" w14:textId="77777777" w:rsidR="00D950B9" w:rsidRDefault="00D950B9" w:rsidP="00D950B9">
      <w:pPr>
        <w:pStyle w:val="PL"/>
      </w:pPr>
      <w:r>
        <w:t>-- See TS 32.282 [43] for more information</w:t>
      </w:r>
    </w:p>
    <w:p w14:paraId="10B1B594" w14:textId="77777777" w:rsidR="00D950B9" w:rsidRDefault="00D950B9" w:rsidP="00D950B9">
      <w:pPr>
        <w:pStyle w:val="PL"/>
      </w:pPr>
      <w:r>
        <w:t>--</w:t>
      </w:r>
    </w:p>
    <w:p w14:paraId="0C8FA83D" w14:textId="77777777" w:rsidR="00D950B9" w:rsidRDefault="00D950B9" w:rsidP="00D950B9">
      <w:pPr>
        <w:pStyle w:val="PL"/>
      </w:pPr>
    </w:p>
    <w:p w14:paraId="7E35EBD9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TSN</w:t>
      </w:r>
      <w:r>
        <w:rPr>
          <w:lang w:eastAsia="zh-CN"/>
        </w:rPr>
        <w:t>ChargingInformation</w:t>
      </w:r>
      <w:r>
        <w:tab/>
        <w:t>::= SET</w:t>
      </w:r>
    </w:p>
    <w:p w14:paraId="75A5CCCE" w14:textId="77777777" w:rsidR="00D950B9" w:rsidRDefault="00D950B9" w:rsidP="00D950B9">
      <w:pPr>
        <w:pStyle w:val="PL"/>
      </w:pPr>
      <w:r>
        <w:t>{</w:t>
      </w:r>
    </w:p>
    <w:p w14:paraId="74AEE71B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</w:rPr>
        <w:t>DataNetworkNameIdentifier</w:t>
      </w:r>
      <w:r>
        <w:t xml:space="preserve"> OPTIONAL,</w:t>
      </w:r>
    </w:p>
    <w:p w14:paraId="74E4E2C7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>SingleNSSAI</w:t>
      </w:r>
      <w:r>
        <w:rPr>
          <w:rFonts w:cs="Arial"/>
          <w:szCs w:val="18"/>
        </w:rPr>
        <w:t xml:space="preserve"> </w:t>
      </w:r>
      <w:r>
        <w:t>OPTIONAL,</w:t>
      </w:r>
    </w:p>
    <w:p w14:paraId="0BDCE2C2" w14:textId="77777777" w:rsidR="00D950B9" w:rsidRDefault="00D950B9" w:rsidP="00D950B9">
      <w:pPr>
        <w:pStyle w:val="PL"/>
      </w:pPr>
      <w:r>
        <w:tab/>
        <w:t>internalGroupIdentifier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9626C">
        <w:rPr>
          <w:lang w:val="fr-FR"/>
        </w:rPr>
        <w:t>InternalGroupIdentifier</w:t>
      </w:r>
      <w:r>
        <w:t xml:space="preserve"> OPTIONAL,</w:t>
      </w:r>
    </w:p>
    <w:p w14:paraId="33F3E6B2" w14:textId="77777777" w:rsidR="00D950B9" w:rsidRDefault="00D950B9" w:rsidP="00D950B9">
      <w:pPr>
        <w:pStyle w:val="PL"/>
      </w:pPr>
      <w:r>
        <w:tab/>
        <w:t>externalIndividualIdList</w:t>
      </w:r>
      <w:r>
        <w:tab/>
      </w:r>
      <w:r>
        <w:tab/>
      </w:r>
      <w:r>
        <w:tab/>
      </w:r>
      <w:r>
        <w:tab/>
        <w:t xml:space="preserve">[3] </w:t>
      </w:r>
      <w:r w:rsidRPr="00E349B5">
        <w:t>SEQUENCE OF</w:t>
      </w:r>
      <w:r>
        <w:t xml:space="preserve"> InvolvedParty OPTIONAL,</w:t>
      </w:r>
    </w:p>
    <w:p w14:paraId="2EE619AD" w14:textId="77777777" w:rsidR="00D950B9" w:rsidRDefault="00D950B9" w:rsidP="00D950B9">
      <w:pPr>
        <w:pStyle w:val="PL"/>
      </w:pPr>
      <w:r>
        <w:tab/>
      </w:r>
      <w:r>
        <w:rPr>
          <w:kern w:val="2"/>
          <w:szCs w:val="22"/>
          <w:lang w:val="en-US"/>
        </w:rPr>
        <w:t>fiveGSBridgeInformation</w:t>
      </w:r>
      <w:r>
        <w:tab/>
      </w:r>
      <w:r>
        <w:tab/>
      </w:r>
      <w:r>
        <w:tab/>
      </w:r>
      <w:r>
        <w:tab/>
      </w:r>
      <w:r>
        <w:tab/>
        <w:t>[4] FiveGSBridgeInformation OPTIONAL,</w:t>
      </w:r>
    </w:p>
    <w:p w14:paraId="4C73C19C" w14:textId="77777777" w:rsidR="00D950B9" w:rsidRDefault="00D950B9" w:rsidP="00D950B9">
      <w:pPr>
        <w:pStyle w:val="PL"/>
      </w:pPr>
      <w:r>
        <w:tab/>
      </w:r>
      <w:r>
        <w:rPr>
          <w:lang w:bidi="ar-IQ"/>
        </w:rPr>
        <w:t>tSNQoSInformation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lang w:bidi="ar-IQ"/>
        </w:rPr>
        <w:t>TSNQoSInformation</w:t>
      </w:r>
      <w:r>
        <w:t xml:space="preserve"> OPTIONAL,</w:t>
      </w:r>
    </w:p>
    <w:p w14:paraId="0FD76D9E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rPr>
          <w:lang w:bidi="ar-IQ"/>
        </w:rPr>
        <w:t>tSCAssistanceInformation</w:t>
      </w:r>
      <w:r>
        <w:tab/>
      </w:r>
      <w:r>
        <w:tab/>
      </w:r>
      <w:r>
        <w:tab/>
      </w:r>
      <w:r>
        <w:tab/>
        <w:t xml:space="preserve">[6] </w:t>
      </w:r>
      <w:r w:rsidRPr="0016650A">
        <w:t>TSCAssistance</w:t>
      </w:r>
      <w:r w:rsidRPr="00CC1CDE">
        <w:rPr>
          <w:lang w:bidi="ar-IQ"/>
        </w:rPr>
        <w:t>Information</w:t>
      </w:r>
      <w:r>
        <w:t xml:space="preserve"> OPTIONAL,</w:t>
      </w:r>
    </w:p>
    <w:p w14:paraId="5695081C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timeSynchronizationInformation</w:t>
      </w:r>
      <w:r>
        <w:tab/>
      </w:r>
      <w:r>
        <w:tab/>
      </w:r>
      <w:r>
        <w:tab/>
        <w:t xml:space="preserve">[7] </w:t>
      </w: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r>
        <w:t xml:space="preserve"> OPTIONAL</w:t>
      </w:r>
    </w:p>
    <w:p w14:paraId="2E64FF7A" w14:textId="77777777" w:rsidR="00D950B9" w:rsidRDefault="00D950B9" w:rsidP="00D950B9">
      <w:pPr>
        <w:pStyle w:val="PL"/>
      </w:pPr>
      <w:r>
        <w:t>}</w:t>
      </w:r>
    </w:p>
    <w:p w14:paraId="73A9B4F9" w14:textId="77777777" w:rsidR="00D950B9" w:rsidRDefault="00D950B9" w:rsidP="00D950B9">
      <w:pPr>
        <w:pStyle w:val="PL"/>
      </w:pPr>
    </w:p>
    <w:p w14:paraId="5090A380" w14:textId="77777777" w:rsidR="00D950B9" w:rsidRDefault="00D950B9" w:rsidP="00D950B9">
      <w:pPr>
        <w:pStyle w:val="PL"/>
      </w:pPr>
    </w:p>
    <w:p w14:paraId="57DD46D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5EF3315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MBS Session charging Information</w:t>
      </w:r>
    </w:p>
    <w:p w14:paraId="32B8E04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797FC49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284"/>
        <w:rPr>
          <w:rFonts w:ascii="Courier New" w:hAnsi="Courier New"/>
          <w:sz w:val="16"/>
        </w:rPr>
      </w:pPr>
    </w:p>
    <w:p w14:paraId="35A526A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MbsSessionChargingInformation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SET</w:t>
      </w:r>
    </w:p>
    <w:p w14:paraId="1BC79F4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435D70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[1] </w:t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>,</w:t>
      </w:r>
    </w:p>
    <w:p w14:paraId="30882EB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[2] </w:t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>,</w:t>
      </w:r>
    </w:p>
    <w:p w14:paraId="7376161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[3] </w:t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3949C5F" w14:textId="06EB3F6E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mBSStartTime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[4]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5563AD" w14:textId="4F1BBE64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mBSStopTime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[5]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</w:t>
      </w:r>
      <w:r>
        <w:rPr>
          <w:rFonts w:ascii="Courier New" w:hAnsi="Courier New" w:hint="eastAsia"/>
          <w:sz w:val="16"/>
          <w:lang w:val="en-US" w:eastAsia="zh-CN"/>
        </w:rPr>
        <w:t>,</w:t>
      </w:r>
    </w:p>
    <w:p w14:paraId="5E1E4A44" w14:textId="2A90C416" w:rsidR="00506ABA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/>
          <w:sz w:val="16"/>
          <w:lang w:val="en-US" w:eastAsia="zh-CN"/>
        </w:rPr>
        <w:t>6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255B083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</w:p>
    <w:p w14:paraId="3058288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4117ECD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DE571C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64AEDA7" w14:textId="77777777" w:rsidR="00D950B9" w:rsidRPr="008E7E46" w:rsidRDefault="00D950B9" w:rsidP="00D950B9">
      <w:pPr>
        <w:pStyle w:val="PL"/>
      </w:pPr>
      <w:r w:rsidRPr="008E7E46">
        <w:t>--</w:t>
      </w:r>
    </w:p>
    <w:p w14:paraId="338C245E" w14:textId="77777777" w:rsidR="00D950B9" w:rsidRDefault="00D950B9" w:rsidP="00D950B9">
      <w:pPr>
        <w:pStyle w:val="PL"/>
        <w:outlineLvl w:val="3"/>
      </w:pPr>
      <w:r w:rsidRPr="00452B63">
        <w:t xml:space="preserve">-- </w:t>
      </w:r>
      <w:r>
        <w:t>Inter-CHF</w:t>
      </w:r>
      <w:r w:rsidRPr="009C7A1E">
        <w:t xml:space="preserve"> Information</w:t>
      </w:r>
    </w:p>
    <w:p w14:paraId="225BF800" w14:textId="77777777" w:rsidR="00D950B9" w:rsidRDefault="00D950B9" w:rsidP="00D950B9">
      <w:pPr>
        <w:pStyle w:val="PL"/>
      </w:pPr>
      <w:r w:rsidRPr="008E7E46">
        <w:t>--</w:t>
      </w:r>
    </w:p>
    <w:p w14:paraId="3D45E746" w14:textId="77777777" w:rsidR="00D950B9" w:rsidRDefault="00D950B9" w:rsidP="00D950B9">
      <w:pPr>
        <w:pStyle w:val="PL"/>
      </w:pPr>
      <w:r>
        <w:t>--</w:t>
      </w:r>
    </w:p>
    <w:p w14:paraId="3DC64903" w14:textId="77777777" w:rsidR="00D950B9" w:rsidRDefault="00D950B9" w:rsidP="00D950B9">
      <w:pPr>
        <w:pStyle w:val="PL"/>
      </w:pPr>
      <w:r>
        <w:t>-- See TS 32.255 [15] and TS 32.256 [16] for more information</w:t>
      </w:r>
    </w:p>
    <w:p w14:paraId="7AEBD718" w14:textId="77777777" w:rsidR="00D950B9" w:rsidRDefault="00D950B9" w:rsidP="00D950B9">
      <w:pPr>
        <w:pStyle w:val="PL"/>
      </w:pPr>
      <w:r>
        <w:t>--</w:t>
      </w:r>
    </w:p>
    <w:p w14:paraId="44A7C036" w14:textId="77777777" w:rsidR="00D950B9" w:rsidRPr="008E7E46" w:rsidRDefault="00D950B9" w:rsidP="00D950B9">
      <w:pPr>
        <w:pStyle w:val="PL"/>
      </w:pPr>
    </w:p>
    <w:p w14:paraId="7285A145" w14:textId="77777777" w:rsidR="00D950B9" w:rsidRDefault="00D950B9" w:rsidP="00D950B9">
      <w:pPr>
        <w:pStyle w:val="PL"/>
      </w:pPr>
    </w:p>
    <w:p w14:paraId="0B88C31D" w14:textId="77777777" w:rsidR="00D950B9" w:rsidRDefault="00D950B9" w:rsidP="00D950B9">
      <w:pPr>
        <w:pStyle w:val="PL"/>
      </w:pPr>
      <w:r>
        <w:rPr>
          <w:lang w:eastAsia="zh-CN"/>
        </w:rPr>
        <w:t>InterCHFInformation</w:t>
      </w:r>
      <w:r>
        <w:tab/>
        <w:t>::= SET</w:t>
      </w:r>
    </w:p>
    <w:p w14:paraId="18B1EA82" w14:textId="77777777" w:rsidR="00D950B9" w:rsidRDefault="00D950B9" w:rsidP="00D950B9">
      <w:pPr>
        <w:pStyle w:val="PL"/>
      </w:pPr>
      <w:r>
        <w:t>{</w:t>
      </w:r>
    </w:p>
    <w:p w14:paraId="7C7E2ED3" w14:textId="77777777" w:rsidR="00D950B9" w:rsidRDefault="00D950B9" w:rsidP="00D950B9">
      <w:pPr>
        <w:pStyle w:val="PL"/>
      </w:pPr>
      <w:r>
        <w:tab/>
        <w:t>remoteCHFResource</w:t>
      </w:r>
      <w:r>
        <w:tab/>
      </w:r>
      <w:r>
        <w:tab/>
        <w:t>[0] UTF8String OPTIONAL,</w:t>
      </w:r>
    </w:p>
    <w:p w14:paraId="0FD75E4D" w14:textId="77777777" w:rsidR="00D950B9" w:rsidRDefault="00D950B9" w:rsidP="00D950B9">
      <w:pPr>
        <w:pStyle w:val="PL"/>
      </w:pPr>
      <w:r>
        <w:tab/>
        <w:t>originalNFConsumerId</w:t>
      </w:r>
      <w:r>
        <w:tab/>
        <w:t>[1] NetworkFunctionInformation OPTIONAL</w:t>
      </w:r>
    </w:p>
    <w:p w14:paraId="54495702" w14:textId="77777777" w:rsidR="00D950B9" w:rsidRDefault="00D950B9" w:rsidP="00D950B9">
      <w:pPr>
        <w:pStyle w:val="PL"/>
      </w:pPr>
      <w:r>
        <w:t>}</w:t>
      </w:r>
    </w:p>
    <w:p w14:paraId="1C9BD9EB" w14:textId="77777777" w:rsidR="00D950B9" w:rsidRPr="003D2BD5" w:rsidRDefault="00D950B9" w:rsidP="00D950B9">
      <w:pPr>
        <w:pStyle w:val="PL"/>
      </w:pPr>
    </w:p>
    <w:p w14:paraId="2203DF52" w14:textId="77777777" w:rsidR="00D950B9" w:rsidRDefault="00D950B9" w:rsidP="00D950B9">
      <w:pPr>
        <w:pStyle w:val="PL"/>
        <w:rPr>
          <w:lang w:val="en-US"/>
        </w:rPr>
      </w:pPr>
    </w:p>
    <w:p w14:paraId="099B0331" w14:textId="77777777" w:rsidR="00D950B9" w:rsidRDefault="00D950B9" w:rsidP="00D950B9">
      <w:pPr>
        <w:pStyle w:val="PL"/>
      </w:pPr>
      <w:r>
        <w:t>--</w:t>
      </w:r>
    </w:p>
    <w:p w14:paraId="1AD61D55" w14:textId="77777777" w:rsidR="00D950B9" w:rsidRDefault="00D950B9" w:rsidP="00D950B9">
      <w:pPr>
        <w:pStyle w:val="PL"/>
        <w:outlineLvl w:val="3"/>
      </w:pPr>
      <w:r>
        <w:t>-- NSSAA Charging Information</w:t>
      </w:r>
    </w:p>
    <w:p w14:paraId="23301801" w14:textId="77777777" w:rsidR="00D950B9" w:rsidRDefault="00D950B9" w:rsidP="00D950B9">
      <w:pPr>
        <w:pStyle w:val="PL"/>
      </w:pPr>
      <w:r>
        <w:t>--</w:t>
      </w:r>
    </w:p>
    <w:p w14:paraId="071594D7" w14:textId="77777777" w:rsidR="00D950B9" w:rsidRDefault="00D950B9" w:rsidP="00D950B9">
      <w:pPr>
        <w:pStyle w:val="PL"/>
      </w:pPr>
    </w:p>
    <w:p w14:paraId="61FBB19A" w14:textId="77777777" w:rsidR="00D950B9" w:rsidRDefault="00D950B9" w:rsidP="00D950B9">
      <w:pPr>
        <w:pStyle w:val="PL"/>
      </w:pPr>
    </w:p>
    <w:p w14:paraId="0FD95550" w14:textId="77777777" w:rsidR="00D950B9" w:rsidRDefault="00D950B9" w:rsidP="00D950B9">
      <w:pPr>
        <w:pStyle w:val="PL"/>
      </w:pPr>
      <w:r w:rsidRPr="00B97B95">
        <w:t>NSSAAChargingInformation</w:t>
      </w:r>
      <w:r>
        <w:t xml:space="preserve"> </w:t>
      </w:r>
      <w:r>
        <w:tab/>
        <w:t>::= SET</w:t>
      </w:r>
    </w:p>
    <w:p w14:paraId="1FAA94EA" w14:textId="77777777" w:rsidR="00D950B9" w:rsidRDefault="00D950B9" w:rsidP="00D950B9">
      <w:pPr>
        <w:pStyle w:val="PL"/>
      </w:pPr>
      <w:r>
        <w:t>{</w:t>
      </w:r>
    </w:p>
    <w:p w14:paraId="6E1F86FC" w14:textId="77777777" w:rsidR="00D950B9" w:rsidRDefault="00D950B9" w:rsidP="00D950B9">
      <w:pPr>
        <w:pStyle w:val="PL"/>
      </w:pPr>
      <w:r>
        <w:tab/>
        <w:t>nSSAA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NSSAA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4A8A514E" w14:textId="77777777" w:rsidR="00D950B9" w:rsidRDefault="00D950B9" w:rsidP="00D950B9">
      <w:pPr>
        <w:pStyle w:val="PL"/>
      </w:pPr>
      <w:r>
        <w:tab/>
        <w:t>userIdentification</w:t>
      </w:r>
      <w:r>
        <w:tab/>
      </w:r>
      <w:r>
        <w:tab/>
      </w:r>
      <w:r>
        <w:tab/>
      </w:r>
      <w:r>
        <w:tab/>
        <w:t>[1] InvolvedParty OPTIONAL,</w:t>
      </w:r>
    </w:p>
    <w:p w14:paraId="375DFC92" w14:textId="77777777" w:rsidR="00D950B9" w:rsidRDefault="00D950B9" w:rsidP="00D950B9">
      <w:pPr>
        <w:pStyle w:val="PL"/>
      </w:pPr>
      <w:r>
        <w:tab/>
        <w:t xml:space="preserve">aAAPAddress 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B202CF">
        <w:t>NodeAddress</w:t>
      </w:r>
      <w:r>
        <w:t xml:space="preserve"> OPTIONAL,</w:t>
      </w:r>
    </w:p>
    <w:p w14:paraId="2BAF41B6" w14:textId="77777777" w:rsidR="00D950B9" w:rsidRDefault="00D950B9" w:rsidP="00D950B9">
      <w:pPr>
        <w:pStyle w:val="PL"/>
      </w:pPr>
      <w:r>
        <w:tab/>
        <w:t xml:space="preserve">aAASAddress </w:t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 w:rsidRPr="00B202CF">
        <w:t>NodeAddress</w:t>
      </w:r>
      <w:r>
        <w:t xml:space="preserve"> OPTIONAL,</w:t>
      </w:r>
    </w:p>
    <w:p w14:paraId="7D78A055" w14:textId="77777777" w:rsidR="00D950B9" w:rsidRDefault="00D950B9" w:rsidP="00D950B9">
      <w:pPr>
        <w:pStyle w:val="PL"/>
      </w:pPr>
      <w:r>
        <w:tab/>
        <w:t xml:space="preserve">eAPIDResponse </w:t>
      </w:r>
      <w:r>
        <w:tab/>
      </w:r>
      <w:r>
        <w:tab/>
      </w:r>
      <w:r>
        <w:tab/>
      </w:r>
      <w:r>
        <w:tab/>
      </w:r>
      <w:r>
        <w:tab/>
        <w:t>[4] E</w:t>
      </w:r>
      <w:r w:rsidRPr="00F31698">
        <w:t>APIDResponse</w:t>
      </w:r>
      <w:r>
        <w:t xml:space="preserve"> OPTIONAL,</w:t>
      </w:r>
    </w:p>
    <w:p w14:paraId="17ABC615" w14:textId="77777777" w:rsidR="00D950B9" w:rsidRDefault="00D950B9" w:rsidP="00D950B9">
      <w:pPr>
        <w:pStyle w:val="PL"/>
      </w:pPr>
      <w:r>
        <w:tab/>
      </w:r>
      <w:bookmarkStart w:id="35" w:name="_Hlk155970640"/>
      <w:r>
        <w:t>eAPAuthStatus</w:t>
      </w:r>
      <w:bookmarkEnd w:id="35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[5] E</w:t>
      </w:r>
      <w:r w:rsidRPr="00F31698">
        <w:t>AP</w:t>
      </w:r>
      <w:r>
        <w:t>A</w:t>
      </w:r>
      <w:r w:rsidRPr="00F31698">
        <w:t>uth</w:t>
      </w:r>
      <w:r>
        <w:t>S</w:t>
      </w:r>
      <w:r w:rsidRPr="00F31698">
        <w:t>tatus</w:t>
      </w:r>
      <w:r>
        <w:t xml:space="preserve"> OPTIONAL,</w:t>
      </w:r>
    </w:p>
    <w:p w14:paraId="33DAC801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  <w:t>[6] AMFID OPTIONAL</w:t>
      </w:r>
    </w:p>
    <w:p w14:paraId="6B37A6ED" w14:textId="77777777" w:rsidR="00D950B9" w:rsidRDefault="00D950B9" w:rsidP="00D950B9">
      <w:pPr>
        <w:pStyle w:val="PL"/>
      </w:pPr>
    </w:p>
    <w:p w14:paraId="510BC6C3" w14:textId="77777777" w:rsidR="00D950B9" w:rsidRDefault="00D950B9" w:rsidP="00D950B9">
      <w:pPr>
        <w:pStyle w:val="PL"/>
      </w:pPr>
      <w:r>
        <w:t>}</w:t>
      </w:r>
    </w:p>
    <w:p w14:paraId="4BD4F9A3" w14:textId="77777777" w:rsidR="00D950B9" w:rsidRPr="009F5A10" w:rsidRDefault="00D950B9" w:rsidP="00D950B9">
      <w:pPr>
        <w:pStyle w:val="PL"/>
        <w:spacing w:line="0" w:lineRule="atLeast"/>
        <w:rPr>
          <w:snapToGrid w:val="0"/>
        </w:rPr>
      </w:pPr>
    </w:p>
    <w:p w14:paraId="4479B10A" w14:textId="77777777" w:rsidR="00D950B9" w:rsidRDefault="00D950B9" w:rsidP="00D950B9">
      <w:pPr>
        <w:pStyle w:val="PL"/>
      </w:pPr>
    </w:p>
    <w:p w14:paraId="0B89A9C6" w14:textId="77777777" w:rsidR="00D950B9" w:rsidRDefault="00D950B9" w:rsidP="00D950B9">
      <w:pPr>
        <w:pStyle w:val="PL"/>
      </w:pPr>
      <w:r>
        <w:t>--</w:t>
      </w:r>
    </w:p>
    <w:p w14:paraId="3B42BBF0" w14:textId="77777777" w:rsidR="00D950B9" w:rsidRDefault="00D950B9" w:rsidP="00D950B9">
      <w:pPr>
        <w:pStyle w:val="PL"/>
        <w:outlineLvl w:val="3"/>
      </w:pPr>
      <w:r>
        <w:t>-- CHF CHARGING TYPES</w:t>
      </w:r>
    </w:p>
    <w:p w14:paraId="0A30CA12" w14:textId="77777777" w:rsidR="00D950B9" w:rsidRDefault="00D950B9" w:rsidP="00D950B9">
      <w:pPr>
        <w:pStyle w:val="PL"/>
      </w:pPr>
      <w:r>
        <w:t>--</w:t>
      </w:r>
    </w:p>
    <w:p w14:paraId="0CC4CCE3" w14:textId="77777777" w:rsidR="00D950B9" w:rsidRDefault="00D950B9" w:rsidP="00D950B9">
      <w:pPr>
        <w:pStyle w:val="PL"/>
      </w:pPr>
    </w:p>
    <w:p w14:paraId="74F4EAB7" w14:textId="77777777" w:rsidR="00D950B9" w:rsidRDefault="00D950B9" w:rsidP="00D950B9">
      <w:pPr>
        <w:pStyle w:val="PL"/>
      </w:pPr>
      <w:r>
        <w:t xml:space="preserve">-- </w:t>
      </w:r>
    </w:p>
    <w:p w14:paraId="72DD6EE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33F4A102" w14:textId="77777777" w:rsidR="00D950B9" w:rsidRDefault="00D950B9" w:rsidP="00D950B9">
      <w:pPr>
        <w:pStyle w:val="PL"/>
      </w:pPr>
      <w:r>
        <w:t xml:space="preserve">-- </w:t>
      </w:r>
    </w:p>
    <w:p w14:paraId="4AD1A4C4" w14:textId="77777777" w:rsidR="00D950B9" w:rsidRDefault="00D950B9" w:rsidP="00D950B9">
      <w:pPr>
        <w:pStyle w:val="PL"/>
      </w:pPr>
    </w:p>
    <w:p w14:paraId="67AAC147" w14:textId="77777777" w:rsidR="00D950B9" w:rsidRDefault="00D950B9" w:rsidP="00D950B9">
      <w:pPr>
        <w:pStyle w:val="PL"/>
      </w:pPr>
    </w:p>
    <w:p w14:paraId="1CC5A4F9" w14:textId="77777777" w:rsidR="00D950B9" w:rsidRDefault="00D950B9" w:rsidP="00D950B9">
      <w:pPr>
        <w:pStyle w:val="PL"/>
      </w:pPr>
      <w:r>
        <w:t>AF</w:t>
      </w:r>
      <w:r w:rsidRPr="00161681">
        <w:t>ChargingI</w:t>
      </w:r>
      <w:r>
        <w:t>D</w:t>
      </w:r>
      <w:r>
        <w:rPr>
          <w:snapToGrid w:val="0"/>
        </w:rPr>
        <w:tab/>
      </w:r>
      <w:r>
        <w:t>::= UTF8String</w:t>
      </w:r>
    </w:p>
    <w:p w14:paraId="6556B8AD" w14:textId="77777777" w:rsidR="00D950B9" w:rsidRDefault="00D950B9" w:rsidP="00D950B9">
      <w:pPr>
        <w:pStyle w:val="PL"/>
      </w:pPr>
      <w:r>
        <w:t>--</w:t>
      </w:r>
    </w:p>
    <w:p w14:paraId="4AF7A4FB" w14:textId="77777777" w:rsidR="00D950B9" w:rsidRDefault="00D950B9" w:rsidP="00D950B9">
      <w:pPr>
        <w:pStyle w:val="PL"/>
      </w:pPr>
      <w:r>
        <w:t>-- See 3GPP TS 29.571 [249] for details.</w:t>
      </w:r>
    </w:p>
    <w:p w14:paraId="19810CC0" w14:textId="77777777" w:rsidR="00D950B9" w:rsidRDefault="00D950B9" w:rsidP="00D950B9">
      <w:pPr>
        <w:pStyle w:val="PL"/>
      </w:pPr>
      <w:r>
        <w:t xml:space="preserve">-- </w:t>
      </w:r>
    </w:p>
    <w:p w14:paraId="06D2D3E1" w14:textId="77777777" w:rsidR="00D950B9" w:rsidRDefault="00D950B9" w:rsidP="00D950B9">
      <w:pPr>
        <w:pStyle w:val="PL"/>
      </w:pPr>
    </w:p>
    <w:p w14:paraId="61172611" w14:textId="77777777" w:rsidR="00D950B9" w:rsidRDefault="00D950B9" w:rsidP="00D950B9">
      <w:pPr>
        <w:pStyle w:val="PL"/>
      </w:pPr>
      <w:r>
        <w:t>AffinityAntiAffinity</w:t>
      </w:r>
      <w:r>
        <w:tab/>
        <w:t>::= SEQUENCE</w:t>
      </w:r>
    </w:p>
    <w:p w14:paraId="501C5761" w14:textId="77777777" w:rsidR="00D950B9" w:rsidRDefault="00D950B9" w:rsidP="00D950B9">
      <w:pPr>
        <w:pStyle w:val="PL"/>
      </w:pPr>
      <w:r>
        <w:t>{</w:t>
      </w:r>
    </w:p>
    <w:p w14:paraId="6A511215" w14:textId="77777777" w:rsidR="00D950B9" w:rsidRDefault="00D950B9" w:rsidP="00D950B9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 xml:space="preserve">[0] SEQUENCE OF </w:t>
      </w:r>
      <w:r w:rsidRPr="005E20E9">
        <w:t xml:space="preserve">UTF8String </w:t>
      </w:r>
      <w:r>
        <w:t>OPTIONAL,</w:t>
      </w:r>
    </w:p>
    <w:p w14:paraId="432F9468" w14:textId="77777777" w:rsidR="00D950B9" w:rsidRDefault="00D950B9" w:rsidP="00D950B9">
      <w:pPr>
        <w:pStyle w:val="PL"/>
      </w:pPr>
      <w:r>
        <w:tab/>
        <w:t>antiAffinityEAS</w:t>
      </w:r>
      <w:r>
        <w:tab/>
      </w:r>
      <w:r>
        <w:tab/>
      </w:r>
      <w:r>
        <w:tab/>
        <w:t xml:space="preserve">[1] SEQUENCE OF </w:t>
      </w:r>
      <w:r w:rsidRPr="005E20E9">
        <w:t xml:space="preserve">UTF8String </w:t>
      </w:r>
      <w:r>
        <w:t>OPTIONAL</w:t>
      </w:r>
    </w:p>
    <w:p w14:paraId="135D3F63" w14:textId="77777777" w:rsidR="00D950B9" w:rsidRDefault="00D950B9" w:rsidP="00D950B9">
      <w:pPr>
        <w:pStyle w:val="PL"/>
      </w:pPr>
      <w:r>
        <w:t>}</w:t>
      </w:r>
    </w:p>
    <w:p w14:paraId="7B557820" w14:textId="77777777" w:rsidR="00D950B9" w:rsidRDefault="00D950B9" w:rsidP="00D950B9">
      <w:pPr>
        <w:pStyle w:val="PL"/>
      </w:pPr>
    </w:p>
    <w:p w14:paraId="18EE688D" w14:textId="77777777" w:rsidR="00D950B9" w:rsidRDefault="00D950B9" w:rsidP="00D950B9">
      <w:pPr>
        <w:pStyle w:val="PL"/>
      </w:pPr>
      <w:r>
        <w:t xml:space="preserve">AgeOfLocationInformation </w:t>
      </w:r>
      <w:r>
        <w:tab/>
        <w:t>::= INTEGER</w:t>
      </w:r>
    </w:p>
    <w:p w14:paraId="0D2DA5B1" w14:textId="77777777" w:rsidR="00D950B9" w:rsidRDefault="00D950B9" w:rsidP="00D950B9">
      <w:pPr>
        <w:pStyle w:val="PL"/>
      </w:pPr>
    </w:p>
    <w:p w14:paraId="2B3A412F" w14:textId="77777777" w:rsidR="00D950B9" w:rsidRDefault="00D950B9" w:rsidP="00D950B9">
      <w:pPr>
        <w:pStyle w:val="PL"/>
      </w:pPr>
    </w:p>
    <w:p w14:paraId="74E35F4B" w14:textId="77777777" w:rsidR="00D950B9" w:rsidRDefault="00D950B9" w:rsidP="00D950B9">
      <w:pPr>
        <w:pStyle w:val="PL"/>
      </w:pPr>
      <w:r>
        <w:t>A</w:t>
      </w:r>
      <w:r w:rsidRPr="006B7253">
        <w:t>dministrativeState</w:t>
      </w:r>
      <w:r>
        <w:t xml:space="preserve"> </w:t>
      </w:r>
      <w:r>
        <w:tab/>
        <w:t>::= ENUMERATED</w:t>
      </w:r>
    </w:p>
    <w:p w14:paraId="51CBBB6D" w14:textId="77777777" w:rsidR="00D950B9" w:rsidRDefault="00D950B9" w:rsidP="00D950B9">
      <w:pPr>
        <w:pStyle w:val="PL"/>
      </w:pPr>
      <w:r>
        <w:t>{</w:t>
      </w:r>
    </w:p>
    <w:p w14:paraId="0FE2361E" w14:textId="77777777" w:rsidR="00D950B9" w:rsidRDefault="00D950B9" w:rsidP="00D950B9">
      <w:pPr>
        <w:pStyle w:val="PL"/>
      </w:pPr>
      <w:r>
        <w:tab/>
        <w:t>lOCKED</w:t>
      </w:r>
      <w:r>
        <w:tab/>
      </w:r>
      <w:r>
        <w:tab/>
        <w:t xml:space="preserve"> (0),</w:t>
      </w:r>
    </w:p>
    <w:p w14:paraId="7442D77D" w14:textId="77777777" w:rsidR="00D950B9" w:rsidRDefault="00D950B9" w:rsidP="00D950B9">
      <w:pPr>
        <w:pStyle w:val="PL"/>
      </w:pPr>
      <w:r>
        <w:tab/>
        <w:t xml:space="preserve">uNLOCKED </w:t>
      </w:r>
      <w:r>
        <w:tab/>
        <w:t xml:space="preserve"> (1),</w:t>
      </w:r>
    </w:p>
    <w:p w14:paraId="4351D843" w14:textId="77777777" w:rsidR="00D950B9" w:rsidRDefault="00D950B9" w:rsidP="00D950B9">
      <w:pPr>
        <w:pStyle w:val="PL"/>
      </w:pPr>
      <w:r>
        <w:tab/>
        <w:t>sHUTTINGDOWN (2)</w:t>
      </w:r>
    </w:p>
    <w:p w14:paraId="35E253F0" w14:textId="77777777" w:rsidR="00D950B9" w:rsidRDefault="00D950B9" w:rsidP="00D950B9">
      <w:pPr>
        <w:pStyle w:val="PL"/>
      </w:pPr>
    </w:p>
    <w:p w14:paraId="46BAF09C" w14:textId="77777777" w:rsidR="00D950B9" w:rsidRDefault="00D950B9" w:rsidP="00D950B9">
      <w:pPr>
        <w:pStyle w:val="PL"/>
      </w:pPr>
      <w:r>
        <w:t>}</w:t>
      </w:r>
    </w:p>
    <w:p w14:paraId="0CAD6306" w14:textId="77777777" w:rsidR="00D950B9" w:rsidRDefault="00D950B9" w:rsidP="00D950B9">
      <w:pPr>
        <w:pStyle w:val="PL"/>
      </w:pPr>
    </w:p>
    <w:p w14:paraId="72BC8231" w14:textId="77777777" w:rsidR="00D950B9" w:rsidRPr="00783F45" w:rsidRDefault="00D950B9" w:rsidP="00D950B9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44DB87AA" w14:textId="77777777" w:rsidR="00D950B9" w:rsidRDefault="00D950B9" w:rsidP="00D950B9">
      <w:pPr>
        <w:pStyle w:val="PL"/>
      </w:pPr>
      <w:r>
        <w:lastRenderedPageBreak/>
        <w:t>{</w:t>
      </w:r>
    </w:p>
    <w:p w14:paraId="34F053F5" w14:textId="77777777" w:rsidR="00D950B9" w:rsidRDefault="00D950B9" w:rsidP="00D950B9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2D1B79F" w14:textId="77777777" w:rsidR="00D950B9" w:rsidRDefault="00D950B9" w:rsidP="00D950B9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427E0B87" w14:textId="77777777" w:rsidR="00D950B9" w:rsidRDefault="00D950B9" w:rsidP="00D950B9">
      <w:pPr>
        <w:pStyle w:val="PL"/>
      </w:pPr>
    </w:p>
    <w:p w14:paraId="788D1FCB" w14:textId="77777777" w:rsidR="00D950B9" w:rsidRDefault="00D950B9" w:rsidP="00D950B9">
      <w:pPr>
        <w:pStyle w:val="PL"/>
      </w:pPr>
      <w:r>
        <w:t>}</w:t>
      </w:r>
    </w:p>
    <w:p w14:paraId="5909B936" w14:textId="77777777" w:rsidR="00D950B9" w:rsidRDefault="00D950B9" w:rsidP="00D950B9">
      <w:pPr>
        <w:pStyle w:val="PL"/>
      </w:pPr>
    </w:p>
    <w:p w14:paraId="6513403B" w14:textId="77777777" w:rsidR="00D950B9" w:rsidRDefault="00D950B9" w:rsidP="00D950B9">
      <w:pPr>
        <w:pStyle w:val="PL"/>
      </w:pPr>
    </w:p>
    <w:p w14:paraId="2E93FBB0" w14:textId="77777777" w:rsidR="00D950B9" w:rsidRDefault="00D950B9" w:rsidP="00D950B9">
      <w:pPr>
        <w:pStyle w:val="PL"/>
      </w:pPr>
      <w:r>
        <w:t xml:space="preserve">AllocatedUnit </w:t>
      </w:r>
      <w:r>
        <w:tab/>
        <w:t>::= SEQUENCE</w:t>
      </w:r>
    </w:p>
    <w:p w14:paraId="7E2B6A1F" w14:textId="77777777" w:rsidR="00D950B9" w:rsidRDefault="00D950B9" w:rsidP="00D950B9">
      <w:pPr>
        <w:pStyle w:val="PL"/>
      </w:pPr>
      <w:r>
        <w:t>{</w:t>
      </w:r>
    </w:p>
    <w:p w14:paraId="629329A3" w14:textId="77777777" w:rsidR="00D950B9" w:rsidRPr="0009176B" w:rsidRDefault="00D950B9" w:rsidP="00D950B9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r w:rsidRPr="0009176B">
        <w:tab/>
        <w:t>[</w:t>
      </w:r>
      <w:r>
        <w:t>O</w:t>
      </w:r>
      <w:r w:rsidRPr="0009176B">
        <w:t>]</w:t>
      </w:r>
      <w:r w:rsidRPr="0009176B" w:rsidDel="002C458C">
        <w:t xml:space="preserve"> </w:t>
      </w:r>
      <w:r w:rsidRPr="0009176B">
        <w:t>BOOLEAN OPTIONAL,</w:t>
      </w:r>
    </w:p>
    <w:p w14:paraId="42B12E27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</w:t>
      </w:r>
      <w:r w:rsidRPr="00E3640F">
        <w:t xml:space="preserve"> OPTIONAL</w:t>
      </w:r>
      <w:r>
        <w:t>,</w:t>
      </w:r>
    </w:p>
    <w:p w14:paraId="22446324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349C0ECE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[3]</w:t>
      </w:r>
      <w:r w:rsidDel="002C458C">
        <w:t xml:space="preserve"> </w:t>
      </w:r>
      <w:r>
        <w:t>LocalSequenceNumber OPTIONAL,</w:t>
      </w:r>
    </w:p>
    <w:p w14:paraId="61F0CD8D" w14:textId="77777777" w:rsidR="00D950B9" w:rsidRDefault="00D950B9" w:rsidP="00D950B9">
      <w:pPr>
        <w:pStyle w:val="PL"/>
      </w:pPr>
      <w:r>
        <w:tab/>
        <w:t>nSACFContainerInformation</w:t>
      </w:r>
      <w:r>
        <w:tab/>
      </w:r>
      <w:r>
        <w:tab/>
      </w:r>
      <w:r>
        <w:tab/>
        <w:t>[4] NSACFContainerInformation OPTIONAL</w:t>
      </w:r>
    </w:p>
    <w:p w14:paraId="6E0A7675" w14:textId="77777777" w:rsidR="00D950B9" w:rsidRDefault="00D950B9" w:rsidP="00D950B9">
      <w:pPr>
        <w:pStyle w:val="PL"/>
      </w:pPr>
    </w:p>
    <w:p w14:paraId="226F5759" w14:textId="77777777" w:rsidR="00D950B9" w:rsidRDefault="00D950B9" w:rsidP="00D950B9">
      <w:pPr>
        <w:pStyle w:val="PL"/>
      </w:pPr>
      <w:r>
        <w:t>}</w:t>
      </w:r>
    </w:p>
    <w:p w14:paraId="2476BA17" w14:textId="77777777" w:rsidR="00D950B9" w:rsidRDefault="00D950B9" w:rsidP="00D950B9">
      <w:pPr>
        <w:pStyle w:val="PL"/>
      </w:pPr>
    </w:p>
    <w:p w14:paraId="79CDC624" w14:textId="77777777" w:rsidR="00D950B9" w:rsidRDefault="00D950B9" w:rsidP="00D950B9">
      <w:pPr>
        <w:pStyle w:val="PL"/>
      </w:pPr>
    </w:p>
    <w:p w14:paraId="66373F59" w14:textId="77777777" w:rsidR="00D950B9" w:rsidRDefault="00D950B9" w:rsidP="00D950B9">
      <w:pPr>
        <w:pStyle w:val="PL"/>
      </w:pPr>
      <w:r>
        <w:t>AllocationRetentionPriority</w:t>
      </w:r>
      <w:r>
        <w:tab/>
        <w:t>::= SEQUENCE</w:t>
      </w:r>
    </w:p>
    <w:p w14:paraId="7086254D" w14:textId="77777777" w:rsidR="00D950B9" w:rsidRDefault="00D950B9" w:rsidP="00D950B9">
      <w:pPr>
        <w:pStyle w:val="PL"/>
      </w:pPr>
      <w:r>
        <w:t>{</w:t>
      </w:r>
    </w:p>
    <w:p w14:paraId="6551F15B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13A52FF7" w14:textId="77777777" w:rsidR="00D950B9" w:rsidRDefault="00D950B9" w:rsidP="00D950B9">
      <w:pPr>
        <w:pStyle w:val="PL"/>
      </w:pPr>
      <w:r>
        <w:tab/>
        <w:t>p</w:t>
      </w:r>
      <w:r w:rsidRPr="00F267AF">
        <w:t>reemptionCapability</w:t>
      </w:r>
      <w:r>
        <w:tab/>
        <w:t xml:space="preserve">[2] </w:t>
      </w:r>
      <w:r w:rsidRPr="00F267AF">
        <w:t>PreemptionCapability</w:t>
      </w:r>
      <w:r>
        <w:t>,</w:t>
      </w:r>
    </w:p>
    <w:p w14:paraId="432DCC87" w14:textId="77777777" w:rsidR="00D950B9" w:rsidRDefault="00D950B9" w:rsidP="00D950B9">
      <w:pPr>
        <w:pStyle w:val="PL"/>
      </w:pPr>
      <w:r>
        <w:tab/>
        <w:t>p</w:t>
      </w:r>
      <w:r w:rsidRPr="00F267AF">
        <w:t>reemptionVulnerability</w:t>
      </w:r>
      <w:r>
        <w:tab/>
        <w:t xml:space="preserve">[3] </w:t>
      </w:r>
      <w:r w:rsidRPr="00F267AF">
        <w:t>PreemptionVulnerability</w:t>
      </w:r>
    </w:p>
    <w:p w14:paraId="4F0C40EB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}</w:t>
      </w:r>
    </w:p>
    <w:p w14:paraId="2423441A" w14:textId="77777777" w:rsidR="00D950B9" w:rsidRPr="00E36C2B" w:rsidRDefault="00D950B9" w:rsidP="00D950B9">
      <w:pPr>
        <w:pStyle w:val="PL"/>
        <w:rPr>
          <w:lang w:val="pt-PT"/>
        </w:rPr>
      </w:pPr>
    </w:p>
    <w:p w14:paraId="77F84CEB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0BABCB69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AlternativeNSSAIMap</w:t>
      </w:r>
      <w:r w:rsidRPr="00E36C2B">
        <w:rPr>
          <w:lang w:val="pt-PT"/>
        </w:rPr>
        <w:tab/>
      </w:r>
      <w:r w:rsidRPr="00E36C2B">
        <w:rPr>
          <w:lang w:val="pt-PT"/>
        </w:rPr>
        <w:tab/>
        <w:t>::= SEQUENCE</w:t>
      </w:r>
    </w:p>
    <w:p w14:paraId="58A72E52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{</w:t>
      </w:r>
    </w:p>
    <w:p w14:paraId="20A8DBF4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[0] SingleNSSAI,</w:t>
      </w:r>
    </w:p>
    <w:p w14:paraId="090AE328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alternativeSnssai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SingleNSSAI</w:t>
      </w:r>
    </w:p>
    <w:p w14:paraId="01B91BE6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356FFA08" w14:textId="77777777" w:rsidR="00D950B9" w:rsidRDefault="00D950B9" w:rsidP="00D950B9">
      <w:pPr>
        <w:pStyle w:val="PL"/>
      </w:pPr>
      <w:r>
        <w:t>}</w:t>
      </w:r>
    </w:p>
    <w:p w14:paraId="23D7D695" w14:textId="77777777" w:rsidR="00D950B9" w:rsidRDefault="00D950B9" w:rsidP="00D950B9">
      <w:pPr>
        <w:pStyle w:val="PL"/>
      </w:pPr>
    </w:p>
    <w:p w14:paraId="2A4FDC29" w14:textId="77777777" w:rsidR="00D950B9" w:rsidRDefault="00D950B9" w:rsidP="00D950B9">
      <w:pPr>
        <w:pStyle w:val="PL"/>
      </w:pPr>
    </w:p>
    <w:p w14:paraId="54BDD60D" w14:textId="77777777" w:rsidR="00D950B9" w:rsidRDefault="00D950B9" w:rsidP="00D950B9">
      <w:pPr>
        <w:pStyle w:val="PL"/>
      </w:pPr>
      <w:r>
        <w:t>AMFID</w:t>
      </w:r>
      <w:r>
        <w:tab/>
        <w:t>::= OCTET STRING (SIZE(3</w:t>
      </w:r>
      <w:r w:rsidRPr="00F05C7B">
        <w:t>..6</w:t>
      </w:r>
      <w:r>
        <w:t>))</w:t>
      </w:r>
    </w:p>
    <w:p w14:paraId="11C9A3AA" w14:textId="77777777" w:rsidR="00D950B9" w:rsidRDefault="00D950B9" w:rsidP="00D950B9">
      <w:pPr>
        <w:pStyle w:val="PL"/>
      </w:pPr>
      <w:r>
        <w:t>-- See subclause 2.10.1 of 3GPP TS 23.003 [7] for encoding.</w:t>
      </w:r>
    </w:p>
    <w:p w14:paraId="7F987CA8" w14:textId="77777777" w:rsidR="00D950B9" w:rsidRDefault="00D950B9" w:rsidP="00D950B9">
      <w:pPr>
        <w:pStyle w:val="PL"/>
      </w:pPr>
      <w:r>
        <w:t>-- Any byte following the 3 first shall be set to ”F”</w:t>
      </w:r>
    </w:p>
    <w:p w14:paraId="17F33950" w14:textId="77777777" w:rsidR="00D950B9" w:rsidRDefault="00D950B9" w:rsidP="00D950B9">
      <w:pPr>
        <w:pStyle w:val="PL"/>
      </w:pPr>
    </w:p>
    <w:p w14:paraId="68EA6456" w14:textId="77777777" w:rsidR="00D950B9" w:rsidRPr="008E7E46" w:rsidRDefault="00D950B9" w:rsidP="00D950B9">
      <w:pPr>
        <w:pStyle w:val="PL"/>
      </w:pPr>
      <w:r>
        <w:t>AmfUeNgapId</w:t>
      </w:r>
      <w:r>
        <w:tab/>
      </w:r>
      <w:r w:rsidRPr="009F5A10">
        <w:rPr>
          <w:snapToGrid w:val="0"/>
        </w:rPr>
        <w:t>::= INTEGER</w:t>
      </w:r>
    </w:p>
    <w:p w14:paraId="031832E1" w14:textId="77777777" w:rsidR="00D950B9" w:rsidRDefault="00D950B9" w:rsidP="00D950B9">
      <w:pPr>
        <w:pStyle w:val="PL"/>
      </w:pPr>
    </w:p>
    <w:p w14:paraId="526489F9" w14:textId="77777777" w:rsidR="00D950B9" w:rsidRDefault="00D950B9" w:rsidP="00D950B9">
      <w:pPr>
        <w:pStyle w:val="PL"/>
      </w:pPr>
      <w:r>
        <w:t>APIOperation</w:t>
      </w:r>
      <w:r>
        <w:tab/>
        <w:t>::= SEQUENCE</w:t>
      </w:r>
    </w:p>
    <w:p w14:paraId="760E040D" w14:textId="77777777" w:rsidR="00D950B9" w:rsidRDefault="00D950B9" w:rsidP="00D950B9">
      <w:pPr>
        <w:pStyle w:val="PL"/>
      </w:pPr>
      <w:r>
        <w:t>{</w:t>
      </w:r>
    </w:p>
    <w:p w14:paraId="12BE5B77" w14:textId="77777777" w:rsidR="00D950B9" w:rsidRDefault="00D950B9" w:rsidP="00D950B9">
      <w:pPr>
        <w:pStyle w:val="PL"/>
      </w:pPr>
      <w:r>
        <w:tab/>
        <w:t>name</w:t>
      </w:r>
      <w:r>
        <w:tab/>
      </w:r>
      <w:r>
        <w:tab/>
      </w:r>
      <w:r>
        <w:tab/>
        <w:t>[1] UTF8String,</w:t>
      </w:r>
    </w:p>
    <w:p w14:paraId="2BC797B5" w14:textId="77777777" w:rsidR="00D950B9" w:rsidRDefault="00D950B9" w:rsidP="00D950B9">
      <w:pPr>
        <w:pStyle w:val="PL"/>
      </w:pPr>
      <w:r>
        <w:tab/>
        <w:t>description</w:t>
      </w:r>
      <w:r>
        <w:tab/>
      </w:r>
      <w:r>
        <w:tab/>
        <w:t>[2] UTF8String</w:t>
      </w:r>
    </w:p>
    <w:p w14:paraId="2313CC6E" w14:textId="77777777" w:rsidR="00D950B9" w:rsidRDefault="00D950B9" w:rsidP="00D950B9">
      <w:pPr>
        <w:pStyle w:val="PL"/>
      </w:pPr>
      <w:r>
        <w:t>}</w:t>
      </w:r>
    </w:p>
    <w:p w14:paraId="49964AFD" w14:textId="77777777" w:rsidR="00D950B9" w:rsidRDefault="00D950B9" w:rsidP="00D950B9">
      <w:pPr>
        <w:pStyle w:val="PL"/>
      </w:pPr>
      <w:r>
        <w:t>APIResultCode</w:t>
      </w:r>
      <w:r>
        <w:tab/>
        <w:t>::= INTEGER</w:t>
      </w:r>
    </w:p>
    <w:p w14:paraId="25C79A23" w14:textId="77777777" w:rsidR="00D950B9" w:rsidRDefault="00D950B9" w:rsidP="00D950B9">
      <w:pPr>
        <w:pStyle w:val="PL"/>
      </w:pPr>
      <w:r>
        <w:t>--</w:t>
      </w:r>
    </w:p>
    <w:p w14:paraId="7570FC77" w14:textId="77777777" w:rsidR="00D950B9" w:rsidRDefault="00D950B9" w:rsidP="00D950B9">
      <w:pPr>
        <w:pStyle w:val="PL"/>
      </w:pPr>
      <w:r>
        <w:t>-- See specific API for more information</w:t>
      </w:r>
    </w:p>
    <w:p w14:paraId="0A925393" w14:textId="77777777" w:rsidR="00D950B9" w:rsidRDefault="00D950B9" w:rsidP="00D950B9">
      <w:pPr>
        <w:pStyle w:val="PL"/>
      </w:pPr>
      <w:r>
        <w:t>--</w:t>
      </w:r>
    </w:p>
    <w:p w14:paraId="2A9CE913" w14:textId="77777777" w:rsidR="00D950B9" w:rsidRDefault="00D950B9" w:rsidP="00D950B9">
      <w:pPr>
        <w:pStyle w:val="PL"/>
      </w:pPr>
      <w:r>
        <w:t>Area</w:t>
      </w:r>
      <w:r>
        <w:tab/>
        <w:t>::= SEQUENCE</w:t>
      </w:r>
    </w:p>
    <w:p w14:paraId="60A639FE" w14:textId="77777777" w:rsidR="00D950B9" w:rsidRDefault="00D950B9" w:rsidP="00D950B9">
      <w:pPr>
        <w:pStyle w:val="PL"/>
      </w:pPr>
      <w:r>
        <w:t>{</w:t>
      </w:r>
    </w:p>
    <w:p w14:paraId="640BB909" w14:textId="77777777" w:rsidR="00D950B9" w:rsidRDefault="00D950B9" w:rsidP="00D950B9">
      <w:pPr>
        <w:pStyle w:val="PL"/>
      </w:pPr>
      <w:r>
        <w:tab/>
        <w:t xml:space="preserve">tacs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30C68076" w14:textId="77777777" w:rsidR="00D950B9" w:rsidRDefault="00D950B9" w:rsidP="00D950B9">
      <w:pPr>
        <w:pStyle w:val="PL"/>
      </w:pPr>
      <w:r>
        <w:tab/>
      </w:r>
      <w:r w:rsidRPr="005D14F1">
        <w:t>areaCode</w:t>
      </w:r>
      <w:r>
        <w:tab/>
        <w:t xml:space="preserve">[1] </w:t>
      </w:r>
      <w:r w:rsidRPr="00B179D2">
        <w:t>OCTET STRING</w:t>
      </w:r>
      <w:r>
        <w:t xml:space="preserve"> OPTIONAL</w:t>
      </w:r>
    </w:p>
    <w:p w14:paraId="4A3B01D0" w14:textId="77777777" w:rsidR="00D950B9" w:rsidRDefault="00D950B9" w:rsidP="00D950B9">
      <w:pPr>
        <w:pStyle w:val="PL"/>
      </w:pPr>
    </w:p>
    <w:p w14:paraId="54C16553" w14:textId="77777777" w:rsidR="00D950B9" w:rsidRDefault="00D950B9" w:rsidP="00D950B9">
      <w:pPr>
        <w:pStyle w:val="PL"/>
      </w:pPr>
      <w:r>
        <w:t>}</w:t>
      </w:r>
    </w:p>
    <w:p w14:paraId="1A58F60C" w14:textId="77777777" w:rsidR="00D950B9" w:rsidRDefault="00D950B9" w:rsidP="00D950B9">
      <w:pPr>
        <w:pStyle w:val="PL"/>
      </w:pPr>
    </w:p>
    <w:p w14:paraId="61E3FC7B" w14:textId="77777777" w:rsidR="00D950B9" w:rsidRDefault="00D950B9" w:rsidP="00D950B9">
      <w:pPr>
        <w:pStyle w:val="PL"/>
      </w:pPr>
    </w:p>
    <w:p w14:paraId="0259D786" w14:textId="77777777" w:rsidR="00D950B9" w:rsidRPr="00783F45" w:rsidRDefault="00D950B9" w:rsidP="00D950B9">
      <w:pPr>
        <w:pStyle w:val="PL"/>
        <w:rPr>
          <w:lang w:val="en-US"/>
        </w:rPr>
      </w:pPr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  <w:t>::= ENUMERATED</w:t>
      </w:r>
    </w:p>
    <w:p w14:paraId="4BADE52E" w14:textId="77777777" w:rsidR="00D950B9" w:rsidRDefault="00D950B9" w:rsidP="00D950B9">
      <w:pPr>
        <w:pStyle w:val="PL"/>
      </w:pPr>
      <w:r>
        <w:t>{</w:t>
      </w:r>
    </w:p>
    <w:p w14:paraId="693DE3B6" w14:textId="77777777" w:rsidR="00D950B9" w:rsidRDefault="00D950B9" w:rsidP="00D950B9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655B156" w14:textId="77777777" w:rsidR="00D950B9" w:rsidRDefault="00D950B9" w:rsidP="00D950B9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2080D928" w14:textId="77777777" w:rsidR="00D950B9" w:rsidRDefault="00D950B9" w:rsidP="00D950B9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0A178DC1" w14:textId="77777777" w:rsidR="00D950B9" w:rsidRDefault="00D950B9" w:rsidP="00D950B9">
      <w:pPr>
        <w:pStyle w:val="PL"/>
      </w:pPr>
      <w:r>
        <w:tab/>
        <w:t>mPTCP-ATSS-LL-ExSDModeUL</w:t>
      </w:r>
      <w:r>
        <w:tab/>
        <w:t xml:space="preserve">(3), </w:t>
      </w:r>
    </w:p>
    <w:p w14:paraId="44A5DDC2" w14:textId="77777777" w:rsidR="00D950B9" w:rsidRDefault="00D950B9" w:rsidP="00D950B9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2A39419B" w14:textId="77777777" w:rsidR="00D950B9" w:rsidRDefault="00D950B9" w:rsidP="00D950B9">
      <w:pPr>
        <w:pStyle w:val="PL"/>
      </w:pPr>
    </w:p>
    <w:p w14:paraId="7196A0E3" w14:textId="77777777" w:rsidR="00D950B9" w:rsidRDefault="00D950B9" w:rsidP="00D950B9">
      <w:pPr>
        <w:pStyle w:val="PL"/>
      </w:pPr>
      <w:r>
        <w:t>}</w:t>
      </w:r>
    </w:p>
    <w:p w14:paraId="3AA70C8A" w14:textId="77777777" w:rsidR="00D950B9" w:rsidRDefault="00D950B9" w:rsidP="00D950B9">
      <w:pPr>
        <w:pStyle w:val="PL"/>
      </w:pPr>
    </w:p>
    <w:p w14:paraId="3598EF83" w14:textId="77777777" w:rsidR="00D950B9" w:rsidRDefault="00D950B9" w:rsidP="00D950B9">
      <w:pPr>
        <w:pStyle w:val="PL"/>
      </w:pPr>
    </w:p>
    <w:p w14:paraId="47294536" w14:textId="77777777" w:rsidR="00D950B9" w:rsidRDefault="00D950B9" w:rsidP="00D950B9">
      <w:pPr>
        <w:pStyle w:val="PL"/>
      </w:pPr>
      <w:r>
        <w:t>AuthorizedQoSInformation</w:t>
      </w:r>
      <w:r>
        <w:tab/>
        <w:t>::= SEQUENCE</w:t>
      </w:r>
    </w:p>
    <w:p w14:paraId="1551138B" w14:textId="77777777" w:rsidR="00D950B9" w:rsidRDefault="00D950B9" w:rsidP="00D950B9">
      <w:pPr>
        <w:pStyle w:val="PL"/>
      </w:pPr>
      <w:r>
        <w:t>--</w:t>
      </w:r>
    </w:p>
    <w:p w14:paraId="626776B0" w14:textId="77777777" w:rsidR="00D950B9" w:rsidRDefault="00D950B9" w:rsidP="00D950B9">
      <w:pPr>
        <w:pStyle w:val="PL"/>
      </w:pPr>
      <w:r>
        <w:t>-- See TS 32.291 [58] for more information</w:t>
      </w:r>
    </w:p>
    <w:p w14:paraId="36412ACF" w14:textId="77777777" w:rsidR="00D950B9" w:rsidRDefault="00D950B9" w:rsidP="00D950B9">
      <w:pPr>
        <w:pStyle w:val="PL"/>
      </w:pPr>
      <w:r>
        <w:t xml:space="preserve">-- </w:t>
      </w:r>
    </w:p>
    <w:p w14:paraId="7D141E1D" w14:textId="77777777" w:rsidR="00D950B9" w:rsidRDefault="00D950B9" w:rsidP="00D950B9">
      <w:pPr>
        <w:pStyle w:val="PL"/>
      </w:pPr>
      <w:r>
        <w:t>{</w:t>
      </w:r>
    </w:p>
    <w:p w14:paraId="07D4335A" w14:textId="77777777" w:rsidR="00D950B9" w:rsidRDefault="00D950B9" w:rsidP="00D950B9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2C2BE10" w14:textId="77777777" w:rsidR="00D950B9" w:rsidRDefault="00D950B9" w:rsidP="00D950B9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</w:t>
      </w:r>
      <w:r w:rsidRPr="00E3640F">
        <w:t xml:space="preserve"> OPTIONAL</w:t>
      </w:r>
      <w:r>
        <w:t>,</w:t>
      </w:r>
    </w:p>
    <w:p w14:paraId="340258C2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5913E883" w14:textId="77777777" w:rsidR="00D950B9" w:rsidRDefault="00D950B9" w:rsidP="00D950B9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  <w:t>[4] INTEGER OPTIONAL,</w:t>
      </w:r>
    </w:p>
    <w:p w14:paraId="6BCBC1DA" w14:textId="77777777" w:rsidR="00D950B9" w:rsidRDefault="00D950B9" w:rsidP="00D950B9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  <w:t>[5] INTEGER OPTIONAL</w:t>
      </w:r>
    </w:p>
    <w:p w14:paraId="02D8C75A" w14:textId="77777777" w:rsidR="00D950B9" w:rsidRDefault="00D950B9" w:rsidP="00D950B9">
      <w:pPr>
        <w:pStyle w:val="PL"/>
      </w:pPr>
      <w:r>
        <w:lastRenderedPageBreak/>
        <w:t>}</w:t>
      </w:r>
    </w:p>
    <w:p w14:paraId="5164849C" w14:textId="77777777" w:rsidR="00D950B9" w:rsidRDefault="00D950B9" w:rsidP="00D950B9">
      <w:pPr>
        <w:pStyle w:val="PL"/>
      </w:pPr>
    </w:p>
    <w:p w14:paraId="1840485E" w14:textId="77777777" w:rsidR="00D950B9" w:rsidRDefault="00D950B9" w:rsidP="00D950B9">
      <w:pPr>
        <w:pStyle w:val="PL"/>
      </w:pPr>
      <w:r>
        <w:t xml:space="preserve">-- </w:t>
      </w:r>
    </w:p>
    <w:p w14:paraId="7524F3A5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25A3F54F" w14:textId="77777777" w:rsidR="00D950B9" w:rsidRDefault="00D950B9" w:rsidP="00D950B9">
      <w:pPr>
        <w:pStyle w:val="PL"/>
      </w:pPr>
      <w:r>
        <w:t xml:space="preserve">-- </w:t>
      </w:r>
    </w:p>
    <w:p w14:paraId="1E068EA0" w14:textId="77777777" w:rsidR="00D950B9" w:rsidRDefault="00D950B9" w:rsidP="00D950B9">
      <w:pPr>
        <w:pStyle w:val="PL"/>
      </w:pPr>
    </w:p>
    <w:p w14:paraId="7C9A4911" w14:textId="77777777" w:rsidR="00D950B9" w:rsidRDefault="00D950B9" w:rsidP="00D950B9">
      <w:pPr>
        <w:pStyle w:val="PL"/>
      </w:pPr>
      <w:r>
        <w:t>Bitrate</w:t>
      </w:r>
      <w:r>
        <w:tab/>
        <w:t>::= OCTET STRING</w:t>
      </w:r>
    </w:p>
    <w:p w14:paraId="45F2132D" w14:textId="77777777" w:rsidR="00D950B9" w:rsidRDefault="00D950B9" w:rsidP="00D950B9">
      <w:pPr>
        <w:pStyle w:val="PL"/>
      </w:pPr>
      <w:r>
        <w:t xml:space="preserve">-- </w:t>
      </w:r>
    </w:p>
    <w:p w14:paraId="72D684E1" w14:textId="77777777" w:rsidR="00D950B9" w:rsidRDefault="00D950B9" w:rsidP="00D950B9">
      <w:pPr>
        <w:pStyle w:val="PL"/>
      </w:pPr>
      <w:r>
        <w:t xml:space="preserve">-- </w:t>
      </w:r>
      <w:r w:rsidRPr="00C06C06">
        <w:t xml:space="preserve"> See 3GPP TS 29.571 [249] </w:t>
      </w:r>
      <w:r>
        <w:t>Bitrate data type</w:t>
      </w:r>
      <w:r w:rsidRPr="00C06C06">
        <w:t>.</w:t>
      </w:r>
    </w:p>
    <w:p w14:paraId="2AB49C48" w14:textId="77777777" w:rsidR="00D950B9" w:rsidRDefault="00D950B9" w:rsidP="00D950B9">
      <w:pPr>
        <w:pStyle w:val="PL"/>
      </w:pPr>
      <w:r>
        <w:t xml:space="preserve">-- </w:t>
      </w:r>
    </w:p>
    <w:p w14:paraId="6DDC4966" w14:textId="77777777" w:rsidR="00D950B9" w:rsidRDefault="00D950B9" w:rsidP="00D950B9">
      <w:pPr>
        <w:pStyle w:val="PL"/>
      </w:pPr>
    </w:p>
    <w:p w14:paraId="36F8C6B1" w14:textId="77777777" w:rsidR="00D950B9" w:rsidRDefault="00D950B9" w:rsidP="00D950B9">
      <w:pPr>
        <w:pStyle w:val="PL"/>
      </w:pPr>
      <w:r>
        <w:t xml:space="preserve">-- </w:t>
      </w:r>
    </w:p>
    <w:p w14:paraId="00EB38DD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5AF1317A" w14:textId="77777777" w:rsidR="00D950B9" w:rsidRDefault="00D950B9" w:rsidP="00D950B9">
      <w:pPr>
        <w:pStyle w:val="PL"/>
      </w:pPr>
      <w:r>
        <w:t xml:space="preserve">-- </w:t>
      </w:r>
    </w:p>
    <w:p w14:paraId="72040231" w14:textId="77777777" w:rsidR="00D950B9" w:rsidRDefault="00D950B9" w:rsidP="00D950B9">
      <w:pPr>
        <w:pStyle w:val="PL"/>
      </w:pPr>
    </w:p>
    <w:p w14:paraId="1ED4F42F" w14:textId="77777777" w:rsidR="00D950B9" w:rsidRDefault="00D950B9" w:rsidP="00D950B9">
      <w:pPr>
        <w:pStyle w:val="PL"/>
      </w:pPr>
      <w:r>
        <w:t>CagId</w:t>
      </w:r>
      <w:r>
        <w:tab/>
      </w:r>
      <w:r>
        <w:tab/>
        <w:t>::= OCTET STRING</w:t>
      </w:r>
    </w:p>
    <w:p w14:paraId="6AA87594" w14:textId="77777777" w:rsidR="00D950B9" w:rsidRDefault="00D950B9" w:rsidP="00D950B9">
      <w:pPr>
        <w:pStyle w:val="PL"/>
      </w:pPr>
      <w:r>
        <w:t xml:space="preserve">-- </w:t>
      </w:r>
    </w:p>
    <w:p w14:paraId="5BB3AC0B" w14:textId="77777777" w:rsidR="00D950B9" w:rsidRDefault="00D950B9" w:rsidP="00D950B9">
      <w:pPr>
        <w:pStyle w:val="PL"/>
      </w:pPr>
      <w:r>
        <w:t>-- See 3GPP TS 29.571 [249] for details</w:t>
      </w:r>
    </w:p>
    <w:p w14:paraId="16DC16D0" w14:textId="77777777" w:rsidR="00D950B9" w:rsidRDefault="00D950B9" w:rsidP="00D950B9">
      <w:pPr>
        <w:pStyle w:val="PL"/>
      </w:pPr>
      <w:r>
        <w:t>--</w:t>
      </w:r>
    </w:p>
    <w:p w14:paraId="1463E3DC" w14:textId="77777777" w:rsidR="00D950B9" w:rsidRDefault="00D950B9" w:rsidP="00D950B9">
      <w:pPr>
        <w:pStyle w:val="PL"/>
      </w:pPr>
    </w:p>
    <w:p w14:paraId="57292E89" w14:textId="77777777" w:rsidR="00D950B9" w:rsidRDefault="00D950B9" w:rsidP="00D950B9">
      <w:pPr>
        <w:pStyle w:val="PL"/>
      </w:pPr>
    </w:p>
    <w:p w14:paraId="61EB1FC6" w14:textId="77777777" w:rsidR="00D950B9" w:rsidRPr="00B0318A" w:rsidRDefault="00D950B9" w:rsidP="00D950B9">
      <w:pPr>
        <w:pStyle w:val="PL"/>
      </w:pPr>
      <w:r w:rsidRPr="00F11966">
        <w:t>CellGlobalId</w:t>
      </w:r>
      <w:r w:rsidRPr="00B0318A">
        <w:tab/>
        <w:t>::= SEQUENCE</w:t>
      </w:r>
    </w:p>
    <w:p w14:paraId="142EDF40" w14:textId="77777777" w:rsidR="00D950B9" w:rsidRPr="00B0318A" w:rsidRDefault="00D950B9" w:rsidP="00D950B9">
      <w:pPr>
        <w:pStyle w:val="PL"/>
      </w:pPr>
      <w:r w:rsidRPr="00B0318A">
        <w:t>{</w:t>
      </w:r>
    </w:p>
    <w:p w14:paraId="65375870" w14:textId="77777777" w:rsidR="00D950B9" w:rsidRPr="00B0318A" w:rsidRDefault="00D950B9" w:rsidP="00D950B9">
      <w:pPr>
        <w:pStyle w:val="PL"/>
      </w:pPr>
      <w:r w:rsidRPr="00B0318A">
        <w:tab/>
      </w:r>
      <w:r w:rsidRPr="00B0318A">
        <w:rPr>
          <w:lang w:eastAsia="zh-CN"/>
        </w:rPr>
        <w:t>plmnId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1748B7C0" w14:textId="77777777" w:rsidR="00D950B9" w:rsidRPr="00B0318A" w:rsidRDefault="00D950B9" w:rsidP="00D950B9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5BBE0C47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cellId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CellId</w:t>
      </w:r>
    </w:p>
    <w:p w14:paraId="24E9DD3B" w14:textId="77777777" w:rsidR="00D950B9" w:rsidRDefault="00D950B9" w:rsidP="00D950B9">
      <w:pPr>
        <w:pStyle w:val="PL"/>
      </w:pPr>
      <w:r>
        <w:t>}</w:t>
      </w:r>
    </w:p>
    <w:p w14:paraId="3AD8E751" w14:textId="77777777" w:rsidR="00D950B9" w:rsidRPr="006A6FC5" w:rsidRDefault="00D950B9" w:rsidP="00D950B9">
      <w:pPr>
        <w:pStyle w:val="PL"/>
        <w:rPr>
          <w:lang w:eastAsia="zh-CN"/>
        </w:rPr>
      </w:pPr>
    </w:p>
    <w:p w14:paraId="2E2EE1D3" w14:textId="77777777" w:rsidR="00D950B9" w:rsidRDefault="00D950B9" w:rsidP="00D950B9">
      <w:pPr>
        <w:pStyle w:val="PL"/>
        <w:rPr>
          <w:lang w:eastAsia="zh-CN"/>
        </w:rPr>
      </w:pPr>
    </w:p>
    <w:p w14:paraId="579A157F" w14:textId="77777777" w:rsidR="00D950B9" w:rsidRDefault="00D950B9" w:rsidP="00D950B9">
      <w:pPr>
        <w:pStyle w:val="PL"/>
      </w:pPr>
      <w:r w:rsidRPr="00B0318A">
        <w:t>CellId</w:t>
      </w:r>
      <w:r>
        <w:tab/>
      </w:r>
      <w:r>
        <w:tab/>
        <w:t>::= UTF8String</w:t>
      </w:r>
    </w:p>
    <w:p w14:paraId="4D378BAB" w14:textId="77777777" w:rsidR="00D950B9" w:rsidRDefault="00D950B9" w:rsidP="00D950B9">
      <w:pPr>
        <w:pStyle w:val="PL"/>
      </w:pPr>
      <w:r>
        <w:t xml:space="preserve">-- </w:t>
      </w:r>
    </w:p>
    <w:p w14:paraId="66F5F37D" w14:textId="77777777" w:rsidR="00D950B9" w:rsidRDefault="00D950B9" w:rsidP="00D950B9">
      <w:pPr>
        <w:pStyle w:val="PL"/>
      </w:pPr>
      <w:r>
        <w:t>-- See 3GPP TS 29.571 [249] for details</w:t>
      </w:r>
    </w:p>
    <w:p w14:paraId="048AF07C" w14:textId="77777777" w:rsidR="00D950B9" w:rsidRDefault="00D950B9" w:rsidP="00D950B9">
      <w:pPr>
        <w:pStyle w:val="PL"/>
      </w:pPr>
      <w:r>
        <w:t xml:space="preserve">-- </w:t>
      </w:r>
    </w:p>
    <w:p w14:paraId="61387201" w14:textId="77777777" w:rsidR="00D950B9" w:rsidRDefault="00D950B9" w:rsidP="00D950B9">
      <w:pPr>
        <w:pStyle w:val="PL"/>
      </w:pPr>
    </w:p>
    <w:p w14:paraId="4D7A699A" w14:textId="77777777" w:rsidR="00D950B9" w:rsidRDefault="00D950B9" w:rsidP="00D950B9">
      <w:pPr>
        <w:pStyle w:val="PL"/>
      </w:pPr>
    </w:p>
    <w:p w14:paraId="6C321F98" w14:textId="77777777" w:rsidR="00D950B9" w:rsidRPr="00B179D2" w:rsidRDefault="00D950B9" w:rsidP="00D950B9">
      <w:pPr>
        <w:pStyle w:val="PL"/>
      </w:pPr>
      <w:r>
        <w:t>Charging</w:t>
      </w:r>
      <w:r w:rsidRPr="00B179D2">
        <w:t>SessionIdentifier</w:t>
      </w:r>
      <w:r w:rsidRPr="00B179D2">
        <w:tab/>
        <w:t>::= OCTET STRING</w:t>
      </w:r>
    </w:p>
    <w:p w14:paraId="59F30493" w14:textId="77777777" w:rsidR="00D950B9" w:rsidRDefault="00D950B9" w:rsidP="00D950B9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5B036D11" w14:textId="77777777" w:rsidR="00D950B9" w:rsidRDefault="00D950B9" w:rsidP="00D950B9">
      <w:pPr>
        <w:pStyle w:val="PL"/>
      </w:pPr>
    </w:p>
    <w:p w14:paraId="2D7C1412" w14:textId="77777777" w:rsidR="00D950B9" w:rsidRDefault="00D950B9" w:rsidP="00D950B9">
      <w:pPr>
        <w:pStyle w:val="PL"/>
      </w:pPr>
      <w:r>
        <w:t>ClockQuality</w:t>
      </w:r>
      <w:r>
        <w:tab/>
      </w:r>
      <w:r>
        <w:tab/>
      </w:r>
      <w:r>
        <w:tab/>
      </w:r>
      <w:r>
        <w:tab/>
      </w:r>
      <w:r>
        <w:tab/>
        <w:t>::= SEQUENCE</w:t>
      </w:r>
    </w:p>
    <w:p w14:paraId="0C1AC9CA" w14:textId="77777777" w:rsidR="00D950B9" w:rsidRDefault="00D950B9" w:rsidP="00D950B9">
      <w:pPr>
        <w:pStyle w:val="PL"/>
      </w:pPr>
      <w:r>
        <w:t>--</w:t>
      </w:r>
    </w:p>
    <w:p w14:paraId="7ABBF64A" w14:textId="77777777" w:rsidR="00D950B9" w:rsidRDefault="00D950B9" w:rsidP="00D950B9">
      <w:pPr>
        <w:pStyle w:val="PL"/>
      </w:pPr>
      <w:r>
        <w:t>-- See 3GPP TS 29.571 [249] for details</w:t>
      </w:r>
    </w:p>
    <w:p w14:paraId="17E45FA9" w14:textId="77777777" w:rsidR="00D950B9" w:rsidRDefault="00D950B9" w:rsidP="00D950B9">
      <w:pPr>
        <w:pStyle w:val="PL"/>
      </w:pPr>
      <w:r w:rsidRPr="00767945">
        <w:t xml:space="preserve">-- </w:t>
      </w:r>
    </w:p>
    <w:p w14:paraId="2F3683BA" w14:textId="77777777" w:rsidR="00D950B9" w:rsidRDefault="00D950B9" w:rsidP="00D950B9">
      <w:pPr>
        <w:pStyle w:val="PL"/>
      </w:pPr>
      <w:r>
        <w:t>{</w:t>
      </w:r>
    </w:p>
    <w:p w14:paraId="59684C49" w14:textId="77777777" w:rsidR="00D950B9" w:rsidRDefault="00D950B9" w:rsidP="00D950B9">
      <w:pPr>
        <w:pStyle w:val="PL"/>
      </w:pPr>
      <w:r>
        <w:tab/>
        <w:t>traceabilityToGnss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 xml:space="preserve">[1] </w:t>
      </w:r>
      <w:r w:rsidRPr="0009176B">
        <w:t>BOOLEAN OPTIONAL,</w:t>
      </w:r>
    </w:p>
    <w:p w14:paraId="114384EF" w14:textId="77777777" w:rsidR="00D950B9" w:rsidRDefault="00D950B9" w:rsidP="00D950B9">
      <w:pPr>
        <w:pStyle w:val="PL"/>
      </w:pPr>
      <w:r>
        <w:tab/>
        <w:t>traceabilityToUtc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2</w:t>
      </w:r>
      <w:r w:rsidRPr="00767945">
        <w:t xml:space="preserve">] </w:t>
      </w:r>
      <w:r w:rsidRPr="0009176B">
        <w:t>BOOLEAN OPTIONAL,</w:t>
      </w:r>
    </w:p>
    <w:p w14:paraId="664F7454" w14:textId="77777777" w:rsidR="00D950B9" w:rsidRDefault="00D950B9" w:rsidP="00D950B9">
      <w:pPr>
        <w:pStyle w:val="PL"/>
      </w:pPr>
      <w:r>
        <w:tab/>
        <w:t>frequencyStability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3</w:t>
      </w:r>
      <w:r w:rsidRPr="00767945">
        <w:t xml:space="preserve">] </w:t>
      </w:r>
      <w:r>
        <w:t>INTEGER</w:t>
      </w:r>
      <w:r w:rsidRPr="0009176B">
        <w:t xml:space="preserve"> OPTIONAL,</w:t>
      </w:r>
    </w:p>
    <w:p w14:paraId="112E9A80" w14:textId="77777777" w:rsidR="00D950B9" w:rsidRDefault="00D950B9" w:rsidP="00D950B9">
      <w:pPr>
        <w:pStyle w:val="PL"/>
      </w:pPr>
      <w:r>
        <w:tab/>
        <w:t>clockAccuracy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4</w:t>
      </w:r>
      <w:r w:rsidRPr="00767945">
        <w:t xml:space="preserve">] </w:t>
      </w:r>
      <w:r>
        <w:t>OCTET STRING (SIZE(2))</w:t>
      </w:r>
      <w:r w:rsidRPr="0009176B">
        <w:t xml:space="preserve"> OPTIONAL</w:t>
      </w:r>
    </w:p>
    <w:p w14:paraId="43E9EE20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0061225D" w14:textId="77777777" w:rsidR="00D950B9" w:rsidRDefault="00D950B9" w:rsidP="00D950B9">
      <w:pPr>
        <w:pStyle w:val="PL"/>
      </w:pPr>
    </w:p>
    <w:p w14:paraId="296FEA02" w14:textId="77777777" w:rsidR="00D950B9" w:rsidRDefault="00D950B9" w:rsidP="00D950B9">
      <w:pPr>
        <w:pStyle w:val="PL"/>
      </w:pPr>
    </w:p>
    <w:p w14:paraId="45710640" w14:textId="77777777" w:rsidR="00D950B9" w:rsidRDefault="00D950B9" w:rsidP="00D950B9">
      <w:pPr>
        <w:pStyle w:val="PL"/>
      </w:pPr>
      <w:r w:rsidRPr="003B2883">
        <w:t>CoreNetworkType</w:t>
      </w:r>
      <w:r>
        <w:t xml:space="preserve"> </w:t>
      </w:r>
      <w:r>
        <w:tab/>
      </w:r>
      <w:r>
        <w:tab/>
        <w:t>::= ENUMERATED</w:t>
      </w:r>
    </w:p>
    <w:p w14:paraId="1C099DF8" w14:textId="77777777" w:rsidR="00D950B9" w:rsidRDefault="00D950B9" w:rsidP="00D950B9">
      <w:pPr>
        <w:pStyle w:val="PL"/>
      </w:pPr>
      <w:r>
        <w:t>{</w:t>
      </w:r>
    </w:p>
    <w:p w14:paraId="37FDE8F8" w14:textId="77777777" w:rsidR="00D950B9" w:rsidRDefault="00D950B9" w:rsidP="00D950B9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22DF3C93" w14:textId="77777777" w:rsidR="00D950B9" w:rsidRDefault="00D950B9" w:rsidP="00D950B9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69239C01" w14:textId="77777777" w:rsidR="00D950B9" w:rsidRDefault="00D950B9" w:rsidP="00D950B9">
      <w:pPr>
        <w:pStyle w:val="PL"/>
      </w:pPr>
      <w:r>
        <w:t>}</w:t>
      </w:r>
    </w:p>
    <w:p w14:paraId="1624D2F1" w14:textId="77777777" w:rsidR="00D950B9" w:rsidRDefault="00D950B9" w:rsidP="00D950B9">
      <w:pPr>
        <w:pStyle w:val="PL"/>
      </w:pPr>
    </w:p>
    <w:p w14:paraId="1DBD35B4" w14:textId="77777777" w:rsidR="00D950B9" w:rsidRDefault="00D950B9" w:rsidP="00D950B9">
      <w:pPr>
        <w:pStyle w:val="PL"/>
      </w:pPr>
    </w:p>
    <w:p w14:paraId="7EC1FF2C" w14:textId="77777777" w:rsidR="00D950B9" w:rsidRDefault="00D950B9" w:rsidP="00D950B9">
      <w:pPr>
        <w:pStyle w:val="PL"/>
      </w:pPr>
      <w:r>
        <w:t xml:space="preserve">-- </w:t>
      </w:r>
    </w:p>
    <w:p w14:paraId="73673171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58E0C2FF" w14:textId="77777777" w:rsidR="00D950B9" w:rsidRDefault="00D950B9" w:rsidP="00D950B9">
      <w:pPr>
        <w:pStyle w:val="PL"/>
      </w:pPr>
      <w:r>
        <w:t xml:space="preserve">-- </w:t>
      </w:r>
    </w:p>
    <w:p w14:paraId="41A58FB9" w14:textId="77777777" w:rsidR="00D950B9" w:rsidRDefault="00D950B9" w:rsidP="00D950B9">
      <w:pPr>
        <w:pStyle w:val="PL"/>
      </w:pPr>
    </w:p>
    <w:p w14:paraId="078772F1" w14:textId="77777777" w:rsidR="00D950B9" w:rsidRDefault="00D950B9" w:rsidP="00D950B9">
      <w:pPr>
        <w:pStyle w:val="PL"/>
      </w:pPr>
      <w:r>
        <w:t>DataNetworkNameIdentifier</w:t>
      </w:r>
      <w:r>
        <w:tab/>
        <w:t>::= IA5String (SIZE(1..63))</w:t>
      </w:r>
    </w:p>
    <w:p w14:paraId="72514D02" w14:textId="77777777" w:rsidR="00D950B9" w:rsidRDefault="00D950B9" w:rsidP="00D950B9">
      <w:pPr>
        <w:pStyle w:val="PL"/>
      </w:pPr>
      <w:r>
        <w:t>--</w:t>
      </w:r>
    </w:p>
    <w:p w14:paraId="34042E2D" w14:textId="77777777" w:rsidR="00D950B9" w:rsidRDefault="00D950B9" w:rsidP="00D950B9">
      <w:pPr>
        <w:pStyle w:val="PL"/>
      </w:pPr>
      <w:r>
        <w:t>-- Network Identifier part of DNN in dot representation.</w:t>
      </w:r>
    </w:p>
    <w:p w14:paraId="1F6C5648" w14:textId="77777777" w:rsidR="00D950B9" w:rsidRDefault="00D950B9" w:rsidP="00D950B9">
      <w:pPr>
        <w:pStyle w:val="PL"/>
      </w:pPr>
      <w:r>
        <w:t>-- For example, if the complete DNN is 'apn1a.apn1b.apn1c.mnc022.mcc111.gprs'</w:t>
      </w:r>
    </w:p>
    <w:p w14:paraId="1A36CB25" w14:textId="77777777" w:rsidR="00D950B9" w:rsidRDefault="00D950B9" w:rsidP="00D950B9">
      <w:pPr>
        <w:pStyle w:val="PL"/>
      </w:pPr>
      <w:r>
        <w:t>-- The Identifier is 'apn1a.apn1b.apn1c' and is presented in this form in the CDR.</w:t>
      </w:r>
    </w:p>
    <w:p w14:paraId="431C0CC1" w14:textId="77777777" w:rsidR="00D950B9" w:rsidRDefault="00D950B9" w:rsidP="00D950B9">
      <w:pPr>
        <w:pStyle w:val="PL"/>
      </w:pPr>
      <w:r>
        <w:t>--</w:t>
      </w:r>
    </w:p>
    <w:p w14:paraId="26221870" w14:textId="77777777" w:rsidR="00D950B9" w:rsidRDefault="00D950B9" w:rsidP="00D950B9">
      <w:pPr>
        <w:pStyle w:val="PL"/>
      </w:pPr>
    </w:p>
    <w:p w14:paraId="05104FBE" w14:textId="77777777" w:rsidR="00D950B9" w:rsidRDefault="00D950B9" w:rsidP="00D950B9">
      <w:pPr>
        <w:pStyle w:val="PL"/>
      </w:pPr>
    </w:p>
    <w:p w14:paraId="5DCFD156" w14:textId="77777777" w:rsidR="00D950B9" w:rsidRDefault="00D950B9" w:rsidP="00D950B9">
      <w:pPr>
        <w:pStyle w:val="PL"/>
      </w:pPr>
      <w:r>
        <w:t>D</w:t>
      </w:r>
      <w:r w:rsidRPr="00BC5162">
        <w:t>elayToleranceIndicator</w:t>
      </w:r>
      <w:r>
        <w:rPr>
          <w:lang w:eastAsia="zh-CN"/>
        </w:rPr>
        <w:t xml:space="preserve">   </w:t>
      </w:r>
      <w:r>
        <w:t>::= ENUMERATED</w:t>
      </w:r>
    </w:p>
    <w:p w14:paraId="089EBB9E" w14:textId="77777777" w:rsidR="00D950B9" w:rsidRDefault="00D950B9" w:rsidP="00D950B9">
      <w:pPr>
        <w:pStyle w:val="PL"/>
      </w:pPr>
      <w:r>
        <w:t>{</w:t>
      </w:r>
    </w:p>
    <w:p w14:paraId="4C905B0A" w14:textId="77777777" w:rsidR="00D950B9" w:rsidRDefault="00D950B9" w:rsidP="00D950B9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590162C7" w14:textId="77777777" w:rsidR="00D950B9" w:rsidRDefault="00D950B9" w:rsidP="00D950B9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25374576" w14:textId="77777777" w:rsidR="00D950B9" w:rsidRDefault="00D950B9" w:rsidP="00D950B9">
      <w:pPr>
        <w:pStyle w:val="PL"/>
      </w:pPr>
      <w:r>
        <w:t>}</w:t>
      </w:r>
    </w:p>
    <w:p w14:paraId="54707930" w14:textId="77777777" w:rsidR="00D950B9" w:rsidRDefault="00D950B9" w:rsidP="00D950B9">
      <w:pPr>
        <w:pStyle w:val="PL"/>
      </w:pPr>
    </w:p>
    <w:p w14:paraId="79E5FE8D" w14:textId="77777777" w:rsidR="00D950B9" w:rsidRDefault="00D950B9" w:rsidP="00D950B9">
      <w:pPr>
        <w:pStyle w:val="PL"/>
      </w:pPr>
      <w:r>
        <w:t>DNNSelectionMode</w:t>
      </w:r>
      <w:r>
        <w:tab/>
        <w:t>::= ENUMERATED</w:t>
      </w:r>
    </w:p>
    <w:p w14:paraId="07635871" w14:textId="77777777" w:rsidR="00D950B9" w:rsidRDefault="00D950B9" w:rsidP="00D950B9">
      <w:pPr>
        <w:pStyle w:val="PL"/>
      </w:pPr>
      <w:r>
        <w:t>--</w:t>
      </w:r>
    </w:p>
    <w:p w14:paraId="0944AC37" w14:textId="77777777" w:rsidR="00D950B9" w:rsidRDefault="00D950B9" w:rsidP="00D950B9">
      <w:pPr>
        <w:pStyle w:val="PL"/>
      </w:pPr>
      <w:r>
        <w:t>-- See Information Elements TS 29.502 [250] for more information</w:t>
      </w:r>
    </w:p>
    <w:p w14:paraId="2A8F6032" w14:textId="77777777" w:rsidR="00D950B9" w:rsidRDefault="00D950B9" w:rsidP="00D950B9">
      <w:pPr>
        <w:pStyle w:val="PL"/>
      </w:pPr>
      <w:r>
        <w:lastRenderedPageBreak/>
        <w:t>--</w:t>
      </w:r>
    </w:p>
    <w:p w14:paraId="596A2A11" w14:textId="77777777" w:rsidR="00D950B9" w:rsidRDefault="00D950B9" w:rsidP="00D950B9">
      <w:pPr>
        <w:pStyle w:val="PL"/>
      </w:pPr>
      <w:r>
        <w:t>{</w:t>
      </w:r>
    </w:p>
    <w:p w14:paraId="58DCA817" w14:textId="77777777" w:rsidR="00D950B9" w:rsidRDefault="00D950B9" w:rsidP="00D950B9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242952FF" w14:textId="77777777" w:rsidR="00D950B9" w:rsidRDefault="00D950B9" w:rsidP="00D950B9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6061D5E7" w14:textId="77777777" w:rsidR="00D950B9" w:rsidRDefault="00D950B9" w:rsidP="00D950B9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2457F3E2" w14:textId="77777777" w:rsidR="00D950B9" w:rsidRDefault="00D950B9" w:rsidP="00D950B9">
      <w:pPr>
        <w:pStyle w:val="PL"/>
      </w:pPr>
      <w:r>
        <w:t>}</w:t>
      </w:r>
    </w:p>
    <w:p w14:paraId="5D33ED55" w14:textId="77777777" w:rsidR="00D950B9" w:rsidRDefault="00D950B9" w:rsidP="00D950B9">
      <w:pPr>
        <w:pStyle w:val="PL"/>
      </w:pPr>
    </w:p>
    <w:p w14:paraId="2C24B39E" w14:textId="77777777" w:rsidR="00D950B9" w:rsidRPr="00750C70" w:rsidRDefault="00D950B9" w:rsidP="00D950B9">
      <w:pPr>
        <w:pStyle w:val="PL"/>
      </w:pPr>
      <w:r w:rsidRPr="00750C70">
        <w:t xml:space="preserve">-- </w:t>
      </w:r>
    </w:p>
    <w:p w14:paraId="170B70CB" w14:textId="77777777" w:rsidR="00D950B9" w:rsidRPr="00750C70" w:rsidRDefault="00D950B9" w:rsidP="00D950B9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2CF2DEA9" w14:textId="77777777" w:rsidR="00D950B9" w:rsidRPr="00750C70" w:rsidRDefault="00D950B9" w:rsidP="00D950B9">
      <w:pPr>
        <w:pStyle w:val="PL"/>
      </w:pPr>
      <w:r w:rsidRPr="00750C70">
        <w:t xml:space="preserve">-- </w:t>
      </w:r>
    </w:p>
    <w:p w14:paraId="7C54B4BC" w14:textId="77777777" w:rsidR="00D950B9" w:rsidRDefault="00D950B9" w:rsidP="00D950B9">
      <w:pPr>
        <w:pStyle w:val="PL"/>
      </w:pPr>
    </w:p>
    <w:p w14:paraId="58A68B1A" w14:textId="77777777" w:rsidR="00D950B9" w:rsidRPr="00750C70" w:rsidRDefault="00D950B9" w:rsidP="00D950B9">
      <w:pPr>
        <w:pStyle w:val="PL"/>
      </w:pPr>
    </w:p>
    <w:p w14:paraId="08335990" w14:textId="77777777" w:rsidR="00D950B9" w:rsidRDefault="00D950B9" w:rsidP="00D950B9">
      <w:pPr>
        <w:pStyle w:val="PL"/>
      </w:pPr>
      <w:r w:rsidRPr="00346354">
        <w:t>EAP</w:t>
      </w:r>
      <w:r>
        <w:t>A</w:t>
      </w:r>
      <w:r w:rsidRPr="00346354">
        <w:t>uth</w:t>
      </w:r>
      <w:r>
        <w:t>S</w:t>
      </w:r>
      <w:r w:rsidRPr="00346354">
        <w:t>tatus</w:t>
      </w:r>
      <w:r>
        <w:tab/>
      </w:r>
      <w:r>
        <w:tab/>
        <w:t>::= ENUMERATED</w:t>
      </w:r>
    </w:p>
    <w:p w14:paraId="34FF991E" w14:textId="77777777" w:rsidR="00D950B9" w:rsidRDefault="00D950B9" w:rsidP="00D950B9">
      <w:pPr>
        <w:pStyle w:val="PL"/>
      </w:pPr>
      <w:r>
        <w:t>{</w:t>
      </w:r>
    </w:p>
    <w:p w14:paraId="4CA1E964" w14:textId="77777777" w:rsidR="00D950B9" w:rsidRDefault="00D950B9" w:rsidP="00D950B9">
      <w:pPr>
        <w:pStyle w:val="PL"/>
      </w:pPr>
      <w:r>
        <w:tab/>
        <w:t>eAPSuccess</w:t>
      </w:r>
      <w:r>
        <w:tab/>
      </w:r>
      <w:r>
        <w:tab/>
        <w:t>(0),</w:t>
      </w:r>
    </w:p>
    <w:p w14:paraId="7A8384D4" w14:textId="77777777" w:rsidR="00D950B9" w:rsidRDefault="00D950B9" w:rsidP="00D950B9">
      <w:pPr>
        <w:pStyle w:val="PL"/>
      </w:pPr>
      <w:r>
        <w:tab/>
        <w:t>eAPFailure</w:t>
      </w:r>
      <w:r>
        <w:tab/>
      </w:r>
      <w:r>
        <w:tab/>
        <w:t>(1),</w:t>
      </w:r>
    </w:p>
    <w:p w14:paraId="228BC19D" w14:textId="77777777" w:rsidR="00D950B9" w:rsidRDefault="00D950B9" w:rsidP="00D950B9">
      <w:pPr>
        <w:pStyle w:val="PL"/>
      </w:pPr>
      <w:r>
        <w:tab/>
        <w:t>pending</w:t>
      </w:r>
      <w:r>
        <w:tab/>
      </w:r>
      <w:r>
        <w:tab/>
      </w:r>
      <w:r>
        <w:tab/>
        <w:t>(2)</w:t>
      </w:r>
    </w:p>
    <w:p w14:paraId="668F5C9B" w14:textId="77777777" w:rsidR="00D950B9" w:rsidRDefault="00D950B9" w:rsidP="00D950B9">
      <w:pPr>
        <w:pStyle w:val="PL"/>
      </w:pPr>
    </w:p>
    <w:p w14:paraId="24E08578" w14:textId="77777777" w:rsidR="00D950B9" w:rsidRDefault="00D950B9" w:rsidP="00D950B9">
      <w:pPr>
        <w:pStyle w:val="PL"/>
      </w:pPr>
      <w:r>
        <w:t>}</w:t>
      </w:r>
    </w:p>
    <w:p w14:paraId="546D1A4B" w14:textId="77777777" w:rsidR="00D950B9" w:rsidRDefault="00D950B9" w:rsidP="00D950B9">
      <w:pPr>
        <w:pStyle w:val="PL"/>
      </w:pPr>
    </w:p>
    <w:p w14:paraId="789696F2" w14:textId="77777777" w:rsidR="00D950B9" w:rsidRDefault="00D950B9" w:rsidP="00D950B9">
      <w:pPr>
        <w:pStyle w:val="PL"/>
      </w:pPr>
    </w:p>
    <w:p w14:paraId="4429AABD" w14:textId="77777777" w:rsidR="00D950B9" w:rsidRDefault="00D950B9" w:rsidP="00D950B9">
      <w:pPr>
        <w:pStyle w:val="PL"/>
      </w:pPr>
      <w:r w:rsidRPr="00F31698">
        <w:t>EAPIDResponse</w:t>
      </w:r>
      <w:r>
        <w:tab/>
      </w:r>
      <w:r>
        <w:tab/>
        <w:t xml:space="preserve">::= OCTET STRING </w:t>
      </w:r>
    </w:p>
    <w:p w14:paraId="0D87F300" w14:textId="77777777" w:rsidR="00D950B9" w:rsidRDefault="00D950B9" w:rsidP="00D950B9">
      <w:pPr>
        <w:pStyle w:val="PL"/>
      </w:pPr>
    </w:p>
    <w:p w14:paraId="3381EE6A" w14:textId="77777777" w:rsidR="00D950B9" w:rsidRDefault="00D950B9" w:rsidP="00D950B9">
      <w:pPr>
        <w:pStyle w:val="PL"/>
      </w:pPr>
    </w:p>
    <w:p w14:paraId="1AA420D1" w14:textId="77777777" w:rsidR="00D950B9" w:rsidRDefault="00D950B9" w:rsidP="00D950B9">
      <w:pPr>
        <w:pStyle w:val="PL"/>
      </w:pPr>
      <w:r>
        <w:t xml:space="preserve">-- </w:t>
      </w:r>
    </w:p>
    <w:p w14:paraId="258BB045" w14:textId="77777777" w:rsidR="00D950B9" w:rsidRDefault="00D950B9" w:rsidP="00D950B9">
      <w:pPr>
        <w:pStyle w:val="PL"/>
      </w:pPr>
      <w:r>
        <w:t>-- See 3GPP TS 28.538 [256] for details</w:t>
      </w:r>
    </w:p>
    <w:p w14:paraId="7AF5FF56" w14:textId="77777777" w:rsidR="00D950B9" w:rsidRDefault="00D950B9" w:rsidP="00D950B9">
      <w:pPr>
        <w:pStyle w:val="PL"/>
      </w:pPr>
      <w:r>
        <w:t xml:space="preserve">-- </w:t>
      </w:r>
    </w:p>
    <w:p w14:paraId="4A516FE4" w14:textId="77777777" w:rsidR="00D950B9" w:rsidRDefault="00D950B9" w:rsidP="00D950B9">
      <w:pPr>
        <w:pStyle w:val="PL"/>
      </w:pPr>
    </w:p>
    <w:p w14:paraId="313E5C2A" w14:textId="77777777" w:rsidR="00D950B9" w:rsidRDefault="00D950B9" w:rsidP="00D950B9">
      <w:pPr>
        <w:pStyle w:val="PL"/>
      </w:pPr>
      <w:r>
        <w:t>EASDeploymentRequirements</w:t>
      </w:r>
      <w:r>
        <w:tab/>
        <w:t>::= SEQUENCE</w:t>
      </w:r>
    </w:p>
    <w:p w14:paraId="40628509" w14:textId="77777777" w:rsidR="00D950B9" w:rsidRDefault="00D950B9" w:rsidP="00D950B9">
      <w:pPr>
        <w:pStyle w:val="PL"/>
      </w:pPr>
      <w:r>
        <w:t>{</w:t>
      </w:r>
    </w:p>
    <w:p w14:paraId="1E967294" w14:textId="77777777" w:rsidR="00D950B9" w:rsidRDefault="00D950B9" w:rsidP="00D950B9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0CB6561C" w14:textId="77777777" w:rsidR="00D950B9" w:rsidRDefault="00D950B9" w:rsidP="00D950B9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4A122871" w14:textId="77777777" w:rsidR="00D950B9" w:rsidRDefault="00D950B9" w:rsidP="00D950B9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35A660B3" w14:textId="77777777" w:rsidR="00D950B9" w:rsidRDefault="00D950B9" w:rsidP="00D950B9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4AD89136" w14:textId="77777777" w:rsidR="00D950B9" w:rsidRDefault="00D950B9" w:rsidP="00D950B9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7147AAD1" w14:textId="77777777" w:rsidR="00D950B9" w:rsidRDefault="00D950B9" w:rsidP="00D950B9">
      <w:pPr>
        <w:pStyle w:val="PL"/>
      </w:pPr>
      <w:r>
        <w:t>}</w:t>
      </w:r>
    </w:p>
    <w:p w14:paraId="65710AD6" w14:textId="77777777" w:rsidR="00D950B9" w:rsidRPr="00750C70" w:rsidRDefault="00D950B9" w:rsidP="00D950B9">
      <w:pPr>
        <w:pStyle w:val="PL"/>
      </w:pPr>
    </w:p>
    <w:p w14:paraId="3CB997C6" w14:textId="77777777" w:rsidR="00D950B9" w:rsidRDefault="00D950B9" w:rsidP="00D950B9">
      <w:pPr>
        <w:pStyle w:val="PL"/>
      </w:pPr>
      <w:r>
        <w:t xml:space="preserve">-- </w:t>
      </w:r>
    </w:p>
    <w:p w14:paraId="37004D37" w14:textId="77777777" w:rsidR="00D950B9" w:rsidRDefault="00D950B9" w:rsidP="00D950B9">
      <w:pPr>
        <w:pStyle w:val="PL"/>
      </w:pPr>
      <w:r>
        <w:t>-- See 3GPP TS 29.571 [249] for details</w:t>
      </w:r>
    </w:p>
    <w:p w14:paraId="219EF8FF" w14:textId="77777777" w:rsidR="00D950B9" w:rsidRDefault="00D950B9" w:rsidP="00D950B9">
      <w:pPr>
        <w:pStyle w:val="PL"/>
      </w:pPr>
      <w:r>
        <w:t xml:space="preserve">-- </w:t>
      </w:r>
    </w:p>
    <w:p w14:paraId="6AC30316" w14:textId="77777777" w:rsidR="00D950B9" w:rsidRDefault="00D950B9" w:rsidP="00D950B9">
      <w:pPr>
        <w:pStyle w:val="PL"/>
      </w:pPr>
    </w:p>
    <w:p w14:paraId="565A4286" w14:textId="77777777" w:rsidR="00D950B9" w:rsidRDefault="00D950B9" w:rsidP="00D950B9">
      <w:pPr>
        <w:pStyle w:val="PL"/>
      </w:pPr>
      <w:r>
        <w:t>ENbId</w:t>
      </w:r>
      <w:r>
        <w:tab/>
      </w:r>
      <w:r>
        <w:tab/>
        <w:t>::= UTF8String</w:t>
      </w:r>
    </w:p>
    <w:p w14:paraId="5FB6FF38" w14:textId="77777777" w:rsidR="00D950B9" w:rsidRDefault="00D950B9" w:rsidP="00D950B9">
      <w:pPr>
        <w:pStyle w:val="PL"/>
      </w:pPr>
    </w:p>
    <w:p w14:paraId="0A6A00CE" w14:textId="77777777" w:rsidR="00D950B9" w:rsidRDefault="00D950B9" w:rsidP="00D950B9">
      <w:pPr>
        <w:pStyle w:val="PL"/>
      </w:pPr>
      <w:r>
        <w:t xml:space="preserve">-- </w:t>
      </w:r>
    </w:p>
    <w:p w14:paraId="1FADA32C" w14:textId="77777777" w:rsidR="00D950B9" w:rsidRDefault="00D950B9" w:rsidP="00D950B9">
      <w:pPr>
        <w:pStyle w:val="PL"/>
      </w:pPr>
      <w:r>
        <w:t>-- See 3GPP TS 29.571 [249] for details</w:t>
      </w:r>
    </w:p>
    <w:p w14:paraId="63599BA2" w14:textId="77777777" w:rsidR="00D950B9" w:rsidRDefault="00D950B9" w:rsidP="00D950B9">
      <w:pPr>
        <w:pStyle w:val="PL"/>
      </w:pPr>
      <w:r>
        <w:t>--</w:t>
      </w:r>
    </w:p>
    <w:p w14:paraId="7FB48F15" w14:textId="77777777" w:rsidR="00D950B9" w:rsidRDefault="00D950B9" w:rsidP="00D950B9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4CE214C9" w14:textId="77777777" w:rsidR="00D950B9" w:rsidRDefault="00D950B9" w:rsidP="00D950B9">
      <w:pPr>
        <w:pStyle w:val="PL"/>
      </w:pPr>
      <w:r>
        <w:t xml:space="preserve">-- </w:t>
      </w:r>
    </w:p>
    <w:p w14:paraId="18443C1D" w14:textId="77777777" w:rsidR="00D950B9" w:rsidRDefault="00D950B9" w:rsidP="00D950B9">
      <w:pPr>
        <w:pStyle w:val="PL"/>
      </w:pPr>
      <w:r>
        <w:t>-- See 3GPP TS 29.571 [249] for details</w:t>
      </w:r>
    </w:p>
    <w:p w14:paraId="0CC2D6E4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29BA9EB4" w14:textId="77777777" w:rsidR="00D950B9" w:rsidRPr="00316ACC" w:rsidRDefault="00D950B9" w:rsidP="00D950B9">
      <w:pPr>
        <w:pStyle w:val="PL"/>
        <w:rPr>
          <w:lang w:val="fr-FR"/>
        </w:rPr>
      </w:pPr>
    </w:p>
    <w:p w14:paraId="776729D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4BBE189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6C33FB0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1B6F180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0FFAB81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  <w:r>
        <w:rPr>
          <w:rFonts w:ascii="Courier New" w:hAnsi="Courier New"/>
          <w:sz w:val="16"/>
        </w:rPr>
        <w:t>}</w:t>
      </w:r>
    </w:p>
    <w:p w14:paraId="2076010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6A1186B6" w14:textId="77777777" w:rsidR="00D950B9" w:rsidRPr="00316ACC" w:rsidRDefault="00D950B9" w:rsidP="00D950B9">
      <w:pPr>
        <w:pStyle w:val="PL"/>
        <w:rPr>
          <w:lang w:val="fr-FR"/>
        </w:rPr>
      </w:pPr>
    </w:p>
    <w:p w14:paraId="3D69DDEB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EutraLocation</w:t>
      </w:r>
      <w:r w:rsidRPr="00750C70">
        <w:rPr>
          <w:lang w:val="fr-FR"/>
        </w:rPr>
        <w:tab/>
        <w:t>::= SEQUENCE</w:t>
      </w:r>
    </w:p>
    <w:p w14:paraId="2173462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E563DF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2D936493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ecgi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[1] Ecgi OPTIONAL,</w:t>
      </w:r>
    </w:p>
    <w:p w14:paraId="0A86385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ageOfLocationInformation</w:t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[3] AgeOfLocationInformation OPTIONAL,</w:t>
      </w:r>
    </w:p>
    <w:p w14:paraId="5A2B37E4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ueLocationTimestamp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[4] TimeStamp OPTIONAL,</w:t>
      </w:r>
    </w:p>
    <w:p w14:paraId="470C161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geographicalInformation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  <w:t>[5] GeographicalInformation</w:t>
      </w:r>
      <w:r w:rsidRPr="00750C70">
        <w:rPr>
          <w:lang w:val="fr-FR"/>
        </w:rPr>
        <w:tab/>
        <w:t>OPTIONAL,</w:t>
      </w:r>
    </w:p>
    <w:p w14:paraId="35B78E20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geodeticInformation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[6] GeodeticInformation OPTIONAL,</w:t>
      </w:r>
    </w:p>
    <w:p w14:paraId="5DD4367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globalNgenbId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[7] GlobalRanNodeId OPTIONAL,</w:t>
      </w:r>
    </w:p>
    <w:p w14:paraId="31397E92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globalENbId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[8] GlobalRanNodeId OPTIONAL</w:t>
      </w:r>
    </w:p>
    <w:p w14:paraId="05B961A3" w14:textId="77777777" w:rsidR="00D950B9" w:rsidRPr="00750C70" w:rsidRDefault="00D950B9" w:rsidP="00D950B9">
      <w:pPr>
        <w:pStyle w:val="PL"/>
        <w:rPr>
          <w:lang w:val="fr-FR"/>
        </w:rPr>
      </w:pPr>
    </w:p>
    <w:p w14:paraId="33E35F57" w14:textId="77777777" w:rsidR="00D950B9" w:rsidRDefault="00D950B9" w:rsidP="00D950B9">
      <w:pPr>
        <w:pStyle w:val="PL"/>
      </w:pPr>
      <w:r>
        <w:t>}</w:t>
      </w:r>
    </w:p>
    <w:p w14:paraId="34CD5E21" w14:textId="77777777" w:rsidR="00D950B9" w:rsidRDefault="00D950B9" w:rsidP="00D950B9">
      <w:pPr>
        <w:pStyle w:val="PL"/>
      </w:pPr>
    </w:p>
    <w:p w14:paraId="45A0E371" w14:textId="77777777" w:rsidR="00D950B9" w:rsidRDefault="00D950B9" w:rsidP="00D950B9">
      <w:pPr>
        <w:pStyle w:val="PL"/>
      </w:pPr>
    </w:p>
    <w:p w14:paraId="48423C85" w14:textId="77777777" w:rsidR="00D950B9" w:rsidRDefault="00D950B9" w:rsidP="00D950B9">
      <w:pPr>
        <w:pStyle w:val="PL"/>
      </w:pPr>
    </w:p>
    <w:p w14:paraId="30188552" w14:textId="77777777" w:rsidR="00D950B9" w:rsidRDefault="00D950B9" w:rsidP="00D950B9">
      <w:pPr>
        <w:pStyle w:val="PL"/>
      </w:pPr>
    </w:p>
    <w:p w14:paraId="37BF6DCF" w14:textId="77777777" w:rsidR="00D950B9" w:rsidRDefault="00D950B9" w:rsidP="00D950B9">
      <w:pPr>
        <w:pStyle w:val="PL"/>
      </w:pPr>
    </w:p>
    <w:p w14:paraId="45E481EE" w14:textId="77777777" w:rsidR="00D950B9" w:rsidRDefault="00D950B9" w:rsidP="00D950B9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6A59583B" w14:textId="77777777" w:rsidR="00D950B9" w:rsidRDefault="00D950B9" w:rsidP="00D950B9">
      <w:pPr>
        <w:pStyle w:val="PL"/>
      </w:pPr>
      <w:r>
        <w:t>{</w:t>
      </w:r>
    </w:p>
    <w:p w14:paraId="009AC84C" w14:textId="77777777" w:rsidR="00D950B9" w:rsidRDefault="00D950B9" w:rsidP="00D950B9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4D02BE8F" w14:textId="77777777" w:rsidR="00D950B9" w:rsidRDefault="00D950B9" w:rsidP="00D950B9">
      <w:pPr>
        <w:pStyle w:val="PL"/>
      </w:pPr>
      <w:r>
        <w:lastRenderedPageBreak/>
        <w:t>}</w:t>
      </w:r>
    </w:p>
    <w:p w14:paraId="7D556191" w14:textId="77777777" w:rsidR="00D950B9" w:rsidRPr="00721B72" w:rsidRDefault="00D950B9" w:rsidP="00D950B9">
      <w:pPr>
        <w:pStyle w:val="PL"/>
      </w:pPr>
    </w:p>
    <w:p w14:paraId="4F8CF960" w14:textId="77777777" w:rsidR="00D950B9" w:rsidRDefault="00D950B9" w:rsidP="00D950B9">
      <w:pPr>
        <w:pStyle w:val="PL"/>
      </w:pPr>
    </w:p>
    <w:p w14:paraId="6E47C1E5" w14:textId="77777777" w:rsidR="00D950B9" w:rsidRDefault="00D950B9" w:rsidP="00D950B9">
      <w:pPr>
        <w:pStyle w:val="PL"/>
      </w:pPr>
    </w:p>
    <w:p w14:paraId="51E66F38" w14:textId="77777777" w:rsidR="00D950B9" w:rsidRDefault="00D950B9" w:rsidP="00D950B9">
      <w:pPr>
        <w:pStyle w:val="PL"/>
      </w:pPr>
      <w:r>
        <w:t xml:space="preserve">-- </w:t>
      </w:r>
    </w:p>
    <w:p w14:paraId="1045891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56A917B6" w14:textId="77777777" w:rsidR="00D950B9" w:rsidRDefault="00D950B9" w:rsidP="00D950B9">
      <w:pPr>
        <w:pStyle w:val="PL"/>
      </w:pPr>
      <w:r>
        <w:t xml:space="preserve">-- </w:t>
      </w:r>
    </w:p>
    <w:p w14:paraId="2FFF9196" w14:textId="77777777" w:rsidR="00D950B9" w:rsidRDefault="00D950B9" w:rsidP="00D950B9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7A80F39E" w14:textId="77777777" w:rsidR="00D950B9" w:rsidRDefault="00D950B9" w:rsidP="00D950B9">
      <w:pPr>
        <w:pStyle w:val="PL"/>
      </w:pPr>
      <w:r>
        <w:t>{</w:t>
      </w:r>
    </w:p>
    <w:p w14:paraId="400EE338" w14:textId="77777777" w:rsidR="00D950B9" w:rsidRDefault="00D950B9" w:rsidP="00D950B9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162FA7B3" w14:textId="77777777" w:rsidR="00D950B9" w:rsidRDefault="00D950B9" w:rsidP="00D950B9">
      <w:pPr>
        <w:pStyle w:val="PL"/>
      </w:pPr>
      <w:r>
        <w:t>}</w:t>
      </w:r>
    </w:p>
    <w:p w14:paraId="3D413506" w14:textId="77777777" w:rsidR="00D950B9" w:rsidRDefault="00D950B9" w:rsidP="00D950B9">
      <w:pPr>
        <w:pStyle w:val="PL"/>
      </w:pPr>
    </w:p>
    <w:p w14:paraId="099C0D76" w14:textId="77777777" w:rsidR="00D950B9" w:rsidRDefault="00D950B9" w:rsidP="00D950B9">
      <w:pPr>
        <w:pStyle w:val="PL"/>
      </w:pPr>
    </w:p>
    <w:p w14:paraId="42BD1905" w14:textId="77777777" w:rsidR="00D950B9" w:rsidRDefault="00D950B9" w:rsidP="00D950B9">
      <w:pPr>
        <w:pStyle w:val="PL"/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  <w:t>::= OCTET STRING</w:t>
      </w:r>
    </w:p>
    <w:p w14:paraId="6B75B4A6" w14:textId="77777777" w:rsidR="00D950B9" w:rsidRDefault="00D950B9" w:rsidP="00D950B9">
      <w:pPr>
        <w:pStyle w:val="PL"/>
      </w:pPr>
      <w:r>
        <w:t xml:space="preserve">-- </w:t>
      </w:r>
    </w:p>
    <w:p w14:paraId="1DA02A5C" w14:textId="77777777" w:rsidR="00D950B9" w:rsidRDefault="00D950B9" w:rsidP="00D950B9">
      <w:pPr>
        <w:pStyle w:val="PL"/>
      </w:pPr>
      <w:r>
        <w:t>-- See 3GPP TS 29.571 [249] for details</w:t>
      </w:r>
    </w:p>
    <w:p w14:paraId="2485CE2F" w14:textId="77777777" w:rsidR="00D950B9" w:rsidRDefault="00D950B9" w:rsidP="00D950B9">
      <w:pPr>
        <w:pStyle w:val="PL"/>
      </w:pPr>
      <w:r>
        <w:t xml:space="preserve">-- </w:t>
      </w:r>
    </w:p>
    <w:p w14:paraId="3C43B4D8" w14:textId="77777777" w:rsidR="00D950B9" w:rsidRDefault="00D950B9" w:rsidP="00D950B9">
      <w:pPr>
        <w:pStyle w:val="PL"/>
      </w:pPr>
    </w:p>
    <w:p w14:paraId="0C7D9F29" w14:textId="77777777" w:rsidR="00D950B9" w:rsidRDefault="00D950B9" w:rsidP="00D950B9">
      <w:pPr>
        <w:pStyle w:val="PL"/>
        <w:rPr>
          <w:snapToGrid w:val="0"/>
        </w:rPr>
      </w:pPr>
      <w:r>
        <w:t>FiveGMmCause</w:t>
      </w:r>
      <w:r>
        <w:tab/>
      </w:r>
      <w:r w:rsidRPr="009F5A10">
        <w:rPr>
          <w:snapToGrid w:val="0"/>
        </w:rPr>
        <w:t>::= INTEGER</w:t>
      </w:r>
    </w:p>
    <w:p w14:paraId="4A4F8F75" w14:textId="77777777" w:rsidR="00D950B9" w:rsidRDefault="00D950B9" w:rsidP="00D950B9">
      <w:pPr>
        <w:pStyle w:val="PL"/>
      </w:pPr>
      <w:r>
        <w:t xml:space="preserve">-- </w:t>
      </w:r>
    </w:p>
    <w:p w14:paraId="693F51BF" w14:textId="77777777" w:rsidR="00D950B9" w:rsidRDefault="00D950B9" w:rsidP="00D950B9">
      <w:pPr>
        <w:pStyle w:val="PL"/>
      </w:pPr>
      <w:r>
        <w:t>-- See 3GPP TS 29.571 [249] for details</w:t>
      </w:r>
    </w:p>
    <w:p w14:paraId="3D2FE8D9" w14:textId="77777777" w:rsidR="00D950B9" w:rsidRDefault="00D950B9" w:rsidP="00D950B9">
      <w:pPr>
        <w:pStyle w:val="PL"/>
      </w:pPr>
      <w:r>
        <w:t xml:space="preserve">-- </w:t>
      </w:r>
    </w:p>
    <w:p w14:paraId="7204AC37" w14:textId="77777777" w:rsidR="00D950B9" w:rsidRPr="00E44057" w:rsidRDefault="00D950B9" w:rsidP="00D950B9">
      <w:pPr>
        <w:pStyle w:val="PL"/>
        <w:rPr>
          <w:snapToGrid w:val="0"/>
        </w:rPr>
      </w:pPr>
    </w:p>
    <w:p w14:paraId="384F9C96" w14:textId="77777777" w:rsidR="00D950B9" w:rsidRPr="00EC0494" w:rsidRDefault="00D950B9" w:rsidP="00D950B9">
      <w:pPr>
        <w:pStyle w:val="PL"/>
      </w:pPr>
      <w:r w:rsidRPr="00EC0494">
        <w:t>FiveGMulticastService</w:t>
      </w:r>
      <w:r w:rsidRPr="00EC0494">
        <w:tab/>
        <w:t>::= SEQUENCE</w:t>
      </w:r>
    </w:p>
    <w:p w14:paraId="613701D4" w14:textId="77777777" w:rsidR="00D950B9" w:rsidRPr="00EC0494" w:rsidRDefault="00D950B9" w:rsidP="00D950B9">
      <w:pPr>
        <w:pStyle w:val="PL"/>
      </w:pPr>
      <w:r w:rsidRPr="00EC0494">
        <w:t>{</w:t>
      </w:r>
    </w:p>
    <w:p w14:paraId="164E0BF8" w14:textId="77777777" w:rsidR="00D950B9" w:rsidRPr="00EC0494" w:rsidRDefault="00D950B9" w:rsidP="00D950B9">
      <w:pPr>
        <w:pStyle w:val="PL"/>
      </w:pPr>
      <w:r w:rsidRPr="00EC0494">
        <w:tab/>
        <w:t>mBSSessionIDList</w:t>
      </w:r>
      <w:r w:rsidRPr="00EC0494">
        <w:tab/>
      </w:r>
      <w:r w:rsidRPr="00EC0494">
        <w:tab/>
        <w:t>[</w:t>
      </w:r>
      <w:r w:rsidRPr="00EC0494">
        <w:rPr>
          <w:rFonts w:hint="eastAsia"/>
          <w:lang w:val="en-US" w:eastAsia="zh-CN"/>
        </w:rPr>
        <w:t>0</w:t>
      </w:r>
      <w:r w:rsidRPr="00EC0494">
        <w:t>]</w:t>
      </w:r>
      <w:r w:rsidRPr="00EC0494">
        <w:rPr>
          <w:lang w:eastAsia="zh-CN"/>
        </w:rPr>
        <w:t xml:space="preserve"> </w:t>
      </w:r>
      <w:r w:rsidRPr="00EC0494">
        <w:rPr>
          <w:rFonts w:eastAsia="DengXian"/>
        </w:rPr>
        <w:t>SEQUENCE OF</w:t>
      </w:r>
      <w:r w:rsidRPr="00EC0494">
        <w:rPr>
          <w:lang w:eastAsia="zh-CN"/>
        </w:rPr>
        <w:t xml:space="preserve"> MbsSessionId</w:t>
      </w:r>
    </w:p>
    <w:p w14:paraId="4B2DD66D" w14:textId="77777777" w:rsidR="00D950B9" w:rsidRDefault="00D950B9" w:rsidP="00D950B9">
      <w:pPr>
        <w:pStyle w:val="PL"/>
      </w:pPr>
      <w:r w:rsidRPr="00EC0494">
        <w:t>}</w:t>
      </w:r>
    </w:p>
    <w:p w14:paraId="3887E951" w14:textId="77777777" w:rsidR="00D950B9" w:rsidRDefault="00D950B9" w:rsidP="00D950B9">
      <w:pPr>
        <w:pStyle w:val="PL"/>
      </w:pPr>
    </w:p>
    <w:p w14:paraId="510E9A79" w14:textId="77777777" w:rsidR="00D950B9" w:rsidRDefault="00D950B9" w:rsidP="00D950B9">
      <w:pPr>
        <w:pStyle w:val="PL"/>
      </w:pPr>
    </w:p>
    <w:p w14:paraId="3848E9D3" w14:textId="77777777" w:rsidR="00D950B9" w:rsidRDefault="00D950B9" w:rsidP="00D950B9">
      <w:pPr>
        <w:pStyle w:val="PL"/>
      </w:pPr>
      <w:r>
        <w:t>FiveGQoSInformation</w:t>
      </w:r>
      <w:r>
        <w:tab/>
        <w:t>::= SEQUENCE</w:t>
      </w:r>
    </w:p>
    <w:p w14:paraId="603F23A2" w14:textId="77777777" w:rsidR="00D950B9" w:rsidRDefault="00D950B9" w:rsidP="00D950B9">
      <w:pPr>
        <w:pStyle w:val="PL"/>
      </w:pPr>
      <w:r>
        <w:t>--</w:t>
      </w:r>
    </w:p>
    <w:p w14:paraId="7146F1D6" w14:textId="77777777" w:rsidR="00D950B9" w:rsidRDefault="00D950B9" w:rsidP="00D950B9">
      <w:pPr>
        <w:pStyle w:val="PL"/>
      </w:pPr>
      <w:r>
        <w:t>-- See TS 32.291 [58] for more information</w:t>
      </w:r>
    </w:p>
    <w:p w14:paraId="49B8A5D6" w14:textId="77777777" w:rsidR="00D950B9" w:rsidRPr="00767945" w:rsidRDefault="00D950B9" w:rsidP="00D950B9">
      <w:pPr>
        <w:pStyle w:val="PL"/>
      </w:pPr>
      <w:r w:rsidRPr="00767945">
        <w:t xml:space="preserve">-- </w:t>
      </w:r>
    </w:p>
    <w:p w14:paraId="4BBEEFC3" w14:textId="77777777" w:rsidR="00D950B9" w:rsidRPr="00767945" w:rsidRDefault="00D950B9" w:rsidP="00D950B9">
      <w:pPr>
        <w:pStyle w:val="PL"/>
      </w:pPr>
      <w:r w:rsidRPr="00767945">
        <w:t>{</w:t>
      </w:r>
    </w:p>
    <w:p w14:paraId="7700F0B1" w14:textId="77777777" w:rsidR="00D950B9" w:rsidRPr="00767945" w:rsidRDefault="00D950B9" w:rsidP="00D950B9">
      <w:pPr>
        <w:pStyle w:val="PL"/>
      </w:pPr>
      <w:r w:rsidRPr="00767945">
        <w:tab/>
      </w:r>
      <w:r>
        <w:t>five</w:t>
      </w:r>
      <w:r w:rsidRPr="00767945">
        <w:t>Qi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7A1EA2DE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aRP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>] AllocationRetentionPriority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045B267F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qoSNotificationControl</w:t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37E095C0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  <w:t>reflectiveQos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3DDDC8C2" w14:textId="77777777" w:rsidR="00D950B9" w:rsidRPr="00767945" w:rsidRDefault="00D950B9" w:rsidP="00D950B9">
      <w:pPr>
        <w:pStyle w:val="PL"/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006B846F" w14:textId="77777777" w:rsidR="00D950B9" w:rsidRPr="00527A24" w:rsidRDefault="00D950B9" w:rsidP="00D950B9">
      <w:pPr>
        <w:pStyle w:val="PL"/>
        <w:rPr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37C45484" w14:textId="77777777" w:rsidR="00D950B9" w:rsidRPr="00527A24" w:rsidRDefault="00D950B9" w:rsidP="00D950B9">
      <w:pPr>
        <w:pStyle w:val="PL"/>
        <w:rPr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01EB1CA8" w14:textId="77777777" w:rsidR="00D950B9" w:rsidRPr="00527A24" w:rsidRDefault="00D950B9" w:rsidP="00D950B9">
      <w:pPr>
        <w:pStyle w:val="PL"/>
        <w:rPr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33B709A9" w14:textId="77777777" w:rsidR="00D950B9" w:rsidRDefault="00D950B9" w:rsidP="00D950B9">
      <w:pPr>
        <w:pStyle w:val="PL"/>
      </w:pPr>
      <w:r w:rsidRPr="00527A24"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0FFA6DD2" w14:textId="77777777" w:rsidR="00D950B9" w:rsidRDefault="00D950B9" w:rsidP="00D950B9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</w:r>
      <w:r>
        <w:tab/>
        <w:t>[10] INTEGER OPTIONAL,</w:t>
      </w:r>
    </w:p>
    <w:p w14:paraId="1553B81B" w14:textId="77777777" w:rsidR="00D950B9" w:rsidRDefault="00D950B9" w:rsidP="00D950B9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</w:r>
      <w:r>
        <w:tab/>
        <w:t>[11] INTEGER OPTIONAL,</w:t>
      </w:r>
    </w:p>
    <w:p w14:paraId="47CA9ABB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429ED73E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62B44129" w14:textId="77777777" w:rsidR="00D950B9" w:rsidRDefault="00D950B9" w:rsidP="00D950B9">
      <w:pPr>
        <w:pStyle w:val="PL"/>
      </w:pPr>
      <w:r>
        <w:t>}</w:t>
      </w:r>
    </w:p>
    <w:p w14:paraId="3834A15B" w14:textId="77777777" w:rsidR="00D950B9" w:rsidRDefault="00D950B9" w:rsidP="00D950B9">
      <w:pPr>
        <w:pStyle w:val="PL"/>
      </w:pPr>
    </w:p>
    <w:p w14:paraId="561EE345" w14:textId="77777777" w:rsidR="00D950B9" w:rsidRDefault="00D950B9" w:rsidP="00D950B9">
      <w:pPr>
        <w:pStyle w:val="PL"/>
      </w:pPr>
      <w:r>
        <w:t>FiveGSBridgeInformation</w:t>
      </w:r>
      <w:r>
        <w:tab/>
        <w:t>::= SEQUENCE</w:t>
      </w:r>
    </w:p>
    <w:p w14:paraId="7A01A548" w14:textId="77777777" w:rsidR="00D950B9" w:rsidRPr="00767945" w:rsidRDefault="00D950B9" w:rsidP="00D950B9">
      <w:pPr>
        <w:pStyle w:val="PL"/>
      </w:pPr>
      <w:r w:rsidRPr="00767945">
        <w:t>{</w:t>
      </w:r>
    </w:p>
    <w:p w14:paraId="2C2EA57B" w14:textId="77777777" w:rsidR="00D950B9" w:rsidRPr="00767945" w:rsidRDefault="00D950B9" w:rsidP="00D950B9">
      <w:pPr>
        <w:pStyle w:val="PL"/>
      </w:pPr>
      <w:r w:rsidRPr="00767945">
        <w:tab/>
      </w:r>
      <w:r>
        <w:rPr>
          <w:rFonts w:hint="eastAsia"/>
          <w:lang w:eastAsia="zh-CN"/>
        </w:rPr>
        <w:t>bridge</w:t>
      </w:r>
      <w:r>
        <w:t>Id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>[1] INTEGER,</w:t>
      </w:r>
    </w:p>
    <w:p w14:paraId="148F2FEF" w14:textId="77777777" w:rsidR="00D950B9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lang w:val="fr-FR" w:eastAsia="zh-CN"/>
        </w:rPr>
        <w:t>nWTTPortNumber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542EABE8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rFonts w:hint="eastAsia"/>
          <w:lang w:val="en-US" w:eastAsia="zh-CN"/>
        </w:rPr>
        <w:t>dS</w:t>
      </w:r>
      <w:r>
        <w:rPr>
          <w:lang w:val="fr-FR" w:eastAsia="zh-CN"/>
        </w:rPr>
        <w:t>TTPortNumber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1D85B315" w14:textId="77777777" w:rsidR="00D950B9" w:rsidRDefault="00D950B9" w:rsidP="00D950B9">
      <w:pPr>
        <w:pStyle w:val="PL"/>
      </w:pPr>
      <w:r>
        <w:t>}</w:t>
      </w:r>
    </w:p>
    <w:p w14:paraId="2D33F144" w14:textId="77777777" w:rsidR="00D950B9" w:rsidRDefault="00D950B9" w:rsidP="00D950B9">
      <w:pPr>
        <w:pStyle w:val="PL"/>
      </w:pPr>
    </w:p>
    <w:p w14:paraId="3CBB7FDE" w14:textId="77777777" w:rsidR="00D950B9" w:rsidRDefault="00D950B9" w:rsidP="00D950B9">
      <w:pPr>
        <w:pStyle w:val="PL"/>
        <w:rPr>
          <w:snapToGrid w:val="0"/>
        </w:rPr>
      </w:pPr>
    </w:p>
    <w:p w14:paraId="00252A0A" w14:textId="77777777" w:rsidR="00D950B9" w:rsidRDefault="00D950B9" w:rsidP="00D950B9">
      <w:pPr>
        <w:pStyle w:val="PL"/>
        <w:rPr>
          <w:snapToGrid w:val="0"/>
        </w:rPr>
      </w:pPr>
      <w:r>
        <w:t>FiveGSmCause</w:t>
      </w:r>
      <w:r>
        <w:tab/>
      </w:r>
      <w:r w:rsidRPr="009F5A10">
        <w:rPr>
          <w:snapToGrid w:val="0"/>
        </w:rPr>
        <w:t>::= INTEGER</w:t>
      </w:r>
    </w:p>
    <w:p w14:paraId="2CCA7290" w14:textId="77777777" w:rsidR="00D950B9" w:rsidRDefault="00D950B9" w:rsidP="00D950B9">
      <w:pPr>
        <w:pStyle w:val="PL"/>
      </w:pPr>
      <w:r>
        <w:t xml:space="preserve">-- </w:t>
      </w:r>
    </w:p>
    <w:p w14:paraId="6D99C93D" w14:textId="77777777" w:rsidR="00D950B9" w:rsidRDefault="00D950B9" w:rsidP="00D950B9">
      <w:pPr>
        <w:pStyle w:val="PL"/>
      </w:pPr>
      <w:r>
        <w:t>-- See 3GPP TS 29.571 [249] for details</w:t>
      </w:r>
    </w:p>
    <w:p w14:paraId="3FCA29F6" w14:textId="77777777" w:rsidR="00D950B9" w:rsidRDefault="00D950B9" w:rsidP="00D950B9">
      <w:pPr>
        <w:pStyle w:val="PL"/>
      </w:pPr>
      <w:r>
        <w:t xml:space="preserve">-- </w:t>
      </w:r>
    </w:p>
    <w:p w14:paraId="49B8A57F" w14:textId="77777777" w:rsidR="00D950B9" w:rsidRPr="00721B72" w:rsidRDefault="00D950B9" w:rsidP="00D950B9">
      <w:pPr>
        <w:pStyle w:val="PL"/>
        <w:rPr>
          <w:snapToGrid w:val="0"/>
        </w:rPr>
      </w:pPr>
    </w:p>
    <w:p w14:paraId="4BB1DEE4" w14:textId="77777777" w:rsidR="00D950B9" w:rsidRDefault="00D950B9" w:rsidP="00D950B9">
      <w:pPr>
        <w:pStyle w:val="PL"/>
        <w:rPr>
          <w:lang w:eastAsia="zh-CN"/>
        </w:rPr>
      </w:pPr>
    </w:p>
    <w:p w14:paraId="01C09DE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57789C7" w14:textId="77777777" w:rsidR="00D950B9" w:rsidRPr="009F5A10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65ED7AB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289FD79" w14:textId="77777777" w:rsidR="00D950B9" w:rsidRDefault="00D950B9" w:rsidP="00D950B9">
      <w:pPr>
        <w:pStyle w:val="PL"/>
        <w:rPr>
          <w:lang w:eastAsia="zh-CN"/>
        </w:rPr>
      </w:pPr>
    </w:p>
    <w:p w14:paraId="62CDE4D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0FD217A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9E236F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466263CA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79B049D" w14:textId="77777777" w:rsidR="00D950B9" w:rsidRDefault="00D950B9" w:rsidP="00D950B9">
      <w:pPr>
        <w:pStyle w:val="PL"/>
        <w:rPr>
          <w:lang w:eastAsia="zh-CN"/>
        </w:rPr>
      </w:pPr>
    </w:p>
    <w:p w14:paraId="210CD8C6" w14:textId="77777777" w:rsidR="00D950B9" w:rsidRDefault="00D950B9" w:rsidP="00D950B9">
      <w:pPr>
        <w:pStyle w:val="PL"/>
        <w:rPr>
          <w:lang w:eastAsia="zh-CN"/>
        </w:rPr>
      </w:pPr>
    </w:p>
    <w:p w14:paraId="04E4E05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5B7E931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1DCAE8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2A1FF8C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7971F84" w14:textId="77777777" w:rsidR="00D950B9" w:rsidRDefault="00D950B9" w:rsidP="00D950B9">
      <w:pPr>
        <w:pStyle w:val="PL"/>
        <w:rPr>
          <w:lang w:eastAsia="zh-CN"/>
        </w:rPr>
      </w:pPr>
    </w:p>
    <w:p w14:paraId="6BA0DA26" w14:textId="77777777" w:rsidR="00D950B9" w:rsidRDefault="00D950B9" w:rsidP="00D950B9">
      <w:pPr>
        <w:pStyle w:val="PL"/>
        <w:rPr>
          <w:lang w:eastAsia="zh-CN"/>
        </w:rPr>
      </w:pPr>
    </w:p>
    <w:p w14:paraId="14DDE3C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1F7852CA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60CCEC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4654F0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95BC3A" w14:textId="77777777" w:rsidR="00D950B9" w:rsidRDefault="00D950B9" w:rsidP="00D950B9">
      <w:pPr>
        <w:pStyle w:val="PL"/>
        <w:rPr>
          <w:lang w:eastAsia="zh-CN"/>
        </w:rPr>
      </w:pPr>
    </w:p>
    <w:p w14:paraId="4462BA23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1A8BABFB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7B5178CC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7F94284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r w:rsidRPr="009A1897">
        <w:rPr>
          <w:lang w:eastAsia="zh-CN"/>
        </w:rPr>
        <w:t xml:space="preserve">OCTET </w:t>
      </w:r>
      <w:r w:rsidRPr="006F5CA6">
        <w:rPr>
          <w:lang w:eastAsia="zh-CN"/>
        </w:rPr>
        <w:t xml:space="preserve">STRING </w:t>
      </w:r>
      <w:r>
        <w:rPr>
          <w:lang w:eastAsia="zh-CN"/>
        </w:rPr>
        <w:t>OPTIONAL</w:t>
      </w:r>
    </w:p>
    <w:p w14:paraId="71DA7439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4A9AAB6" w14:textId="77777777" w:rsidR="00D950B9" w:rsidRDefault="00D950B9" w:rsidP="00D950B9">
      <w:pPr>
        <w:pStyle w:val="PL"/>
        <w:rPr>
          <w:lang w:eastAsia="zh-CN"/>
        </w:rPr>
      </w:pPr>
    </w:p>
    <w:p w14:paraId="5C06F9A2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12A39CD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29C38CB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latitude</w:t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>
        <w:rPr>
          <w:lang w:eastAsia="zh-CN"/>
        </w:rPr>
        <w:t>[0] INTEGER</w:t>
      </w:r>
      <w:r w:rsidRPr="009A1897">
        <w:rPr>
          <w:lang w:eastAsia="zh-CN"/>
        </w:rPr>
        <w:t xml:space="preserve"> OPTIONAL</w:t>
      </w:r>
      <w:r>
        <w:rPr>
          <w:lang w:eastAsia="zh-CN"/>
        </w:rPr>
        <w:t>,</w:t>
      </w:r>
    </w:p>
    <w:p w14:paraId="4DF90D7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  <w:r w:rsidRPr="009A1897">
        <w:rPr>
          <w:lang w:eastAsia="zh-CN"/>
        </w:rPr>
        <w:t xml:space="preserve"> OPTIONAL</w:t>
      </w:r>
    </w:p>
    <w:p w14:paraId="6686335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456BA742" w14:textId="77777777" w:rsidR="00D950B9" w:rsidRDefault="00D950B9" w:rsidP="00D950B9">
      <w:pPr>
        <w:pStyle w:val="PL"/>
        <w:rPr>
          <w:lang w:eastAsia="zh-CN"/>
        </w:rPr>
      </w:pPr>
    </w:p>
    <w:p w14:paraId="4DFC59FB" w14:textId="77777777" w:rsidR="00D950B9" w:rsidRPr="00B0318A" w:rsidRDefault="00D950B9" w:rsidP="00D950B9">
      <w:pPr>
        <w:pStyle w:val="PL"/>
      </w:pPr>
      <w:r w:rsidRPr="00F11966">
        <w:t>GeraLocation</w:t>
      </w:r>
      <w:r w:rsidRPr="00B0318A">
        <w:tab/>
        <w:t>::= SEQUENCE</w:t>
      </w:r>
    </w:p>
    <w:p w14:paraId="6514C534" w14:textId="77777777" w:rsidR="00D950B9" w:rsidRPr="00B0318A" w:rsidRDefault="00D950B9" w:rsidP="00D950B9">
      <w:pPr>
        <w:pStyle w:val="PL"/>
      </w:pPr>
      <w:r w:rsidRPr="00B0318A">
        <w:t>{</w:t>
      </w:r>
    </w:p>
    <w:p w14:paraId="68DE3F9E" w14:textId="77777777" w:rsidR="00D950B9" w:rsidRPr="00B0318A" w:rsidRDefault="00D950B9" w:rsidP="00D950B9">
      <w:pPr>
        <w:pStyle w:val="PL"/>
      </w:pPr>
      <w:r w:rsidRPr="00B0318A">
        <w:tab/>
        <w:t>locationNumber              [0] LocationNumber OPTIONAL,</w:t>
      </w:r>
    </w:p>
    <w:p w14:paraId="313B8789" w14:textId="77777777" w:rsidR="00D950B9" w:rsidRPr="00B0318A" w:rsidRDefault="00D950B9" w:rsidP="00D950B9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CellGlobalId OPTIONAL,</w:t>
      </w:r>
    </w:p>
    <w:p w14:paraId="53CB6544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ServiceAreaId OPTIONAL,</w:t>
      </w:r>
    </w:p>
    <w:p w14:paraId="3CF8BB05" w14:textId="77777777" w:rsidR="00D950B9" w:rsidRPr="00B0318A" w:rsidRDefault="00D950B9" w:rsidP="00D950B9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LocationAreaId OPTIONAL,</w:t>
      </w:r>
    </w:p>
    <w:p w14:paraId="2D2B7613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[4] RoutingAreaId OPTIONAL,</w:t>
      </w:r>
    </w:p>
    <w:p w14:paraId="775D86C6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 w:rsidRPr="00F11966">
        <w:t>vlrNumber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r>
        <w:t>V</w:t>
      </w:r>
      <w:r w:rsidRPr="00F11966">
        <w:t>lrNumber</w:t>
      </w:r>
      <w:r w:rsidRPr="00B0318A">
        <w:t xml:space="preserve"> OPTIONAL,</w:t>
      </w:r>
    </w:p>
    <w:p w14:paraId="5A084BE5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 w:rsidRPr="00F11966">
        <w:t>mscNumber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r>
        <w:t>M</w:t>
      </w:r>
      <w:r w:rsidRPr="00F11966">
        <w:t>scNumber</w:t>
      </w:r>
      <w:r w:rsidRPr="00B0318A">
        <w:t xml:space="preserve"> OPTIONAL,</w:t>
      </w:r>
    </w:p>
    <w:p w14:paraId="0B5474AC" w14:textId="77777777" w:rsidR="00D950B9" w:rsidRPr="00B0318A" w:rsidRDefault="00D950B9" w:rsidP="00D950B9">
      <w:pPr>
        <w:pStyle w:val="PL"/>
      </w:pPr>
      <w:r w:rsidRPr="00B0318A">
        <w:tab/>
        <w:t>ageOfLocationInformation</w:t>
      </w:r>
      <w:r w:rsidRPr="00B0318A">
        <w:tab/>
        <w:t>[7] AgeOfLocationInformation OPTIONAL,</w:t>
      </w:r>
    </w:p>
    <w:p w14:paraId="420CB437" w14:textId="77777777" w:rsidR="00D950B9" w:rsidRPr="00B0318A" w:rsidRDefault="00D950B9" w:rsidP="00D950B9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[8] TimeStamp OPTIONAL,</w:t>
      </w:r>
    </w:p>
    <w:p w14:paraId="7C6A71A0" w14:textId="77777777" w:rsidR="00D950B9" w:rsidRPr="00B0318A" w:rsidRDefault="00D950B9" w:rsidP="00D950B9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[9] GeographicalInformation</w:t>
      </w:r>
      <w:r w:rsidRPr="00B0318A">
        <w:tab/>
        <w:t>OPTIONAL,</w:t>
      </w:r>
    </w:p>
    <w:p w14:paraId="1A960A8D" w14:textId="77777777" w:rsidR="00D950B9" w:rsidRPr="00B0318A" w:rsidRDefault="00D950B9" w:rsidP="00D950B9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[10] GeodeticInformation OPTIONAL</w:t>
      </w:r>
    </w:p>
    <w:p w14:paraId="091F8DC8" w14:textId="77777777" w:rsidR="00D950B9" w:rsidRDefault="00D950B9" w:rsidP="00D950B9">
      <w:pPr>
        <w:pStyle w:val="PL"/>
      </w:pPr>
      <w:r>
        <w:t>}</w:t>
      </w:r>
    </w:p>
    <w:p w14:paraId="1A8EDADF" w14:textId="77777777" w:rsidR="00D950B9" w:rsidRDefault="00D950B9" w:rsidP="00D950B9">
      <w:pPr>
        <w:pStyle w:val="PL"/>
      </w:pPr>
    </w:p>
    <w:p w14:paraId="756F4CBD" w14:textId="77777777" w:rsidR="00D950B9" w:rsidRDefault="00D950B9" w:rsidP="00D950B9">
      <w:pPr>
        <w:pStyle w:val="PL"/>
      </w:pPr>
    </w:p>
    <w:p w14:paraId="49DFE38C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2D29597D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65ACBE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044D3F4E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2823368" w14:textId="77777777" w:rsidR="00D950B9" w:rsidRDefault="00D950B9" w:rsidP="00D950B9">
      <w:pPr>
        <w:pStyle w:val="PL"/>
        <w:rPr>
          <w:lang w:eastAsia="zh-CN"/>
        </w:rPr>
      </w:pPr>
    </w:p>
    <w:p w14:paraId="77FAECBA" w14:textId="77777777" w:rsidR="00D950B9" w:rsidRDefault="00D950B9" w:rsidP="00D950B9">
      <w:pPr>
        <w:pStyle w:val="PL"/>
        <w:rPr>
          <w:lang w:eastAsia="zh-CN"/>
        </w:rPr>
      </w:pPr>
    </w:p>
    <w:p w14:paraId="70589481" w14:textId="77777777" w:rsidR="00D950B9" w:rsidRPr="00452B63" w:rsidRDefault="00D950B9" w:rsidP="00D950B9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snapToGrid w:val="0"/>
        </w:rPr>
        <w:t xml:space="preserve">::= SEQUENCE </w:t>
      </w:r>
    </w:p>
    <w:p w14:paraId="1145F94D" w14:textId="77777777" w:rsidR="00D950B9" w:rsidRPr="009F5A10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4479A9C2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0A724674" w14:textId="77777777" w:rsidR="00D950B9" w:rsidRPr="009F5A10" w:rsidRDefault="00D950B9" w:rsidP="00D950B9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5D0594D9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r w:rsidRPr="005D14F1">
        <w:t>GNbId</w:t>
      </w:r>
      <w:r>
        <w:t xml:space="preserve"> OPTIONAL</w:t>
      </w:r>
      <w:r w:rsidRPr="009F5A10">
        <w:rPr>
          <w:snapToGrid w:val="0"/>
        </w:rPr>
        <w:t>,</w:t>
      </w:r>
    </w:p>
    <w:p w14:paraId="3A2C3853" w14:textId="77777777" w:rsidR="00D950B9" w:rsidRDefault="00D950B9" w:rsidP="00D950B9">
      <w:pPr>
        <w:pStyle w:val="PL"/>
        <w:rPr>
          <w:snapToGrid w:val="0"/>
        </w:rPr>
      </w:pPr>
      <w:r w:rsidRPr="009F5A10">
        <w:rPr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r w:rsidRPr="005D14F1">
        <w:t>NgeNbId</w:t>
      </w:r>
      <w:r>
        <w:t xml:space="preserve"> OPTIONAL</w:t>
      </w:r>
      <w:r w:rsidRPr="00BE630B">
        <w:t>,</w:t>
      </w:r>
    </w:p>
    <w:p w14:paraId="4D79ACC8" w14:textId="77777777" w:rsidR="00D950B9" w:rsidRDefault="00D950B9" w:rsidP="00D950B9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4FE64C52" w14:textId="77777777" w:rsidR="00D950B9" w:rsidRDefault="00D950B9" w:rsidP="00D950B9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510AD38F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2762F2C3" w14:textId="77777777" w:rsidR="00D950B9" w:rsidRDefault="00D950B9" w:rsidP="00D950B9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A07E634" w14:textId="77777777" w:rsidR="00D950B9" w:rsidRDefault="00D950B9" w:rsidP="00D950B9">
      <w:pPr>
        <w:pStyle w:val="PL"/>
      </w:pPr>
    </w:p>
    <w:p w14:paraId="3C1717AE" w14:textId="77777777" w:rsidR="00D950B9" w:rsidRDefault="00D950B9" w:rsidP="00D950B9">
      <w:pPr>
        <w:pStyle w:val="PL"/>
      </w:pPr>
      <w:r>
        <w:t>}</w:t>
      </w:r>
    </w:p>
    <w:p w14:paraId="5CF4504A" w14:textId="77777777" w:rsidR="00D950B9" w:rsidRDefault="00D950B9" w:rsidP="00D950B9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23B91E2C" w14:textId="77777777" w:rsidR="00D950B9" w:rsidRDefault="00D950B9" w:rsidP="00D950B9">
      <w:pPr>
        <w:pStyle w:val="PL"/>
        <w:rPr>
          <w:snapToGrid w:val="0"/>
        </w:rPr>
      </w:pPr>
    </w:p>
    <w:p w14:paraId="0FC7380F" w14:textId="77777777" w:rsidR="00D950B9" w:rsidRDefault="00D950B9" w:rsidP="00D950B9">
      <w:pPr>
        <w:pStyle w:val="PL"/>
      </w:pPr>
      <w:r w:rsidRPr="005D14F1">
        <w:t>GNbId</w:t>
      </w:r>
      <w:r>
        <w:tab/>
      </w:r>
      <w:r>
        <w:tab/>
        <w:t>::= SEQUENCE</w:t>
      </w:r>
    </w:p>
    <w:p w14:paraId="68BE4228" w14:textId="77777777" w:rsidR="00D950B9" w:rsidRDefault="00D950B9" w:rsidP="00D950B9">
      <w:pPr>
        <w:pStyle w:val="PL"/>
      </w:pPr>
      <w:r>
        <w:t>{</w:t>
      </w:r>
    </w:p>
    <w:p w14:paraId="65FCE6E6" w14:textId="77777777" w:rsidR="00D950B9" w:rsidRDefault="00D950B9" w:rsidP="00D950B9">
      <w:pPr>
        <w:pStyle w:val="PL"/>
      </w:pPr>
      <w:r>
        <w:tab/>
      </w:r>
      <w:r w:rsidRPr="005D14F1">
        <w:t>bitLength</w:t>
      </w:r>
      <w:r>
        <w:tab/>
        <w:t>[0] INTEGER,</w:t>
      </w:r>
    </w:p>
    <w:p w14:paraId="3232F4C0" w14:textId="77777777" w:rsidR="00D950B9" w:rsidRDefault="00D950B9" w:rsidP="00D950B9">
      <w:pPr>
        <w:pStyle w:val="PL"/>
      </w:pPr>
      <w:r>
        <w:tab/>
      </w:r>
      <w:r w:rsidRPr="005D14F1">
        <w:rPr>
          <w:rFonts w:cs="Arial"/>
          <w:lang w:eastAsia="ja-JP"/>
        </w:rPr>
        <w:t>gNbValue</w:t>
      </w:r>
      <w:r>
        <w:tab/>
        <w:t>[1] IA5String (SIZE</w:t>
      </w:r>
      <w:r w:rsidRPr="003400C1">
        <w:t>(</w:t>
      </w:r>
      <w:r w:rsidRPr="00E525C2">
        <w:t>6..8</w:t>
      </w:r>
      <w:r w:rsidRPr="00452B63">
        <w:t>))</w:t>
      </w:r>
    </w:p>
    <w:p w14:paraId="67E43281" w14:textId="77777777" w:rsidR="00D950B9" w:rsidRDefault="00D950B9" w:rsidP="00D950B9">
      <w:pPr>
        <w:pStyle w:val="PL"/>
      </w:pPr>
    </w:p>
    <w:p w14:paraId="38726704" w14:textId="77777777" w:rsidR="00D950B9" w:rsidRDefault="00D950B9" w:rsidP="00D950B9">
      <w:pPr>
        <w:pStyle w:val="PL"/>
      </w:pPr>
      <w:r>
        <w:t>}</w:t>
      </w:r>
    </w:p>
    <w:p w14:paraId="17E6CA5D" w14:textId="77777777" w:rsidR="00D950B9" w:rsidRDefault="00D950B9" w:rsidP="00D950B9">
      <w:pPr>
        <w:pStyle w:val="PL"/>
      </w:pPr>
    </w:p>
    <w:p w14:paraId="0BEE1752" w14:textId="77777777" w:rsidR="00D950B9" w:rsidRDefault="00D950B9" w:rsidP="00D950B9">
      <w:pPr>
        <w:pStyle w:val="PL"/>
      </w:pPr>
      <w:r>
        <w:t xml:space="preserve">-- </w:t>
      </w:r>
    </w:p>
    <w:p w14:paraId="48016DD8" w14:textId="77777777" w:rsidR="00D950B9" w:rsidRDefault="00D950B9" w:rsidP="00D950B9">
      <w:pPr>
        <w:pStyle w:val="PL"/>
      </w:pPr>
      <w:r>
        <w:t>-- H</w:t>
      </w:r>
    </w:p>
    <w:p w14:paraId="79DFD520" w14:textId="77777777" w:rsidR="00D950B9" w:rsidRDefault="00D950B9" w:rsidP="00D950B9">
      <w:pPr>
        <w:pStyle w:val="PL"/>
      </w:pPr>
      <w:r>
        <w:t xml:space="preserve">-- </w:t>
      </w:r>
    </w:p>
    <w:p w14:paraId="1B002EC7" w14:textId="77777777" w:rsidR="00D950B9" w:rsidRDefault="00D950B9" w:rsidP="00D950B9">
      <w:pPr>
        <w:pStyle w:val="PL"/>
      </w:pPr>
      <w:r>
        <w:t>HFCNodeId</w:t>
      </w:r>
      <w:r>
        <w:tab/>
      </w:r>
      <w:r>
        <w:tab/>
        <w:t>::= UTF8String</w:t>
      </w:r>
    </w:p>
    <w:p w14:paraId="710F4F66" w14:textId="77777777" w:rsidR="00D950B9" w:rsidRDefault="00D950B9" w:rsidP="00D950B9">
      <w:pPr>
        <w:pStyle w:val="PL"/>
      </w:pPr>
      <w:r>
        <w:t xml:space="preserve">-- </w:t>
      </w:r>
    </w:p>
    <w:p w14:paraId="7365E45A" w14:textId="77777777" w:rsidR="00D950B9" w:rsidRDefault="00D950B9" w:rsidP="00D950B9">
      <w:pPr>
        <w:pStyle w:val="PL"/>
      </w:pPr>
      <w:r>
        <w:t>-- See 3GPP TS 29.571 [249] for details</w:t>
      </w:r>
    </w:p>
    <w:p w14:paraId="26F64AE8" w14:textId="77777777" w:rsidR="00D950B9" w:rsidRDefault="00D950B9" w:rsidP="00D950B9">
      <w:pPr>
        <w:pStyle w:val="PL"/>
      </w:pPr>
      <w:r>
        <w:t>--</w:t>
      </w:r>
    </w:p>
    <w:p w14:paraId="51A463A6" w14:textId="77777777" w:rsidR="00D950B9" w:rsidRDefault="00D950B9" w:rsidP="00D950B9">
      <w:pPr>
        <w:pStyle w:val="PL"/>
      </w:pPr>
    </w:p>
    <w:p w14:paraId="2A8FA814" w14:textId="77777777" w:rsidR="00D950B9" w:rsidRPr="00802878" w:rsidRDefault="00D950B9" w:rsidP="00D950B9">
      <w:pPr>
        <w:pStyle w:val="PL"/>
      </w:pPr>
      <w:r>
        <w:t xml:space="preserve">-- </w:t>
      </w:r>
    </w:p>
    <w:p w14:paraId="642FD9C3" w14:textId="77777777" w:rsidR="00D950B9" w:rsidRPr="00802878" w:rsidRDefault="00D950B9" w:rsidP="00D950B9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1AC1E728" w14:textId="77777777" w:rsidR="00D950B9" w:rsidRDefault="00D950B9" w:rsidP="00D950B9">
      <w:pPr>
        <w:pStyle w:val="PL"/>
      </w:pPr>
      <w:r>
        <w:t xml:space="preserve">-- </w:t>
      </w:r>
    </w:p>
    <w:p w14:paraId="1BCDB0CA" w14:textId="77777777" w:rsidR="00D950B9" w:rsidRDefault="00D950B9" w:rsidP="00D950B9">
      <w:pPr>
        <w:pStyle w:val="PL"/>
      </w:pPr>
    </w:p>
    <w:p w14:paraId="3D040542" w14:textId="77777777" w:rsidR="00D950B9" w:rsidRDefault="00D950B9" w:rsidP="00D950B9">
      <w:pPr>
        <w:pStyle w:val="PL"/>
      </w:pPr>
      <w:r w:rsidRPr="00143A1F">
        <w:t>IMSNodeFunctionality</w:t>
      </w:r>
      <w:r>
        <w:tab/>
        <w:t>::= ENUMERATED</w:t>
      </w:r>
    </w:p>
    <w:p w14:paraId="5E4A8094" w14:textId="77777777" w:rsidR="00D950B9" w:rsidRDefault="00D950B9" w:rsidP="00D950B9">
      <w:pPr>
        <w:pStyle w:val="PL"/>
      </w:pPr>
      <w:r>
        <w:t>{</w:t>
      </w:r>
    </w:p>
    <w:p w14:paraId="6B33922B" w14:textId="77777777" w:rsidR="00D950B9" w:rsidRDefault="00D950B9" w:rsidP="00D950B9">
      <w:pPr>
        <w:pStyle w:val="PL"/>
      </w:pPr>
      <w:r>
        <w:tab/>
        <w:t>iMS-GWF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347B64BF" w14:textId="77777777" w:rsidR="00D950B9" w:rsidRDefault="00D950B9" w:rsidP="00D950B9">
      <w:pPr>
        <w:pStyle w:val="PL"/>
      </w:pPr>
      <w:r>
        <w:tab/>
        <w:t>aS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7CD4C73A" w14:textId="77777777" w:rsidR="00D950B9" w:rsidRDefault="00D950B9" w:rsidP="00D950B9">
      <w:pPr>
        <w:pStyle w:val="PL"/>
      </w:pPr>
      <w:r>
        <w:tab/>
        <w:t>m</w:t>
      </w:r>
      <w:r w:rsidRPr="00143A1F">
        <w:t>RFC</w:t>
      </w:r>
      <w:r>
        <w:tab/>
      </w:r>
      <w:r>
        <w:tab/>
      </w:r>
      <w:r>
        <w:tab/>
      </w:r>
      <w:r w:rsidRPr="009329E4">
        <w:tab/>
      </w:r>
      <w:r>
        <w:t>(2)</w:t>
      </w:r>
    </w:p>
    <w:p w14:paraId="09EC0618" w14:textId="77777777" w:rsidR="00D950B9" w:rsidRDefault="00D950B9" w:rsidP="00D950B9">
      <w:pPr>
        <w:pStyle w:val="PL"/>
      </w:pPr>
    </w:p>
    <w:p w14:paraId="3EB26A4F" w14:textId="77777777" w:rsidR="00D950B9" w:rsidRDefault="00D950B9" w:rsidP="00D950B9">
      <w:pPr>
        <w:pStyle w:val="PL"/>
      </w:pPr>
      <w:r>
        <w:t>}</w:t>
      </w:r>
    </w:p>
    <w:p w14:paraId="5DA53D40" w14:textId="77777777" w:rsidR="00D950B9" w:rsidRDefault="00D950B9" w:rsidP="00D950B9">
      <w:pPr>
        <w:pStyle w:val="PL"/>
      </w:pPr>
    </w:p>
    <w:p w14:paraId="272BB750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proofErr w:type="spellStart"/>
      <w:proofErr w:type="gramStart"/>
      <w:r w:rsidRPr="00276E7E">
        <w:rPr>
          <w:rFonts w:ascii="Courier New" w:eastAsia="DengXian" w:hAnsi="Courier New" w:hint="eastAsia"/>
          <w:sz w:val="16"/>
          <w:lang w:eastAsia="zh-CN"/>
        </w:rPr>
        <w:t>I</w:t>
      </w:r>
      <w:r w:rsidRPr="00276E7E">
        <w:rPr>
          <w:rFonts w:ascii="Courier New" w:eastAsia="DengXian" w:hAnsi="Courier New"/>
          <w:sz w:val="16"/>
          <w:lang w:eastAsia="zh-CN"/>
        </w:rPr>
        <w:t>MSSessionInformation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::=</w:t>
      </w:r>
      <w:proofErr w:type="gramEnd"/>
      <w:r w:rsidRPr="00276E7E">
        <w:rPr>
          <w:rFonts w:ascii="Courier New" w:eastAsia="DengXian" w:hAnsi="Courier New"/>
          <w:sz w:val="16"/>
          <w:lang w:eastAsia="zh-CN"/>
        </w:rPr>
        <w:t xml:space="preserve"> SEQUENCE </w:t>
      </w:r>
    </w:p>
    <w:p w14:paraId="53244397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{</w:t>
      </w:r>
    </w:p>
    <w:p w14:paraId="3141D54B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callerInformation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>[0]</w:t>
      </w:r>
      <w:r w:rsidRPr="00276E7E">
        <w:rPr>
          <w:rFonts w:ascii="Courier New" w:eastAsia="DengXian" w:hAnsi="Courier New"/>
          <w:sz w:val="16"/>
        </w:rPr>
        <w:t xml:space="preserve"> SEQUENCE OF </w:t>
      </w:r>
      <w:proofErr w:type="spellStart"/>
      <w:r w:rsidRPr="00276E7E">
        <w:rPr>
          <w:rFonts w:ascii="Courier New" w:eastAsia="DengXian" w:hAnsi="Courier New"/>
          <w:sz w:val="16"/>
        </w:rPr>
        <w:t>InvolvedParty</w:t>
      </w:r>
      <w:proofErr w:type="spellEnd"/>
      <w:r w:rsidRPr="00276E7E">
        <w:rPr>
          <w:rFonts w:ascii="Courier New" w:eastAsia="DengXian" w:hAnsi="Courier New"/>
          <w:sz w:val="16"/>
        </w:rPr>
        <w:t xml:space="preserve"> OPTIONAL,</w:t>
      </w:r>
    </w:p>
    <w:p w14:paraId="45A06521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calleeInformation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 xml:space="preserve">[1] </w:t>
      </w: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</w:t>
      </w:r>
      <w:r w:rsidRPr="00276E7E">
        <w:rPr>
          <w:rFonts w:ascii="Courier New" w:eastAsia="DengXian" w:hAnsi="Courier New"/>
          <w:sz w:val="16"/>
        </w:rPr>
        <w:t>OPTIONAL</w:t>
      </w:r>
    </w:p>
    <w:p w14:paraId="35547662" w14:textId="77777777" w:rsidR="00D950B9" w:rsidRPr="00276E7E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}</w:t>
      </w:r>
    </w:p>
    <w:p w14:paraId="044E6DD0" w14:textId="77777777" w:rsidR="00D950B9" w:rsidRDefault="00D950B9" w:rsidP="00D950B9">
      <w:pPr>
        <w:pStyle w:val="PL"/>
      </w:pPr>
    </w:p>
    <w:p w14:paraId="4FD780BB" w14:textId="77777777" w:rsidR="00D950B9" w:rsidRDefault="00D950B9" w:rsidP="00D950B9">
      <w:pPr>
        <w:pStyle w:val="PL"/>
      </w:pPr>
    </w:p>
    <w:p w14:paraId="19725A4E" w14:textId="77777777" w:rsidR="00D950B9" w:rsidRDefault="00D950B9" w:rsidP="00D950B9">
      <w:pPr>
        <w:pStyle w:val="PL"/>
      </w:pPr>
      <w:r w:rsidRPr="00802878">
        <w:t>IncompleteCDRIndication</w:t>
      </w:r>
      <w:r w:rsidRPr="00802878">
        <w:tab/>
        <w:t xml:space="preserve">::= </w:t>
      </w:r>
      <w:r w:rsidRPr="00802878">
        <w:rPr>
          <w:snapToGrid w:val="0"/>
        </w:rPr>
        <w:t>SEQUENCE</w:t>
      </w:r>
    </w:p>
    <w:p w14:paraId="52FF2A0B" w14:textId="77777777" w:rsidR="00D950B9" w:rsidRDefault="00D950B9" w:rsidP="00D950B9">
      <w:pPr>
        <w:pStyle w:val="PL"/>
      </w:pPr>
      <w:r>
        <w:t>-- The values are TRUE if the corresponding message was lost, FALSE if it is not lost</w:t>
      </w:r>
    </w:p>
    <w:p w14:paraId="21FCBB52" w14:textId="77777777" w:rsidR="00D950B9" w:rsidRPr="00802878" w:rsidRDefault="00D950B9" w:rsidP="00D950B9">
      <w:pPr>
        <w:pStyle w:val="PL"/>
      </w:pPr>
      <w:r>
        <w:t>-- and not included if the status is unknown</w:t>
      </w:r>
    </w:p>
    <w:p w14:paraId="77AAEBAA" w14:textId="77777777" w:rsidR="00D950B9" w:rsidRPr="00802878" w:rsidRDefault="00D950B9" w:rsidP="00D950B9">
      <w:pPr>
        <w:pStyle w:val="PL"/>
      </w:pPr>
      <w:r w:rsidRPr="00802878">
        <w:t>{</w:t>
      </w:r>
    </w:p>
    <w:p w14:paraId="731FBF68" w14:textId="77777777" w:rsidR="00D950B9" w:rsidRPr="00802878" w:rsidRDefault="00D950B9" w:rsidP="00D950B9">
      <w:pPr>
        <w:pStyle w:val="PL"/>
      </w:pPr>
      <w:r w:rsidRPr="00802878">
        <w:tab/>
      </w:r>
      <w:r>
        <w:t>initial</w:t>
      </w:r>
      <w:r w:rsidRPr="00802878">
        <w:t>Lost</w:t>
      </w:r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>- Initial was lost</w:t>
      </w:r>
    </w:p>
    <w:p w14:paraId="23FEF34B" w14:textId="77777777" w:rsidR="00D950B9" w:rsidRPr="00802878" w:rsidRDefault="00D950B9" w:rsidP="00D950B9">
      <w:pPr>
        <w:pStyle w:val="PL"/>
      </w:pPr>
      <w:r w:rsidRPr="00802878">
        <w:tab/>
      </w:r>
      <w:r>
        <w:t>update</w:t>
      </w:r>
      <w:r w:rsidRPr="00802878">
        <w:t>Lost</w:t>
      </w:r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06C83720" w14:textId="77777777" w:rsidR="00D950B9" w:rsidRPr="00802878" w:rsidRDefault="00D950B9" w:rsidP="00D950B9">
      <w:pPr>
        <w:pStyle w:val="PL"/>
      </w:pPr>
      <w:r w:rsidRPr="00802878">
        <w:tab/>
      </w:r>
      <w:r>
        <w:t>termination</w:t>
      </w:r>
      <w:r w:rsidRPr="00802878">
        <w:t>Lost</w:t>
      </w:r>
      <w:r w:rsidRPr="00802878">
        <w:tab/>
        <w:t>[2] BOOLEAN</w:t>
      </w:r>
      <w:r>
        <w:t xml:space="preserve"> OPTIONAL</w:t>
      </w:r>
      <w:r w:rsidRPr="00802878">
        <w:tab/>
        <w:t>-- Termination was lost</w:t>
      </w:r>
    </w:p>
    <w:p w14:paraId="49F786EA" w14:textId="77777777" w:rsidR="00D950B9" w:rsidRPr="00802878" w:rsidRDefault="00D950B9" w:rsidP="00D950B9">
      <w:pPr>
        <w:pStyle w:val="PL"/>
      </w:pPr>
      <w:r w:rsidRPr="00802878">
        <w:t>}</w:t>
      </w:r>
    </w:p>
    <w:p w14:paraId="37FF9301" w14:textId="77777777" w:rsidR="00D950B9" w:rsidRDefault="00D950B9" w:rsidP="00D950B9">
      <w:pPr>
        <w:pStyle w:val="PL"/>
      </w:pPr>
    </w:p>
    <w:p w14:paraId="62B75897" w14:textId="77777777" w:rsidR="00D950B9" w:rsidRDefault="00D950B9" w:rsidP="00D950B9">
      <w:pPr>
        <w:pStyle w:val="PL"/>
      </w:pPr>
      <w:r>
        <w:t>InternalGroupIdentifier</w:t>
      </w:r>
      <w:r>
        <w:tab/>
      </w:r>
      <w:r>
        <w:tab/>
        <w:t>::= UTF8String</w:t>
      </w:r>
    </w:p>
    <w:p w14:paraId="2ECE80C8" w14:textId="77777777" w:rsidR="00D950B9" w:rsidRDefault="00D950B9" w:rsidP="00D950B9">
      <w:pPr>
        <w:pStyle w:val="PL"/>
      </w:pPr>
      <w:r>
        <w:t xml:space="preserve">-- </w:t>
      </w:r>
    </w:p>
    <w:p w14:paraId="432F5006" w14:textId="77777777" w:rsidR="00D950B9" w:rsidRDefault="00D950B9" w:rsidP="00D950B9">
      <w:pPr>
        <w:pStyle w:val="PL"/>
      </w:pPr>
      <w:r>
        <w:t>-- See 3GPP TS 29.571 [249] for details</w:t>
      </w:r>
    </w:p>
    <w:p w14:paraId="091DC814" w14:textId="77777777" w:rsidR="00D950B9" w:rsidRDefault="00D950B9" w:rsidP="00D950B9">
      <w:pPr>
        <w:pStyle w:val="PL"/>
      </w:pPr>
      <w:r>
        <w:t xml:space="preserve">-- </w:t>
      </w:r>
    </w:p>
    <w:p w14:paraId="56916F32" w14:textId="77777777" w:rsidR="00D950B9" w:rsidRDefault="00D950B9" w:rsidP="00D950B9">
      <w:pPr>
        <w:pStyle w:val="PL"/>
      </w:pPr>
      <w:r>
        <w:t xml:space="preserve">-- </w:t>
      </w:r>
    </w:p>
    <w:p w14:paraId="2463B964" w14:textId="77777777" w:rsidR="00D950B9" w:rsidRPr="009F5A10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20CBFE35" w14:textId="77777777" w:rsidR="00D950B9" w:rsidRDefault="00D950B9" w:rsidP="00D950B9">
      <w:pPr>
        <w:pStyle w:val="PL"/>
      </w:pPr>
      <w:r>
        <w:t xml:space="preserve">-- </w:t>
      </w:r>
    </w:p>
    <w:p w14:paraId="4CE3F8AA" w14:textId="77777777" w:rsidR="00D950B9" w:rsidRDefault="00D950B9" w:rsidP="00D950B9">
      <w:pPr>
        <w:pStyle w:val="PL"/>
      </w:pPr>
      <w:r>
        <w:t>Lac</w:t>
      </w:r>
      <w:r>
        <w:tab/>
      </w:r>
      <w:r>
        <w:tab/>
        <w:t>::= UTF8String</w:t>
      </w:r>
    </w:p>
    <w:p w14:paraId="60C7818D" w14:textId="77777777" w:rsidR="00D950B9" w:rsidRDefault="00D950B9" w:rsidP="00D950B9">
      <w:pPr>
        <w:pStyle w:val="PL"/>
      </w:pPr>
      <w:r>
        <w:t xml:space="preserve">-- </w:t>
      </w:r>
    </w:p>
    <w:p w14:paraId="60C1D85C" w14:textId="77777777" w:rsidR="00D950B9" w:rsidRDefault="00D950B9" w:rsidP="00D950B9">
      <w:pPr>
        <w:pStyle w:val="PL"/>
      </w:pPr>
      <w:r>
        <w:t>-- See 3GPP TS 29.571 [249] for details</w:t>
      </w:r>
    </w:p>
    <w:p w14:paraId="07962EF9" w14:textId="77777777" w:rsidR="00D950B9" w:rsidRDefault="00D950B9" w:rsidP="00D950B9">
      <w:pPr>
        <w:pStyle w:val="PL"/>
      </w:pPr>
      <w:r>
        <w:t xml:space="preserve">-- </w:t>
      </w:r>
    </w:p>
    <w:p w14:paraId="2794A900" w14:textId="77777777" w:rsidR="00D950B9" w:rsidRDefault="00D950B9" w:rsidP="00D950B9">
      <w:pPr>
        <w:pStyle w:val="PL"/>
      </w:pPr>
    </w:p>
    <w:p w14:paraId="0D2434BA" w14:textId="77777777" w:rsidR="00D950B9" w:rsidRDefault="00D950B9" w:rsidP="00D950B9">
      <w:pPr>
        <w:pStyle w:val="PL"/>
      </w:pPr>
    </w:p>
    <w:p w14:paraId="4107813D" w14:textId="77777777" w:rsidR="00D950B9" w:rsidRDefault="00D950B9" w:rsidP="00D950B9">
      <w:pPr>
        <w:pStyle w:val="PL"/>
      </w:pPr>
      <w:r>
        <w:t>LineType</w:t>
      </w:r>
      <w:r>
        <w:tab/>
      </w:r>
      <w:r>
        <w:tab/>
        <w:t>::= ENUMERATED</w:t>
      </w:r>
    </w:p>
    <w:p w14:paraId="57F5C771" w14:textId="77777777" w:rsidR="00D950B9" w:rsidRDefault="00D950B9" w:rsidP="00D950B9">
      <w:pPr>
        <w:pStyle w:val="PL"/>
      </w:pPr>
      <w:r>
        <w:t>{</w:t>
      </w:r>
    </w:p>
    <w:p w14:paraId="0AF1226E" w14:textId="77777777" w:rsidR="00D950B9" w:rsidRDefault="00D950B9" w:rsidP="00D950B9">
      <w:pPr>
        <w:pStyle w:val="PL"/>
      </w:pPr>
      <w:r>
        <w:tab/>
        <w:t xml:space="preserve">dSL </w:t>
      </w:r>
      <w:r>
        <w:tab/>
        <w:t>(0),</w:t>
      </w:r>
    </w:p>
    <w:p w14:paraId="5FC28A69" w14:textId="77777777" w:rsidR="00D950B9" w:rsidRDefault="00D950B9" w:rsidP="00D950B9">
      <w:pPr>
        <w:pStyle w:val="PL"/>
      </w:pPr>
      <w:r>
        <w:tab/>
        <w:t>pON</w:t>
      </w:r>
      <w:r>
        <w:tab/>
      </w:r>
      <w:r>
        <w:tab/>
        <w:t>(1)</w:t>
      </w:r>
    </w:p>
    <w:p w14:paraId="4544BDAE" w14:textId="77777777" w:rsidR="00D950B9" w:rsidRDefault="00D950B9" w:rsidP="00D950B9">
      <w:pPr>
        <w:pStyle w:val="PL"/>
      </w:pPr>
    </w:p>
    <w:p w14:paraId="792D8663" w14:textId="77777777" w:rsidR="00D950B9" w:rsidRDefault="00D950B9" w:rsidP="00D950B9">
      <w:pPr>
        <w:pStyle w:val="PL"/>
      </w:pPr>
      <w:r>
        <w:t>}</w:t>
      </w:r>
    </w:p>
    <w:p w14:paraId="62897D6C" w14:textId="77777777" w:rsidR="00D950B9" w:rsidRDefault="00D950B9" w:rsidP="00D950B9">
      <w:pPr>
        <w:pStyle w:val="PL"/>
      </w:pPr>
    </w:p>
    <w:p w14:paraId="4F9D8302" w14:textId="77777777" w:rsidR="00D950B9" w:rsidRDefault="00D950B9" w:rsidP="00D950B9">
      <w:pPr>
        <w:pStyle w:val="PL"/>
      </w:pPr>
      <w:r>
        <w:t>LocationAreaId</w:t>
      </w:r>
      <w:r>
        <w:tab/>
        <w:t>::= SEQUENCE</w:t>
      </w:r>
    </w:p>
    <w:p w14:paraId="68B7B758" w14:textId="77777777" w:rsidR="00D950B9" w:rsidRDefault="00D950B9" w:rsidP="00D950B9">
      <w:pPr>
        <w:pStyle w:val="PL"/>
      </w:pPr>
      <w:r>
        <w:t>{</w:t>
      </w:r>
    </w:p>
    <w:p w14:paraId="6B01A014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8671BCC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66A236C0" w14:textId="77777777" w:rsidR="00D950B9" w:rsidRDefault="00D950B9" w:rsidP="00D950B9">
      <w:pPr>
        <w:pStyle w:val="PL"/>
      </w:pPr>
      <w:r>
        <w:t>}</w:t>
      </w:r>
    </w:p>
    <w:p w14:paraId="781B5530" w14:textId="77777777" w:rsidR="00D950B9" w:rsidRDefault="00D950B9" w:rsidP="00D950B9">
      <w:pPr>
        <w:pStyle w:val="PL"/>
      </w:pPr>
    </w:p>
    <w:p w14:paraId="4BA012CA" w14:textId="77777777" w:rsidR="00D950B9" w:rsidRDefault="00D950B9" w:rsidP="00D950B9">
      <w:pPr>
        <w:pStyle w:val="PL"/>
      </w:pPr>
      <w:r>
        <w:t>LocationNumber</w:t>
      </w:r>
      <w:r>
        <w:tab/>
        <w:t>::= UTF8String</w:t>
      </w:r>
    </w:p>
    <w:p w14:paraId="56FDAF11" w14:textId="77777777" w:rsidR="00D950B9" w:rsidRDefault="00D950B9" w:rsidP="00D950B9">
      <w:pPr>
        <w:pStyle w:val="PL"/>
      </w:pPr>
      <w:r>
        <w:t xml:space="preserve">-- </w:t>
      </w:r>
    </w:p>
    <w:p w14:paraId="5D31F74A" w14:textId="77777777" w:rsidR="00D950B9" w:rsidRDefault="00D950B9" w:rsidP="00D950B9">
      <w:pPr>
        <w:pStyle w:val="PL"/>
      </w:pPr>
      <w:r>
        <w:t>-- See 3GPP TS 29.571 [249] for details</w:t>
      </w:r>
    </w:p>
    <w:p w14:paraId="60E8C319" w14:textId="77777777" w:rsidR="00D950B9" w:rsidRDefault="00D950B9" w:rsidP="00D950B9">
      <w:pPr>
        <w:pStyle w:val="PL"/>
      </w:pPr>
      <w:r>
        <w:t xml:space="preserve">-- </w:t>
      </w:r>
    </w:p>
    <w:p w14:paraId="5C918187" w14:textId="77777777" w:rsidR="00D950B9" w:rsidRDefault="00D950B9" w:rsidP="00D950B9">
      <w:pPr>
        <w:pStyle w:val="PL"/>
      </w:pPr>
    </w:p>
    <w:p w14:paraId="55230403" w14:textId="77777777" w:rsidR="00D950B9" w:rsidRPr="00452B63" w:rsidRDefault="00D950B9" w:rsidP="00D950B9">
      <w:pPr>
        <w:pStyle w:val="PL"/>
      </w:pPr>
      <w:r>
        <w:t>LocationReporting</w:t>
      </w:r>
      <w:r w:rsidRPr="00231006">
        <w:t>MessageType</w:t>
      </w:r>
      <w:r>
        <w:tab/>
      </w:r>
      <w:r>
        <w:tab/>
        <w:t>::= INTEGER</w:t>
      </w:r>
    </w:p>
    <w:p w14:paraId="3B5DDD7A" w14:textId="77777777" w:rsidR="00D950B9" w:rsidRDefault="00D950B9" w:rsidP="00D950B9">
      <w:pPr>
        <w:pStyle w:val="PL"/>
        <w:rPr>
          <w:lang w:val="en-US"/>
        </w:rPr>
      </w:pPr>
    </w:p>
    <w:p w14:paraId="1B066ADD" w14:textId="77777777" w:rsidR="00D950B9" w:rsidRDefault="00D950B9" w:rsidP="00D950B9">
      <w:pPr>
        <w:pStyle w:val="PL"/>
        <w:rPr>
          <w:lang w:eastAsia="zh-CN"/>
        </w:rPr>
      </w:pPr>
    </w:p>
    <w:p w14:paraId="603E5615" w14:textId="77777777" w:rsidR="00D950B9" w:rsidRDefault="00D950B9" w:rsidP="00D950B9">
      <w:pPr>
        <w:pStyle w:val="PL"/>
      </w:pPr>
      <w:r>
        <w:t xml:space="preserve">-- </w:t>
      </w:r>
    </w:p>
    <w:p w14:paraId="52794D80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129F1A98" w14:textId="77777777" w:rsidR="00D950B9" w:rsidRDefault="00D950B9" w:rsidP="00D950B9">
      <w:pPr>
        <w:pStyle w:val="PL"/>
      </w:pPr>
      <w:r>
        <w:t xml:space="preserve">-- </w:t>
      </w:r>
    </w:p>
    <w:p w14:paraId="7CCBECB1" w14:textId="77777777" w:rsidR="00D950B9" w:rsidRDefault="00D950B9" w:rsidP="00D950B9">
      <w:pPr>
        <w:pStyle w:val="PL"/>
        <w:rPr>
          <w:lang w:eastAsia="zh-CN" w:bidi="ar-IQ"/>
        </w:rPr>
      </w:pPr>
    </w:p>
    <w:p w14:paraId="36443A56" w14:textId="77777777" w:rsidR="00D950B9" w:rsidRDefault="00D950B9" w:rsidP="00D950B9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727ECEC7" w14:textId="77777777" w:rsidR="00D950B9" w:rsidRDefault="00D950B9" w:rsidP="00D950B9">
      <w:pPr>
        <w:pStyle w:val="PL"/>
      </w:pPr>
      <w:r>
        <w:t>{</w:t>
      </w:r>
    </w:p>
    <w:p w14:paraId="05CFAAD2" w14:textId="77777777" w:rsidR="00D950B9" w:rsidRDefault="00D950B9" w:rsidP="00D950B9">
      <w:pPr>
        <w:pStyle w:val="PL"/>
      </w:pPr>
      <w:r>
        <w:tab/>
        <w:t>c</w:t>
      </w:r>
      <w:r w:rsidRPr="00F378C3">
        <w:t>reateMOI</w:t>
      </w:r>
      <w:r>
        <w:t xml:space="preserve"> </w:t>
      </w:r>
      <w:r>
        <w:tab/>
      </w:r>
      <w:r>
        <w:tab/>
      </w:r>
      <w:r>
        <w:tab/>
        <w:t>(0),</w:t>
      </w:r>
    </w:p>
    <w:p w14:paraId="0AD8FDF4" w14:textId="77777777" w:rsidR="00D950B9" w:rsidRDefault="00D950B9" w:rsidP="00D950B9">
      <w:pPr>
        <w:pStyle w:val="PL"/>
      </w:pPr>
      <w:r>
        <w:tab/>
        <w:t>m</w:t>
      </w:r>
      <w:r w:rsidRPr="00F378C3">
        <w:t>odifyMOIAttribute</w:t>
      </w:r>
      <w:r>
        <w:t>s</w:t>
      </w:r>
      <w:r>
        <w:tab/>
        <w:t>(1),</w:t>
      </w:r>
    </w:p>
    <w:p w14:paraId="41932DF1" w14:textId="77777777" w:rsidR="00D950B9" w:rsidRDefault="00D950B9" w:rsidP="00D950B9">
      <w:pPr>
        <w:pStyle w:val="PL"/>
      </w:pPr>
      <w:r>
        <w:tab/>
        <w:t>d</w:t>
      </w:r>
      <w:r w:rsidRPr="00C803A9">
        <w:t>eleteMOI</w:t>
      </w:r>
      <w:r>
        <w:tab/>
      </w:r>
      <w:r>
        <w:tab/>
      </w:r>
      <w:r>
        <w:tab/>
        <w:t>(2),</w:t>
      </w:r>
    </w:p>
    <w:p w14:paraId="46564826" w14:textId="77777777" w:rsidR="00D950B9" w:rsidRDefault="00D950B9" w:rsidP="00D950B9">
      <w:pPr>
        <w:pStyle w:val="PL"/>
      </w:pPr>
      <w:r>
        <w:tab/>
        <w:t>notifyMOICreation</w:t>
      </w:r>
      <w:r>
        <w:tab/>
        <w:t>(3),</w:t>
      </w:r>
    </w:p>
    <w:p w14:paraId="771AAC39" w14:textId="77777777" w:rsidR="00D950B9" w:rsidRDefault="00D950B9" w:rsidP="00D950B9">
      <w:pPr>
        <w:pStyle w:val="PL"/>
      </w:pPr>
      <w:r>
        <w:tab/>
        <w:t>notifyMOIAttrChange</w:t>
      </w:r>
      <w:r>
        <w:tab/>
        <w:t>(4),</w:t>
      </w:r>
    </w:p>
    <w:p w14:paraId="554DFF6A" w14:textId="77777777" w:rsidR="00D950B9" w:rsidRDefault="00D950B9" w:rsidP="00D950B9">
      <w:pPr>
        <w:pStyle w:val="PL"/>
      </w:pPr>
      <w:r>
        <w:tab/>
        <w:t>notifyMOIDeletion</w:t>
      </w:r>
      <w:r>
        <w:tab/>
        <w:t>(5)</w:t>
      </w:r>
    </w:p>
    <w:p w14:paraId="2C4C7753" w14:textId="77777777" w:rsidR="00D950B9" w:rsidRDefault="00D950B9" w:rsidP="00D950B9">
      <w:pPr>
        <w:pStyle w:val="PL"/>
      </w:pPr>
    </w:p>
    <w:p w14:paraId="0C8A81A0" w14:textId="77777777" w:rsidR="00D950B9" w:rsidRDefault="00D950B9" w:rsidP="00D950B9">
      <w:pPr>
        <w:pStyle w:val="PL"/>
      </w:pPr>
      <w:r>
        <w:t>}</w:t>
      </w:r>
    </w:p>
    <w:p w14:paraId="389B7BC4" w14:textId="77777777" w:rsidR="00D950B9" w:rsidRDefault="00D950B9" w:rsidP="00D950B9">
      <w:pPr>
        <w:pStyle w:val="PL"/>
        <w:rPr>
          <w:lang w:eastAsia="zh-CN" w:bidi="ar-IQ"/>
        </w:rPr>
      </w:pPr>
    </w:p>
    <w:p w14:paraId="3FE7E139" w14:textId="77777777" w:rsidR="00D950B9" w:rsidRDefault="00D950B9" w:rsidP="00D950B9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3DB82B70" w14:textId="77777777" w:rsidR="00D950B9" w:rsidRDefault="00D950B9" w:rsidP="00D950B9">
      <w:pPr>
        <w:pStyle w:val="PL"/>
      </w:pPr>
      <w:r>
        <w:t>{</w:t>
      </w:r>
    </w:p>
    <w:p w14:paraId="5D673875" w14:textId="77777777" w:rsidR="00D950B9" w:rsidRDefault="00D950B9" w:rsidP="00D950B9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SUCCEEDED</w:t>
      </w:r>
      <w:r>
        <w:tab/>
        <w:t>(0),</w:t>
      </w:r>
    </w:p>
    <w:p w14:paraId="5BEDD95D" w14:textId="77777777" w:rsidR="00D950B9" w:rsidRDefault="00D950B9" w:rsidP="00D950B9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FAILED</w:t>
      </w:r>
      <w:r>
        <w:tab/>
        <w:t>(1)</w:t>
      </w:r>
    </w:p>
    <w:p w14:paraId="4EB89E19" w14:textId="77777777" w:rsidR="00D950B9" w:rsidRDefault="00D950B9" w:rsidP="00D950B9">
      <w:pPr>
        <w:pStyle w:val="PL"/>
      </w:pPr>
    </w:p>
    <w:p w14:paraId="1B9612B4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t>}</w:t>
      </w:r>
    </w:p>
    <w:p w14:paraId="6758534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27F234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MbsContainerInformation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 </w:t>
      </w:r>
    </w:p>
    <w:p w14:paraId="227A4BB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48B87AC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timeOfFirstUsage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84B44C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ab/>
      </w:r>
      <w:proofErr w:type="spellStart"/>
      <w:r>
        <w:rPr>
          <w:rFonts w:ascii="Courier New" w:hAnsi="Courier New"/>
          <w:sz w:val="16"/>
        </w:rPr>
        <w:t>timeOfLastUsage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2A9AD61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qoSInformation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2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FiveGQoSInformation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11133E7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3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2A50317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6186CB6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0B36A74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MBSMFTrigger</w:t>
      </w:r>
      <w:proofErr w:type="spellEnd"/>
      <w:proofErr w:type="gramStart"/>
      <w:r>
        <w:rPr>
          <w:rFonts w:ascii="Courier New" w:hAnsi="Courier New"/>
          <w:sz w:val="16"/>
        </w:rPr>
        <w:tab/>
        <w:t>::</w:t>
      </w:r>
      <w:proofErr w:type="gramEnd"/>
      <w:r>
        <w:rPr>
          <w:rFonts w:ascii="Courier New" w:hAnsi="Courier New"/>
          <w:sz w:val="16"/>
        </w:rPr>
        <w:t>= INTEGER</w:t>
      </w:r>
    </w:p>
    <w:p w14:paraId="4ABB4B3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E417EA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startOfMBSSession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(1),</w:t>
      </w:r>
    </w:p>
    <w:p w14:paraId="01A5C32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Change of Charging conditions</w:t>
      </w:r>
    </w:p>
    <w:p w14:paraId="4F3CCF97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(100),</w:t>
      </w:r>
    </w:p>
    <w:p w14:paraId="6AF4A99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(101),</w:t>
      </w:r>
    </w:p>
    <w:p w14:paraId="471A49E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(102),</w:t>
      </w:r>
    </w:p>
    <w:p w14:paraId="569263D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proofErr w:type="gramStart"/>
      <w:r>
        <w:rPr>
          <w:rFonts w:ascii="Courier New" w:hAnsi="Courier New"/>
          <w:sz w:val="16"/>
          <w:lang w:val="fr-FR"/>
        </w:rPr>
        <w:t>tariffTimeChange</w:t>
      </w:r>
      <w:proofErr w:type="spellEnd"/>
      <w:proofErr w:type="gramEnd"/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  <w:t>(103),</w:t>
      </w:r>
    </w:p>
    <w:p w14:paraId="490DBE3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" w:author="Joao A. Rodrigues (Nokia)" w:date="2024-05-17T00:55:00Z"/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(104),</w:t>
      </w:r>
    </w:p>
    <w:p w14:paraId="61C1B814" w14:textId="7135DB39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" w:author="Joao A. Rodrigues (Nokia)" w:date="2024-05-17T00:55:00Z"/>
          <w:rFonts w:ascii="Courier New" w:hAnsi="Courier New"/>
          <w:sz w:val="16"/>
        </w:rPr>
      </w:pPr>
      <w:ins w:id="38" w:author="Joao A. Rodrigues (Nokia)" w:date="2024-05-17T00:55:00Z">
        <w:r>
          <w:rPr>
            <w:rFonts w:ascii="Courier New" w:hAnsi="Courier New"/>
            <w:sz w:val="16"/>
          </w:rPr>
          <w:tab/>
        </w:r>
      </w:ins>
      <w:proofErr w:type="spellStart"/>
      <w:ins w:id="39" w:author="Joao A. Rodrigues (Nokia)" w:date="2024-05-30T16:38:00Z">
        <w:r w:rsidR="006913EA">
          <w:rPr>
            <w:rFonts w:ascii="Courier New" w:hAnsi="Courier New"/>
            <w:sz w:val="16"/>
          </w:rPr>
          <w:t>mBSSessionContextUpdate</w:t>
        </w:r>
        <w:proofErr w:type="spellEnd"/>
        <w:r w:rsidR="006913EA">
          <w:rPr>
            <w:rFonts w:ascii="Courier New" w:hAnsi="Courier New"/>
            <w:sz w:val="16"/>
          </w:rPr>
          <w:tab/>
        </w:r>
      </w:ins>
      <w:ins w:id="40" w:author="Joao A. Rodrigues (Nokia)" w:date="2024-05-17T00:55:00Z"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</w:r>
        <w:r>
          <w:rPr>
            <w:rFonts w:ascii="Courier New" w:hAnsi="Courier New"/>
            <w:sz w:val="16"/>
          </w:rPr>
          <w:tab/>
          <w:t>(105),</w:t>
        </w:r>
        <w:proofErr w:type="spellStart"/>
      </w:ins>
    </w:p>
    <w:p w14:paraId="245DBF90" w14:textId="04A2EFA0" w:rsidR="00D950B9" w:rsidDel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" w:author="Joao A. Rodrigues (Nokia)" w:date="2024-05-17T00:55:00Z"/>
          <w:rFonts w:ascii="Courier New" w:hAnsi="Courier New"/>
          <w:sz w:val="16"/>
        </w:rPr>
      </w:pPr>
    </w:p>
    <w:p w14:paraId="3A93D26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Limit per M</w:t>
      </w:r>
      <w:proofErr w:type="spellEnd"/>
      <w:r>
        <w:rPr>
          <w:rFonts w:ascii="Courier New" w:hAnsi="Courier New"/>
          <w:sz w:val="16"/>
        </w:rPr>
        <w:t>BS session</w:t>
      </w:r>
    </w:p>
    <w:p w14:paraId="53FB52D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mBSSessionExpiryDataTimeLimit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(200),</w:t>
      </w:r>
    </w:p>
    <w:p w14:paraId="6BA50BD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mBSSessionExpiryDataVolumeLimit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(201),</w:t>
      </w:r>
    </w:p>
    <w:p w14:paraId="35C52BB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mBSSessionExpiryChargingConditionChanges</w:t>
      </w:r>
      <w:proofErr w:type="spellEnd"/>
      <w:r>
        <w:rPr>
          <w:rFonts w:ascii="Courier New" w:hAnsi="Courier New"/>
          <w:sz w:val="16"/>
        </w:rPr>
        <w:tab/>
        <w:t>(202),</w:t>
      </w:r>
    </w:p>
    <w:p w14:paraId="682B3D9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Quota management</w:t>
      </w:r>
    </w:p>
    <w:p w14:paraId="5DE6741D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timeThresholdReached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(400),</w:t>
      </w:r>
    </w:p>
    <w:p w14:paraId="6D016775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timeQuotaExhausted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(401),</w:t>
      </w:r>
    </w:p>
    <w:p w14:paraId="69EAD50F" w14:textId="77777777" w:rsidR="00D950B9" w:rsidRDefault="00D950B9" w:rsidP="00D950B9">
      <w:pPr>
        <w:pStyle w:val="PL"/>
      </w:pPr>
      <w:r>
        <w:t xml:space="preserve">-- Others </w:t>
      </w:r>
    </w:p>
    <w:p w14:paraId="70FC8D78" w14:textId="77777777" w:rsidR="00D950B9" w:rsidRDefault="00D950B9" w:rsidP="00D950B9">
      <w:pPr>
        <w:pStyle w:val="PL"/>
      </w:pPr>
      <w:r>
        <w:tab/>
        <w:t>endOfMBSSession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(500)</w:t>
      </w:r>
    </w:p>
    <w:p w14:paraId="23CC197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67F9172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59F962B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4F4C1D5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360F0BF8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7A4AEFB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27DC7D9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50CB69A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ncgiList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26A18E1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taiList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TAI OPTIONAL</w:t>
      </w:r>
    </w:p>
    <w:p w14:paraId="1ED55224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8BCE89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23508C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79EC596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 xml:space="preserve"> :</w:t>
      </w:r>
      <w:proofErr w:type="gramEnd"/>
      <w:r>
        <w:rPr>
          <w:rFonts w:ascii="Courier New" w:hAnsi="Courier New"/>
          <w:sz w:val="16"/>
        </w:rPr>
        <w:t>= ENUMERATED</w:t>
      </w:r>
    </w:p>
    <w:p w14:paraId="310ED8A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219B0C6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5437EE63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00C1286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D38BCF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multicast (0),</w:t>
      </w:r>
    </w:p>
    <w:p w14:paraId="54B6CBCA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broadcast (1)</w:t>
      </w:r>
    </w:p>
    <w:p w14:paraId="03B4EB3A" w14:textId="77777777" w:rsidR="00D950B9" w:rsidRDefault="00D950B9" w:rsidP="00D950B9">
      <w:pPr>
        <w:pStyle w:val="PL"/>
      </w:pPr>
      <w:r>
        <w:t>}</w:t>
      </w:r>
    </w:p>
    <w:p w14:paraId="4EB0BBFA" w14:textId="77777777" w:rsidR="00D950B9" w:rsidRDefault="00D950B9" w:rsidP="00D950B9">
      <w:pPr>
        <w:pStyle w:val="PL"/>
      </w:pPr>
    </w:p>
    <w:p w14:paraId="6D285097" w14:textId="77777777" w:rsidR="00D950B9" w:rsidRDefault="00D950B9" w:rsidP="00D950B9">
      <w:pPr>
        <w:pStyle w:val="PL"/>
      </w:pPr>
    </w:p>
    <w:p w14:paraId="3EA8AAD7" w14:textId="77777777" w:rsidR="00D950B9" w:rsidRDefault="00D950B9" w:rsidP="00D950B9">
      <w:pPr>
        <w:pStyle w:val="PL"/>
      </w:pPr>
      <w:r>
        <w:t>MbsSessionId</w:t>
      </w:r>
      <w:r>
        <w:tab/>
        <w:t>::= SEQUENCE</w:t>
      </w:r>
    </w:p>
    <w:p w14:paraId="67AEC8DA" w14:textId="77777777" w:rsidR="00D950B9" w:rsidRDefault="00D950B9" w:rsidP="00D950B9">
      <w:pPr>
        <w:pStyle w:val="PL"/>
      </w:pPr>
      <w:r>
        <w:t>-- See 3GPP TS 29.571 [249] for details.</w:t>
      </w:r>
    </w:p>
    <w:p w14:paraId="375C4FBA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B6B6810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t>tMGI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val="da-DK"/>
        </w:rPr>
        <w:t xml:space="preserve">TMGI </w:t>
      </w:r>
      <w:r>
        <w:t>OPTIONAL</w:t>
      </w:r>
      <w:r>
        <w:rPr>
          <w:lang w:val="da-DK"/>
        </w:rPr>
        <w:t>,</w:t>
      </w:r>
    </w:p>
    <w:p w14:paraId="12841152" w14:textId="77777777" w:rsidR="00D950B9" w:rsidRDefault="00D950B9" w:rsidP="00D950B9">
      <w:pPr>
        <w:pStyle w:val="PL"/>
      </w:pPr>
      <w:r>
        <w:tab/>
        <w:t>ssm</w:t>
      </w:r>
      <w:r>
        <w:tab/>
      </w:r>
      <w:r>
        <w:tab/>
      </w:r>
      <w:r>
        <w:tab/>
      </w:r>
      <w:r>
        <w:tab/>
        <w:t>[1] Ssm OPTIONAL,</w:t>
      </w:r>
    </w:p>
    <w:p w14:paraId="6F9932A7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</w:r>
      <w:r>
        <w:tab/>
        <w:t>[2] Nid OPTIONAL</w:t>
      </w:r>
    </w:p>
    <w:p w14:paraId="633935E3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}</w:t>
      </w:r>
    </w:p>
    <w:p w14:paraId="24D5442C" w14:textId="77777777" w:rsidR="00D950B9" w:rsidRDefault="00D950B9" w:rsidP="00D950B9">
      <w:pPr>
        <w:pStyle w:val="PL"/>
      </w:pPr>
    </w:p>
    <w:p w14:paraId="24A50562" w14:textId="77777777" w:rsidR="00D950B9" w:rsidRDefault="00D950B9" w:rsidP="00D950B9">
      <w:pPr>
        <w:pStyle w:val="PL"/>
      </w:pPr>
      <w:r>
        <w:rPr>
          <w:lang w:eastAsia="zh-CN"/>
        </w:rPr>
        <w:t>MbsDeliveryMethod</w:t>
      </w:r>
      <w:r>
        <w:tab/>
        <w:t>::= ENUMERATED</w:t>
      </w:r>
    </w:p>
    <w:p w14:paraId="69CC3952" w14:textId="77777777" w:rsidR="00D950B9" w:rsidRDefault="00D950B9" w:rsidP="00D950B9">
      <w:pPr>
        <w:pStyle w:val="PL"/>
      </w:pPr>
      <w:r>
        <w:t>{</w:t>
      </w:r>
    </w:p>
    <w:p w14:paraId="5ABFEBE2" w14:textId="77777777" w:rsidR="00D950B9" w:rsidRDefault="00D950B9" w:rsidP="00D950B9">
      <w:pPr>
        <w:pStyle w:val="PL"/>
      </w:pPr>
      <w:r>
        <w:tab/>
        <w:t xml:space="preserve">shared </w:t>
      </w:r>
      <w:r>
        <w:tab/>
      </w:r>
      <w:r>
        <w:tab/>
      </w:r>
      <w:r>
        <w:tab/>
        <w:t>(0),</w:t>
      </w:r>
    </w:p>
    <w:p w14:paraId="0FC928ED" w14:textId="77777777" w:rsidR="00D950B9" w:rsidRDefault="00D950B9" w:rsidP="00D950B9">
      <w:pPr>
        <w:pStyle w:val="PL"/>
      </w:pPr>
      <w:r>
        <w:tab/>
        <w:t>individual</w:t>
      </w:r>
      <w:r>
        <w:tab/>
      </w:r>
      <w:r>
        <w:tab/>
        <w:t>(1)</w:t>
      </w:r>
    </w:p>
    <w:p w14:paraId="3333CE2F" w14:textId="77777777" w:rsidR="00D950B9" w:rsidRDefault="00D950B9" w:rsidP="00D950B9">
      <w:pPr>
        <w:pStyle w:val="PL"/>
      </w:pPr>
      <w:r>
        <w:t>}</w:t>
      </w:r>
    </w:p>
    <w:p w14:paraId="6579C2DB" w14:textId="77777777" w:rsidR="00D950B9" w:rsidRDefault="00D950B9" w:rsidP="00D950B9">
      <w:pPr>
        <w:pStyle w:val="PL"/>
      </w:pPr>
    </w:p>
    <w:p w14:paraId="0B3526FA" w14:textId="77777777" w:rsidR="00D950B9" w:rsidRDefault="00D950B9" w:rsidP="00D950B9">
      <w:pPr>
        <w:pStyle w:val="PL"/>
      </w:pPr>
    </w:p>
    <w:p w14:paraId="1124E904" w14:textId="77777777" w:rsidR="00D950B9" w:rsidRDefault="00D950B9" w:rsidP="00D950B9">
      <w:pPr>
        <w:pStyle w:val="PL"/>
      </w:pPr>
      <w:r>
        <w:t>M</w:t>
      </w:r>
      <w:r w:rsidRPr="00556514">
        <w:t>nSConsumerIdentifier</w:t>
      </w:r>
      <w:r>
        <w:tab/>
      </w:r>
      <w:r>
        <w:tab/>
        <w:t xml:space="preserve">::= OCTET STRING </w:t>
      </w:r>
    </w:p>
    <w:p w14:paraId="500BE7AA" w14:textId="77777777" w:rsidR="00D950B9" w:rsidRPr="002C5DEF" w:rsidRDefault="00D950B9" w:rsidP="00D950B9">
      <w:pPr>
        <w:pStyle w:val="PL"/>
        <w:rPr>
          <w:lang w:val="en-US"/>
        </w:rPr>
      </w:pPr>
    </w:p>
    <w:p w14:paraId="73C33AD9" w14:textId="77777777" w:rsidR="00D950B9" w:rsidRPr="00452B63" w:rsidRDefault="00D950B9" w:rsidP="00D950B9">
      <w:pPr>
        <w:pStyle w:val="PL"/>
      </w:pPr>
    </w:p>
    <w:p w14:paraId="23B58BB9" w14:textId="77777777" w:rsidR="00D950B9" w:rsidRPr="00783F45" w:rsidRDefault="00D950B9" w:rsidP="00D950B9">
      <w:pPr>
        <w:pStyle w:val="PL"/>
        <w:rPr>
          <w:lang w:val="en-US"/>
        </w:rPr>
      </w:pPr>
      <w:bookmarkStart w:id="42" w:name="_Hlk47110839"/>
      <w:r>
        <w:t>M</w:t>
      </w:r>
      <w:r w:rsidRPr="003B6557">
        <w:t>APDUSessionIn</w:t>
      </w:r>
      <w:r>
        <w:t>dicator</w:t>
      </w:r>
      <w:r>
        <w:tab/>
        <w:t>::= ENUMERATED</w:t>
      </w:r>
    </w:p>
    <w:p w14:paraId="06BDF979" w14:textId="77777777" w:rsidR="00D950B9" w:rsidRDefault="00D950B9" w:rsidP="00D950B9">
      <w:pPr>
        <w:pStyle w:val="PL"/>
      </w:pPr>
      <w:r>
        <w:t>{</w:t>
      </w:r>
    </w:p>
    <w:p w14:paraId="41185273" w14:textId="77777777" w:rsidR="00D950B9" w:rsidRPr="0009176B" w:rsidRDefault="00D950B9" w:rsidP="00D950B9">
      <w:pPr>
        <w:pStyle w:val="PL"/>
        <w:rPr>
          <w:lang w:val="en-US"/>
        </w:rPr>
      </w:pPr>
      <w:r>
        <w:tab/>
      </w:r>
      <w:r w:rsidRPr="0009176B">
        <w:rPr>
          <w:lang w:val="en-US"/>
        </w:rPr>
        <w:t xml:space="preserve">mAPDURequest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5D1FE828" w14:textId="77777777" w:rsidR="00D950B9" w:rsidRPr="0009176B" w:rsidRDefault="00D950B9" w:rsidP="00D950B9">
      <w:pPr>
        <w:pStyle w:val="PL"/>
        <w:rPr>
          <w:lang w:val="en-US"/>
        </w:rPr>
      </w:pPr>
      <w:r w:rsidRPr="0009176B">
        <w:rPr>
          <w:lang w:val="en-US"/>
        </w:rPr>
        <w:tab/>
        <w:t>mAPDU</w:t>
      </w:r>
      <w:r>
        <w:rPr>
          <w:lang w:val="en-US"/>
        </w:rPr>
        <w:t>NetworkUpgradeAllowed</w:t>
      </w:r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2C1A3354" w14:textId="77777777" w:rsidR="00D950B9" w:rsidRPr="0009176B" w:rsidRDefault="00D950B9" w:rsidP="00D950B9">
      <w:pPr>
        <w:pStyle w:val="PL"/>
        <w:rPr>
          <w:lang w:val="en-US"/>
        </w:rPr>
      </w:pPr>
    </w:p>
    <w:p w14:paraId="042FED78" w14:textId="77777777" w:rsidR="00D950B9" w:rsidRDefault="00D950B9" w:rsidP="00D950B9">
      <w:pPr>
        <w:pStyle w:val="PL"/>
      </w:pPr>
      <w:r>
        <w:t>}</w:t>
      </w:r>
    </w:p>
    <w:p w14:paraId="3DB5C0CD" w14:textId="77777777" w:rsidR="00D950B9" w:rsidRDefault="00D950B9" w:rsidP="00D950B9">
      <w:pPr>
        <w:pStyle w:val="PL"/>
      </w:pPr>
    </w:p>
    <w:p w14:paraId="00B258C2" w14:textId="77777777" w:rsidR="00D950B9" w:rsidRDefault="00D950B9" w:rsidP="00D950B9">
      <w:pPr>
        <w:pStyle w:val="PL"/>
      </w:pPr>
    </w:p>
    <w:p w14:paraId="5503CD9D" w14:textId="77777777" w:rsidR="00D950B9" w:rsidRPr="002C5DEF" w:rsidRDefault="00D950B9" w:rsidP="00D950B9">
      <w:pPr>
        <w:pStyle w:val="PL"/>
        <w:rPr>
          <w:lang w:val="en-US"/>
        </w:rPr>
      </w:pPr>
      <w:r>
        <w:t>MA</w:t>
      </w:r>
      <w:r w:rsidRPr="002C5DEF">
        <w:rPr>
          <w:lang w:val="en-US"/>
        </w:rPr>
        <w:t>PDUSessionInformation</w:t>
      </w:r>
      <w:r>
        <w:tab/>
        <w:t>::= SEQUENCE</w:t>
      </w:r>
    </w:p>
    <w:p w14:paraId="0DF3D04A" w14:textId="77777777" w:rsidR="00D950B9" w:rsidRDefault="00D950B9" w:rsidP="00D950B9">
      <w:pPr>
        <w:pStyle w:val="PL"/>
      </w:pPr>
      <w:r>
        <w:t>{</w:t>
      </w:r>
    </w:p>
    <w:p w14:paraId="5D8A5410" w14:textId="77777777" w:rsidR="00D950B9" w:rsidRDefault="00D950B9" w:rsidP="00D950B9">
      <w:pPr>
        <w:pStyle w:val="PL"/>
      </w:pPr>
      <w:r>
        <w:tab/>
        <w:t>m</w:t>
      </w:r>
      <w:r w:rsidRPr="003B6557">
        <w:t>APDUSessionIn</w:t>
      </w:r>
      <w:r>
        <w:t>dicator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M</w:t>
      </w:r>
      <w:r w:rsidRPr="003B6557">
        <w:t>APDUSessionIn</w:t>
      </w:r>
      <w:r>
        <w:t>dicator OPTIONAL,</w:t>
      </w:r>
    </w:p>
    <w:p w14:paraId="1EC7D7F6" w14:textId="77777777" w:rsidR="00D950B9" w:rsidRDefault="00D950B9" w:rsidP="00D950B9">
      <w:pPr>
        <w:pStyle w:val="PL"/>
      </w:pPr>
      <w:r>
        <w:tab/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</w:r>
      <w:r>
        <w:tab/>
      </w:r>
      <w:r>
        <w:tab/>
      </w:r>
      <w:r>
        <w:tab/>
      </w:r>
      <w:r>
        <w:tab/>
        <w:t>[1] A</w:t>
      </w:r>
      <w:r w:rsidRPr="003B6557">
        <w:t>TSSS</w:t>
      </w:r>
      <w:r>
        <w:t>C</w:t>
      </w:r>
      <w:r w:rsidRPr="003B6557">
        <w:t>apabilit</w:t>
      </w:r>
      <w:r>
        <w:t>y OPTIONAL</w:t>
      </w:r>
    </w:p>
    <w:p w14:paraId="73B4AC4A" w14:textId="77777777" w:rsidR="00D950B9" w:rsidRDefault="00D950B9" w:rsidP="00D950B9">
      <w:pPr>
        <w:pStyle w:val="PL"/>
      </w:pPr>
    </w:p>
    <w:p w14:paraId="75428E5D" w14:textId="77777777" w:rsidR="00D950B9" w:rsidRDefault="00D950B9" w:rsidP="00D950B9">
      <w:pPr>
        <w:pStyle w:val="PL"/>
      </w:pPr>
      <w:r>
        <w:t>}</w:t>
      </w:r>
    </w:p>
    <w:bookmarkEnd w:id="42"/>
    <w:p w14:paraId="155C6CD1" w14:textId="77777777" w:rsidR="00D950B9" w:rsidRDefault="00D950B9" w:rsidP="00D950B9">
      <w:pPr>
        <w:pStyle w:val="PL"/>
        <w:rPr>
          <w:lang w:val="en-US"/>
        </w:rPr>
      </w:pPr>
    </w:p>
    <w:p w14:paraId="15C7381D" w14:textId="77777777" w:rsidR="00D950B9" w:rsidRDefault="00D950B9" w:rsidP="00D950B9">
      <w:pPr>
        <w:pStyle w:val="PL"/>
        <w:rPr>
          <w:lang w:val="en-US"/>
        </w:rPr>
      </w:pPr>
    </w:p>
    <w:p w14:paraId="16C06E21" w14:textId="77777777" w:rsidR="00D950B9" w:rsidRDefault="00D950B9" w:rsidP="00D950B9">
      <w:pPr>
        <w:pStyle w:val="PL"/>
      </w:pPr>
    </w:p>
    <w:p w14:paraId="6F4DA74D" w14:textId="77777777" w:rsidR="00D950B9" w:rsidRPr="0009176B" w:rsidRDefault="00D950B9" w:rsidP="00D950B9">
      <w:pPr>
        <w:pStyle w:val="PL"/>
        <w:rPr>
          <w:lang w:val="en-US"/>
        </w:rPr>
      </w:pPr>
      <w:r>
        <w:t>M</w:t>
      </w:r>
      <w:r w:rsidRPr="003B6557">
        <w:t>APDUSteering</w:t>
      </w:r>
      <w:r>
        <w:t>F</w:t>
      </w:r>
      <w:r w:rsidRPr="003B6557">
        <w:t>unctionality</w:t>
      </w:r>
      <w:r>
        <w:tab/>
        <w:t>::= ENUMERATED</w:t>
      </w:r>
    </w:p>
    <w:p w14:paraId="11182179" w14:textId="77777777" w:rsidR="00D950B9" w:rsidRDefault="00D950B9" w:rsidP="00D950B9">
      <w:pPr>
        <w:pStyle w:val="PL"/>
      </w:pPr>
      <w:r>
        <w:t>{</w:t>
      </w:r>
    </w:p>
    <w:p w14:paraId="65C8D308" w14:textId="77777777" w:rsidR="00D950B9" w:rsidRDefault="00D950B9" w:rsidP="00D950B9">
      <w:pPr>
        <w:pStyle w:val="PL"/>
      </w:pPr>
      <w:r>
        <w:tab/>
        <w:t>m</w:t>
      </w:r>
      <w:r w:rsidRPr="00AF0F07">
        <w:t>PTCP</w:t>
      </w:r>
      <w:r>
        <w:t xml:space="preserve"> </w:t>
      </w:r>
      <w:r>
        <w:tab/>
      </w:r>
      <w:r>
        <w:tab/>
        <w:t>(0),</w:t>
      </w:r>
    </w:p>
    <w:p w14:paraId="6454BCF6" w14:textId="77777777" w:rsidR="00D950B9" w:rsidRDefault="00D950B9" w:rsidP="00D950B9">
      <w:pPr>
        <w:pStyle w:val="PL"/>
      </w:pPr>
      <w:r>
        <w:tab/>
        <w:t>a</w:t>
      </w:r>
      <w:r w:rsidRPr="00AF0F07">
        <w:t>TSSSLL</w:t>
      </w:r>
      <w:r>
        <w:tab/>
      </w:r>
      <w:r>
        <w:tab/>
        <w:t>(1)</w:t>
      </w:r>
    </w:p>
    <w:p w14:paraId="21E20827" w14:textId="77777777" w:rsidR="00D950B9" w:rsidRDefault="00D950B9" w:rsidP="00D950B9">
      <w:pPr>
        <w:pStyle w:val="PL"/>
      </w:pPr>
    </w:p>
    <w:p w14:paraId="775F9163" w14:textId="77777777" w:rsidR="00D950B9" w:rsidRDefault="00D950B9" w:rsidP="00D950B9">
      <w:pPr>
        <w:pStyle w:val="PL"/>
      </w:pPr>
      <w:r>
        <w:t>}</w:t>
      </w:r>
    </w:p>
    <w:p w14:paraId="28597F46" w14:textId="77777777" w:rsidR="00D950B9" w:rsidRDefault="00D950B9" w:rsidP="00D950B9">
      <w:pPr>
        <w:pStyle w:val="PL"/>
      </w:pPr>
    </w:p>
    <w:p w14:paraId="0C746119" w14:textId="77777777" w:rsidR="00D950B9" w:rsidRDefault="00D950B9" w:rsidP="00D950B9">
      <w:pPr>
        <w:pStyle w:val="PL"/>
      </w:pPr>
    </w:p>
    <w:p w14:paraId="67BDA631" w14:textId="77777777" w:rsidR="00D950B9" w:rsidRPr="00783F45" w:rsidRDefault="00D950B9" w:rsidP="00D950B9">
      <w:pPr>
        <w:pStyle w:val="PL"/>
        <w:rPr>
          <w:lang w:val="en-US"/>
        </w:rPr>
      </w:pPr>
      <w:r>
        <w:t>M</w:t>
      </w:r>
      <w:r w:rsidRPr="003B6557">
        <w:t>APDUSteering</w:t>
      </w:r>
      <w:r>
        <w:t>Mode</w:t>
      </w:r>
      <w:r>
        <w:tab/>
        <w:t>::= SEQUENCE</w:t>
      </w:r>
    </w:p>
    <w:p w14:paraId="719D82C9" w14:textId="77777777" w:rsidR="00D950B9" w:rsidRDefault="00D950B9" w:rsidP="00D950B9">
      <w:pPr>
        <w:pStyle w:val="PL"/>
      </w:pPr>
      <w:r>
        <w:t>{</w:t>
      </w:r>
    </w:p>
    <w:p w14:paraId="42AF42D2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>[0]</w:t>
      </w:r>
      <w:r w:rsidDel="0081607D">
        <w:t xml:space="preserve"> </w:t>
      </w:r>
      <w:bookmarkStart w:id="43" w:name="_Hlk47430212"/>
      <w:r w:rsidRPr="00AF0F07">
        <w:t>SteerModeValue</w:t>
      </w:r>
      <w:bookmarkEnd w:id="43"/>
      <w:r>
        <w:t xml:space="preserve"> OPTIONAL,</w:t>
      </w:r>
    </w:p>
    <w:p w14:paraId="58A3380C" w14:textId="77777777" w:rsidR="00D950B9" w:rsidRDefault="00D950B9" w:rsidP="00D950B9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08AA0253" w14:textId="77777777" w:rsidR="00D950B9" w:rsidRDefault="00D950B9" w:rsidP="00D950B9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7D27D515" w14:textId="77777777" w:rsidR="00D950B9" w:rsidRDefault="00D950B9" w:rsidP="00D950B9">
      <w:pPr>
        <w:pStyle w:val="PL"/>
      </w:pPr>
      <w:r>
        <w:tab/>
        <w:t>three</w:t>
      </w:r>
      <w:r w:rsidRPr="00AF0F07">
        <w:t>gLoad</w:t>
      </w:r>
      <w:r>
        <w:tab/>
      </w:r>
      <w:r>
        <w:tab/>
      </w:r>
      <w:r>
        <w:tab/>
      </w:r>
      <w:r>
        <w:tab/>
        <w:t>[3] INTEGER OPTIONAL,</w:t>
      </w:r>
    </w:p>
    <w:p w14:paraId="7C2689E6" w14:textId="77777777" w:rsidR="00D950B9" w:rsidRDefault="00D950B9" w:rsidP="00D950B9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6D8545BF" w14:textId="77777777" w:rsidR="00D950B9" w:rsidRDefault="00D950B9" w:rsidP="00D950B9">
      <w:pPr>
        <w:pStyle w:val="PL"/>
      </w:pPr>
    </w:p>
    <w:p w14:paraId="2CD1A0B5" w14:textId="77777777" w:rsidR="00D950B9" w:rsidRDefault="00D950B9" w:rsidP="00D950B9">
      <w:pPr>
        <w:pStyle w:val="PL"/>
      </w:pPr>
      <w:r>
        <w:t>}</w:t>
      </w:r>
    </w:p>
    <w:p w14:paraId="010EFE06" w14:textId="77777777" w:rsidR="00D950B9" w:rsidRDefault="00D950B9" w:rsidP="00D950B9">
      <w:pPr>
        <w:pStyle w:val="PL"/>
      </w:pPr>
    </w:p>
    <w:p w14:paraId="3733DD7C" w14:textId="77777777" w:rsidR="00D950B9" w:rsidRPr="00452B63" w:rsidRDefault="00D950B9" w:rsidP="00D950B9">
      <w:pPr>
        <w:pStyle w:val="PL"/>
        <w:rPr>
          <w:lang w:val="en-US"/>
        </w:rPr>
      </w:pPr>
    </w:p>
    <w:p w14:paraId="5BC4A574" w14:textId="77777777" w:rsidR="00D950B9" w:rsidRDefault="00D950B9" w:rsidP="00D950B9">
      <w:pPr>
        <w:pStyle w:val="PL"/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</w:t>
      </w:r>
      <w:r>
        <w:tab/>
      </w:r>
      <w:r>
        <w:tab/>
        <w:t>::= ENUMERATED</w:t>
      </w:r>
    </w:p>
    <w:p w14:paraId="220C3C6B" w14:textId="77777777" w:rsidR="00D950B9" w:rsidRDefault="00D950B9" w:rsidP="00D950B9">
      <w:pPr>
        <w:pStyle w:val="PL"/>
      </w:pPr>
      <w:r>
        <w:t>{</w:t>
      </w:r>
    </w:p>
    <w:p w14:paraId="4A769037" w14:textId="77777777" w:rsidR="00D950B9" w:rsidRDefault="00D950B9" w:rsidP="00D950B9">
      <w:pPr>
        <w:pStyle w:val="PL"/>
      </w:pPr>
      <w:r>
        <w:tab/>
        <w:t>m</w:t>
      </w:r>
      <w:r w:rsidRPr="00A16162">
        <w:t>ICO</w:t>
      </w:r>
      <w:r>
        <w:t xml:space="preserve">Mode </w:t>
      </w:r>
      <w:r>
        <w:tab/>
      </w:r>
      <w:r>
        <w:tab/>
      </w:r>
      <w:r>
        <w:tab/>
        <w:t>(0),</w:t>
      </w:r>
    </w:p>
    <w:p w14:paraId="4187626D" w14:textId="77777777" w:rsidR="00D950B9" w:rsidRDefault="00D950B9" w:rsidP="00D950B9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01D7BE47" w14:textId="77777777" w:rsidR="00D950B9" w:rsidRDefault="00D950B9" w:rsidP="00D950B9">
      <w:pPr>
        <w:pStyle w:val="PL"/>
      </w:pPr>
      <w:r>
        <w:t>}</w:t>
      </w:r>
    </w:p>
    <w:p w14:paraId="4CAB52A1" w14:textId="77777777" w:rsidR="00D950B9" w:rsidRDefault="00D950B9" w:rsidP="00D950B9">
      <w:pPr>
        <w:pStyle w:val="PL"/>
      </w:pPr>
    </w:p>
    <w:p w14:paraId="638DC41A" w14:textId="77777777" w:rsidR="00D950B9" w:rsidRDefault="00D950B9" w:rsidP="00D950B9">
      <w:pPr>
        <w:pStyle w:val="PL"/>
      </w:pPr>
      <w:r>
        <w:t>MMAddContentInfo</w:t>
      </w:r>
      <w:r>
        <w:tab/>
        <w:t xml:space="preserve">::= SEQUENCE </w:t>
      </w:r>
    </w:p>
    <w:p w14:paraId="50A91394" w14:textId="77777777" w:rsidR="00D950B9" w:rsidRDefault="00D950B9" w:rsidP="00D950B9">
      <w:pPr>
        <w:pStyle w:val="PL"/>
      </w:pPr>
      <w:r>
        <w:t>{</w:t>
      </w:r>
    </w:p>
    <w:p w14:paraId="0160F175" w14:textId="77777777" w:rsidR="00D950B9" w:rsidRDefault="00D950B9" w:rsidP="00D950B9">
      <w:pPr>
        <w:pStyle w:val="PL"/>
      </w:pPr>
      <w:r>
        <w:tab/>
        <w:t>typeNumber</w:t>
      </w:r>
      <w:r>
        <w:tab/>
      </w:r>
      <w:r>
        <w:tab/>
      </w:r>
      <w:r>
        <w:tab/>
        <w:t>[0] UTF8String OPTIONAL,</w:t>
      </w:r>
    </w:p>
    <w:p w14:paraId="7F1BBD10" w14:textId="77777777" w:rsidR="00D950B9" w:rsidRDefault="00D950B9" w:rsidP="00D950B9">
      <w:pPr>
        <w:pStyle w:val="PL"/>
      </w:pPr>
      <w:r>
        <w:tab/>
        <w:t>addtypeInfo</w:t>
      </w:r>
      <w:r>
        <w:tab/>
      </w:r>
      <w:r>
        <w:tab/>
      </w:r>
      <w:r>
        <w:tab/>
        <w:t>[1] UTF8String OPTIONAL,</w:t>
      </w:r>
    </w:p>
    <w:p w14:paraId="66310B6B" w14:textId="77777777" w:rsidR="00D950B9" w:rsidRDefault="00D950B9" w:rsidP="00D950B9">
      <w:pPr>
        <w:pStyle w:val="PL"/>
      </w:pPr>
      <w:r>
        <w:tab/>
        <w:t>contentSize</w:t>
      </w:r>
      <w:r>
        <w:tab/>
      </w:r>
      <w:r>
        <w:tab/>
      </w:r>
      <w:r>
        <w:tab/>
        <w:t>[2] INTEGER OPTIONAL</w:t>
      </w:r>
    </w:p>
    <w:p w14:paraId="028FEFF3" w14:textId="77777777" w:rsidR="00D950B9" w:rsidRDefault="00D950B9" w:rsidP="00D950B9">
      <w:pPr>
        <w:pStyle w:val="PL"/>
      </w:pPr>
      <w:r>
        <w:t>}</w:t>
      </w:r>
    </w:p>
    <w:p w14:paraId="66F4FC37" w14:textId="77777777" w:rsidR="00D950B9" w:rsidRDefault="00D950B9" w:rsidP="00D950B9">
      <w:pPr>
        <w:pStyle w:val="PL"/>
      </w:pPr>
    </w:p>
    <w:p w14:paraId="5F7CBA00" w14:textId="77777777" w:rsidR="00D950B9" w:rsidRDefault="00D950B9" w:rsidP="00D950B9">
      <w:pPr>
        <w:pStyle w:val="PL"/>
      </w:pPr>
      <w:r>
        <w:t>MMContentType</w:t>
      </w:r>
      <w:r>
        <w:tab/>
        <w:t xml:space="preserve">::= SEQUENCE </w:t>
      </w:r>
    </w:p>
    <w:p w14:paraId="4EF871AF" w14:textId="77777777" w:rsidR="00D950B9" w:rsidRDefault="00D950B9" w:rsidP="00D950B9">
      <w:pPr>
        <w:pStyle w:val="PL"/>
      </w:pPr>
      <w:r>
        <w:t>{</w:t>
      </w:r>
    </w:p>
    <w:p w14:paraId="2C2E1EB1" w14:textId="77777777" w:rsidR="00D950B9" w:rsidRDefault="00D950B9" w:rsidP="00D950B9">
      <w:pPr>
        <w:pStyle w:val="PL"/>
      </w:pPr>
      <w:r>
        <w:tab/>
        <w:t>typeNumber</w:t>
      </w:r>
      <w:r>
        <w:tab/>
      </w:r>
      <w:r>
        <w:tab/>
      </w:r>
      <w:r>
        <w:tab/>
        <w:t>[0] UTF8String OPTIONAL,</w:t>
      </w:r>
    </w:p>
    <w:p w14:paraId="005C3729" w14:textId="77777777" w:rsidR="00D950B9" w:rsidRDefault="00D950B9" w:rsidP="00D950B9">
      <w:pPr>
        <w:pStyle w:val="PL"/>
      </w:pPr>
      <w:r>
        <w:tab/>
        <w:t>addtypeInfo</w:t>
      </w:r>
      <w:r>
        <w:tab/>
      </w:r>
      <w:r>
        <w:tab/>
      </w:r>
      <w:r>
        <w:tab/>
        <w:t>[1] UTF8String OPTIONAL,</w:t>
      </w:r>
    </w:p>
    <w:p w14:paraId="6CBCBE9D" w14:textId="77777777" w:rsidR="00D950B9" w:rsidRDefault="00D950B9" w:rsidP="00D950B9">
      <w:pPr>
        <w:pStyle w:val="PL"/>
      </w:pPr>
      <w:r>
        <w:tab/>
        <w:t>contentSize</w:t>
      </w:r>
      <w:r>
        <w:tab/>
      </w:r>
      <w:r>
        <w:tab/>
      </w:r>
      <w:r>
        <w:tab/>
        <w:t>[2] INTEGER OPTIONAL,</w:t>
      </w:r>
    </w:p>
    <w:p w14:paraId="1FE97903" w14:textId="77777777" w:rsidR="00D950B9" w:rsidRDefault="00D950B9" w:rsidP="00D950B9">
      <w:pPr>
        <w:pStyle w:val="PL"/>
      </w:pPr>
      <w:r>
        <w:tab/>
        <w:t>mmAddContentInfo</w:t>
      </w:r>
      <w:r>
        <w:tab/>
        <w:t>[3] SEQUENCE OF MMAddContentInfo OPTIONAL</w:t>
      </w:r>
    </w:p>
    <w:p w14:paraId="5AD42036" w14:textId="77777777" w:rsidR="00D950B9" w:rsidRDefault="00D950B9" w:rsidP="00D950B9">
      <w:pPr>
        <w:pStyle w:val="PL"/>
      </w:pPr>
      <w:r>
        <w:t>}</w:t>
      </w:r>
    </w:p>
    <w:p w14:paraId="16E49355" w14:textId="77777777" w:rsidR="00D950B9" w:rsidRDefault="00D950B9" w:rsidP="00D950B9">
      <w:pPr>
        <w:pStyle w:val="PL"/>
      </w:pPr>
    </w:p>
    <w:p w14:paraId="59F4E3F1" w14:textId="77777777" w:rsidR="00D950B9" w:rsidRDefault="00D950B9" w:rsidP="00D950B9">
      <w:pPr>
        <w:pStyle w:val="PL"/>
      </w:pPr>
      <w:r>
        <w:t>MMOriginatorInfo</w:t>
      </w:r>
      <w:r>
        <w:tab/>
        <w:t xml:space="preserve">::= SEQUENCE </w:t>
      </w:r>
    </w:p>
    <w:p w14:paraId="22D97A01" w14:textId="77777777" w:rsidR="00D950B9" w:rsidRDefault="00D950B9" w:rsidP="00D950B9">
      <w:pPr>
        <w:pStyle w:val="PL"/>
      </w:pPr>
      <w:r>
        <w:t>{</w:t>
      </w:r>
    </w:p>
    <w:p w14:paraId="0C2A4FF5" w14:textId="77777777" w:rsidR="00D950B9" w:rsidRDefault="00D950B9" w:rsidP="00D950B9">
      <w:pPr>
        <w:pStyle w:val="PL"/>
      </w:pPr>
      <w:r>
        <w:tab/>
        <w:t>originatorIMSI</w:t>
      </w:r>
      <w:r>
        <w:tab/>
      </w:r>
      <w:r>
        <w:tab/>
      </w:r>
      <w:r>
        <w:tab/>
      </w:r>
      <w:r>
        <w:tab/>
        <w:t>[0] IMSI OPTIONAL,</w:t>
      </w:r>
    </w:p>
    <w:p w14:paraId="4E4A2A71" w14:textId="77777777" w:rsidR="00D950B9" w:rsidRDefault="00D950B9" w:rsidP="00D950B9">
      <w:pPr>
        <w:pStyle w:val="PL"/>
      </w:pPr>
      <w:r>
        <w:tab/>
        <w:t>originatorMSISDN</w:t>
      </w:r>
      <w:r>
        <w:tab/>
      </w:r>
      <w:r>
        <w:tab/>
      </w:r>
      <w:r>
        <w:tab/>
        <w:t>[1] MSISDN OPTIONAL,</w:t>
      </w:r>
    </w:p>
    <w:p w14:paraId="0E4B12FC" w14:textId="77777777" w:rsidR="00D950B9" w:rsidRDefault="00D950B9" w:rsidP="00D950B9">
      <w:pPr>
        <w:pStyle w:val="PL"/>
      </w:pPr>
      <w:r>
        <w:tab/>
        <w:t>originatorOtherAddresses</w:t>
      </w:r>
      <w:r>
        <w:tab/>
        <w:t>[2] SEQUENCE OF SMAddressInfo OPTIONAL</w:t>
      </w:r>
    </w:p>
    <w:p w14:paraId="71241088" w14:textId="77777777" w:rsidR="00D950B9" w:rsidRDefault="00D950B9" w:rsidP="00D950B9">
      <w:pPr>
        <w:pStyle w:val="PL"/>
      </w:pPr>
      <w:r>
        <w:t>}</w:t>
      </w:r>
    </w:p>
    <w:p w14:paraId="0F9B1A16" w14:textId="77777777" w:rsidR="00D950B9" w:rsidRDefault="00D950B9" w:rsidP="00D950B9">
      <w:pPr>
        <w:pStyle w:val="PL"/>
      </w:pPr>
    </w:p>
    <w:p w14:paraId="4C446807" w14:textId="77777777" w:rsidR="00D950B9" w:rsidRDefault="00D950B9" w:rsidP="00D950B9">
      <w:pPr>
        <w:pStyle w:val="PL"/>
      </w:pPr>
      <w:r>
        <w:t>MMRecipientInfo</w:t>
      </w:r>
      <w:r>
        <w:tab/>
        <w:t xml:space="preserve">::= SEQUENCE </w:t>
      </w:r>
    </w:p>
    <w:p w14:paraId="7757AA8F" w14:textId="77777777" w:rsidR="00D950B9" w:rsidRDefault="00D950B9" w:rsidP="00D950B9">
      <w:pPr>
        <w:pStyle w:val="PL"/>
      </w:pPr>
      <w:r>
        <w:t>{</w:t>
      </w:r>
    </w:p>
    <w:p w14:paraId="79371DDE" w14:textId="77777777" w:rsidR="00D950B9" w:rsidRDefault="00D950B9" w:rsidP="00D950B9">
      <w:pPr>
        <w:pStyle w:val="PL"/>
      </w:pPr>
      <w:r>
        <w:tab/>
        <w:t>recipientIMSI</w:t>
      </w:r>
      <w:r>
        <w:tab/>
      </w:r>
      <w:r>
        <w:tab/>
      </w:r>
      <w:r>
        <w:tab/>
      </w:r>
      <w:r>
        <w:tab/>
        <w:t>[0] IMSI OPTIONAL,</w:t>
      </w:r>
    </w:p>
    <w:p w14:paraId="5281B978" w14:textId="77777777" w:rsidR="00D950B9" w:rsidRDefault="00D950B9" w:rsidP="00D950B9">
      <w:pPr>
        <w:pStyle w:val="PL"/>
      </w:pPr>
      <w:r>
        <w:tab/>
        <w:t>recipientMSISDN</w:t>
      </w:r>
      <w:r>
        <w:tab/>
      </w:r>
      <w:r>
        <w:tab/>
      </w:r>
      <w:r>
        <w:tab/>
      </w:r>
      <w:r>
        <w:tab/>
        <w:t>[1] MSISDN OPTIONAL,</w:t>
      </w:r>
    </w:p>
    <w:p w14:paraId="55B5191E" w14:textId="77777777" w:rsidR="00D950B9" w:rsidRDefault="00D950B9" w:rsidP="00D950B9">
      <w:pPr>
        <w:pStyle w:val="PL"/>
      </w:pPr>
      <w:r>
        <w:tab/>
        <w:t>recipientOtherAddresses</w:t>
      </w:r>
      <w:r>
        <w:tab/>
      </w:r>
      <w:r>
        <w:tab/>
        <w:t>[2] SEQUENCE OF SMAddressInfo OPTIONAL</w:t>
      </w:r>
    </w:p>
    <w:p w14:paraId="1F917CA7" w14:textId="77777777" w:rsidR="00D950B9" w:rsidRDefault="00D950B9" w:rsidP="00D950B9">
      <w:pPr>
        <w:pStyle w:val="PL"/>
      </w:pPr>
      <w:r>
        <w:t>}</w:t>
      </w:r>
    </w:p>
    <w:p w14:paraId="2B67C399" w14:textId="77777777" w:rsidR="00D950B9" w:rsidRDefault="00D950B9" w:rsidP="00D950B9">
      <w:pPr>
        <w:pStyle w:val="PL"/>
      </w:pPr>
    </w:p>
    <w:p w14:paraId="46C78F83" w14:textId="77777777" w:rsidR="00D950B9" w:rsidRDefault="00D950B9" w:rsidP="00D950B9">
      <w:pPr>
        <w:pStyle w:val="PL"/>
      </w:pPr>
      <w:r w:rsidRPr="006C0243">
        <w:t>MobilityLevel</w:t>
      </w:r>
      <w:r>
        <w:tab/>
        <w:t>::= ENUMERATED</w:t>
      </w:r>
    </w:p>
    <w:p w14:paraId="70D960A4" w14:textId="77777777" w:rsidR="00D950B9" w:rsidRDefault="00D950B9" w:rsidP="00D950B9">
      <w:pPr>
        <w:pStyle w:val="PL"/>
      </w:pPr>
      <w:r>
        <w:t>{</w:t>
      </w:r>
    </w:p>
    <w:p w14:paraId="5E5D5B6D" w14:textId="77777777" w:rsidR="00D950B9" w:rsidRDefault="00D950B9" w:rsidP="00D950B9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3E895B82" w14:textId="77777777" w:rsidR="00D950B9" w:rsidRDefault="00D950B9" w:rsidP="00D950B9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36886E2F" w14:textId="77777777" w:rsidR="00D950B9" w:rsidRDefault="00D950B9" w:rsidP="00D950B9">
      <w:pPr>
        <w:pStyle w:val="PL"/>
      </w:pPr>
      <w:r>
        <w:tab/>
        <w:t>restrictedMobility</w:t>
      </w:r>
      <w:r>
        <w:tab/>
        <w:t>(2),</w:t>
      </w:r>
    </w:p>
    <w:p w14:paraId="2AF7C064" w14:textId="77777777" w:rsidR="00D950B9" w:rsidRDefault="00D950B9" w:rsidP="00D950B9">
      <w:pPr>
        <w:pStyle w:val="PL"/>
      </w:pPr>
      <w:r>
        <w:tab/>
        <w:t>fullyMobility</w:t>
      </w:r>
      <w:r>
        <w:tab/>
      </w:r>
      <w:r>
        <w:tab/>
        <w:t>(3)</w:t>
      </w:r>
    </w:p>
    <w:p w14:paraId="7D9C8275" w14:textId="77777777" w:rsidR="00D950B9" w:rsidRDefault="00D950B9" w:rsidP="00D950B9">
      <w:pPr>
        <w:pStyle w:val="PL"/>
      </w:pPr>
    </w:p>
    <w:p w14:paraId="7845C34D" w14:textId="77777777" w:rsidR="00D950B9" w:rsidRDefault="00D950B9" w:rsidP="00D950B9">
      <w:pPr>
        <w:pStyle w:val="PL"/>
      </w:pPr>
      <w:r>
        <w:t>}</w:t>
      </w:r>
    </w:p>
    <w:p w14:paraId="27626A78" w14:textId="77777777" w:rsidR="00D950B9" w:rsidRDefault="00D950B9" w:rsidP="00D950B9">
      <w:pPr>
        <w:pStyle w:val="PL"/>
      </w:pPr>
      <w:r>
        <w:t xml:space="preserve"> </w:t>
      </w:r>
    </w:p>
    <w:p w14:paraId="059B3D10" w14:textId="77777777" w:rsidR="00D950B9" w:rsidRDefault="00D950B9" w:rsidP="00D950B9">
      <w:pPr>
        <w:pStyle w:val="PL"/>
      </w:pPr>
    </w:p>
    <w:p w14:paraId="2F823C85" w14:textId="77777777" w:rsidR="00D950B9" w:rsidRDefault="00D950B9" w:rsidP="00D950B9">
      <w:pPr>
        <w:pStyle w:val="PL"/>
      </w:pPr>
      <w:r>
        <w:t>MscNumber</w:t>
      </w:r>
      <w:r>
        <w:tab/>
        <w:t>::= UTF8String</w:t>
      </w:r>
    </w:p>
    <w:p w14:paraId="32588C84" w14:textId="77777777" w:rsidR="00D950B9" w:rsidRDefault="00D950B9" w:rsidP="00D950B9">
      <w:pPr>
        <w:pStyle w:val="PL"/>
      </w:pPr>
      <w:r>
        <w:t xml:space="preserve">-- </w:t>
      </w:r>
    </w:p>
    <w:p w14:paraId="0A136166" w14:textId="77777777" w:rsidR="00D950B9" w:rsidRDefault="00D950B9" w:rsidP="00D950B9">
      <w:pPr>
        <w:pStyle w:val="PL"/>
      </w:pPr>
      <w:r>
        <w:t>-- See 3GPP TS 29.571 [249] for details</w:t>
      </w:r>
    </w:p>
    <w:p w14:paraId="248C376F" w14:textId="77777777" w:rsidR="00D950B9" w:rsidRDefault="00D950B9" w:rsidP="00D950B9">
      <w:pPr>
        <w:pStyle w:val="PL"/>
      </w:pPr>
      <w:r>
        <w:t xml:space="preserve">-- </w:t>
      </w:r>
    </w:p>
    <w:p w14:paraId="32376BB3" w14:textId="77777777" w:rsidR="00D950B9" w:rsidRDefault="00D950B9" w:rsidP="00D950B9">
      <w:pPr>
        <w:pStyle w:val="PL"/>
      </w:pPr>
    </w:p>
    <w:p w14:paraId="132B8BB8" w14:textId="77777777" w:rsidR="00D950B9" w:rsidRDefault="00D950B9" w:rsidP="00D950B9">
      <w:pPr>
        <w:pStyle w:val="PL"/>
      </w:pPr>
    </w:p>
    <w:p w14:paraId="089BD595" w14:textId="77777777" w:rsidR="00D950B9" w:rsidRDefault="00D950B9" w:rsidP="00D950B9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5D5D7065" w14:textId="77777777" w:rsidR="00D950B9" w:rsidRDefault="00D950B9" w:rsidP="00D950B9">
      <w:pPr>
        <w:pStyle w:val="PL"/>
      </w:pPr>
      <w:r>
        <w:t>{</w:t>
      </w:r>
    </w:p>
    <w:p w14:paraId="64ADC687" w14:textId="77777777" w:rsidR="00D950B9" w:rsidRDefault="00D950B9" w:rsidP="00D950B9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79A62233" w14:textId="77777777" w:rsidR="00D950B9" w:rsidRDefault="00D950B9" w:rsidP="00D950B9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r>
        <w:t>UsedUnitContainer OPTIONAL,</w:t>
      </w:r>
    </w:p>
    <w:p w14:paraId="757AF3B6" w14:textId="77777777" w:rsidR="00D950B9" w:rsidRDefault="00D950B9" w:rsidP="00D950B9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r>
        <w:t>NetworkFunctionName OPTIONAL,</w:t>
      </w:r>
    </w:p>
    <w:p w14:paraId="08E4909F" w14:textId="77777777" w:rsidR="00D950B9" w:rsidRDefault="00D950B9" w:rsidP="00D950B9">
      <w:pPr>
        <w:pStyle w:val="PL"/>
      </w:pPr>
      <w:r>
        <w:lastRenderedPageBreak/>
        <w:tab/>
        <w:t>multihomedPDUAddress</w:t>
      </w:r>
      <w:r>
        <w:tab/>
      </w:r>
      <w:r>
        <w:tab/>
      </w:r>
      <w:r>
        <w:tab/>
      </w:r>
      <w:r>
        <w:tab/>
        <w:t>[3] PDUAddress OPTIONAL,</w:t>
      </w:r>
    </w:p>
    <w:p w14:paraId="438CCED8" w14:textId="77777777" w:rsidR="00D950B9" w:rsidRDefault="00D950B9" w:rsidP="00D950B9">
      <w:pPr>
        <w:pStyle w:val="PL"/>
      </w:pPr>
      <w:r>
        <w:tab/>
        <w:t>allocatedUnit</w:t>
      </w:r>
      <w:r>
        <w:tab/>
      </w:r>
      <w:r>
        <w:tab/>
      </w:r>
      <w:r>
        <w:tab/>
      </w:r>
      <w:r w:rsidRPr="005278B6">
        <w:t xml:space="preserve"> </w:t>
      </w:r>
      <w:r>
        <w:tab/>
      </w:r>
      <w:r>
        <w:tab/>
      </w:r>
      <w:r>
        <w:tab/>
        <w:t>[4] AllocatedUnit OPTIONAL,</w:t>
      </w:r>
    </w:p>
    <w:p w14:paraId="0BE81F52" w14:textId="77777777" w:rsidR="00D950B9" w:rsidRDefault="00D950B9" w:rsidP="00D950B9">
      <w:pPr>
        <w:pStyle w:val="PL"/>
      </w:pPr>
      <w:r>
        <w:tab/>
        <w:t>mBUPFID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 NetworkFunctionName OPTIONAL</w:t>
      </w:r>
    </w:p>
    <w:p w14:paraId="63064103" w14:textId="77777777" w:rsidR="00D950B9" w:rsidRDefault="00D950B9" w:rsidP="00D950B9">
      <w:pPr>
        <w:pStyle w:val="PL"/>
      </w:pPr>
      <w:r>
        <w:t>}</w:t>
      </w:r>
    </w:p>
    <w:p w14:paraId="01F90116" w14:textId="77777777" w:rsidR="00D950B9" w:rsidRDefault="00D950B9" w:rsidP="00D950B9">
      <w:pPr>
        <w:pStyle w:val="PL"/>
      </w:pPr>
    </w:p>
    <w:p w14:paraId="48AB592C" w14:textId="77777777" w:rsidR="00D950B9" w:rsidRDefault="00D950B9" w:rsidP="00D950B9">
      <w:pPr>
        <w:pStyle w:val="PL"/>
      </w:pPr>
      <w:r>
        <w:t xml:space="preserve">MultipleQFIContainer </w:t>
      </w:r>
      <w:r>
        <w:tab/>
      </w:r>
      <w:r>
        <w:tab/>
        <w:t>::= SEQUENCE</w:t>
      </w:r>
    </w:p>
    <w:p w14:paraId="7088BEF5" w14:textId="77777777" w:rsidR="00D950B9" w:rsidRDefault="00D950B9" w:rsidP="00D950B9">
      <w:pPr>
        <w:pStyle w:val="PL"/>
      </w:pPr>
      <w:r>
        <w:t>{</w:t>
      </w:r>
    </w:p>
    <w:p w14:paraId="4912A2E8" w14:textId="77777777" w:rsidR="00D950B9" w:rsidRDefault="00D950B9" w:rsidP="00D950B9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6B007951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 OPTIONAL,</w:t>
      </w:r>
    </w:p>
    <w:p w14:paraId="0C3B0CDE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50695E9D" w14:textId="77777777" w:rsidR="00D950B9" w:rsidRDefault="00D950B9" w:rsidP="00D950B9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DataVolumeOctets OPTIONAL,</w:t>
      </w:r>
    </w:p>
    <w:p w14:paraId="755F8F30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6E0522B0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5610BCB0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[6] LocalSequenceNumber OPTIONAL,</w:t>
      </w:r>
    </w:p>
    <w:p w14:paraId="5B23846D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7C9C374A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TimeStamp OPTIONAL,</w:t>
      </w:r>
    </w:p>
    <w:p w14:paraId="10020F17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FiveGQoSInformation OPTIONAL,</w:t>
      </w:r>
    </w:p>
    <w:p w14:paraId="3A09ACEA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[11] UserLocationInformation OPTIONAL,</w:t>
      </w:r>
    </w:p>
    <w:p w14:paraId="203B5265" w14:textId="77777777" w:rsidR="00D950B9" w:rsidRDefault="00D950B9" w:rsidP="00D950B9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MSTimeZone OPTIONAL,</w:t>
      </w:r>
    </w:p>
    <w:p w14:paraId="1ED4A7D0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[13] PresenceReportingAreaInfo OPTIONAL,</w:t>
      </w:r>
    </w:p>
    <w:p w14:paraId="5F36961A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RATType OPTIONAL,</w:t>
      </w:r>
    </w:p>
    <w:p w14:paraId="4C293E7C" w14:textId="77777777" w:rsidR="00D950B9" w:rsidRDefault="00D950B9" w:rsidP="00D950B9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TimeStamp,</w:t>
      </w:r>
    </w:p>
    <w:p w14:paraId="654EE91F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[16] SEQUENCE OF ServingNetworkFunctionID OPTIONAL,</w:t>
      </w:r>
    </w:p>
    <w:p w14:paraId="1F522E71" w14:textId="77777777" w:rsidR="00D950B9" w:rsidRDefault="00D950B9" w:rsidP="00D950B9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>
        <w:tab/>
        <w:t>[17] ThreeGPPPSDataOffStatus OPTIONAL,</w:t>
      </w:r>
    </w:p>
    <w:p w14:paraId="2ECC7946" w14:textId="77777777" w:rsidR="00D950B9" w:rsidRDefault="00D950B9" w:rsidP="00D950B9">
      <w:pPr>
        <w:pStyle w:val="PL"/>
      </w:pPr>
      <w:r>
        <w:tab/>
        <w:t>threeGPPChargingID</w:t>
      </w:r>
      <w:r>
        <w:tab/>
      </w:r>
      <w:r>
        <w:tab/>
      </w:r>
      <w:r>
        <w:tab/>
      </w:r>
      <w:r>
        <w:tab/>
      </w:r>
      <w:r>
        <w:tab/>
      </w:r>
      <w:r>
        <w:tab/>
        <w:t>[18] ChargingID OPTIONAL,</w:t>
      </w:r>
    </w:p>
    <w:p w14:paraId="75552C32" w14:textId="77777777" w:rsidR="00D950B9" w:rsidRDefault="00D950B9" w:rsidP="00D950B9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5F8D7C17" w14:textId="77777777" w:rsidR="00D950B9" w:rsidRDefault="00D950B9" w:rsidP="00D950B9">
      <w:pPr>
        <w:pStyle w:val="PL"/>
      </w:pPr>
      <w:r>
        <w:tab/>
        <w:t>extensionDiagnostics</w:t>
      </w:r>
      <w:r>
        <w:tab/>
      </w:r>
      <w:r>
        <w:tab/>
      </w:r>
      <w:r>
        <w:tab/>
      </w:r>
      <w:r>
        <w:tab/>
      </w:r>
      <w:r>
        <w:tab/>
        <w:t>[20] EnhancedDiagnostics OPTIONAL,</w:t>
      </w:r>
    </w:p>
    <w:p w14:paraId="51DE56FF" w14:textId="77777777" w:rsidR="00D950B9" w:rsidRDefault="00D950B9" w:rsidP="00D950B9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QoSCharacteristics OPTIONAL,</w:t>
      </w:r>
    </w:p>
    <w:p w14:paraId="59BC49E7" w14:textId="77777777" w:rsidR="00D950B9" w:rsidRDefault="00D950B9" w:rsidP="00D950B9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[22] CallDuration OPTIONAL,</w:t>
      </w:r>
    </w:p>
    <w:p w14:paraId="276C17E2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>[23] UserLocationInformationStructured OPTIONAL,</w:t>
      </w:r>
    </w:p>
    <w:p w14:paraId="78DD0154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</w:t>
      </w:r>
      <w:r w:rsidRPr="00C20554">
        <w:t>39</w:t>
      </w:r>
      <w:r>
        <w:t>] SEQUENCE OF PresenceReportingAreaInfo OPTIONAL</w:t>
      </w:r>
    </w:p>
    <w:p w14:paraId="5188F79D" w14:textId="77777777" w:rsidR="00D950B9" w:rsidRDefault="00D950B9" w:rsidP="00D950B9">
      <w:pPr>
        <w:pStyle w:val="PL"/>
      </w:pPr>
      <w:r>
        <w:t>}</w:t>
      </w:r>
    </w:p>
    <w:p w14:paraId="0E9024DE" w14:textId="77777777" w:rsidR="00D950B9" w:rsidRDefault="00D950B9" w:rsidP="00D950B9">
      <w:pPr>
        <w:pStyle w:val="PL"/>
      </w:pPr>
    </w:p>
    <w:p w14:paraId="4AE32287" w14:textId="77777777" w:rsidR="00D950B9" w:rsidRDefault="00D950B9" w:rsidP="00D950B9">
      <w:pPr>
        <w:pStyle w:val="PL"/>
      </w:pPr>
      <w:r>
        <w:t xml:space="preserve">-- </w:t>
      </w:r>
    </w:p>
    <w:p w14:paraId="06B072A2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3A2A5F4F" w14:textId="77777777" w:rsidR="00D950B9" w:rsidRDefault="00D950B9" w:rsidP="00D950B9">
      <w:pPr>
        <w:pStyle w:val="PL"/>
      </w:pPr>
      <w:r>
        <w:t xml:space="preserve">-- </w:t>
      </w:r>
    </w:p>
    <w:p w14:paraId="069724DB" w14:textId="77777777" w:rsidR="00D950B9" w:rsidRDefault="00D950B9" w:rsidP="00D950B9">
      <w:pPr>
        <w:pStyle w:val="PL"/>
      </w:pPr>
      <w:r>
        <w:t>N2Connection</w:t>
      </w:r>
      <w:r w:rsidRPr="00231006">
        <w:t>MessageType</w:t>
      </w:r>
      <w:r>
        <w:tab/>
      </w:r>
      <w:r>
        <w:tab/>
        <w:t>::= INTEGER</w:t>
      </w:r>
    </w:p>
    <w:p w14:paraId="6F6DA026" w14:textId="77777777" w:rsidR="00D950B9" w:rsidRDefault="00D950B9" w:rsidP="00D950B9">
      <w:pPr>
        <w:pStyle w:val="PL"/>
      </w:pPr>
    </w:p>
    <w:p w14:paraId="5BA5D3A7" w14:textId="77777777" w:rsidR="00D950B9" w:rsidRDefault="00D950B9" w:rsidP="00D950B9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</w:t>
      </w:r>
      <w:r w:rsidRPr="003400C1">
        <w:t>16))</w:t>
      </w:r>
    </w:p>
    <w:p w14:paraId="03B5A5A2" w14:textId="77777777" w:rsidR="00D950B9" w:rsidRDefault="00D950B9" w:rsidP="00D950B9">
      <w:pPr>
        <w:pStyle w:val="PL"/>
      </w:pPr>
      <w:r>
        <w:t>--</w:t>
      </w:r>
    </w:p>
    <w:p w14:paraId="6A9FE3E8" w14:textId="77777777" w:rsidR="00D950B9" w:rsidRDefault="00D950B9" w:rsidP="00D950B9">
      <w:pPr>
        <w:pStyle w:val="PL"/>
      </w:pPr>
      <w:r>
        <w:t>-- See 3GPP TS 29.571 [249] for details.</w:t>
      </w:r>
    </w:p>
    <w:p w14:paraId="12F733FE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309262A7" w14:textId="77777777" w:rsidR="00D950B9" w:rsidRPr="00316ACC" w:rsidRDefault="00D950B9" w:rsidP="00D950B9">
      <w:pPr>
        <w:pStyle w:val="PL"/>
        <w:rPr>
          <w:lang w:val="fr-FR"/>
        </w:rPr>
      </w:pPr>
    </w:p>
    <w:p w14:paraId="7ADF702A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r w:rsidRPr="00750C70">
        <w:rPr>
          <w:lang w:val="fr-FR"/>
        </w:rPr>
        <w:tab/>
        <w:t>::= SEQUENCE</w:t>
      </w:r>
    </w:p>
    <w:p w14:paraId="68DEF0BE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4BC6A208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n3gppTai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1E42F429" w14:textId="77777777" w:rsidR="00D950B9" w:rsidRDefault="00D950B9" w:rsidP="00D950B9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099D87EA" w14:textId="77777777" w:rsidR="00D950B9" w:rsidRDefault="00D950B9" w:rsidP="00D950B9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7B73C644" w14:textId="77777777" w:rsidR="00D950B9" w:rsidRDefault="00D950B9" w:rsidP="00D950B9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238A09A1" w14:textId="77777777" w:rsidR="00D950B9" w:rsidRDefault="00D950B9" w:rsidP="00D950B9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01A020C3" w14:textId="77777777" w:rsidR="00D950B9" w:rsidRDefault="00D950B9" w:rsidP="00D950B9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77157FF3" w14:textId="77777777" w:rsidR="00D950B9" w:rsidRDefault="00D950B9" w:rsidP="00D950B9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EDA8671" w14:textId="77777777" w:rsidR="00D950B9" w:rsidRDefault="00D950B9" w:rsidP="00D950B9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70645120" w14:textId="77777777" w:rsidR="00D950B9" w:rsidRDefault="00D950B9" w:rsidP="00D950B9">
      <w:pPr>
        <w:pStyle w:val="PL"/>
      </w:pPr>
      <w:r>
        <w:tab/>
        <w:t>w5gbanLineType</w:t>
      </w:r>
      <w:r>
        <w:tab/>
        <w:t>[8] LineType OPTIONAL,</w:t>
      </w:r>
    </w:p>
    <w:p w14:paraId="53891BAE" w14:textId="77777777" w:rsidR="00D950B9" w:rsidRPr="00750C70" w:rsidRDefault="00D950B9" w:rsidP="00D950B9">
      <w:pPr>
        <w:pStyle w:val="PL"/>
        <w:rPr>
          <w:lang w:val="fr-FR"/>
        </w:rPr>
      </w:pPr>
      <w:r>
        <w:tab/>
      </w:r>
      <w:r w:rsidRPr="00750C70">
        <w:rPr>
          <w:lang w:val="fr-FR"/>
        </w:rPr>
        <w:t>gli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4DF7C125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gci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34B9879A" w14:textId="77777777" w:rsidR="00D950B9" w:rsidRPr="00750C70" w:rsidRDefault="00D950B9" w:rsidP="00D950B9">
      <w:pPr>
        <w:pStyle w:val="PL"/>
        <w:rPr>
          <w:lang w:val="fr-FR"/>
        </w:rPr>
      </w:pPr>
    </w:p>
    <w:p w14:paraId="4C93ECA5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1EA5DA4" w14:textId="77777777" w:rsidR="00D950B9" w:rsidRPr="00316ACC" w:rsidRDefault="00D950B9" w:rsidP="00D950B9">
      <w:pPr>
        <w:pStyle w:val="PL"/>
        <w:rPr>
          <w:lang w:val="fr-FR"/>
        </w:rPr>
      </w:pPr>
    </w:p>
    <w:p w14:paraId="77174566" w14:textId="77777777" w:rsidR="00D950B9" w:rsidRPr="00E36C2B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pt-PT"/>
        </w:rPr>
      </w:pPr>
      <w:proofErr w:type="spellStart"/>
      <w:proofErr w:type="gramStart"/>
      <w:r w:rsidRPr="00E36C2B">
        <w:rPr>
          <w:rFonts w:ascii="Courier New" w:hAnsi="Courier New"/>
          <w:sz w:val="16"/>
          <w:lang w:val="pt-PT"/>
        </w:rPr>
        <w:t>NcgiTai</w:t>
      </w:r>
      <w:proofErr w:type="spellEnd"/>
      <w:r w:rsidRPr="00E36C2B">
        <w:rPr>
          <w:rFonts w:ascii="Courier New" w:hAnsi="Courier New"/>
          <w:sz w:val="16"/>
          <w:lang w:val="pt-PT"/>
        </w:rPr>
        <w:t xml:space="preserve"> ::=</w:t>
      </w:r>
      <w:proofErr w:type="gramEnd"/>
      <w:r w:rsidRPr="00E36C2B">
        <w:rPr>
          <w:rFonts w:ascii="Courier New" w:hAnsi="Courier New"/>
          <w:sz w:val="16"/>
          <w:lang w:val="pt-PT"/>
        </w:rPr>
        <w:t xml:space="preserve"> SEQUENCE</w:t>
      </w:r>
    </w:p>
    <w:p w14:paraId="52CE5EAD" w14:textId="77777777" w:rsidR="00D950B9" w:rsidRPr="00E36C2B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pt-PT"/>
        </w:rPr>
      </w:pPr>
      <w:r w:rsidRPr="00E36C2B">
        <w:rPr>
          <w:rFonts w:ascii="Courier New" w:hAnsi="Courier New"/>
          <w:sz w:val="16"/>
          <w:lang w:val="pt-PT"/>
        </w:rPr>
        <w:t xml:space="preserve">-- </w:t>
      </w:r>
    </w:p>
    <w:p w14:paraId="5213002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3DFA4BFC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4641DEA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6806CFC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 xml:space="preserve">tai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[0] TAI,</w:t>
      </w:r>
    </w:p>
    <w:p w14:paraId="685D165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cellList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Ncgi</w:t>
      </w:r>
      <w:proofErr w:type="spellEnd"/>
    </w:p>
    <w:p w14:paraId="562E479E" w14:textId="77777777" w:rsidR="00D950B9" w:rsidRPr="00316ACC" w:rsidRDefault="00D950B9" w:rsidP="00D950B9">
      <w:pPr>
        <w:pStyle w:val="PL"/>
        <w:rPr>
          <w:lang w:val="fr-FR"/>
        </w:rPr>
      </w:pPr>
      <w:r>
        <w:t>}</w:t>
      </w:r>
    </w:p>
    <w:p w14:paraId="487E4D97" w14:textId="77777777" w:rsidR="00D950B9" w:rsidRPr="00750C70" w:rsidRDefault="00D950B9" w:rsidP="00D950B9">
      <w:pPr>
        <w:pStyle w:val="PL"/>
      </w:pPr>
      <w:r w:rsidRPr="00E1506A">
        <w:t>NSACFContainerInformation</w:t>
      </w:r>
      <w:r w:rsidRPr="00750C70">
        <w:t xml:space="preserve"> </w:t>
      </w:r>
      <w:r w:rsidRPr="00750C70">
        <w:tab/>
      </w:r>
      <w:r w:rsidRPr="00750C70">
        <w:tab/>
        <w:t>::= SEQUENCE</w:t>
      </w:r>
    </w:p>
    <w:p w14:paraId="307387DA" w14:textId="77777777" w:rsidR="00D950B9" w:rsidRPr="00750C70" w:rsidRDefault="00D950B9" w:rsidP="00D950B9">
      <w:pPr>
        <w:pStyle w:val="PL"/>
      </w:pPr>
      <w:r w:rsidRPr="00750C70">
        <w:t>{</w:t>
      </w:r>
    </w:p>
    <w:p w14:paraId="5B2F828C" w14:textId="77777777" w:rsidR="00D950B9" w:rsidRDefault="00D950B9" w:rsidP="00D950B9">
      <w:pPr>
        <w:pStyle w:val="PL"/>
      </w:pPr>
      <w:r w:rsidRPr="00750C70">
        <w:tab/>
      </w:r>
      <w:r>
        <w:t xml:space="preserve">numberOfUEs </w:t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48B01238" w14:textId="77777777" w:rsidR="00D950B9" w:rsidRDefault="00D950B9" w:rsidP="00D950B9">
      <w:pPr>
        <w:pStyle w:val="PL"/>
      </w:pPr>
      <w:r>
        <w:tab/>
        <w:t>numberOfPDUs</w:t>
      </w:r>
      <w:r>
        <w:tab/>
      </w:r>
      <w:r>
        <w:tab/>
      </w:r>
      <w:r>
        <w:tab/>
      </w:r>
      <w:r>
        <w:tab/>
      </w:r>
      <w:r>
        <w:tab/>
        <w:t>[1] INTEGER OPTIONAL</w:t>
      </w:r>
    </w:p>
    <w:p w14:paraId="25B7D49F" w14:textId="77777777" w:rsidR="00D950B9" w:rsidRDefault="00D950B9" w:rsidP="00D950B9">
      <w:pPr>
        <w:pStyle w:val="PL"/>
      </w:pPr>
    </w:p>
    <w:p w14:paraId="1864AF48" w14:textId="77777777" w:rsidR="00D950B9" w:rsidRPr="00316ACC" w:rsidRDefault="00D950B9" w:rsidP="00D950B9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9A516A0" w14:textId="77777777" w:rsidR="00D950B9" w:rsidRPr="00316ACC" w:rsidRDefault="00D950B9" w:rsidP="00D950B9">
      <w:pPr>
        <w:pStyle w:val="PL"/>
        <w:rPr>
          <w:lang w:val="fr-FR"/>
        </w:rPr>
      </w:pPr>
    </w:p>
    <w:p w14:paraId="7D61DE2D" w14:textId="77777777" w:rsidR="00D950B9" w:rsidRDefault="00D950B9" w:rsidP="00D950B9">
      <w:pPr>
        <w:pStyle w:val="PL"/>
      </w:pPr>
      <w:r w:rsidRPr="009236BD">
        <w:t>NSSAAMessageType</w:t>
      </w:r>
      <w:r>
        <w:tab/>
      </w:r>
      <w:r>
        <w:tab/>
        <w:t>::= ENUMERATED</w:t>
      </w:r>
    </w:p>
    <w:p w14:paraId="2E954D53" w14:textId="77777777" w:rsidR="00D950B9" w:rsidRDefault="00D950B9" w:rsidP="00D950B9">
      <w:pPr>
        <w:pStyle w:val="PL"/>
      </w:pPr>
      <w:r>
        <w:t>{</w:t>
      </w:r>
    </w:p>
    <w:p w14:paraId="30C42F10" w14:textId="77777777" w:rsidR="00D950B9" w:rsidRDefault="00D950B9" w:rsidP="00D950B9">
      <w:pPr>
        <w:pStyle w:val="PL"/>
      </w:pPr>
      <w:r>
        <w:tab/>
        <w:t>a</w:t>
      </w:r>
      <w:r w:rsidRPr="00216FBF">
        <w:t>uthenticate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714E3E58" w14:textId="77777777" w:rsidR="00D950B9" w:rsidRDefault="00D950B9" w:rsidP="00D950B9">
      <w:pPr>
        <w:pStyle w:val="PL"/>
      </w:pPr>
      <w:r>
        <w:tab/>
        <w:t>reAuthenticationNotification</w:t>
      </w:r>
      <w:r>
        <w:tab/>
        <w:t>(1),</w:t>
      </w:r>
    </w:p>
    <w:p w14:paraId="61BAA563" w14:textId="77777777" w:rsidR="00D950B9" w:rsidRDefault="00D950B9" w:rsidP="00D950B9">
      <w:pPr>
        <w:pStyle w:val="PL"/>
      </w:pPr>
      <w:r>
        <w:lastRenderedPageBreak/>
        <w:tab/>
        <w:t>r</w:t>
      </w:r>
      <w:r w:rsidRPr="00216FBF">
        <w:t>evocationNotification</w:t>
      </w:r>
      <w:r>
        <w:tab/>
      </w:r>
      <w:r>
        <w:tab/>
      </w:r>
      <w:r>
        <w:tab/>
        <w:t>(2)</w:t>
      </w:r>
    </w:p>
    <w:p w14:paraId="5067A4B3" w14:textId="77777777" w:rsidR="00D950B9" w:rsidRDefault="00D950B9" w:rsidP="00D950B9">
      <w:pPr>
        <w:pStyle w:val="PL"/>
      </w:pPr>
    </w:p>
    <w:p w14:paraId="332649C9" w14:textId="77777777" w:rsidR="00D950B9" w:rsidRDefault="00D950B9" w:rsidP="00D950B9">
      <w:pPr>
        <w:pStyle w:val="PL"/>
      </w:pPr>
      <w:r>
        <w:t>}</w:t>
      </w:r>
    </w:p>
    <w:p w14:paraId="5EE966EE" w14:textId="77777777" w:rsidR="00D950B9" w:rsidRDefault="00D950B9" w:rsidP="00D950B9">
      <w:pPr>
        <w:pStyle w:val="PL"/>
      </w:pPr>
      <w:r>
        <w:t xml:space="preserve"> </w:t>
      </w:r>
    </w:p>
    <w:p w14:paraId="3B1E9A2B" w14:textId="77777777" w:rsidR="00D950B9" w:rsidRPr="00316ACC" w:rsidRDefault="00D950B9" w:rsidP="00D950B9">
      <w:pPr>
        <w:pStyle w:val="PL"/>
        <w:rPr>
          <w:lang w:val="fr-FR"/>
        </w:rPr>
      </w:pPr>
    </w:p>
    <w:p w14:paraId="200D3811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362CB2DA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6BD62464" w14:textId="77777777" w:rsidR="00D950B9" w:rsidRPr="00750C70" w:rsidRDefault="00D950B9" w:rsidP="00D950B9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113F104F" w14:textId="77777777" w:rsidR="00D950B9" w:rsidRPr="00E36C2B" w:rsidRDefault="00D950B9" w:rsidP="00D950B9">
      <w:pPr>
        <w:pStyle w:val="PL"/>
        <w:rPr>
          <w:lang w:val="pt-PT"/>
        </w:rPr>
      </w:pPr>
      <w:r w:rsidRPr="00750C70">
        <w:rPr>
          <w:lang w:val="fr-FR"/>
        </w:rPr>
        <w:tab/>
      </w:r>
      <w:r w:rsidRPr="00E36C2B">
        <w:rPr>
          <w:lang w:val="pt-PT"/>
        </w:rPr>
        <w:t>ncgi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Ncgi OPTIONAL,</w:t>
      </w:r>
    </w:p>
    <w:p w14:paraId="3B616377" w14:textId="77777777" w:rsidR="00D950B9" w:rsidRDefault="00D950B9" w:rsidP="00D950B9">
      <w:pPr>
        <w:pStyle w:val="PL"/>
      </w:pPr>
      <w:r w:rsidRPr="00E36C2B">
        <w:rPr>
          <w:lang w:val="pt-PT"/>
        </w:rPr>
        <w:tab/>
      </w:r>
      <w:r>
        <w:t>ageOfLocationInformation</w:t>
      </w:r>
      <w:r>
        <w:tab/>
      </w:r>
      <w:r>
        <w:tab/>
        <w:t>[2] AgeOfLocationInformation OPTIONAL,</w:t>
      </w:r>
    </w:p>
    <w:p w14:paraId="2231B1FC" w14:textId="77777777" w:rsidR="00D950B9" w:rsidRDefault="00D950B9" w:rsidP="00D950B9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6785DDA5" w14:textId="77777777" w:rsidR="00D950B9" w:rsidRDefault="00D950B9" w:rsidP="00D950B9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1594FFA0" w14:textId="77777777" w:rsidR="00D950B9" w:rsidRDefault="00D950B9" w:rsidP="00D950B9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101F5A32" w14:textId="77777777" w:rsidR="00D950B9" w:rsidRDefault="00D950B9" w:rsidP="00D950B9">
      <w:pPr>
        <w:pStyle w:val="PL"/>
        <w:rPr>
          <w:lang w:eastAsia="zh-CN"/>
        </w:rPr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  <w:r>
        <w:rPr>
          <w:rFonts w:hint="eastAsia"/>
          <w:lang w:eastAsia="zh-CN"/>
        </w:rPr>
        <w:t>,</w:t>
      </w:r>
    </w:p>
    <w:p w14:paraId="1DD3E511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t>ntnTaiInfo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[7] </w:t>
      </w:r>
      <w:r>
        <w:t>NtnTaiInfo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650779CA" w14:textId="77777777" w:rsidR="00D950B9" w:rsidRDefault="00D950B9" w:rsidP="00D950B9">
      <w:pPr>
        <w:pStyle w:val="PL"/>
      </w:pPr>
    </w:p>
    <w:p w14:paraId="6AD8388F" w14:textId="77777777" w:rsidR="00D950B9" w:rsidRDefault="00D950B9" w:rsidP="00D950B9">
      <w:pPr>
        <w:pStyle w:val="PL"/>
      </w:pPr>
      <w:r>
        <w:t>}</w:t>
      </w:r>
    </w:p>
    <w:p w14:paraId="03FEC1A9" w14:textId="77777777" w:rsidR="00D950B9" w:rsidRDefault="00D950B9" w:rsidP="00D950B9">
      <w:pPr>
        <w:pStyle w:val="PL"/>
      </w:pPr>
    </w:p>
    <w:p w14:paraId="5F581FAC" w14:textId="77777777" w:rsidR="00D950B9" w:rsidRDefault="00D950B9" w:rsidP="00D950B9">
      <w:pPr>
        <w:pStyle w:val="PL"/>
      </w:pPr>
    </w:p>
    <w:p w14:paraId="52C3FAED" w14:textId="77777777" w:rsidR="00D950B9" w:rsidRDefault="00D950B9" w:rsidP="00D950B9">
      <w:pPr>
        <w:pStyle w:val="PL"/>
      </w:pPr>
      <w:r>
        <w:t xml:space="preserve">-- </w:t>
      </w:r>
    </w:p>
    <w:p w14:paraId="437E3016" w14:textId="77777777" w:rsidR="00D950B9" w:rsidRDefault="00D950B9" w:rsidP="00D950B9">
      <w:pPr>
        <w:pStyle w:val="PL"/>
      </w:pPr>
      <w:r>
        <w:t>-- See 3GPP TS 29.571 [249] for details</w:t>
      </w:r>
    </w:p>
    <w:p w14:paraId="5B079B99" w14:textId="77777777" w:rsidR="00D950B9" w:rsidRDefault="00D950B9" w:rsidP="00D950B9">
      <w:pPr>
        <w:pStyle w:val="PL"/>
      </w:pPr>
      <w:r>
        <w:t xml:space="preserve">-- </w:t>
      </w:r>
    </w:p>
    <w:p w14:paraId="4DE93418" w14:textId="77777777" w:rsidR="00D950B9" w:rsidRPr="00C41449" w:rsidRDefault="00D950B9" w:rsidP="00D950B9">
      <w:pPr>
        <w:pStyle w:val="PL"/>
      </w:pPr>
    </w:p>
    <w:p w14:paraId="06804BB2" w14:textId="77777777" w:rsidR="00D950B9" w:rsidRDefault="00D950B9" w:rsidP="00D950B9">
      <w:pPr>
        <w:pStyle w:val="PL"/>
      </w:pPr>
    </w:p>
    <w:p w14:paraId="02E4B061" w14:textId="77777777" w:rsidR="00D950B9" w:rsidRDefault="00D950B9" w:rsidP="00D950B9">
      <w:pPr>
        <w:pStyle w:val="PL"/>
      </w:pPr>
      <w:r>
        <w:t>NetworkAreaInfo</w:t>
      </w:r>
      <w:r>
        <w:tab/>
        <w:t>::= SEQUENCE</w:t>
      </w:r>
    </w:p>
    <w:p w14:paraId="1A4F1C02" w14:textId="77777777" w:rsidR="00D950B9" w:rsidRDefault="00D950B9" w:rsidP="00D950B9">
      <w:pPr>
        <w:pStyle w:val="PL"/>
      </w:pPr>
      <w:r>
        <w:t>{</w:t>
      </w:r>
    </w:p>
    <w:p w14:paraId="67F236FE" w14:textId="77777777" w:rsidR="00D950B9" w:rsidRDefault="00D950B9" w:rsidP="00D950B9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SEQUENCE OF E</w:t>
      </w:r>
      <w:r w:rsidRPr="007363EE">
        <w:t xml:space="preserve">cgi </w:t>
      </w:r>
      <w:r>
        <w:t>OPTIONAL,</w:t>
      </w:r>
    </w:p>
    <w:p w14:paraId="52349CF1" w14:textId="77777777" w:rsidR="00D950B9" w:rsidRDefault="00D950B9" w:rsidP="00D950B9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</w:t>
      </w:r>
      <w:r w:rsidRPr="007363EE">
        <w:t>cgi</w:t>
      </w:r>
      <w:r>
        <w:t xml:space="preserve"> OPTIONAL,</w:t>
      </w:r>
    </w:p>
    <w:p w14:paraId="4775AE41" w14:textId="77777777" w:rsidR="00D950B9" w:rsidRDefault="00D950B9" w:rsidP="00D950B9">
      <w:pPr>
        <w:pStyle w:val="PL"/>
      </w:pPr>
      <w:r>
        <w:tab/>
        <w:t>gRanNodeIds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SEQUENCE OF GlobalRanNodeId OPTIONAL,</w:t>
      </w:r>
    </w:p>
    <w:p w14:paraId="08AAD240" w14:textId="77777777" w:rsidR="00D950B9" w:rsidRDefault="00D950B9" w:rsidP="00D950B9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1C50A48A" w14:textId="77777777" w:rsidR="00D950B9" w:rsidRDefault="00D950B9" w:rsidP="00D950B9">
      <w:pPr>
        <w:pStyle w:val="PL"/>
      </w:pPr>
      <w:r>
        <w:t>}</w:t>
      </w:r>
    </w:p>
    <w:p w14:paraId="5CC4F9F4" w14:textId="77777777" w:rsidR="00D950B9" w:rsidRPr="007363EE" w:rsidRDefault="00D950B9" w:rsidP="00D950B9">
      <w:pPr>
        <w:pStyle w:val="PL"/>
      </w:pPr>
    </w:p>
    <w:p w14:paraId="0BB5EBD9" w14:textId="77777777" w:rsidR="00D950B9" w:rsidRDefault="00D950B9" w:rsidP="00D950B9">
      <w:pPr>
        <w:pStyle w:val="PL"/>
      </w:pPr>
    </w:p>
    <w:p w14:paraId="5D258E04" w14:textId="77777777" w:rsidR="00D950B9" w:rsidRDefault="00D950B9" w:rsidP="00D950B9">
      <w:pPr>
        <w:pStyle w:val="PL"/>
      </w:pPr>
      <w:r>
        <w:t>NetworkFunctionInformation</w:t>
      </w:r>
      <w:r>
        <w:tab/>
        <w:t>::= SEQUENCE</w:t>
      </w:r>
    </w:p>
    <w:p w14:paraId="04C61369" w14:textId="77777777" w:rsidR="00D950B9" w:rsidRDefault="00D950B9" w:rsidP="00D950B9">
      <w:pPr>
        <w:pStyle w:val="PL"/>
      </w:pPr>
      <w:r>
        <w:t>{</w:t>
      </w:r>
    </w:p>
    <w:p w14:paraId="3DE36276" w14:textId="77777777" w:rsidR="00D950B9" w:rsidRDefault="00D950B9" w:rsidP="00D950B9">
      <w:pPr>
        <w:pStyle w:val="PL"/>
      </w:pPr>
      <w:r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NetworkFunctionality,</w:t>
      </w:r>
    </w:p>
    <w:p w14:paraId="57450F00" w14:textId="77777777" w:rsidR="00D950B9" w:rsidRDefault="00D950B9" w:rsidP="00D950B9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0F5D4D71" w14:textId="77777777" w:rsidR="00D950B9" w:rsidRDefault="00D950B9" w:rsidP="00D950B9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IPAddress OPTIONAL,</w:t>
      </w:r>
    </w:p>
    <w:p w14:paraId="0970A4BF" w14:textId="77777777" w:rsidR="00D950B9" w:rsidRDefault="00D950B9" w:rsidP="00D950B9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416CEBCF" w14:textId="77777777" w:rsidR="00D950B9" w:rsidRDefault="00D950B9" w:rsidP="00D950B9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r>
        <w:t>IPAddress OPTIONAL,</w:t>
      </w:r>
    </w:p>
    <w:p w14:paraId="0A9F356D" w14:textId="77777777" w:rsidR="00D950B9" w:rsidRDefault="00D950B9" w:rsidP="00D950B9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r>
        <w:t>NodeAddress OPTIONAL</w:t>
      </w:r>
    </w:p>
    <w:p w14:paraId="18D1462E" w14:textId="77777777" w:rsidR="00D950B9" w:rsidRDefault="00D950B9" w:rsidP="00D950B9">
      <w:pPr>
        <w:pStyle w:val="PL"/>
      </w:pPr>
    </w:p>
    <w:p w14:paraId="2F7E134D" w14:textId="77777777" w:rsidR="00D950B9" w:rsidRDefault="00D950B9" w:rsidP="00D950B9">
      <w:pPr>
        <w:pStyle w:val="PL"/>
      </w:pPr>
      <w:r>
        <w:t>}</w:t>
      </w:r>
    </w:p>
    <w:p w14:paraId="12B73A7B" w14:textId="77777777" w:rsidR="00D950B9" w:rsidRDefault="00D950B9" w:rsidP="00D950B9">
      <w:pPr>
        <w:pStyle w:val="PL"/>
      </w:pPr>
    </w:p>
    <w:p w14:paraId="1A4B3B6E" w14:textId="77777777" w:rsidR="00D950B9" w:rsidRDefault="00D950B9" w:rsidP="00D950B9">
      <w:pPr>
        <w:pStyle w:val="PL"/>
      </w:pPr>
      <w:r>
        <w:t>NetworkFunctionName</w:t>
      </w:r>
      <w:r>
        <w:tab/>
        <w:t>::= IA5String (SIZE(1..36))</w:t>
      </w:r>
    </w:p>
    <w:p w14:paraId="5333AE05" w14:textId="77777777" w:rsidR="00D950B9" w:rsidRDefault="00D950B9" w:rsidP="00D950B9">
      <w:pPr>
        <w:pStyle w:val="PL"/>
      </w:pPr>
      <w:r>
        <w:t>-- Shall be a Universally Unique Identifier (UUID) version 4, as described in IETF RFC 4122 [410]</w:t>
      </w:r>
    </w:p>
    <w:p w14:paraId="00A7E577" w14:textId="77777777" w:rsidR="00D950B9" w:rsidRDefault="00D950B9" w:rsidP="00D950B9">
      <w:pPr>
        <w:pStyle w:val="PL"/>
      </w:pPr>
    </w:p>
    <w:p w14:paraId="441AAC12" w14:textId="77777777" w:rsidR="00D950B9" w:rsidRDefault="00D950B9" w:rsidP="00D950B9">
      <w:pPr>
        <w:pStyle w:val="PL"/>
      </w:pPr>
      <w:r>
        <w:t>NetworkFunctionality</w:t>
      </w:r>
      <w:r>
        <w:tab/>
        <w:t>::= ENUMERATED</w:t>
      </w:r>
    </w:p>
    <w:p w14:paraId="4E47FDF7" w14:textId="77777777" w:rsidR="00D950B9" w:rsidRDefault="00D950B9" w:rsidP="00D950B9">
      <w:pPr>
        <w:pStyle w:val="PL"/>
      </w:pPr>
      <w:r>
        <w:t>{</w:t>
      </w:r>
    </w:p>
    <w:p w14:paraId="3AE6C05A" w14:textId="77777777" w:rsidR="00D950B9" w:rsidRDefault="00D950B9" w:rsidP="00D950B9">
      <w:pPr>
        <w:pStyle w:val="PL"/>
      </w:pPr>
      <w:r>
        <w:tab/>
        <w:t>cHF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416E0B72" w14:textId="77777777" w:rsidR="00D950B9" w:rsidRDefault="00D950B9" w:rsidP="00D950B9">
      <w:pPr>
        <w:pStyle w:val="PL"/>
      </w:pPr>
      <w:r>
        <w:tab/>
        <w:t xml:space="preserve">-- CHF </w:t>
      </w:r>
      <w:r w:rsidRPr="00F05C7B">
        <w:t xml:space="preserve"> may only to be used in failure cases</w:t>
      </w:r>
    </w:p>
    <w:p w14:paraId="35B9EA95" w14:textId="77777777" w:rsidR="00D950B9" w:rsidRDefault="00D950B9" w:rsidP="00D950B9">
      <w:pPr>
        <w:pStyle w:val="PL"/>
      </w:pPr>
      <w:r>
        <w:tab/>
        <w:t>sMF</w:t>
      </w:r>
      <w:r>
        <w:tab/>
      </w:r>
      <w:r>
        <w:tab/>
      </w:r>
      <w:r>
        <w:tab/>
      </w:r>
      <w:r w:rsidRPr="009329E4">
        <w:tab/>
      </w:r>
      <w:r>
        <w:t>(1),</w:t>
      </w:r>
    </w:p>
    <w:p w14:paraId="38692B9F" w14:textId="77777777" w:rsidR="00D950B9" w:rsidRDefault="00D950B9" w:rsidP="00D950B9">
      <w:pPr>
        <w:pStyle w:val="PL"/>
      </w:pPr>
      <w:r>
        <w:t xml:space="preserve">-- SMF is applicable in two scenario: as NF consumer of CHF services, and as API Target NF </w:t>
      </w:r>
    </w:p>
    <w:p w14:paraId="35BB5644" w14:textId="77777777" w:rsidR="00D950B9" w:rsidRDefault="00D950B9" w:rsidP="00D950B9">
      <w:pPr>
        <w:pStyle w:val="PL"/>
      </w:pPr>
      <w:r>
        <w:t>-- in NEF charging</w:t>
      </w:r>
    </w:p>
    <w:p w14:paraId="6EE950EE" w14:textId="77777777" w:rsidR="00D950B9" w:rsidRDefault="00D950B9" w:rsidP="00D950B9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07D2BFB0" w14:textId="77777777" w:rsidR="00D950B9" w:rsidRDefault="00D950B9" w:rsidP="00D950B9">
      <w:pPr>
        <w:pStyle w:val="PL"/>
      </w:pPr>
      <w:r>
        <w:t>-- AMF is applicable in two scenario: as NF consumer of CHF services, and as API Target NF</w:t>
      </w:r>
    </w:p>
    <w:p w14:paraId="3B1074EA" w14:textId="77777777" w:rsidR="00D950B9" w:rsidRDefault="00D950B9" w:rsidP="00D950B9">
      <w:pPr>
        <w:pStyle w:val="PL"/>
      </w:pPr>
      <w:r>
        <w:t>-- in NEF charging</w:t>
      </w:r>
    </w:p>
    <w:p w14:paraId="016214C5" w14:textId="77777777" w:rsidR="00D950B9" w:rsidRDefault="00D950B9" w:rsidP="00D950B9">
      <w:pPr>
        <w:pStyle w:val="PL"/>
      </w:pPr>
      <w:r>
        <w:tab/>
        <w:t>sMSF</w:t>
      </w:r>
      <w:r>
        <w:tab/>
      </w:r>
      <w:r>
        <w:tab/>
      </w:r>
      <w:r>
        <w:tab/>
        <w:t>(3),</w:t>
      </w:r>
    </w:p>
    <w:p w14:paraId="2AC3824A" w14:textId="77777777" w:rsidR="00D950B9" w:rsidRDefault="00D950B9" w:rsidP="00D950B9">
      <w:pPr>
        <w:pStyle w:val="PL"/>
      </w:pPr>
      <w:r>
        <w:tab/>
        <w:t>sGW</w:t>
      </w:r>
      <w:r>
        <w:tab/>
      </w:r>
      <w:r>
        <w:tab/>
      </w:r>
      <w:r>
        <w:tab/>
      </w:r>
      <w:r>
        <w:tab/>
        <w:t>(4),</w:t>
      </w:r>
    </w:p>
    <w:p w14:paraId="296A179E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tab/>
      </w: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618D95B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</w:t>
      </w:r>
    </w:p>
    <w:p w14:paraId="62576F28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4F5033B0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2DBBED4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334A754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EPC/ePDG</w:t>
      </w:r>
    </w:p>
    <w:p w14:paraId="260412F7" w14:textId="77777777" w:rsidR="00D950B9" w:rsidRDefault="00D950B9" w:rsidP="00D950B9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05585238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2856E292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283EC5AB" w14:textId="77777777" w:rsidR="00D950B9" w:rsidRDefault="00D950B9" w:rsidP="00D950B9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0B3207AB" w14:textId="77777777" w:rsidR="00D950B9" w:rsidRDefault="00D950B9" w:rsidP="00D950B9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  <w:r w:rsidRPr="008D1A03">
        <w:t>,</w:t>
      </w:r>
    </w:p>
    <w:p w14:paraId="195CD6BB" w14:textId="77777777" w:rsidR="00D950B9" w:rsidRDefault="00D950B9" w:rsidP="00D950B9">
      <w:pPr>
        <w:pStyle w:val="PL"/>
        <w:snapToGrid w:val="0"/>
      </w:pPr>
      <w:r w:rsidRPr="008D1A03">
        <w:tab/>
      </w:r>
      <w:r>
        <w:t>-- SGSN is only applicable when UE is connected to SMF+PGW-C via GERAN/UTRAN</w:t>
      </w:r>
    </w:p>
    <w:p w14:paraId="19A692D6" w14:textId="77777777" w:rsidR="00D950B9" w:rsidRDefault="00D950B9" w:rsidP="00D950B9">
      <w:pPr>
        <w:pStyle w:val="PL"/>
        <w:snapToGrid w:val="0"/>
      </w:pPr>
      <w:r>
        <w:rPr>
          <w:lang w:eastAsia="zh-CN"/>
        </w:rPr>
        <w:tab/>
        <w:t>fiveGDDNMF</w:t>
      </w:r>
      <w:r>
        <w:rPr>
          <w:lang w:eastAsia="zh-CN"/>
        </w:rPr>
        <w:tab/>
      </w:r>
      <w:r>
        <w:rPr>
          <w:lang w:eastAsia="zh-CN"/>
        </w:rPr>
        <w:tab/>
        <w:t>(12)</w:t>
      </w:r>
      <w:r w:rsidRPr="00C20554">
        <w:rPr>
          <w:lang w:eastAsia="zh-CN"/>
        </w:rPr>
        <w:t>,</w:t>
      </w:r>
    </w:p>
    <w:p w14:paraId="265BD97C" w14:textId="77777777" w:rsidR="00D950B9" w:rsidRDefault="00D950B9" w:rsidP="00D950B9">
      <w:pPr>
        <w:pStyle w:val="PL"/>
        <w:tabs>
          <w:tab w:val="clear" w:pos="768"/>
        </w:tabs>
      </w:pPr>
      <w:r w:rsidRPr="008D1A03">
        <w:tab/>
        <w:t>vSMF</w:t>
      </w:r>
      <w:r w:rsidRPr="008D1A03">
        <w:tab/>
      </w:r>
      <w:r>
        <w:tab/>
      </w:r>
      <w:r w:rsidRPr="008D1A03">
        <w:tab/>
        <w:t>(1</w:t>
      </w:r>
      <w:r>
        <w:t>3</w:t>
      </w:r>
      <w:r w:rsidRPr="008D1A03">
        <w:t>)</w:t>
      </w:r>
      <w:r w:rsidRPr="00C20554">
        <w:t>,</w:t>
      </w:r>
    </w:p>
    <w:p w14:paraId="2CB3374D" w14:textId="77777777" w:rsidR="00D950B9" w:rsidRDefault="00D950B9" w:rsidP="00D950B9">
      <w:pPr>
        <w:pStyle w:val="PL"/>
      </w:pPr>
      <w:r w:rsidRPr="008D1A03">
        <w:tab/>
        <w:t>-- vSMF may be used instead of sMF in roaming scenarios</w:t>
      </w:r>
      <w:r>
        <w:t>}</w:t>
      </w:r>
    </w:p>
    <w:p w14:paraId="725D42DC" w14:textId="77777777" w:rsidR="00D950B9" w:rsidRPr="00A3707B" w:rsidRDefault="00D950B9" w:rsidP="00D950B9">
      <w:pPr>
        <w:pStyle w:val="PL"/>
        <w:rPr>
          <w:lang w:val="fr-FR"/>
        </w:rPr>
      </w:pPr>
      <w:r>
        <w:tab/>
      </w:r>
      <w:r w:rsidRPr="00A3707B">
        <w:rPr>
          <w:lang w:val="fr-FR"/>
        </w:rPr>
        <w:t>iMS-Node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(14),</w:t>
      </w:r>
    </w:p>
    <w:p w14:paraId="7EDAF378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eES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(15),</w:t>
      </w:r>
    </w:p>
    <w:p w14:paraId="30BB450C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mMS-Node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(16),</w:t>
      </w:r>
    </w:p>
    <w:p w14:paraId="1B5499FB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pCF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(17),</w:t>
      </w:r>
    </w:p>
    <w:p w14:paraId="17A3E3A4" w14:textId="77777777" w:rsidR="00D950B9" w:rsidRDefault="00D950B9" w:rsidP="00D950B9">
      <w:pPr>
        <w:pStyle w:val="PL"/>
      </w:pPr>
      <w:r w:rsidRPr="00A3707B">
        <w:rPr>
          <w:lang w:val="fr-FR"/>
        </w:rPr>
        <w:lastRenderedPageBreak/>
        <w:tab/>
      </w:r>
      <w:r w:rsidRPr="00003FCA">
        <w:t>-- PCF is applicable only as API Target NF in NEF charging</w:t>
      </w:r>
    </w:p>
    <w:p w14:paraId="0560B990" w14:textId="77777777" w:rsidR="00D950B9" w:rsidRDefault="00D950B9" w:rsidP="00D950B9">
      <w:pPr>
        <w:pStyle w:val="PL"/>
      </w:pPr>
      <w:r>
        <w:tab/>
      </w:r>
      <w:r w:rsidRPr="00003FCA">
        <w:t>uDM</w:t>
      </w:r>
      <w:r>
        <w:tab/>
      </w:r>
      <w:r>
        <w:tab/>
      </w:r>
      <w:r>
        <w:tab/>
      </w:r>
      <w:r>
        <w:tab/>
      </w:r>
      <w:r w:rsidRPr="00003FCA">
        <w:t>(18),</w:t>
      </w:r>
    </w:p>
    <w:p w14:paraId="6ABB7884" w14:textId="77777777" w:rsidR="00D950B9" w:rsidRDefault="00D950B9" w:rsidP="00D950B9">
      <w:pPr>
        <w:pStyle w:val="PL"/>
      </w:pPr>
      <w:r>
        <w:tab/>
      </w:r>
      <w:r w:rsidRPr="00003FCA">
        <w:t>-- UDM is applicable only as API Target NF in NEF charging</w:t>
      </w:r>
    </w:p>
    <w:p w14:paraId="350B4A6D" w14:textId="77777777" w:rsidR="00D950B9" w:rsidRDefault="00D950B9" w:rsidP="00D950B9">
      <w:pPr>
        <w:pStyle w:val="PL"/>
      </w:pPr>
      <w:r>
        <w:tab/>
      </w:r>
      <w:r w:rsidRPr="00003FCA">
        <w:t>uPF</w:t>
      </w:r>
      <w:r>
        <w:tab/>
      </w:r>
      <w:r>
        <w:tab/>
      </w:r>
      <w:r>
        <w:tab/>
      </w:r>
      <w:r>
        <w:tab/>
      </w:r>
      <w:r w:rsidRPr="00003FCA">
        <w:t>(19)</w:t>
      </w:r>
      <w:r>
        <w:t>,</w:t>
      </w:r>
    </w:p>
    <w:p w14:paraId="0D3315B6" w14:textId="77777777" w:rsidR="00D950B9" w:rsidRDefault="00D950B9" w:rsidP="00D950B9">
      <w:pPr>
        <w:pStyle w:val="PL"/>
      </w:pPr>
      <w:r>
        <w:tab/>
      </w:r>
      <w:r w:rsidRPr="00003FCA">
        <w:t>-- UPF is applicable only as API Target NF in NEF charging</w:t>
      </w:r>
    </w:p>
    <w:p w14:paraId="7BD49FFC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</w:t>
      </w:r>
      <w:r>
        <w:t>-AF</w:t>
      </w:r>
      <w:r>
        <w:tab/>
      </w:r>
      <w:r>
        <w:tab/>
      </w:r>
      <w:r>
        <w:tab/>
      </w:r>
      <w:r w:rsidRPr="00003FCA">
        <w:t>(</w:t>
      </w:r>
      <w:r>
        <w:t>20</w:t>
      </w:r>
      <w:r w:rsidRPr="00003FCA">
        <w:t>)</w:t>
      </w:r>
      <w:r>
        <w:t>,</w:t>
      </w:r>
    </w:p>
    <w:p w14:paraId="270A8195" w14:textId="77777777" w:rsidR="00D950B9" w:rsidRDefault="00D950B9" w:rsidP="00D950B9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SNTSF</w:t>
      </w:r>
      <w:r>
        <w:tab/>
      </w:r>
      <w:r>
        <w:tab/>
      </w:r>
      <w:r>
        <w:tab/>
      </w:r>
      <w:r w:rsidRPr="00003FCA">
        <w:t>(</w:t>
      </w:r>
      <w:r>
        <w:t>21</w:t>
      </w:r>
      <w:r w:rsidRPr="00003FCA">
        <w:t>)</w:t>
      </w:r>
      <w:r>
        <w:t>,</w:t>
      </w:r>
    </w:p>
    <w:p w14:paraId="5919EE7E" w14:textId="77777777" w:rsidR="00D950B9" w:rsidRDefault="00D950B9" w:rsidP="00D950B9">
      <w:pPr>
        <w:pStyle w:val="PL"/>
        <w:tabs>
          <w:tab w:val="clear" w:pos="768"/>
        </w:tabs>
      </w:pPr>
      <w:r>
        <w:tab/>
      </w:r>
      <w:r>
        <w:rPr>
          <w:rFonts w:hint="eastAsia"/>
          <w:lang w:val="en-US" w:eastAsia="zh-CN"/>
        </w:rPr>
        <w:t>mB-</w:t>
      </w:r>
      <w:r>
        <w:t>SMF</w:t>
      </w:r>
      <w:r>
        <w:tab/>
      </w:r>
      <w:r>
        <w:tab/>
      </w:r>
      <w:r>
        <w:tab/>
        <w:t>(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2</w:t>
      </w:r>
      <w:r>
        <w:t>)</w:t>
      </w:r>
    </w:p>
    <w:p w14:paraId="52DF4EE9" w14:textId="77777777" w:rsidR="00D950B9" w:rsidRDefault="00D950B9" w:rsidP="00D950B9">
      <w:pPr>
        <w:pStyle w:val="PL"/>
      </w:pPr>
    </w:p>
    <w:p w14:paraId="5BE31324" w14:textId="77777777" w:rsidR="00D950B9" w:rsidRDefault="00D950B9" w:rsidP="00D950B9">
      <w:pPr>
        <w:pStyle w:val="PL"/>
      </w:pPr>
      <w:r>
        <w:t>}</w:t>
      </w:r>
    </w:p>
    <w:p w14:paraId="31622565" w14:textId="77777777" w:rsidR="00D950B9" w:rsidRDefault="00D950B9" w:rsidP="00D950B9">
      <w:pPr>
        <w:pStyle w:val="PL"/>
      </w:pPr>
    </w:p>
    <w:p w14:paraId="1D415AF3" w14:textId="77777777" w:rsidR="00D950B9" w:rsidRPr="00920268" w:rsidRDefault="00D950B9" w:rsidP="00D950B9">
      <w:pPr>
        <w:pStyle w:val="PL"/>
      </w:pPr>
      <w:r>
        <w:t>NgApCause</w:t>
      </w:r>
      <w:r w:rsidRPr="00920268">
        <w:tab/>
        <w:t>::= SEQUENCE</w:t>
      </w:r>
    </w:p>
    <w:p w14:paraId="6F4AEC26" w14:textId="77777777" w:rsidR="00D950B9" w:rsidRDefault="00D950B9" w:rsidP="00D950B9">
      <w:pPr>
        <w:pStyle w:val="PL"/>
      </w:pPr>
      <w:r>
        <w:t>-- See 3GPP TS 29.571 [249] for details.</w:t>
      </w:r>
    </w:p>
    <w:p w14:paraId="28525FC6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7B30ED0B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1F02AF17" w14:textId="77777777" w:rsidR="00D950B9" w:rsidRDefault="00D950B9" w:rsidP="00D950B9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4503D501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>}</w:t>
      </w:r>
    </w:p>
    <w:p w14:paraId="3F0F646D" w14:textId="77777777" w:rsidR="00D950B9" w:rsidRDefault="00D950B9" w:rsidP="00D950B9">
      <w:pPr>
        <w:pStyle w:val="PL"/>
      </w:pPr>
    </w:p>
    <w:p w14:paraId="4C8C7400" w14:textId="77777777" w:rsidR="00D950B9" w:rsidRDefault="00D950B9" w:rsidP="00D950B9">
      <w:pPr>
        <w:pStyle w:val="PL"/>
      </w:pPr>
      <w:r w:rsidRPr="005D14F1">
        <w:t>NgeNbId</w:t>
      </w:r>
      <w:r>
        <w:tab/>
      </w:r>
      <w:r>
        <w:tab/>
        <w:t>::= IA5String (SIZE(</w:t>
      </w:r>
      <w:r w:rsidRPr="003400C1">
        <w:t>1..</w:t>
      </w:r>
      <w:r w:rsidRPr="00BF73DA">
        <w:t>21))</w:t>
      </w:r>
    </w:p>
    <w:p w14:paraId="434B0C00" w14:textId="77777777" w:rsidR="00D950B9" w:rsidRDefault="00D950B9" w:rsidP="00D950B9">
      <w:pPr>
        <w:pStyle w:val="PL"/>
      </w:pPr>
      <w:r>
        <w:t>--</w:t>
      </w:r>
    </w:p>
    <w:p w14:paraId="31183A56" w14:textId="77777777" w:rsidR="00D950B9" w:rsidRDefault="00D950B9" w:rsidP="00D950B9">
      <w:pPr>
        <w:pStyle w:val="PL"/>
      </w:pPr>
      <w:r>
        <w:t>-- See 3GPP TS 29.571 [249] for details.</w:t>
      </w:r>
    </w:p>
    <w:p w14:paraId="0982C305" w14:textId="77777777" w:rsidR="00D950B9" w:rsidRDefault="00D950B9" w:rsidP="00D950B9">
      <w:pPr>
        <w:pStyle w:val="PL"/>
      </w:pPr>
      <w:r>
        <w:t xml:space="preserve">-- </w:t>
      </w:r>
    </w:p>
    <w:p w14:paraId="78805F1E" w14:textId="77777777" w:rsidR="00D950B9" w:rsidRDefault="00D950B9" w:rsidP="00D950B9">
      <w:pPr>
        <w:pStyle w:val="PL"/>
      </w:pPr>
    </w:p>
    <w:p w14:paraId="6FCE0CF6" w14:textId="77777777" w:rsidR="00D950B9" w:rsidRDefault="00D950B9" w:rsidP="00D950B9">
      <w:pPr>
        <w:pStyle w:val="PL"/>
      </w:pPr>
      <w:r>
        <w:t>NGRANSecondaryRATType</w:t>
      </w:r>
      <w:r>
        <w:tab/>
        <w:t>::= OCTET STRING</w:t>
      </w:r>
    </w:p>
    <w:p w14:paraId="4ED43E5D" w14:textId="77777777" w:rsidR="00D950B9" w:rsidRDefault="00D950B9" w:rsidP="00D950B9">
      <w:pPr>
        <w:pStyle w:val="PL"/>
      </w:pPr>
      <w:r>
        <w:t xml:space="preserve">-- </w:t>
      </w:r>
    </w:p>
    <w:p w14:paraId="3F695F82" w14:textId="77777777" w:rsidR="00D950B9" w:rsidRDefault="00D950B9" w:rsidP="00D950B9">
      <w:pPr>
        <w:pStyle w:val="PL"/>
      </w:pPr>
      <w:r>
        <w:t>-- "NR" or "EUTRA"</w:t>
      </w:r>
    </w:p>
    <w:p w14:paraId="4881E361" w14:textId="77777777" w:rsidR="00D950B9" w:rsidRDefault="00D950B9" w:rsidP="00D950B9">
      <w:pPr>
        <w:pStyle w:val="PL"/>
      </w:pPr>
      <w:r>
        <w:t xml:space="preserve">-- </w:t>
      </w:r>
    </w:p>
    <w:p w14:paraId="39FCE252" w14:textId="77777777" w:rsidR="00D950B9" w:rsidRDefault="00D950B9" w:rsidP="00D950B9">
      <w:pPr>
        <w:pStyle w:val="PL"/>
      </w:pPr>
      <w:r>
        <w:t xml:space="preserve"> </w:t>
      </w:r>
    </w:p>
    <w:p w14:paraId="358334B6" w14:textId="77777777" w:rsidR="00D950B9" w:rsidRDefault="00D950B9" w:rsidP="00D950B9">
      <w:pPr>
        <w:pStyle w:val="PL"/>
      </w:pPr>
    </w:p>
    <w:p w14:paraId="058A0A8E" w14:textId="77777777" w:rsidR="00D950B9" w:rsidRPr="00920268" w:rsidRDefault="00D950B9" w:rsidP="00D950B9">
      <w:pPr>
        <w:pStyle w:val="PL"/>
      </w:pPr>
      <w:r>
        <w:t>NGRANSecondaryRATUsageReport</w:t>
      </w:r>
      <w:r w:rsidRPr="00920268">
        <w:tab/>
        <w:t>::= SEQUENCE</w:t>
      </w:r>
    </w:p>
    <w:p w14:paraId="1BC3944C" w14:textId="77777777" w:rsidR="00D950B9" w:rsidRDefault="00D950B9" w:rsidP="00D950B9">
      <w:pPr>
        <w:pStyle w:val="PL"/>
      </w:pPr>
      <w:r>
        <w:t>{</w:t>
      </w:r>
    </w:p>
    <w:p w14:paraId="391CEF9E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</w:t>
      </w:r>
      <w:r w:rsidRPr="007D5722">
        <w:t>,</w:t>
      </w:r>
    </w:p>
    <w:p w14:paraId="2621493B" w14:textId="77777777" w:rsidR="00D950B9" w:rsidRDefault="00D950B9" w:rsidP="00D950B9">
      <w:pPr>
        <w:pStyle w:val="PL"/>
      </w:pPr>
      <w:r>
        <w:tab/>
        <w:t>qosFlowsUsage</w:t>
      </w:r>
      <w:r w:rsidRPr="00B177CF">
        <w:t>Reports</w:t>
      </w:r>
      <w:r>
        <w:tab/>
      </w:r>
      <w:r>
        <w:tab/>
      </w:r>
      <w:r>
        <w:tab/>
        <w:t>[1] SEQUENCE OF QosFlowsUsageReport OPTIONAL</w:t>
      </w:r>
    </w:p>
    <w:p w14:paraId="66032530" w14:textId="77777777" w:rsidR="00D950B9" w:rsidRDefault="00D950B9" w:rsidP="00D950B9">
      <w:pPr>
        <w:pStyle w:val="PL"/>
      </w:pPr>
      <w:r>
        <w:t>}</w:t>
      </w:r>
    </w:p>
    <w:p w14:paraId="21B68A97" w14:textId="77777777" w:rsidR="00D950B9" w:rsidRDefault="00D950B9" w:rsidP="00D950B9">
      <w:pPr>
        <w:pStyle w:val="PL"/>
      </w:pPr>
    </w:p>
    <w:p w14:paraId="72EF88C3" w14:textId="77777777" w:rsidR="00D950B9" w:rsidRDefault="00D950B9" w:rsidP="00D950B9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A5E8CBC" w14:textId="77777777" w:rsidR="00D950B9" w:rsidRDefault="00D950B9" w:rsidP="00D950B9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849F7B7" w14:textId="77777777" w:rsidR="00D950B9" w:rsidRPr="006818EC" w:rsidRDefault="00D950B9" w:rsidP="00D950B9">
      <w:pPr>
        <w:pStyle w:val="PL"/>
      </w:pPr>
    </w:p>
    <w:p w14:paraId="58B10524" w14:textId="77777777" w:rsidR="00D950B9" w:rsidRDefault="00D950B9" w:rsidP="00D950B9">
      <w:pPr>
        <w:pStyle w:val="PL"/>
      </w:pPr>
      <w:r>
        <w:t>NsiLoadLevelInfo</w:t>
      </w:r>
      <w:r>
        <w:tab/>
      </w:r>
      <w:r>
        <w:tab/>
        <w:t xml:space="preserve">::= </w:t>
      </w:r>
      <w:r w:rsidRPr="00920268">
        <w:t>SEQUENCE</w:t>
      </w:r>
    </w:p>
    <w:p w14:paraId="1A1F11DE" w14:textId="77777777" w:rsidR="00D950B9" w:rsidRDefault="00D950B9" w:rsidP="00D950B9">
      <w:pPr>
        <w:pStyle w:val="PL"/>
      </w:pPr>
      <w:r>
        <w:t xml:space="preserve">-- </w:t>
      </w:r>
    </w:p>
    <w:p w14:paraId="34FD38AE" w14:textId="77777777" w:rsidR="00D950B9" w:rsidRDefault="00D950B9" w:rsidP="00D950B9">
      <w:pPr>
        <w:pStyle w:val="PL"/>
      </w:pPr>
      <w:r>
        <w:t>-- See 3GPP TS 29.520 [233] for details</w:t>
      </w:r>
    </w:p>
    <w:p w14:paraId="71744C8A" w14:textId="77777777" w:rsidR="00D950B9" w:rsidRDefault="00D950B9" w:rsidP="00D950B9">
      <w:pPr>
        <w:pStyle w:val="PL"/>
      </w:pPr>
      <w:r>
        <w:t xml:space="preserve">-- </w:t>
      </w:r>
    </w:p>
    <w:p w14:paraId="15A94877" w14:textId="77777777" w:rsidR="00D950B9" w:rsidRDefault="00D950B9" w:rsidP="00D950B9">
      <w:pPr>
        <w:pStyle w:val="PL"/>
      </w:pPr>
      <w:r>
        <w:t>{</w:t>
      </w:r>
    </w:p>
    <w:p w14:paraId="1A4DBA4D" w14:textId="77777777" w:rsidR="00D950B9" w:rsidRDefault="00D950B9" w:rsidP="00D950B9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32F0D0E0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 xml:space="preserve">SingleNSSAI </w:t>
      </w:r>
      <w:r>
        <w:t>OPTIONAL,</w:t>
      </w:r>
    </w:p>
    <w:p w14:paraId="5B89DDFE" w14:textId="77777777" w:rsidR="00D950B9" w:rsidRDefault="00D950B9" w:rsidP="00D950B9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53163117" w14:textId="77777777" w:rsidR="00D950B9" w:rsidRDefault="00D950B9" w:rsidP="00D950B9">
      <w:pPr>
        <w:pStyle w:val="PL"/>
      </w:pPr>
      <w:r>
        <w:t>}</w:t>
      </w:r>
    </w:p>
    <w:p w14:paraId="156614B4" w14:textId="77777777" w:rsidR="00D950B9" w:rsidRDefault="00D950B9" w:rsidP="00D950B9">
      <w:pPr>
        <w:pStyle w:val="PL"/>
      </w:pPr>
    </w:p>
    <w:p w14:paraId="0834EC99" w14:textId="77777777" w:rsidR="00D950B9" w:rsidRDefault="00D950B9" w:rsidP="00D950B9">
      <w:pPr>
        <w:pStyle w:val="PL"/>
      </w:pPr>
      <w:r>
        <w:t>NSPAContainerInformation</w:t>
      </w:r>
      <w:r>
        <w:tab/>
      </w:r>
      <w:r>
        <w:tab/>
        <w:t xml:space="preserve">::= </w:t>
      </w:r>
      <w:r w:rsidRPr="00920268">
        <w:t>SEQUENCE</w:t>
      </w:r>
    </w:p>
    <w:p w14:paraId="71656DB0" w14:textId="77777777" w:rsidR="00D950B9" w:rsidRDefault="00D950B9" w:rsidP="00D950B9">
      <w:pPr>
        <w:pStyle w:val="PL"/>
      </w:pPr>
      <w:r>
        <w:t>{</w:t>
      </w:r>
    </w:p>
    <w:p w14:paraId="5B2DFD69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0E5F8462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016651E9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4D6114DC" w14:textId="77777777" w:rsidR="00D950B9" w:rsidRPr="00CA12EF" w:rsidRDefault="00D950B9" w:rsidP="00D950B9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206A2520" w14:textId="77777777" w:rsidR="00D950B9" w:rsidRPr="00DC224F" w:rsidRDefault="00D950B9" w:rsidP="00D950B9">
      <w:pPr>
        <w:pStyle w:val="PL"/>
        <w:rPr>
          <w:lang w:val="x-none" w:eastAsia="zh-CN"/>
        </w:rPr>
      </w:pPr>
      <w: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231EFC77" w14:textId="77777777" w:rsidR="00D950B9" w:rsidRPr="00CA12EF" w:rsidRDefault="00D950B9" w:rsidP="00D950B9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76C831C6" w14:textId="77777777" w:rsidR="00D950B9" w:rsidRDefault="00D950B9" w:rsidP="00D950B9">
      <w:pPr>
        <w:pStyle w:val="PL"/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OPTIONAL,</w:t>
      </w:r>
    </w:p>
    <w:p w14:paraId="792A833F" w14:textId="77777777" w:rsidR="00D950B9" w:rsidRDefault="00D950B9" w:rsidP="00D950B9">
      <w:pPr>
        <w:pStyle w:val="PL"/>
      </w:pPr>
      <w:r>
        <w:tab/>
        <w:t>uplinkLatency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6EF9EDB6" w14:textId="77777777" w:rsidR="00D950B9" w:rsidRDefault="00D950B9" w:rsidP="00D950B9">
      <w:pPr>
        <w:pStyle w:val="PL"/>
      </w:pPr>
      <w:r>
        <w:tab/>
        <w:t>downlinkLatency</w:t>
      </w:r>
      <w:r>
        <w:tab/>
      </w:r>
      <w:r>
        <w:tab/>
      </w:r>
      <w:r>
        <w:tab/>
      </w:r>
      <w:r>
        <w:tab/>
      </w:r>
      <w:r>
        <w:tab/>
      </w:r>
      <w:r>
        <w:tab/>
        <w:t>[9] INTEGER OPTIONAL,</w:t>
      </w:r>
    </w:p>
    <w:p w14:paraId="052159A1" w14:textId="77777777" w:rsidR="00D950B9" w:rsidRPr="00334B3A" w:rsidRDefault="00D950B9" w:rsidP="00D950B9">
      <w:pPr>
        <w:pStyle w:val="PL"/>
        <w:rPr>
          <w:lang w:val="x-none" w:eastAsia="zh-CN"/>
        </w:rPr>
      </w:pPr>
      <w:r>
        <w:tab/>
        <w:t>uplinkT</w:t>
      </w:r>
      <w:r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6B78285D" w14:textId="77777777" w:rsidR="00D950B9" w:rsidRPr="00CA12EF" w:rsidRDefault="00D950B9" w:rsidP="00D950B9">
      <w:pPr>
        <w:pStyle w:val="PL"/>
        <w:rPr>
          <w:lang w:val="x-none" w:eastAsia="zh-CN"/>
        </w:rPr>
      </w:pPr>
      <w:r>
        <w:tab/>
        <w:t>downlinkT</w:t>
      </w:r>
      <w:r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7BB15E6F" w14:textId="77777777" w:rsidR="00D950B9" w:rsidRDefault="00D950B9" w:rsidP="00D950B9">
      <w:pPr>
        <w:pStyle w:val="PL"/>
      </w:pPr>
      <w:r>
        <w:tab/>
      </w:r>
      <w:r>
        <w:rPr>
          <w:lang w:val="x-none" w:eastAsia="zh-CN"/>
        </w:rPr>
        <w:t>maximumPacketLossRateUL</w:t>
      </w:r>
      <w:r>
        <w:tab/>
      </w:r>
      <w:r>
        <w:tab/>
      </w:r>
      <w:r>
        <w:tab/>
      </w:r>
      <w:r>
        <w:tab/>
        <w:t>[12] INTEGER OPTIONAL,</w:t>
      </w:r>
    </w:p>
    <w:p w14:paraId="5E80C2D5" w14:textId="77777777" w:rsidR="00D950B9" w:rsidRDefault="00D950B9" w:rsidP="00D950B9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maximumPacketLossRateDL</w:t>
      </w:r>
      <w:r>
        <w:tab/>
      </w:r>
      <w:r>
        <w:tab/>
      </w:r>
      <w:r>
        <w:tab/>
      </w:r>
      <w:r>
        <w:tab/>
        <w:t>[13] INTEGER OPTIONAL</w:t>
      </w:r>
    </w:p>
    <w:p w14:paraId="0CBF3E9F" w14:textId="77777777" w:rsidR="00D950B9" w:rsidRDefault="00D950B9" w:rsidP="00D950B9">
      <w:pPr>
        <w:pStyle w:val="PL"/>
      </w:pPr>
    </w:p>
    <w:p w14:paraId="1FD21A0D" w14:textId="77777777" w:rsidR="00D950B9" w:rsidRDefault="00D950B9" w:rsidP="00D950B9">
      <w:pPr>
        <w:pStyle w:val="PL"/>
      </w:pPr>
    </w:p>
    <w:p w14:paraId="5A3E38B7" w14:textId="77777777" w:rsidR="00D950B9" w:rsidRDefault="00D950B9" w:rsidP="00D950B9">
      <w:pPr>
        <w:pStyle w:val="PL"/>
      </w:pPr>
    </w:p>
    <w:p w14:paraId="2012B613" w14:textId="77777777" w:rsidR="00D950B9" w:rsidRDefault="00D950B9" w:rsidP="00D950B9">
      <w:pPr>
        <w:pStyle w:val="PL"/>
      </w:pPr>
      <w:r>
        <w:t>}</w:t>
      </w:r>
    </w:p>
    <w:p w14:paraId="08DFB878" w14:textId="77777777" w:rsidR="00D950B9" w:rsidRDefault="00D950B9" w:rsidP="00D950B9">
      <w:pPr>
        <w:pStyle w:val="PL"/>
      </w:pPr>
    </w:p>
    <w:p w14:paraId="09B4849A" w14:textId="77777777" w:rsidR="00D950B9" w:rsidRDefault="00D950B9" w:rsidP="00D950B9">
      <w:pPr>
        <w:pStyle w:val="PL"/>
      </w:pPr>
      <w:r>
        <w:t>NSSAIMap</w:t>
      </w:r>
      <w:r>
        <w:tab/>
      </w:r>
      <w:r>
        <w:tab/>
        <w:t>::= SEQUENCE</w:t>
      </w:r>
    </w:p>
    <w:p w14:paraId="6D4FB37A" w14:textId="77777777" w:rsidR="00D950B9" w:rsidRDefault="00D950B9" w:rsidP="00D950B9">
      <w:pPr>
        <w:pStyle w:val="PL"/>
      </w:pPr>
      <w:r>
        <w:t>{</w:t>
      </w:r>
    </w:p>
    <w:p w14:paraId="25A53D9E" w14:textId="77777777" w:rsidR="00D950B9" w:rsidRPr="00E36C2B" w:rsidRDefault="00D950B9" w:rsidP="00D950B9">
      <w:pPr>
        <w:pStyle w:val="PL"/>
        <w:rPr>
          <w:lang w:val="pt-PT"/>
        </w:rPr>
      </w:pPr>
      <w:r>
        <w:tab/>
      </w:r>
      <w:r w:rsidRPr="00E36C2B">
        <w:rPr>
          <w:lang w:val="pt-PT"/>
        </w:rPr>
        <w:t>servingSnssai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[0] SingleNSSAI,</w:t>
      </w:r>
    </w:p>
    <w:p w14:paraId="4F399843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ab/>
        <w:t>homeSnssai</w:t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</w:r>
      <w:r w:rsidRPr="00E36C2B">
        <w:rPr>
          <w:lang w:val="pt-PT"/>
        </w:rPr>
        <w:tab/>
        <w:t>[1] SingleNSSAI</w:t>
      </w:r>
    </w:p>
    <w:p w14:paraId="6F930F37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 xml:space="preserve"> </w:t>
      </w:r>
    </w:p>
    <w:p w14:paraId="77BB98C1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}</w:t>
      </w:r>
    </w:p>
    <w:p w14:paraId="72E013FA" w14:textId="77777777" w:rsidR="00D950B9" w:rsidRPr="00E36C2B" w:rsidRDefault="00D950B9" w:rsidP="00D950B9">
      <w:pPr>
        <w:pStyle w:val="PL"/>
        <w:rPr>
          <w:lang w:val="pt-PT"/>
        </w:rPr>
      </w:pPr>
    </w:p>
    <w:p w14:paraId="196B655E" w14:textId="77777777" w:rsidR="00D950B9" w:rsidRPr="00E36C2B" w:rsidRDefault="00D950B9" w:rsidP="00D950B9">
      <w:pPr>
        <w:pStyle w:val="PL"/>
        <w:rPr>
          <w:lang w:val="pt-PT" w:eastAsia="zh-CN"/>
        </w:rPr>
      </w:pPr>
    </w:p>
    <w:p w14:paraId="481C9141" w14:textId="77777777" w:rsidR="00D950B9" w:rsidRPr="00E36C2B" w:rsidRDefault="00D950B9" w:rsidP="00D950B9">
      <w:pPr>
        <w:pStyle w:val="PL"/>
        <w:rPr>
          <w:lang w:val="pt-PT"/>
        </w:rPr>
      </w:pPr>
      <w:r w:rsidRPr="00E36C2B">
        <w:rPr>
          <w:lang w:val="pt-PT"/>
        </w:rPr>
        <w:t>NtnTaiInfo</w:t>
      </w:r>
      <w:r w:rsidRPr="00E36C2B">
        <w:rPr>
          <w:lang w:val="pt-PT"/>
        </w:rPr>
        <w:tab/>
        <w:t>::= SEQUENCE</w:t>
      </w:r>
    </w:p>
    <w:p w14:paraId="0AFD36BE" w14:textId="77777777" w:rsidR="00D950B9" w:rsidRDefault="00D950B9" w:rsidP="00D950B9">
      <w:pPr>
        <w:pStyle w:val="PL"/>
      </w:pPr>
      <w:r>
        <w:t>{</w:t>
      </w:r>
    </w:p>
    <w:p w14:paraId="2F29DF7B" w14:textId="77777777" w:rsidR="00D950B9" w:rsidRPr="007D5722" w:rsidRDefault="00D950B9" w:rsidP="00D950B9">
      <w:pPr>
        <w:pStyle w:val="PL"/>
      </w:pPr>
      <w:r>
        <w:rPr>
          <w:rFonts w:hint="eastAsia"/>
          <w:lang w:eastAsia="zh-CN"/>
        </w:rPr>
        <w:lastRenderedPageBreak/>
        <w:tab/>
      </w:r>
      <w:r w:rsidRPr="005114D4">
        <w:rPr>
          <w:lang w:eastAsia="zh-CN"/>
        </w:rPr>
        <w:t>pLMNId</w:t>
      </w:r>
      <w:r w:rsidRPr="005114D4">
        <w:rPr>
          <w:lang w:eastAsia="zh-CN"/>
        </w:rPr>
        <w:tab/>
      </w:r>
      <w:r w:rsidRPr="005114D4">
        <w:rPr>
          <w:lang w:eastAsia="zh-CN"/>
        </w:rPr>
        <w:tab/>
      </w:r>
      <w:r>
        <w:rPr>
          <w:rFonts w:hint="eastAsia"/>
          <w:lang w:eastAsia="zh-CN"/>
        </w:rPr>
        <w:tab/>
      </w:r>
      <w:r w:rsidRPr="005114D4">
        <w:rPr>
          <w:lang w:eastAsia="zh-CN"/>
        </w:rPr>
        <w:t>[0] PlmnIdNid,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14:paraId="746F3DF5" w14:textId="77777777" w:rsidR="00D950B9" w:rsidRDefault="00D950B9" w:rsidP="00D950B9">
      <w:pPr>
        <w:pStyle w:val="PL"/>
        <w:rPr>
          <w:lang w:eastAsia="zh-CN"/>
        </w:rPr>
      </w:pPr>
      <w:r>
        <w:tab/>
      </w:r>
      <w:r w:rsidRPr="005114D4">
        <w:t>tacList</w:t>
      </w:r>
      <w:r>
        <w:tab/>
      </w:r>
      <w:r>
        <w:tab/>
      </w:r>
      <w:r>
        <w:tab/>
        <w:t>[1] SEQUENCE OF</w:t>
      </w:r>
      <w:r>
        <w:rPr>
          <w:rFonts w:hint="eastAsia"/>
          <w:lang w:eastAsia="zh-CN"/>
        </w:rPr>
        <w:t xml:space="preserve"> TAC,</w:t>
      </w:r>
    </w:p>
    <w:p w14:paraId="6AA8DCC2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8D2263">
        <w:rPr>
          <w:lang w:eastAsia="zh-CN"/>
        </w:rPr>
        <w:t>derivedTac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t>]</w:t>
      </w:r>
      <w:r>
        <w:rPr>
          <w:rFonts w:hint="eastAsia"/>
          <w:lang w:eastAsia="zh-CN"/>
        </w:rPr>
        <w:tab/>
      </w:r>
      <w:r>
        <w:t>TAC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6B29E8F3" w14:textId="77777777" w:rsidR="00D950B9" w:rsidRDefault="00D950B9" w:rsidP="00D950B9">
      <w:pPr>
        <w:pStyle w:val="PL"/>
        <w:rPr>
          <w:lang w:eastAsia="zh-CN"/>
        </w:rPr>
      </w:pPr>
      <w:r>
        <w:t>}</w:t>
      </w:r>
    </w:p>
    <w:p w14:paraId="41DA9063" w14:textId="77777777" w:rsidR="00D950B9" w:rsidRDefault="00D950B9" w:rsidP="00D950B9">
      <w:pPr>
        <w:pStyle w:val="PL"/>
        <w:rPr>
          <w:lang w:eastAsia="zh-CN"/>
        </w:rPr>
      </w:pPr>
    </w:p>
    <w:p w14:paraId="78E20532" w14:textId="77777777" w:rsidR="00D950B9" w:rsidRDefault="00D950B9" w:rsidP="00D950B9">
      <w:pPr>
        <w:pStyle w:val="PL"/>
      </w:pPr>
    </w:p>
    <w:p w14:paraId="11EE4A33" w14:textId="77777777" w:rsidR="00D950B9" w:rsidRDefault="00D950B9" w:rsidP="00D950B9">
      <w:pPr>
        <w:pStyle w:val="PL"/>
      </w:pPr>
      <w:r>
        <w:t xml:space="preserve">-- </w:t>
      </w:r>
    </w:p>
    <w:p w14:paraId="7DA143E4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2EB678F7" w14:textId="77777777" w:rsidR="00D950B9" w:rsidRDefault="00D950B9" w:rsidP="00D950B9">
      <w:pPr>
        <w:pStyle w:val="PL"/>
      </w:pPr>
      <w:r>
        <w:t xml:space="preserve">-- </w:t>
      </w:r>
    </w:p>
    <w:p w14:paraId="294B6E61" w14:textId="77777777" w:rsidR="00D950B9" w:rsidRDefault="00D950B9" w:rsidP="00D950B9">
      <w:pPr>
        <w:pStyle w:val="PL"/>
      </w:pPr>
    </w:p>
    <w:p w14:paraId="4DD64020" w14:textId="77777777" w:rsidR="00D950B9" w:rsidRDefault="00D950B9" w:rsidP="00D950B9">
      <w:pPr>
        <w:pStyle w:val="PL"/>
      </w:pPr>
    </w:p>
    <w:p w14:paraId="2F66F101" w14:textId="77777777" w:rsidR="00D950B9" w:rsidRDefault="00D950B9" w:rsidP="00D950B9">
      <w:pPr>
        <w:pStyle w:val="PL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B3883FD" w14:textId="77777777" w:rsidR="00D950B9" w:rsidRDefault="00D950B9" w:rsidP="00D950B9">
      <w:pPr>
        <w:pStyle w:val="PL"/>
      </w:pPr>
      <w:r>
        <w:t>{</w:t>
      </w:r>
    </w:p>
    <w:p w14:paraId="622C4578" w14:textId="77777777" w:rsidR="00D950B9" w:rsidRDefault="00D950B9" w:rsidP="00D950B9">
      <w:pPr>
        <w:pStyle w:val="PL"/>
      </w:pPr>
      <w:r>
        <w:tab/>
        <w:t>eNABLED</w:t>
      </w:r>
      <w:r>
        <w:tab/>
        <w:t>(0),</w:t>
      </w:r>
    </w:p>
    <w:p w14:paraId="5771EE26" w14:textId="77777777" w:rsidR="00D950B9" w:rsidRDefault="00D950B9" w:rsidP="00D950B9">
      <w:pPr>
        <w:pStyle w:val="PL"/>
      </w:pPr>
      <w:r>
        <w:tab/>
        <w:t>dISABLED(1)</w:t>
      </w:r>
    </w:p>
    <w:p w14:paraId="48CA14AD" w14:textId="77777777" w:rsidR="00D950B9" w:rsidRDefault="00D950B9" w:rsidP="00D950B9">
      <w:pPr>
        <w:pStyle w:val="PL"/>
      </w:pPr>
    </w:p>
    <w:p w14:paraId="0B8807C5" w14:textId="77777777" w:rsidR="00D950B9" w:rsidRDefault="00D950B9" w:rsidP="00D950B9">
      <w:pPr>
        <w:pStyle w:val="PL"/>
      </w:pPr>
      <w:r>
        <w:t>}</w:t>
      </w:r>
    </w:p>
    <w:p w14:paraId="7C9EB8A6" w14:textId="77777777" w:rsidR="00D950B9" w:rsidRDefault="00D950B9" w:rsidP="00D950B9">
      <w:pPr>
        <w:pStyle w:val="PL"/>
      </w:pPr>
    </w:p>
    <w:p w14:paraId="701EBF53" w14:textId="77777777" w:rsidR="00D950B9" w:rsidRDefault="00D950B9" w:rsidP="00D950B9">
      <w:pPr>
        <w:pStyle w:val="PL"/>
      </w:pPr>
    </w:p>
    <w:p w14:paraId="669EB947" w14:textId="77777777" w:rsidR="00D950B9" w:rsidRDefault="00D950B9" w:rsidP="00D950B9">
      <w:pPr>
        <w:pStyle w:val="PL"/>
      </w:pPr>
      <w:r>
        <w:t xml:space="preserve">-- </w:t>
      </w:r>
    </w:p>
    <w:p w14:paraId="7236C8CF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3AC29C3E" w14:textId="77777777" w:rsidR="00D950B9" w:rsidRDefault="00D950B9" w:rsidP="00D950B9">
      <w:pPr>
        <w:pStyle w:val="PL"/>
      </w:pPr>
      <w:r>
        <w:t xml:space="preserve">-- </w:t>
      </w:r>
    </w:p>
    <w:p w14:paraId="56F0D7DB" w14:textId="77777777" w:rsidR="00D950B9" w:rsidRDefault="00D950B9" w:rsidP="00D950B9">
      <w:pPr>
        <w:pStyle w:val="PL"/>
      </w:pPr>
    </w:p>
    <w:p w14:paraId="7095C486" w14:textId="77777777" w:rsidR="00D950B9" w:rsidRDefault="00D950B9" w:rsidP="00D950B9">
      <w:pPr>
        <w:pStyle w:val="PL"/>
      </w:pPr>
    </w:p>
    <w:p w14:paraId="3CA12BF6" w14:textId="77777777" w:rsidR="00D950B9" w:rsidRDefault="00D950B9" w:rsidP="00D950B9">
      <w:pPr>
        <w:pStyle w:val="PL"/>
      </w:pPr>
      <w:r>
        <w:t>PartialRecordMethod</w:t>
      </w:r>
      <w:r>
        <w:tab/>
        <w:t>::= ENUMERATED</w:t>
      </w:r>
    </w:p>
    <w:p w14:paraId="0E2049C5" w14:textId="77777777" w:rsidR="00D950B9" w:rsidRDefault="00D950B9" w:rsidP="00D950B9">
      <w:pPr>
        <w:pStyle w:val="PL"/>
      </w:pPr>
      <w:r>
        <w:t>{</w:t>
      </w:r>
    </w:p>
    <w:p w14:paraId="07BAD666" w14:textId="77777777" w:rsidR="00D950B9" w:rsidRDefault="00D950B9" w:rsidP="00D950B9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25BFB3A4" w14:textId="77777777" w:rsidR="00D950B9" w:rsidRDefault="00D950B9" w:rsidP="00D950B9">
      <w:pPr>
        <w:pStyle w:val="PL"/>
      </w:pPr>
      <w:r>
        <w:tab/>
        <w:t>individual</w:t>
      </w:r>
      <w:r>
        <w:tab/>
      </w:r>
      <w:r>
        <w:tab/>
        <w:t>(1)</w:t>
      </w:r>
    </w:p>
    <w:p w14:paraId="465B50FA" w14:textId="77777777" w:rsidR="00D950B9" w:rsidRDefault="00D950B9" w:rsidP="00D950B9">
      <w:pPr>
        <w:pStyle w:val="PL"/>
      </w:pPr>
      <w:r>
        <w:t>}</w:t>
      </w:r>
    </w:p>
    <w:p w14:paraId="383E5BB7" w14:textId="77777777" w:rsidR="00D950B9" w:rsidRDefault="00D950B9" w:rsidP="00D950B9">
      <w:pPr>
        <w:pStyle w:val="PL"/>
      </w:pPr>
    </w:p>
    <w:p w14:paraId="4B514D9A" w14:textId="77777777" w:rsidR="00D950B9" w:rsidRDefault="00D950B9" w:rsidP="00D950B9">
      <w:pPr>
        <w:pStyle w:val="PL"/>
      </w:pPr>
      <w:r>
        <w:t xml:space="preserve">PDUAddress </w:t>
      </w:r>
      <w:r>
        <w:tab/>
        <w:t xml:space="preserve">::= </w:t>
      </w:r>
      <w:r w:rsidRPr="00920268">
        <w:t>SEQUENCE</w:t>
      </w:r>
    </w:p>
    <w:p w14:paraId="091AE9C9" w14:textId="77777777" w:rsidR="00D950B9" w:rsidRDefault="00D950B9" w:rsidP="00D950B9">
      <w:pPr>
        <w:pStyle w:val="PL"/>
      </w:pPr>
      <w:r>
        <w:t>{</w:t>
      </w:r>
    </w:p>
    <w:p w14:paraId="68877984" w14:textId="77777777" w:rsidR="00D950B9" w:rsidRDefault="00D950B9" w:rsidP="00D950B9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304DB151" w14:textId="77777777" w:rsidR="00D950B9" w:rsidRDefault="00D950B9" w:rsidP="00D950B9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2F984DA3" w14:textId="77777777" w:rsidR="00D950B9" w:rsidRDefault="00D950B9" w:rsidP="00D950B9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r w:rsidRPr="00F514DB">
        <w:t>DynamicAddressFlag</w:t>
      </w:r>
      <w:r>
        <w:t xml:space="preserve"> OPTIONAL,</w:t>
      </w:r>
    </w:p>
    <w:p w14:paraId="00E73E8F" w14:textId="77777777" w:rsidR="00D950B9" w:rsidRDefault="00D950B9" w:rsidP="00D950B9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r w:rsidRPr="00F514DB">
        <w:t>DynamicAddressFlag</w:t>
      </w:r>
      <w:r>
        <w:t xml:space="preserve"> OPTIONAL,  </w:t>
      </w:r>
    </w:p>
    <w:p w14:paraId="4257AD58" w14:textId="77777777" w:rsidR="00D950B9" w:rsidRDefault="00D950B9" w:rsidP="00D950B9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38A1E80E" w14:textId="77777777" w:rsidR="00D950B9" w:rsidRDefault="00D950B9" w:rsidP="00D950B9">
      <w:pPr>
        <w:pStyle w:val="PL"/>
      </w:pPr>
      <w:r>
        <w:t>}</w:t>
      </w:r>
    </w:p>
    <w:p w14:paraId="36503348" w14:textId="77777777" w:rsidR="00D950B9" w:rsidRDefault="00D950B9" w:rsidP="00D950B9">
      <w:pPr>
        <w:pStyle w:val="PL"/>
      </w:pPr>
    </w:p>
    <w:p w14:paraId="3DCC34F6" w14:textId="77777777" w:rsidR="00D950B9" w:rsidRPr="00750C70" w:rsidRDefault="00D950B9" w:rsidP="00D950B9">
      <w:pPr>
        <w:pStyle w:val="PL"/>
      </w:pPr>
      <w:r w:rsidRPr="00750C70">
        <w:t xml:space="preserve">PDUContainerInformation </w:t>
      </w:r>
      <w:r w:rsidRPr="00750C70">
        <w:tab/>
      </w:r>
      <w:r w:rsidRPr="00750C70">
        <w:tab/>
        <w:t>::= SEQUENCE</w:t>
      </w:r>
    </w:p>
    <w:p w14:paraId="5E18991B" w14:textId="77777777" w:rsidR="00D950B9" w:rsidRPr="00750C70" w:rsidRDefault="00D950B9" w:rsidP="00D950B9">
      <w:pPr>
        <w:pStyle w:val="PL"/>
      </w:pPr>
      <w:r w:rsidRPr="00750C70">
        <w:t>{</w:t>
      </w:r>
    </w:p>
    <w:p w14:paraId="70B6958B" w14:textId="77777777" w:rsidR="00D950B9" w:rsidRDefault="00D950B9" w:rsidP="00D950B9">
      <w:pPr>
        <w:pStyle w:val="PL"/>
      </w:pPr>
      <w:r w:rsidRPr="00750C70">
        <w:tab/>
      </w:r>
      <w:r>
        <w:t>chargingRuleBaseName</w:t>
      </w:r>
      <w:r>
        <w:tab/>
      </w:r>
      <w:r>
        <w:tab/>
      </w:r>
      <w:r>
        <w:tab/>
      </w:r>
      <w:r>
        <w:tab/>
      </w:r>
      <w:r>
        <w:tab/>
        <w:t>[0] ChargingRuleBaseName OPTIONAL,</w:t>
      </w:r>
    </w:p>
    <w:p w14:paraId="2793F58D" w14:textId="77777777" w:rsidR="00D950B9" w:rsidRPr="00161681" w:rsidRDefault="00D950B9" w:rsidP="00D950B9">
      <w:pPr>
        <w:pStyle w:val="PL"/>
      </w:pPr>
      <w:r>
        <w:tab/>
      </w:r>
      <w:r w:rsidRPr="005B62D5">
        <w:t>-- aFCorrelationInformation [1] is replaced by afChargingIdentifier [14]</w:t>
      </w:r>
    </w:p>
    <w:p w14:paraId="723FE608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1868A982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[3] TimeStamp OPTIONAL,</w:t>
      </w:r>
    </w:p>
    <w:p w14:paraId="023BA996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[4] FiveGQoSInformation OPTIONAL,</w:t>
      </w:r>
    </w:p>
    <w:p w14:paraId="45E58C4D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 w:rsidRPr="00735E87">
        <w:tab/>
      </w:r>
      <w:r>
        <w:t>[5] UserLocationInformation OPTIONAL,</w:t>
      </w:r>
    </w:p>
    <w:p w14:paraId="12443148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 w:rsidRPr="00735E87">
        <w:tab/>
      </w:r>
      <w:r>
        <w:t>[6] PresenceReportingAreaInfo OPTIONAL,</w:t>
      </w:r>
    </w:p>
    <w:p w14:paraId="5D235053" w14:textId="77777777" w:rsidR="00D950B9" w:rsidRDefault="00D950B9" w:rsidP="00D950B9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[7] RATType OPTIONAL,</w:t>
      </w:r>
    </w:p>
    <w:p w14:paraId="2ECD70B2" w14:textId="77777777" w:rsidR="00D950B9" w:rsidRDefault="00D950B9" w:rsidP="00D950B9">
      <w:pPr>
        <w:pStyle w:val="PL"/>
      </w:pPr>
      <w:r>
        <w:tab/>
        <w:t>sponsorIdentity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[8] OCTET STRING OPTIONAL,</w:t>
      </w:r>
    </w:p>
    <w:p w14:paraId="1A692FC3" w14:textId="77777777" w:rsidR="00D950B9" w:rsidRDefault="00D950B9" w:rsidP="00D950B9">
      <w:pPr>
        <w:pStyle w:val="PL"/>
      </w:pPr>
      <w:r>
        <w:tab/>
        <w:t>applicationServiceProviderIdentity</w:t>
      </w:r>
      <w:r>
        <w:tab/>
      </w:r>
      <w:r w:rsidRPr="00735E87">
        <w:tab/>
      </w:r>
      <w:r>
        <w:t>[9] OCTET STRING OPTIONAL,</w:t>
      </w:r>
    </w:p>
    <w:p w14:paraId="505A102C" w14:textId="77777777" w:rsidR="00D950B9" w:rsidRDefault="00D950B9" w:rsidP="00D950B9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[10] SEQUENCE OF ServingNetworkFunctionID OPTIONAL,</w:t>
      </w:r>
    </w:p>
    <w:p w14:paraId="2A2B5B00" w14:textId="77777777" w:rsidR="00D950B9" w:rsidRDefault="00D950B9" w:rsidP="00D950B9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[11] MSTimeZone OPTIONAL,</w:t>
      </w:r>
    </w:p>
    <w:p w14:paraId="5C4EE1DF" w14:textId="77777777" w:rsidR="00D950B9" w:rsidRDefault="00D950B9" w:rsidP="00D950B9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 w:rsidRPr="00735E87">
        <w:tab/>
      </w:r>
      <w:r>
        <w:t>[12] ThreeGPPPSDataOffStatus OPTIONAL,</w:t>
      </w:r>
    </w:p>
    <w:p w14:paraId="593BFDCE" w14:textId="77777777" w:rsidR="00D950B9" w:rsidRDefault="00D950B9" w:rsidP="00D950B9">
      <w:pPr>
        <w:pStyle w:val="PL"/>
      </w:pPr>
      <w:r>
        <w:tab/>
      </w:r>
      <w:r w:rsidRPr="00A62749">
        <w:t>qoSCharacteristics</w:t>
      </w:r>
      <w:r w:rsidRPr="00A62749">
        <w:tab/>
      </w:r>
      <w:r w:rsidRPr="00A62749">
        <w:tab/>
      </w:r>
      <w:r w:rsidRPr="00A62749">
        <w:tab/>
      </w:r>
      <w:r>
        <w:tab/>
      </w:r>
      <w:r w:rsidRPr="00A62749">
        <w:tab/>
      </w:r>
      <w:r w:rsidRPr="00735E87">
        <w:tab/>
      </w:r>
      <w:r w:rsidRPr="00A62749">
        <w:t>[</w:t>
      </w:r>
      <w:r>
        <w:t>13</w:t>
      </w:r>
      <w:r w:rsidRPr="00A62749">
        <w:t xml:space="preserve">] </w:t>
      </w:r>
      <w:r>
        <w:t>Q</w:t>
      </w:r>
      <w:r w:rsidRPr="00A62749">
        <w:t>oSCharacteristics</w:t>
      </w:r>
      <w:r>
        <w:t xml:space="preserve"> OPTIONAL,</w:t>
      </w:r>
    </w:p>
    <w:p w14:paraId="6D84A0D9" w14:textId="77777777" w:rsidR="00D950B9" w:rsidRDefault="00D950B9" w:rsidP="00D950B9">
      <w:pPr>
        <w:pStyle w:val="PL"/>
      </w:pPr>
      <w:r w:rsidRPr="00161681">
        <w:tab/>
        <w:t>afChargingIdentifier</w:t>
      </w:r>
      <w:r w:rsidRPr="00161681">
        <w:tab/>
      </w:r>
      <w:r w:rsidRPr="00161681">
        <w:tab/>
      </w:r>
      <w:r w:rsidRPr="00161681">
        <w:tab/>
      </w:r>
      <w:r>
        <w:tab/>
      </w:r>
      <w:r w:rsidRPr="00161681">
        <w:tab/>
        <w:t>[1</w:t>
      </w:r>
      <w:r>
        <w:t>4</w:t>
      </w:r>
      <w:r w:rsidRPr="00161681">
        <w:t>] ChargingI</w:t>
      </w:r>
      <w:r>
        <w:t>D</w:t>
      </w:r>
      <w:r w:rsidRPr="00161681">
        <w:t xml:space="preserve"> OPTIONAL</w:t>
      </w:r>
      <w:r>
        <w:t>,</w:t>
      </w:r>
    </w:p>
    <w:p w14:paraId="141B9CF2" w14:textId="77777777" w:rsidR="00D950B9" w:rsidRDefault="00D950B9" w:rsidP="00D950B9">
      <w:pPr>
        <w:pStyle w:val="PL"/>
      </w:pPr>
      <w:r w:rsidRPr="00161681">
        <w:tab/>
        <w:t>afChargingId</w:t>
      </w:r>
      <w:r>
        <w:t>String</w:t>
      </w:r>
      <w:r w:rsidRPr="00161681">
        <w:tab/>
      </w:r>
      <w:r>
        <w:tab/>
      </w:r>
      <w:r>
        <w:tab/>
      </w:r>
      <w:r w:rsidRPr="00161681">
        <w:tab/>
      </w:r>
      <w:r w:rsidRPr="00161681">
        <w:tab/>
      </w:r>
      <w:r w:rsidRPr="00735E87">
        <w:tab/>
      </w:r>
      <w:r w:rsidRPr="00161681">
        <w:t>[1</w:t>
      </w:r>
      <w:r>
        <w:t>5</w:t>
      </w:r>
      <w:r w:rsidRPr="00161681">
        <w:t xml:space="preserve">] </w:t>
      </w:r>
      <w:r>
        <w:t>AF</w:t>
      </w:r>
      <w:r w:rsidRPr="00161681">
        <w:t>ChargingI</w:t>
      </w:r>
      <w:r>
        <w:t>D</w:t>
      </w:r>
      <w:r w:rsidRPr="00161681">
        <w:t xml:space="preserve"> OPTIONAL</w:t>
      </w:r>
      <w:r>
        <w:t>,</w:t>
      </w:r>
    </w:p>
    <w:p w14:paraId="0260A9FD" w14:textId="77777777" w:rsidR="00D950B9" w:rsidRDefault="00D950B9" w:rsidP="00D950B9">
      <w:pPr>
        <w:pStyle w:val="PL"/>
      </w:pPr>
      <w:r w:rsidRPr="00735E87">
        <w:tab/>
      </w:r>
      <w:r>
        <w:t>m</w:t>
      </w:r>
      <w:r w:rsidRPr="003B6557">
        <w:t>APDUSteering</w:t>
      </w:r>
      <w:r>
        <w:t>F</w:t>
      </w:r>
      <w:r w:rsidRPr="003B6557">
        <w:t>unctionality</w:t>
      </w:r>
      <w:r w:rsidRPr="00161681">
        <w:tab/>
      </w:r>
      <w:r w:rsidRPr="00161681">
        <w:tab/>
      </w:r>
      <w:r>
        <w:tab/>
      </w:r>
      <w:r>
        <w:tab/>
      </w:r>
      <w:r w:rsidRPr="00161681">
        <w:t>[</w:t>
      </w:r>
      <w:r>
        <w:t>16</w:t>
      </w:r>
      <w:r w:rsidRPr="00161681">
        <w:t xml:space="preserve">] </w:t>
      </w:r>
      <w:r>
        <w:t>M</w:t>
      </w:r>
      <w:r w:rsidRPr="003B6557">
        <w:t>APDUSteering</w:t>
      </w:r>
      <w:r>
        <w:t>F</w:t>
      </w:r>
      <w:r w:rsidRPr="003B6557">
        <w:t>unctionality</w:t>
      </w:r>
      <w:r w:rsidRPr="00161681">
        <w:t xml:space="preserve"> OPTIONAL</w:t>
      </w:r>
      <w:r>
        <w:t>,</w:t>
      </w:r>
    </w:p>
    <w:p w14:paraId="5165F99E" w14:textId="77777777" w:rsidR="00D950B9" w:rsidRDefault="00D950B9" w:rsidP="00D950B9">
      <w:pPr>
        <w:pStyle w:val="PL"/>
      </w:pPr>
      <w:r w:rsidRPr="00161681">
        <w:tab/>
      </w:r>
      <w:r>
        <w:t>m</w:t>
      </w:r>
      <w:r w:rsidRPr="003B6557">
        <w:t>APDUSteering</w:t>
      </w:r>
      <w:r>
        <w:t>Mode</w:t>
      </w:r>
      <w:r w:rsidRPr="00161681">
        <w:tab/>
      </w:r>
      <w:r w:rsidRPr="00161681">
        <w:tab/>
      </w:r>
      <w:r w:rsidRPr="00161681">
        <w:tab/>
      </w:r>
      <w:r w:rsidRPr="00161681">
        <w:tab/>
      </w:r>
      <w:r>
        <w:tab/>
      </w:r>
      <w:r w:rsidRPr="00735E87">
        <w:tab/>
      </w:r>
      <w:r w:rsidRPr="00161681">
        <w:t>[</w:t>
      </w:r>
      <w:r>
        <w:t>17</w:t>
      </w:r>
      <w:r w:rsidRPr="00161681">
        <w:t xml:space="preserve">] </w:t>
      </w:r>
      <w:r>
        <w:t>M</w:t>
      </w:r>
      <w:r w:rsidRPr="003B6557">
        <w:t>APDUSteering</w:t>
      </w:r>
      <w:r>
        <w:t>Mode</w:t>
      </w:r>
      <w:r w:rsidRPr="00161681">
        <w:t xml:space="preserve"> OPTIONA</w:t>
      </w:r>
      <w:r>
        <w:t>L,</w:t>
      </w:r>
    </w:p>
    <w:p w14:paraId="502610C5" w14:textId="77777777" w:rsidR="00D950B9" w:rsidRDefault="00D950B9" w:rsidP="00D950B9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 w:rsidRPr="00735E87">
        <w:tab/>
      </w:r>
      <w:r>
        <w:t>[18] UserLocationInformationStructured OPTIONAL,</w:t>
      </w:r>
    </w:p>
    <w:p w14:paraId="5F5E3566" w14:textId="77777777" w:rsidR="00D950B9" w:rsidRDefault="00D950B9" w:rsidP="00D950B9">
      <w:pPr>
        <w:pStyle w:val="PL"/>
      </w:pPr>
      <w:r>
        <w:tab/>
        <w:t>listOfPresenceReportingAreaInformation</w:t>
      </w:r>
      <w:r>
        <w:tab/>
        <w:t>[19] SEQUENCE OF PresenceReportingAreaInfo OPTIONAL,</w:t>
      </w:r>
    </w:p>
    <w:p w14:paraId="3C33701C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tab/>
      </w:r>
      <w:r>
        <w:rPr>
          <w:lang w:eastAsia="zh-CN"/>
        </w:rPr>
        <w:t>trafficForwardingWay</w:t>
      </w:r>
      <w:r>
        <w:tab/>
      </w:r>
      <w:r>
        <w:tab/>
      </w:r>
      <w:r>
        <w:tab/>
      </w:r>
      <w:r>
        <w:tab/>
      </w:r>
      <w:r>
        <w:tab/>
        <w:t xml:space="preserve">[20] </w:t>
      </w:r>
      <w:r>
        <w:rPr>
          <w:lang w:eastAsia="zh-CN"/>
        </w:rPr>
        <w:t>TrafficForwardingWay</w:t>
      </w:r>
      <w:r>
        <w:t xml:space="preserve"> OPTIONAL,</w:t>
      </w:r>
    </w:p>
    <w:p w14:paraId="1C60A4C9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tab/>
        <w:t>qosMonitoringReport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QosMonitoringReport OPTIONAL,</w:t>
      </w:r>
    </w:p>
    <w:p w14:paraId="429E78DA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  <w:t>mBSSessionID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[22] MbsSessionId </w:t>
      </w:r>
      <w:r>
        <w:t>OPTIONAL,</w:t>
      </w:r>
    </w:p>
    <w:p w14:paraId="548F281F" w14:textId="77777777" w:rsidR="00D950B9" w:rsidRDefault="00D950B9" w:rsidP="00D950B9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  <w:t>mBSDeliveryMethod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[23] MbsDeliveryMethod </w:t>
      </w:r>
      <w:r>
        <w:t>OPTIONAL</w:t>
      </w:r>
    </w:p>
    <w:p w14:paraId="130320CE" w14:textId="77777777" w:rsidR="00D950B9" w:rsidRDefault="00D950B9" w:rsidP="00D950B9">
      <w:pPr>
        <w:pStyle w:val="PL"/>
      </w:pPr>
      <w:r w:rsidRPr="007D36FE">
        <w:t>}</w:t>
      </w:r>
    </w:p>
    <w:p w14:paraId="7A0E35C1" w14:textId="77777777" w:rsidR="00D950B9" w:rsidRPr="007D36FE" w:rsidRDefault="00D950B9" w:rsidP="00D950B9">
      <w:pPr>
        <w:pStyle w:val="PL"/>
      </w:pPr>
    </w:p>
    <w:p w14:paraId="0E3132CA" w14:textId="77777777" w:rsidR="00D950B9" w:rsidRDefault="00D950B9" w:rsidP="00D950B9">
      <w:pPr>
        <w:pStyle w:val="PL"/>
      </w:pPr>
      <w:r>
        <w:t>PDUSessionPairID</w:t>
      </w:r>
      <w:r>
        <w:tab/>
        <w:t>::= INTEGER</w:t>
      </w:r>
    </w:p>
    <w:p w14:paraId="107624A9" w14:textId="77777777" w:rsidR="00D950B9" w:rsidRDefault="00D950B9" w:rsidP="00D950B9">
      <w:pPr>
        <w:pStyle w:val="PL"/>
      </w:pPr>
    </w:p>
    <w:p w14:paraId="1F69207E" w14:textId="77777777" w:rsidR="00D950B9" w:rsidRDefault="00D950B9" w:rsidP="00D950B9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1F1044FD" w14:textId="77777777" w:rsidR="00D950B9" w:rsidRDefault="00D950B9" w:rsidP="00D950B9">
      <w:pPr>
        <w:pStyle w:val="PL"/>
      </w:pPr>
      <w:r>
        <w:t xml:space="preserve">-- </w:t>
      </w:r>
    </w:p>
    <w:p w14:paraId="4E334EC3" w14:textId="77777777" w:rsidR="00D950B9" w:rsidRDefault="00D950B9" w:rsidP="00D950B9">
      <w:pPr>
        <w:pStyle w:val="PL"/>
      </w:pPr>
      <w:r>
        <w:t>-- See 3GPP TS 29.571 [249] for details</w:t>
      </w:r>
    </w:p>
    <w:p w14:paraId="2161792A" w14:textId="77777777" w:rsidR="00D950B9" w:rsidRDefault="00D950B9" w:rsidP="00D950B9">
      <w:pPr>
        <w:pStyle w:val="PL"/>
      </w:pPr>
      <w:r>
        <w:t xml:space="preserve">-- </w:t>
      </w:r>
    </w:p>
    <w:p w14:paraId="3372106F" w14:textId="77777777" w:rsidR="00D950B9" w:rsidRDefault="00D950B9" w:rsidP="00D950B9">
      <w:pPr>
        <w:pStyle w:val="PL"/>
      </w:pPr>
    </w:p>
    <w:p w14:paraId="39ED3370" w14:textId="77777777" w:rsidR="00D950B9" w:rsidRDefault="00D950B9" w:rsidP="00D950B9">
      <w:pPr>
        <w:pStyle w:val="PL"/>
      </w:pPr>
      <w:r>
        <w:t>PDUSessionType</w:t>
      </w:r>
      <w:r>
        <w:tab/>
      </w:r>
      <w:r>
        <w:tab/>
        <w:t>::= ENUMERATED</w:t>
      </w:r>
    </w:p>
    <w:p w14:paraId="5BDB239B" w14:textId="77777777" w:rsidR="00D950B9" w:rsidRDefault="00D950B9" w:rsidP="00D950B9">
      <w:pPr>
        <w:pStyle w:val="PL"/>
      </w:pPr>
      <w:r>
        <w:t>{</w:t>
      </w:r>
    </w:p>
    <w:p w14:paraId="00F1DBF0" w14:textId="77777777" w:rsidR="00D950B9" w:rsidRDefault="00D950B9" w:rsidP="00D950B9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598F2582" w14:textId="77777777" w:rsidR="00D950B9" w:rsidRDefault="00D950B9" w:rsidP="00D950B9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639EC338" w14:textId="77777777" w:rsidR="00D950B9" w:rsidRDefault="00D950B9" w:rsidP="00D950B9">
      <w:pPr>
        <w:pStyle w:val="PL"/>
      </w:pPr>
      <w:r>
        <w:lastRenderedPageBreak/>
        <w:tab/>
        <w:t>iPv6</w:t>
      </w:r>
      <w:r>
        <w:tab/>
      </w:r>
      <w:r>
        <w:tab/>
      </w:r>
      <w:r>
        <w:tab/>
        <w:t>(2),</w:t>
      </w:r>
    </w:p>
    <w:p w14:paraId="5CB41C39" w14:textId="77777777" w:rsidR="00D950B9" w:rsidRDefault="00D950B9" w:rsidP="00D950B9">
      <w:pPr>
        <w:pStyle w:val="PL"/>
      </w:pPr>
      <w:r>
        <w:tab/>
        <w:t>unstructured</w:t>
      </w:r>
      <w:r>
        <w:tab/>
        <w:t>(3),</w:t>
      </w:r>
    </w:p>
    <w:p w14:paraId="04ABB198" w14:textId="77777777" w:rsidR="00D950B9" w:rsidRDefault="00D950B9" w:rsidP="00D950B9">
      <w:pPr>
        <w:pStyle w:val="PL"/>
      </w:pPr>
      <w:r>
        <w:tab/>
        <w:t>ethernet</w:t>
      </w:r>
      <w:r>
        <w:tab/>
      </w:r>
      <w:r>
        <w:tab/>
        <w:t>(4)</w:t>
      </w:r>
    </w:p>
    <w:p w14:paraId="49C8C380" w14:textId="77777777" w:rsidR="00D950B9" w:rsidRDefault="00D950B9" w:rsidP="00D950B9">
      <w:pPr>
        <w:pStyle w:val="PL"/>
      </w:pPr>
      <w:r>
        <w:t>}</w:t>
      </w:r>
    </w:p>
    <w:p w14:paraId="3600D094" w14:textId="77777777" w:rsidR="00D950B9" w:rsidRDefault="00D950B9" w:rsidP="00D950B9">
      <w:pPr>
        <w:pStyle w:val="PL"/>
      </w:pPr>
      <w:r>
        <w:t>-- See 3GPP TS 29.571 [249] for details.</w:t>
      </w:r>
    </w:p>
    <w:p w14:paraId="584E97C1" w14:textId="77777777" w:rsidR="00D950B9" w:rsidRDefault="00D950B9" w:rsidP="00D950B9">
      <w:pPr>
        <w:pStyle w:val="PL"/>
      </w:pPr>
    </w:p>
    <w:p w14:paraId="5A20A6B8" w14:textId="77777777" w:rsidR="00D950B9" w:rsidRDefault="00D950B9" w:rsidP="00D950B9">
      <w:pPr>
        <w:pStyle w:val="PL"/>
      </w:pPr>
      <w:r>
        <w:t xml:space="preserve">PFIContainerInformation </w:t>
      </w:r>
      <w:r>
        <w:tab/>
      </w:r>
      <w:r>
        <w:tab/>
        <w:t>::= SEQUENCE</w:t>
      </w:r>
    </w:p>
    <w:p w14:paraId="31A8D85B" w14:textId="77777777" w:rsidR="00D950B9" w:rsidRDefault="00D950B9" w:rsidP="00D950B9">
      <w:pPr>
        <w:pStyle w:val="PL"/>
      </w:pPr>
      <w:r>
        <w:t>{</w:t>
      </w:r>
    </w:p>
    <w:p w14:paraId="3580EA09" w14:textId="77777777" w:rsidR="00D950B9" w:rsidRDefault="00D950B9" w:rsidP="00D950B9">
      <w:pPr>
        <w:pStyle w:val="PL"/>
      </w:pPr>
      <w:r>
        <w:tab/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2D9F1FFB" w14:textId="77777777" w:rsidR="00D950B9" w:rsidRDefault="00D950B9" w:rsidP="00D950B9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 OPTIONAL,</w:t>
      </w:r>
    </w:p>
    <w:p w14:paraId="4C9AA950" w14:textId="77777777" w:rsidR="00D950B9" w:rsidRDefault="00D950B9" w:rsidP="00D950B9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645E46B0" w14:textId="77777777" w:rsidR="00D950B9" w:rsidRDefault="00D950B9" w:rsidP="00D950B9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FiveGQoSInformation OPTIONAL,</w:t>
      </w:r>
    </w:p>
    <w:p w14:paraId="0FCACBF8" w14:textId="77777777" w:rsidR="00D950B9" w:rsidRDefault="00D950B9" w:rsidP="00D950B9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[4] UserLocationInformation OPTIONAL,</w:t>
      </w:r>
    </w:p>
    <w:p w14:paraId="71FFB07F" w14:textId="77777777" w:rsidR="00D950B9" w:rsidRDefault="00D950B9" w:rsidP="00D950B9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7922FC4F" w14:textId="77777777" w:rsidR="00D950B9" w:rsidRDefault="00D950B9" w:rsidP="00D950B9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[6] PresenceReportingAreaInfo OPTIONAL,</w:t>
      </w:r>
    </w:p>
    <w:p w14:paraId="4E364C6C" w14:textId="77777777" w:rsidR="00D950B9" w:rsidRDefault="00D950B9" w:rsidP="00D950B9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TimeStamp,</w:t>
      </w:r>
    </w:p>
    <w:p w14:paraId="141EB077" w14:textId="77777777" w:rsidR="00D950B9" w:rsidRDefault="00D950B9" w:rsidP="00D950B9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[8] QoSCharacteristics OPTIONAL</w:t>
      </w:r>
    </w:p>
    <w:p w14:paraId="786487EA" w14:textId="77777777" w:rsidR="00D950B9" w:rsidRDefault="00D950B9" w:rsidP="00D950B9">
      <w:pPr>
        <w:pStyle w:val="PL"/>
      </w:pPr>
      <w:r>
        <w:t>}</w:t>
      </w:r>
    </w:p>
    <w:p w14:paraId="43BF0F2C" w14:textId="77777777" w:rsidR="00D950B9" w:rsidRDefault="00D950B9" w:rsidP="00D950B9">
      <w:pPr>
        <w:pStyle w:val="PL"/>
      </w:pPr>
    </w:p>
    <w:p w14:paraId="13B5EBDF" w14:textId="77777777" w:rsidR="00D950B9" w:rsidRDefault="00D950B9" w:rsidP="00D950B9">
      <w:pPr>
        <w:pStyle w:val="PL"/>
      </w:pPr>
      <w:r>
        <w:t>PlmnIdNid</w:t>
      </w:r>
      <w:r>
        <w:tab/>
        <w:t>::= SEQUENCE</w:t>
      </w:r>
    </w:p>
    <w:p w14:paraId="4526782B" w14:textId="77777777" w:rsidR="00D950B9" w:rsidRDefault="00D950B9" w:rsidP="00D950B9">
      <w:pPr>
        <w:pStyle w:val="PL"/>
      </w:pPr>
      <w:r>
        <w:t>{</w:t>
      </w:r>
    </w:p>
    <w:p w14:paraId="6FDCDF43" w14:textId="77777777" w:rsidR="00D950B9" w:rsidRDefault="00D950B9" w:rsidP="00D950B9">
      <w:pPr>
        <w:pStyle w:val="PL"/>
      </w:pPr>
      <w:r>
        <w:tab/>
        <w:t>pLMNId</w:t>
      </w:r>
      <w:r>
        <w:tab/>
      </w:r>
      <w:r>
        <w:tab/>
        <w:t>[0] PLMN-Id OPTIONAL,</w:t>
      </w:r>
    </w:p>
    <w:p w14:paraId="076DFEC9" w14:textId="77777777" w:rsidR="00D950B9" w:rsidRDefault="00D950B9" w:rsidP="00D950B9">
      <w:pPr>
        <w:pStyle w:val="PL"/>
      </w:pPr>
      <w:r>
        <w:tab/>
        <w:t>nid</w:t>
      </w:r>
      <w:r>
        <w:tab/>
      </w:r>
      <w:r>
        <w:tab/>
      </w:r>
      <w:r>
        <w:tab/>
        <w:t>[1] Nid OPTIONAL</w:t>
      </w:r>
      <w:r>
        <w:tab/>
      </w:r>
    </w:p>
    <w:p w14:paraId="21D418CC" w14:textId="77777777" w:rsidR="00D950B9" w:rsidRDefault="00D950B9" w:rsidP="00D950B9">
      <w:pPr>
        <w:pStyle w:val="PL"/>
      </w:pPr>
      <w:r>
        <w:t>}</w:t>
      </w:r>
    </w:p>
    <w:p w14:paraId="60C8114A" w14:textId="77777777" w:rsidR="00D950B9" w:rsidRDefault="00D950B9" w:rsidP="00D950B9">
      <w:pPr>
        <w:pStyle w:val="PL"/>
      </w:pPr>
      <w:r w:rsidRPr="00F267AF">
        <w:t>PreemptionCapability</w:t>
      </w:r>
      <w:r>
        <w:tab/>
      </w:r>
      <w:r>
        <w:tab/>
        <w:t>::= ENUMERATED</w:t>
      </w:r>
    </w:p>
    <w:p w14:paraId="764C3326" w14:textId="77777777" w:rsidR="00D950B9" w:rsidRDefault="00D950B9" w:rsidP="00D950B9">
      <w:pPr>
        <w:pStyle w:val="PL"/>
      </w:pPr>
      <w:r>
        <w:t>{</w:t>
      </w:r>
    </w:p>
    <w:p w14:paraId="64532EE4" w14:textId="77777777" w:rsidR="00D950B9" w:rsidRDefault="00D950B9" w:rsidP="00D950B9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663AC4DB" w14:textId="77777777" w:rsidR="00D950B9" w:rsidRDefault="00D950B9" w:rsidP="00D950B9">
      <w:pPr>
        <w:pStyle w:val="PL"/>
      </w:pPr>
      <w:r>
        <w:tab/>
        <w:t>mAY-</w:t>
      </w:r>
      <w:r w:rsidRPr="00F267AF">
        <w:t>PREEMPT</w:t>
      </w:r>
      <w:r>
        <w:tab/>
      </w:r>
      <w:r>
        <w:tab/>
      </w:r>
      <w:r>
        <w:tab/>
        <w:t>(1)</w:t>
      </w:r>
    </w:p>
    <w:p w14:paraId="779EF234" w14:textId="77777777" w:rsidR="00D950B9" w:rsidRDefault="00D950B9" w:rsidP="00D950B9">
      <w:pPr>
        <w:pStyle w:val="PL"/>
      </w:pPr>
      <w:r>
        <w:t>}</w:t>
      </w:r>
    </w:p>
    <w:p w14:paraId="27BE9D44" w14:textId="77777777" w:rsidR="00D950B9" w:rsidRDefault="00D950B9" w:rsidP="00D950B9">
      <w:pPr>
        <w:pStyle w:val="PL"/>
      </w:pPr>
    </w:p>
    <w:p w14:paraId="56A41497" w14:textId="77777777" w:rsidR="00D950B9" w:rsidRDefault="00D950B9" w:rsidP="00D950B9">
      <w:pPr>
        <w:pStyle w:val="PL"/>
      </w:pPr>
      <w:r w:rsidRPr="00F267AF">
        <w:t>PreemptionVulnerability</w:t>
      </w:r>
      <w:r>
        <w:tab/>
      </w:r>
      <w:r>
        <w:tab/>
        <w:t>::= ENUMERATED</w:t>
      </w:r>
    </w:p>
    <w:p w14:paraId="6FB6CB5B" w14:textId="77777777" w:rsidR="00D950B9" w:rsidRDefault="00D950B9" w:rsidP="00D950B9">
      <w:pPr>
        <w:pStyle w:val="PL"/>
      </w:pPr>
      <w:r>
        <w:t>{</w:t>
      </w:r>
    </w:p>
    <w:p w14:paraId="52A44E7B" w14:textId="77777777" w:rsidR="00D950B9" w:rsidRDefault="00D950B9" w:rsidP="00D950B9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PREEMPTABLE</w:t>
      </w:r>
      <w:r>
        <w:tab/>
      </w:r>
      <w:r>
        <w:tab/>
        <w:t>(0),</w:t>
      </w:r>
    </w:p>
    <w:p w14:paraId="0463983C" w14:textId="77777777" w:rsidR="00D950B9" w:rsidRDefault="00D950B9" w:rsidP="00D950B9">
      <w:pPr>
        <w:pStyle w:val="PL"/>
      </w:pPr>
      <w:r>
        <w:tab/>
        <w:t>p</w:t>
      </w:r>
      <w:r w:rsidRPr="00F267AF">
        <w:t>REEMPTABLE</w:t>
      </w:r>
      <w:r>
        <w:tab/>
      </w:r>
      <w:r>
        <w:tab/>
      </w:r>
      <w:r>
        <w:tab/>
        <w:t>(1)</w:t>
      </w:r>
    </w:p>
    <w:p w14:paraId="7BD3D736" w14:textId="77777777" w:rsidR="00D950B9" w:rsidRDefault="00D950B9" w:rsidP="00D950B9">
      <w:pPr>
        <w:pStyle w:val="PL"/>
      </w:pPr>
      <w:r>
        <w:t>}</w:t>
      </w:r>
    </w:p>
    <w:p w14:paraId="08F43346" w14:textId="77777777" w:rsidR="00D950B9" w:rsidRDefault="00D950B9" w:rsidP="00D950B9">
      <w:pPr>
        <w:pStyle w:val="PL"/>
      </w:pPr>
    </w:p>
    <w:p w14:paraId="1B5FB343" w14:textId="77777777" w:rsidR="00D950B9" w:rsidRDefault="00D950B9" w:rsidP="00D950B9">
      <w:pPr>
        <w:pStyle w:val="PL"/>
        <w:snapToGrid w:val="0"/>
      </w:pPr>
    </w:p>
    <w:p w14:paraId="416CD8F9" w14:textId="77777777" w:rsidR="00D950B9" w:rsidRDefault="00D950B9" w:rsidP="00D950B9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r>
        <w:tab/>
        <w:t>::= SET</w:t>
      </w:r>
    </w:p>
    <w:p w14:paraId="07CC94D0" w14:textId="77777777" w:rsidR="00D950B9" w:rsidRDefault="00D950B9" w:rsidP="00D950B9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E75A68F" w14:textId="77777777" w:rsidR="00D950B9" w:rsidRDefault="00D950B9" w:rsidP="00D950B9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</w:t>
      </w:r>
      <w:r w:rsidRPr="00F70D7B">
        <w:t>overageInfo</w:t>
      </w:r>
      <w:r>
        <w:t>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1283A23B" w14:textId="77777777" w:rsidR="00D950B9" w:rsidRDefault="00D950B9" w:rsidP="00D950B9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</w:t>
      </w:r>
      <w:r w:rsidRPr="00F70D7B">
        <w:t>adioParameterSetInfo</w:t>
      </w:r>
      <w:r>
        <w:t>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5EF36296" w14:textId="77777777" w:rsidR="00D950B9" w:rsidRDefault="00D950B9" w:rsidP="00D950B9">
      <w:pPr>
        <w:pStyle w:val="PL"/>
        <w:tabs>
          <w:tab w:val="clear" w:pos="3840"/>
        </w:tabs>
        <w:snapToGrid w:val="0"/>
      </w:pPr>
      <w:r>
        <w:tab/>
        <w:t>t</w:t>
      </w:r>
      <w:r w:rsidRPr="00F70D7B">
        <w:t>ransmitterInfo</w:t>
      </w:r>
      <w:r>
        <w:t>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3A19F453" w14:textId="77777777" w:rsidR="00D950B9" w:rsidRDefault="00D950B9" w:rsidP="00D950B9">
      <w:pPr>
        <w:pStyle w:val="PL"/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10BEFA35" w14:textId="77777777" w:rsidR="00D950B9" w:rsidRDefault="00D950B9" w:rsidP="00D950B9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099185DE" w14:textId="77777777" w:rsidR="00D950B9" w:rsidRDefault="00D950B9" w:rsidP="00D950B9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2EC95B7C" w14:textId="77777777" w:rsidR="00D950B9" w:rsidRDefault="00D950B9" w:rsidP="00D950B9">
      <w:pPr>
        <w:pStyle w:val="PL"/>
      </w:pPr>
      <w:r>
        <w:t xml:space="preserve">-- </w:t>
      </w:r>
    </w:p>
    <w:p w14:paraId="7DC7629C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651EEE36" w14:textId="77777777" w:rsidR="00D950B9" w:rsidRDefault="00D950B9" w:rsidP="00D950B9">
      <w:pPr>
        <w:pStyle w:val="PL"/>
      </w:pPr>
      <w:r>
        <w:t xml:space="preserve">-- </w:t>
      </w:r>
    </w:p>
    <w:p w14:paraId="6EA56B0D" w14:textId="77777777" w:rsidR="00D950B9" w:rsidRDefault="00D950B9" w:rsidP="00D950B9">
      <w:pPr>
        <w:pStyle w:val="PL"/>
      </w:pPr>
    </w:p>
    <w:p w14:paraId="5B08BEF7" w14:textId="77777777" w:rsidR="00D950B9" w:rsidRDefault="00D950B9" w:rsidP="00D950B9">
      <w:pPr>
        <w:pStyle w:val="PL"/>
      </w:pPr>
      <w:r>
        <w:t>Q</w:t>
      </w:r>
      <w:r w:rsidRPr="00A62749">
        <w:t>oSCharacteristics</w:t>
      </w:r>
      <w:r>
        <w:tab/>
        <w:t>::= OCTET STRING</w:t>
      </w:r>
    </w:p>
    <w:p w14:paraId="799303A3" w14:textId="77777777" w:rsidR="00D950B9" w:rsidRDefault="00D950B9" w:rsidP="00D950B9">
      <w:pPr>
        <w:pStyle w:val="PL"/>
      </w:pPr>
      <w:r>
        <w:t xml:space="preserve">-- </w:t>
      </w:r>
    </w:p>
    <w:p w14:paraId="17FF725D" w14:textId="77777777" w:rsidR="00D950B9" w:rsidRDefault="00D950B9" w:rsidP="00D950B9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r>
        <w:t>Q</w:t>
      </w:r>
      <w:r w:rsidRPr="00A62749">
        <w:t>oSCharacteristics</w:t>
      </w:r>
      <w:r w:rsidRPr="005846D8">
        <w:t xml:space="preserve"> as described in TS 29.</w:t>
      </w:r>
      <w:r>
        <w:t>512</w:t>
      </w:r>
    </w:p>
    <w:p w14:paraId="3DD30DDC" w14:textId="77777777" w:rsidR="00D950B9" w:rsidRPr="005846D8" w:rsidRDefault="00D950B9" w:rsidP="00D950B9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64C793FA" w14:textId="77777777" w:rsidR="00D950B9" w:rsidRDefault="00D950B9" w:rsidP="00D950B9">
      <w:pPr>
        <w:pStyle w:val="PL"/>
      </w:pPr>
      <w:r>
        <w:t>--</w:t>
      </w:r>
    </w:p>
    <w:p w14:paraId="5784BC9A" w14:textId="77777777" w:rsidR="00D950B9" w:rsidRDefault="00D950B9" w:rsidP="00D950B9">
      <w:pPr>
        <w:pStyle w:val="PL"/>
      </w:pPr>
    </w:p>
    <w:p w14:paraId="1A445789" w14:textId="77777777" w:rsidR="00D950B9" w:rsidRDefault="00D950B9" w:rsidP="00D950B9">
      <w:pPr>
        <w:pStyle w:val="PL"/>
      </w:pPr>
      <w:r>
        <w:t>QoSFlowId</w:t>
      </w:r>
      <w:r>
        <w:tab/>
      </w:r>
      <w:r>
        <w:tab/>
        <w:t>::= INTEGER</w:t>
      </w:r>
    </w:p>
    <w:p w14:paraId="4ADED259" w14:textId="77777777" w:rsidR="00D950B9" w:rsidRDefault="00D950B9" w:rsidP="00D950B9">
      <w:pPr>
        <w:pStyle w:val="PL"/>
      </w:pPr>
    </w:p>
    <w:p w14:paraId="61388748" w14:textId="77777777" w:rsidR="00D950B9" w:rsidRPr="00920268" w:rsidRDefault="00D950B9" w:rsidP="00D950B9">
      <w:pPr>
        <w:pStyle w:val="PL"/>
      </w:pPr>
      <w:r>
        <w:t>QosFlowsUsageReport</w:t>
      </w:r>
      <w:r>
        <w:tab/>
      </w:r>
      <w:r>
        <w:tab/>
      </w:r>
      <w:r w:rsidRPr="00920268">
        <w:t>::= SEQUENCE</w:t>
      </w:r>
    </w:p>
    <w:p w14:paraId="50AAC506" w14:textId="77777777" w:rsidR="00D950B9" w:rsidRDefault="00D950B9" w:rsidP="00D950B9">
      <w:pPr>
        <w:pStyle w:val="PL"/>
      </w:pPr>
      <w:r>
        <w:t>{</w:t>
      </w:r>
    </w:p>
    <w:p w14:paraId="42555849" w14:textId="77777777" w:rsidR="00D950B9" w:rsidRDefault="00D950B9" w:rsidP="00D950B9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5F28D1F1" w14:textId="77777777" w:rsidR="00D950B9" w:rsidRDefault="00D950B9" w:rsidP="00D950B9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3C0AFA32" w14:textId="77777777" w:rsidR="00D950B9" w:rsidRDefault="00D950B9" w:rsidP="00D950B9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0C2D1C5F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39A61193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32FCFC8F" w14:textId="77777777" w:rsidR="00D950B9" w:rsidRDefault="00D950B9" w:rsidP="00D950B9">
      <w:pPr>
        <w:pStyle w:val="PL"/>
      </w:pPr>
      <w:r>
        <w:t>}</w:t>
      </w:r>
    </w:p>
    <w:p w14:paraId="2E71D0B8" w14:textId="77777777" w:rsidR="00D950B9" w:rsidRDefault="00D950B9" w:rsidP="00D950B9">
      <w:pPr>
        <w:pStyle w:val="PL"/>
      </w:pPr>
      <w:r>
        <w:t>Q</w:t>
      </w:r>
      <w:r w:rsidRPr="009763A6">
        <w:t>uotaManagementIndicator</w:t>
      </w:r>
      <w:r>
        <w:tab/>
        <w:t>::= ENUMERATED</w:t>
      </w:r>
    </w:p>
    <w:p w14:paraId="5F60E35B" w14:textId="77777777" w:rsidR="00D950B9" w:rsidRDefault="00D950B9" w:rsidP="00D950B9">
      <w:pPr>
        <w:pStyle w:val="PL"/>
      </w:pPr>
      <w:r>
        <w:t>{</w:t>
      </w:r>
    </w:p>
    <w:p w14:paraId="22FF02F6" w14:textId="77777777" w:rsidR="00D950B9" w:rsidRDefault="00D950B9" w:rsidP="00D950B9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2C21563C" w14:textId="77777777" w:rsidR="00D950B9" w:rsidRDefault="00D950B9" w:rsidP="00D950B9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15F5FE7C" w14:textId="77777777" w:rsidR="00D950B9" w:rsidRDefault="00D950B9" w:rsidP="00D950B9">
      <w:pPr>
        <w:pStyle w:val="PL"/>
      </w:pPr>
      <w:r>
        <w:tab/>
        <w:t>quotaManagementSuspended</w:t>
      </w:r>
      <w:r>
        <w:tab/>
        <w:t>(2)</w:t>
      </w:r>
    </w:p>
    <w:p w14:paraId="1930A7DA" w14:textId="77777777" w:rsidR="00D950B9" w:rsidRDefault="00D950B9" w:rsidP="00D950B9">
      <w:pPr>
        <w:pStyle w:val="PL"/>
      </w:pPr>
      <w:r>
        <w:t>}</w:t>
      </w:r>
    </w:p>
    <w:p w14:paraId="7AA410A3" w14:textId="77777777" w:rsidR="00D950B9" w:rsidRDefault="00D950B9" w:rsidP="00D950B9">
      <w:pPr>
        <w:pStyle w:val="PL"/>
      </w:pPr>
    </w:p>
    <w:p w14:paraId="031F3122" w14:textId="77777777" w:rsidR="00D950B9" w:rsidRDefault="00D950B9" w:rsidP="00D950B9">
      <w:pPr>
        <w:pStyle w:val="PL"/>
      </w:pPr>
    </w:p>
    <w:p w14:paraId="5EAC98D3" w14:textId="77777777" w:rsidR="00D950B9" w:rsidRDefault="00D950B9" w:rsidP="00D950B9">
      <w:pPr>
        <w:pStyle w:val="PL"/>
      </w:pPr>
      <w:r w:rsidRPr="00C95067">
        <w:t>QosMonitoringReport</w:t>
      </w:r>
      <w:r w:rsidRPr="00C95067">
        <w:tab/>
      </w:r>
      <w:r w:rsidRPr="00C95067">
        <w:tab/>
        <w:t>::= SEQUENCE</w:t>
      </w:r>
      <w:r>
        <w:t>-- The maximum number of elements in the SEQUENCE of ulDelays,dlDelays and rtDelays is 2.</w:t>
      </w:r>
    </w:p>
    <w:p w14:paraId="1E6FCEB1" w14:textId="77777777" w:rsidR="00D950B9" w:rsidRDefault="00D950B9" w:rsidP="00D950B9">
      <w:pPr>
        <w:pStyle w:val="PL"/>
      </w:pPr>
      <w:r>
        <w:t>{</w:t>
      </w:r>
    </w:p>
    <w:p w14:paraId="42592655" w14:textId="77777777" w:rsidR="00D950B9" w:rsidRDefault="00D950B9" w:rsidP="00D950B9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71205009" w14:textId="77777777" w:rsidR="00D950B9" w:rsidRDefault="00D950B9" w:rsidP="00D950B9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7FAB5C35" w14:textId="77777777" w:rsidR="00D950B9" w:rsidRDefault="00D950B9" w:rsidP="00D950B9">
      <w:pPr>
        <w:pStyle w:val="PL"/>
      </w:pPr>
      <w:r>
        <w:lastRenderedPageBreak/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6BFD4FAB" w14:textId="77777777" w:rsidR="00D950B9" w:rsidRDefault="00D950B9" w:rsidP="00D950B9">
      <w:pPr>
        <w:pStyle w:val="PL"/>
      </w:pPr>
    </w:p>
    <w:p w14:paraId="6FE63B0B" w14:textId="77777777" w:rsidR="00D950B9" w:rsidRDefault="00D950B9" w:rsidP="00D950B9">
      <w:pPr>
        <w:pStyle w:val="PL"/>
      </w:pPr>
      <w:r>
        <w:t>}</w:t>
      </w:r>
    </w:p>
    <w:p w14:paraId="6E7412CC" w14:textId="77777777" w:rsidR="00D950B9" w:rsidRDefault="00D950B9" w:rsidP="00D950B9">
      <w:pPr>
        <w:pStyle w:val="PL"/>
      </w:pPr>
      <w:r>
        <w:t xml:space="preserve">-- </w:t>
      </w:r>
    </w:p>
    <w:p w14:paraId="76021B69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49E27C5C" w14:textId="77777777" w:rsidR="00D950B9" w:rsidRDefault="00D950B9" w:rsidP="00D950B9">
      <w:pPr>
        <w:pStyle w:val="PL"/>
      </w:pPr>
      <w:r>
        <w:t xml:space="preserve">-- </w:t>
      </w:r>
    </w:p>
    <w:p w14:paraId="10C9C0F2" w14:textId="77777777" w:rsidR="00D950B9" w:rsidRDefault="00D950B9" w:rsidP="00D950B9">
      <w:pPr>
        <w:pStyle w:val="PL"/>
      </w:pPr>
    </w:p>
    <w:p w14:paraId="26FBD07E" w14:textId="77777777" w:rsidR="00D950B9" w:rsidRDefault="00D950B9" w:rsidP="00D950B9">
      <w:pPr>
        <w:pStyle w:val="PL"/>
      </w:pPr>
      <w:r>
        <w:t>Rac</w:t>
      </w:r>
      <w:r>
        <w:tab/>
      </w:r>
      <w:r>
        <w:tab/>
        <w:t>::= UTF8String</w:t>
      </w:r>
    </w:p>
    <w:p w14:paraId="257A3DAE" w14:textId="77777777" w:rsidR="00D950B9" w:rsidRDefault="00D950B9" w:rsidP="00D950B9">
      <w:pPr>
        <w:pStyle w:val="PL"/>
      </w:pPr>
      <w:r>
        <w:t xml:space="preserve">-- </w:t>
      </w:r>
    </w:p>
    <w:p w14:paraId="5D9CEFC3" w14:textId="77777777" w:rsidR="00D950B9" w:rsidRDefault="00D950B9" w:rsidP="00D950B9">
      <w:pPr>
        <w:pStyle w:val="PL"/>
      </w:pPr>
      <w:r>
        <w:t>-- See 3GPP TS 29.571 [249] for details</w:t>
      </w:r>
    </w:p>
    <w:p w14:paraId="68A6E47A" w14:textId="77777777" w:rsidR="00D950B9" w:rsidRDefault="00D950B9" w:rsidP="00D950B9">
      <w:pPr>
        <w:pStyle w:val="PL"/>
      </w:pPr>
      <w:r>
        <w:t xml:space="preserve">-- </w:t>
      </w:r>
    </w:p>
    <w:p w14:paraId="659817F3" w14:textId="77777777" w:rsidR="00D950B9" w:rsidRDefault="00D950B9" w:rsidP="00D950B9">
      <w:pPr>
        <w:pStyle w:val="PL"/>
      </w:pPr>
    </w:p>
    <w:p w14:paraId="16DBBA3E" w14:textId="77777777" w:rsidR="00D950B9" w:rsidRDefault="00D950B9" w:rsidP="00D950B9">
      <w:pPr>
        <w:pStyle w:val="PL"/>
      </w:pPr>
    </w:p>
    <w:p w14:paraId="0684A4C2" w14:textId="77777777" w:rsidR="00D950B9" w:rsidRDefault="00D950B9" w:rsidP="00D950B9">
      <w:pPr>
        <w:pStyle w:val="PL"/>
        <w:rPr>
          <w:snapToGrid w:val="0"/>
        </w:rPr>
      </w:pPr>
      <w:r>
        <w:t>RanUeNgapId</w:t>
      </w:r>
      <w:r>
        <w:tab/>
      </w:r>
      <w:r w:rsidRPr="009F5A10"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29B15DDA" w14:textId="77777777" w:rsidR="00D950B9" w:rsidRDefault="00D950B9" w:rsidP="00D950B9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146A3097" w14:textId="77777777" w:rsidR="00D950B9" w:rsidRPr="005846D8" w:rsidRDefault="00D950B9" w:rsidP="00D950B9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48D6D3C4" w14:textId="77777777" w:rsidR="00D950B9" w:rsidRDefault="00D950B9" w:rsidP="00D950B9">
      <w:pPr>
        <w:pStyle w:val="PL"/>
      </w:pPr>
      <w:r>
        <w:t>{</w:t>
      </w:r>
    </w:p>
    <w:p w14:paraId="7486E7E8" w14:textId="77777777" w:rsidR="00D950B9" w:rsidRDefault="00D950B9" w:rsidP="00D950B9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767BAA16" w14:textId="77777777" w:rsidR="00D950B9" w:rsidRDefault="00D950B9" w:rsidP="00D950B9">
      <w:pPr>
        <w:pStyle w:val="PL"/>
      </w:pPr>
      <w:r>
        <w:tab/>
        <w:t>fivegMmCause</w:t>
      </w:r>
      <w:r>
        <w:tab/>
        <w:t>[1] FiveGMmCause OPTIONAL,</w:t>
      </w:r>
    </w:p>
    <w:p w14:paraId="0139031C" w14:textId="77777777" w:rsidR="00D950B9" w:rsidRDefault="00D950B9" w:rsidP="00D950B9">
      <w:pPr>
        <w:pStyle w:val="PL"/>
      </w:pPr>
      <w:r>
        <w:tab/>
        <w:t>fivegSmCause</w:t>
      </w:r>
      <w:r>
        <w:tab/>
        <w:t>[2]</w:t>
      </w:r>
      <w:r w:rsidRPr="000B7886">
        <w:t xml:space="preserve"> </w:t>
      </w:r>
      <w:r>
        <w:t>FiveGSmCause</w:t>
      </w:r>
      <w:r w:rsidRPr="000B7886">
        <w:t xml:space="preserve"> </w:t>
      </w:r>
      <w:r>
        <w:t>OPTIONAL,</w:t>
      </w:r>
    </w:p>
    <w:p w14:paraId="0338F90E" w14:textId="77777777" w:rsidR="00D950B9" w:rsidRDefault="00D950B9" w:rsidP="00D950B9">
      <w:pPr>
        <w:pStyle w:val="PL"/>
      </w:pPr>
      <w:r>
        <w:tab/>
        <w:t>epsCause</w:t>
      </w:r>
      <w:r>
        <w:tab/>
      </w:r>
      <w:r>
        <w:tab/>
        <w:t>[3]</w:t>
      </w:r>
      <w:r w:rsidRPr="000B7886">
        <w:t xml:space="preserve"> </w:t>
      </w:r>
      <w:r>
        <w:t>RANNASCause</w:t>
      </w:r>
      <w:r w:rsidRPr="000B7886">
        <w:t xml:space="preserve"> </w:t>
      </w:r>
      <w:r>
        <w:t>OPTIONAL</w:t>
      </w:r>
    </w:p>
    <w:p w14:paraId="3BB74430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0BFA9F6" w14:textId="77777777" w:rsidR="00D950B9" w:rsidRDefault="00D950B9" w:rsidP="00D950B9">
      <w:pPr>
        <w:pStyle w:val="PL"/>
      </w:pPr>
    </w:p>
    <w:p w14:paraId="53E7F64B" w14:textId="77777777" w:rsidR="00D950B9" w:rsidRDefault="00D950B9" w:rsidP="00D950B9">
      <w:pPr>
        <w:pStyle w:val="PL"/>
      </w:pPr>
      <w:r>
        <w:t>RatingIndicator</w:t>
      </w:r>
      <w:r>
        <w:tab/>
        <w:t>::= BOOLEAN</w:t>
      </w:r>
    </w:p>
    <w:p w14:paraId="04E0705F" w14:textId="77777777" w:rsidR="00D950B9" w:rsidRDefault="00D950B9" w:rsidP="00D950B9">
      <w:pPr>
        <w:pStyle w:val="PL"/>
      </w:pPr>
      <w:r>
        <w:t>-- Included if the units have been rated.</w:t>
      </w:r>
    </w:p>
    <w:p w14:paraId="31439247" w14:textId="77777777" w:rsidR="00D950B9" w:rsidRDefault="00D950B9" w:rsidP="00D950B9">
      <w:pPr>
        <w:pStyle w:val="PL"/>
      </w:pPr>
    </w:p>
    <w:p w14:paraId="084F7641" w14:textId="77777777" w:rsidR="00D950B9" w:rsidRDefault="00D950B9" w:rsidP="00D950B9">
      <w:pPr>
        <w:pStyle w:val="PL"/>
      </w:pPr>
      <w:r>
        <w:t>RATType</w:t>
      </w:r>
      <w:r>
        <w:tab/>
      </w:r>
      <w:r>
        <w:tab/>
        <w:t>::= INTEGER</w:t>
      </w:r>
    </w:p>
    <w:p w14:paraId="6B784186" w14:textId="77777777" w:rsidR="00D950B9" w:rsidRDefault="00D950B9" w:rsidP="00D950B9">
      <w:pPr>
        <w:pStyle w:val="PL"/>
      </w:pPr>
      <w:r>
        <w:t>--</w:t>
      </w:r>
    </w:p>
    <w:p w14:paraId="7F76AE6F" w14:textId="77777777" w:rsidR="00D950B9" w:rsidRDefault="00D950B9" w:rsidP="00D950B9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070EC2CD" w14:textId="77777777" w:rsidR="00D950B9" w:rsidRDefault="00D950B9" w:rsidP="00D950B9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5C53EA4B" w14:textId="77777777" w:rsidR="00D950B9" w:rsidRDefault="00D950B9" w:rsidP="00D950B9">
      <w:pPr>
        <w:pStyle w:val="PL"/>
      </w:pPr>
      <w:r>
        <w:t>--</w:t>
      </w:r>
    </w:p>
    <w:p w14:paraId="1A502573" w14:textId="77777777" w:rsidR="00D950B9" w:rsidRDefault="00D950B9" w:rsidP="00D950B9">
      <w:pPr>
        <w:pStyle w:val="PL"/>
      </w:pPr>
      <w:r>
        <w:t>{</w:t>
      </w:r>
    </w:p>
    <w:p w14:paraId="0FB97D54" w14:textId="77777777" w:rsidR="00D950B9" w:rsidRDefault="00D950B9" w:rsidP="00D950B9">
      <w:pPr>
        <w:pStyle w:val="PL"/>
      </w:pPr>
      <w:r>
        <w:t>-- 0 reserved</w:t>
      </w:r>
    </w:p>
    <w:p w14:paraId="5A09BD1B" w14:textId="77777777" w:rsidR="00D950B9" w:rsidRDefault="00D950B9" w:rsidP="00D950B9">
      <w:pPr>
        <w:pStyle w:val="PL"/>
      </w:pPr>
      <w:r w:rsidRPr="00D33E08">
        <w:tab/>
        <w:t>uTRAN</w:t>
      </w:r>
      <w:r w:rsidRPr="00D33E08">
        <w:tab/>
      </w:r>
      <w:r w:rsidRPr="00D33E08">
        <w:tab/>
      </w:r>
      <w:r w:rsidRPr="00D33E08">
        <w:tab/>
        <w:t>(1),</w:t>
      </w:r>
    </w:p>
    <w:p w14:paraId="42A89A7D" w14:textId="77777777" w:rsidR="00D950B9" w:rsidRDefault="00D950B9" w:rsidP="00D950B9">
      <w:pPr>
        <w:pStyle w:val="PL"/>
      </w:pPr>
      <w:r w:rsidRPr="00D33E08">
        <w:tab/>
        <w:t>gERAN</w:t>
      </w:r>
      <w:r w:rsidRPr="00D33E08">
        <w:tab/>
      </w:r>
      <w:r w:rsidRPr="00D33E08">
        <w:tab/>
      </w:r>
      <w:r w:rsidRPr="00D33E08">
        <w:tab/>
        <w:t>(2),</w:t>
      </w:r>
    </w:p>
    <w:p w14:paraId="593B738B" w14:textId="77777777" w:rsidR="00D950B9" w:rsidRDefault="00D950B9" w:rsidP="00D950B9">
      <w:pPr>
        <w:pStyle w:val="PL"/>
      </w:pPr>
      <w:r>
        <w:tab/>
        <w:t>wLAN</w:t>
      </w:r>
      <w:r>
        <w:tab/>
      </w:r>
      <w:r>
        <w:tab/>
      </w:r>
      <w:r>
        <w:tab/>
        <w:t>(3),</w:t>
      </w:r>
    </w:p>
    <w:p w14:paraId="58CC75EF" w14:textId="77777777" w:rsidR="00D950B9" w:rsidRDefault="00D950B9" w:rsidP="00D950B9">
      <w:pPr>
        <w:pStyle w:val="PL"/>
      </w:pPr>
      <w:r>
        <w:t>-- 4 reserved for GAN</w:t>
      </w:r>
    </w:p>
    <w:p w14:paraId="36D534E1" w14:textId="77777777" w:rsidR="00D950B9" w:rsidRDefault="00D950B9" w:rsidP="00D950B9">
      <w:pPr>
        <w:pStyle w:val="PL"/>
      </w:pPr>
      <w:r>
        <w:t>-- 5 reserved for HSPA Evolution</w:t>
      </w:r>
    </w:p>
    <w:p w14:paraId="2C5A7A86" w14:textId="77777777" w:rsidR="00D950B9" w:rsidRDefault="00D950B9" w:rsidP="00D950B9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261B37E7" w14:textId="77777777" w:rsidR="00D950B9" w:rsidRDefault="00D950B9" w:rsidP="00D950B9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7D3C6EDB" w14:textId="77777777" w:rsidR="00D950B9" w:rsidRDefault="00D950B9" w:rsidP="00D950B9">
      <w:pPr>
        <w:pStyle w:val="PL"/>
      </w:pPr>
      <w:r>
        <w:t>-- 8 reserved for nBIoT</w:t>
      </w:r>
    </w:p>
    <w:p w14:paraId="1275D4E0" w14:textId="77777777" w:rsidR="00D950B9" w:rsidRDefault="00D950B9" w:rsidP="00D950B9">
      <w:pPr>
        <w:pStyle w:val="PL"/>
      </w:pPr>
      <w:r>
        <w:t>-- 9 reserved for lTEM</w:t>
      </w:r>
    </w:p>
    <w:p w14:paraId="4D745F07" w14:textId="77777777" w:rsidR="00D950B9" w:rsidRPr="007B218E" w:rsidRDefault="00D950B9" w:rsidP="00D950B9">
      <w:pPr>
        <w:pStyle w:val="PL"/>
        <w:rPr>
          <w:lang w:val="es-ES"/>
        </w:rPr>
      </w:pPr>
      <w:r>
        <w:tab/>
      </w:r>
      <w:r w:rsidRPr="007B218E">
        <w:rPr>
          <w:lang w:val="es-ES"/>
        </w:rPr>
        <w:t>nR</w:t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  <w:t>(51),</w:t>
      </w:r>
    </w:p>
    <w:p w14:paraId="046E7E97" w14:textId="77777777" w:rsidR="00D950B9" w:rsidRPr="00F9626C" w:rsidRDefault="00D950B9" w:rsidP="00D950B9">
      <w:pPr>
        <w:pStyle w:val="PL"/>
        <w:rPr>
          <w:lang w:val="es-ES"/>
        </w:rPr>
      </w:pPr>
      <w:r w:rsidRPr="007B218E">
        <w:rPr>
          <w:lang w:val="es-ES"/>
        </w:rPr>
        <w:tab/>
      </w:r>
      <w:r w:rsidRPr="00F9626C">
        <w:rPr>
          <w:lang w:val="es-ES"/>
        </w:rPr>
        <w:t>nR-U</w:t>
      </w:r>
      <w:r w:rsidRPr="00F9626C">
        <w:rPr>
          <w:lang w:val="es-ES"/>
        </w:rPr>
        <w:tab/>
      </w:r>
      <w:r w:rsidRPr="00F9626C">
        <w:rPr>
          <w:lang w:val="es-ES"/>
        </w:rPr>
        <w:tab/>
      </w:r>
      <w:r w:rsidRPr="00F9626C">
        <w:rPr>
          <w:lang w:val="es-ES"/>
        </w:rPr>
        <w:tab/>
        <w:t>(52),</w:t>
      </w:r>
    </w:p>
    <w:p w14:paraId="1DFB21AD" w14:textId="77777777" w:rsidR="00D950B9" w:rsidRPr="00F9626C" w:rsidRDefault="00D950B9" w:rsidP="00D950B9">
      <w:pPr>
        <w:pStyle w:val="PL"/>
        <w:rPr>
          <w:lang w:val="es-ES"/>
        </w:rPr>
      </w:pPr>
      <w:r w:rsidRPr="00F9626C">
        <w:rPr>
          <w:lang w:val="es-ES"/>
        </w:rPr>
        <w:tab/>
        <w:t>eUTRAN-U</w:t>
      </w:r>
      <w:r w:rsidRPr="00F9626C">
        <w:rPr>
          <w:lang w:val="es-ES"/>
        </w:rPr>
        <w:tab/>
      </w:r>
      <w:r w:rsidRPr="00F9626C">
        <w:rPr>
          <w:lang w:val="es-ES"/>
        </w:rPr>
        <w:tab/>
        <w:t>(53),</w:t>
      </w:r>
    </w:p>
    <w:p w14:paraId="4647B3E0" w14:textId="77777777" w:rsidR="00D950B9" w:rsidRPr="007B218E" w:rsidRDefault="00D950B9" w:rsidP="00D950B9">
      <w:pPr>
        <w:pStyle w:val="PL"/>
      </w:pPr>
      <w:r w:rsidRPr="00F9626C">
        <w:rPr>
          <w:lang w:val="es-ES"/>
        </w:rPr>
        <w:tab/>
      </w:r>
      <w:r w:rsidRPr="007B218E">
        <w:t>lte-m</w:t>
      </w:r>
      <w:r w:rsidRPr="007B218E">
        <w:tab/>
      </w:r>
      <w:r w:rsidRPr="007B218E">
        <w:tab/>
      </w:r>
      <w:r w:rsidRPr="007B218E">
        <w:tab/>
        <w:t>(54),</w:t>
      </w:r>
    </w:p>
    <w:p w14:paraId="47CC83E6" w14:textId="77777777" w:rsidR="00D950B9" w:rsidRDefault="00D950B9" w:rsidP="00D950B9">
      <w:pPr>
        <w:pStyle w:val="PL"/>
      </w:pPr>
      <w:r w:rsidRPr="007B218E"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0BECDB23" w14:textId="77777777" w:rsidR="00D950B9" w:rsidRDefault="00D950B9" w:rsidP="00D950B9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189F7342" w14:textId="77777777" w:rsidR="00D950B9" w:rsidRDefault="00D950B9" w:rsidP="00D950B9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38155E87" w14:textId="77777777" w:rsidR="00D950B9" w:rsidRDefault="00D950B9" w:rsidP="00D950B9">
      <w:pPr>
        <w:pStyle w:val="PL"/>
        <w:rPr>
          <w:lang w:eastAsia="zh-CN"/>
        </w:rPr>
      </w:pPr>
      <w:r>
        <w:tab/>
        <w:t>nR-REDCAP</w:t>
      </w:r>
      <w:r>
        <w:tab/>
        <w:t>(58),</w:t>
      </w:r>
    </w:p>
    <w:p w14:paraId="26D839AF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LEO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(59),</w:t>
      </w:r>
    </w:p>
    <w:p w14:paraId="5029C3D8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MEO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(60),</w:t>
      </w:r>
    </w:p>
    <w:p w14:paraId="6D4B0411" w14:textId="77777777" w:rsidR="00D950B9" w:rsidRDefault="00D950B9" w:rsidP="00D950B9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rFonts w:hint="eastAsia"/>
          <w:lang w:val="es-ES" w:eastAsia="zh-CN"/>
        </w:rPr>
        <w:t>GEO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(61),</w:t>
      </w:r>
    </w:p>
    <w:p w14:paraId="71E7EEC4" w14:textId="77777777" w:rsidR="00D950B9" w:rsidRDefault="00D950B9" w:rsidP="00D950B9">
      <w:pPr>
        <w:pStyle w:val="PL"/>
      </w:pPr>
      <w:r>
        <w:rPr>
          <w:rFonts w:hint="eastAsia"/>
          <w:lang w:val="es-ES" w:eastAsia="zh-CN"/>
        </w:rPr>
        <w:tab/>
      </w:r>
      <w:r w:rsidRPr="00F9626C">
        <w:rPr>
          <w:lang w:val="es-ES"/>
        </w:rPr>
        <w:t>nR-</w:t>
      </w:r>
      <w:r>
        <w:rPr>
          <w:lang w:val="es-ES" w:eastAsia="zh-CN"/>
        </w:rPr>
        <w:t>OTHER</w:t>
      </w:r>
      <w:r w:rsidRPr="00CA1B7A">
        <w:rPr>
          <w:lang w:val="es-ES" w:eastAsia="zh-CN"/>
        </w:rPr>
        <w:t>SAT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(62),</w:t>
      </w:r>
    </w:p>
    <w:p w14:paraId="69BFD94D" w14:textId="77777777" w:rsidR="00D950B9" w:rsidRDefault="00D950B9" w:rsidP="00D950B9">
      <w:pPr>
        <w:pStyle w:val="PL"/>
      </w:pPr>
      <w:r>
        <w:tab/>
        <w:t>tRUSTED-N3GA</w:t>
      </w:r>
      <w:r>
        <w:tab/>
        <w:t>(65),</w:t>
      </w:r>
    </w:p>
    <w:p w14:paraId="000041CF" w14:textId="77777777" w:rsidR="00D950B9" w:rsidRDefault="00D950B9" w:rsidP="00D950B9">
      <w:pPr>
        <w:pStyle w:val="PL"/>
      </w:pPr>
      <w:r>
        <w:tab/>
        <w:t>tRUSTED-WLAN</w:t>
      </w:r>
      <w:r>
        <w:tab/>
        <w:t>(66)</w:t>
      </w:r>
    </w:p>
    <w:p w14:paraId="24E945B8" w14:textId="77777777" w:rsidR="00D950B9" w:rsidRDefault="00D950B9" w:rsidP="00D950B9">
      <w:pPr>
        <w:pStyle w:val="PL"/>
      </w:pPr>
      <w:r>
        <w:t>-- 101 reserved for IEEE 802.16e</w:t>
      </w:r>
    </w:p>
    <w:p w14:paraId="24245B12" w14:textId="77777777" w:rsidR="00D950B9" w:rsidRDefault="00D950B9" w:rsidP="00D950B9">
      <w:pPr>
        <w:pStyle w:val="PL"/>
      </w:pPr>
      <w:r>
        <w:t>-- 102 reserved for 3GPP2 eHRPD</w:t>
      </w:r>
    </w:p>
    <w:p w14:paraId="21C67DC9" w14:textId="77777777" w:rsidR="00D950B9" w:rsidRDefault="00D950B9" w:rsidP="00D950B9">
      <w:pPr>
        <w:pStyle w:val="PL"/>
      </w:pPr>
      <w:r>
        <w:t>-- 103 reserved for 3GPP2 HRPD</w:t>
      </w:r>
    </w:p>
    <w:p w14:paraId="56D43CFE" w14:textId="77777777" w:rsidR="00D950B9" w:rsidRDefault="00D950B9" w:rsidP="00D950B9">
      <w:pPr>
        <w:pStyle w:val="PL"/>
      </w:pPr>
      <w:r>
        <w:t>-- 104 reserved for 3GPP2 1xRTT</w:t>
      </w:r>
    </w:p>
    <w:p w14:paraId="2734C639" w14:textId="77777777" w:rsidR="00D950B9" w:rsidRDefault="00D950B9" w:rsidP="00D950B9">
      <w:pPr>
        <w:pStyle w:val="PL"/>
      </w:pPr>
      <w:r>
        <w:t>-- 105 reserved for 3GPP2 UMB</w:t>
      </w:r>
    </w:p>
    <w:p w14:paraId="2EA54C67" w14:textId="77777777" w:rsidR="00D950B9" w:rsidRDefault="00D950B9" w:rsidP="00D950B9">
      <w:pPr>
        <w:pStyle w:val="PL"/>
      </w:pPr>
      <w:r>
        <w:t>}</w:t>
      </w:r>
    </w:p>
    <w:p w14:paraId="1670E124" w14:textId="77777777" w:rsidR="00D950B9" w:rsidRDefault="00D950B9" w:rsidP="00D950B9">
      <w:pPr>
        <w:pStyle w:val="PL"/>
      </w:pPr>
    </w:p>
    <w:p w14:paraId="0379CDC4" w14:textId="77777777" w:rsidR="00D950B9" w:rsidRDefault="00D950B9" w:rsidP="00D950B9">
      <w:pPr>
        <w:pStyle w:val="PL"/>
      </w:pPr>
      <w:r w:rsidRPr="00231006">
        <w:t>RegistrationMessageType</w:t>
      </w:r>
      <w:r>
        <w:tab/>
      </w:r>
      <w:r>
        <w:tab/>
        <w:t>::= ENUMERATED</w:t>
      </w:r>
    </w:p>
    <w:p w14:paraId="72D787B4" w14:textId="77777777" w:rsidR="00D950B9" w:rsidRDefault="00D950B9" w:rsidP="00D950B9">
      <w:pPr>
        <w:pStyle w:val="PL"/>
      </w:pPr>
      <w:r>
        <w:t>{</w:t>
      </w:r>
    </w:p>
    <w:p w14:paraId="517E0ABC" w14:textId="77777777" w:rsidR="00D950B9" w:rsidRDefault="00D950B9" w:rsidP="00D950B9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6B6EC25C" w14:textId="77777777" w:rsidR="00D950B9" w:rsidRDefault="00D950B9" w:rsidP="00D950B9">
      <w:pPr>
        <w:pStyle w:val="PL"/>
      </w:pPr>
      <w:r>
        <w:tab/>
        <w:t>mobility</w:t>
      </w:r>
      <w:r>
        <w:tab/>
      </w:r>
      <w:r>
        <w:tab/>
        <w:t>(1),</w:t>
      </w:r>
    </w:p>
    <w:p w14:paraId="13232B20" w14:textId="77777777" w:rsidR="00D950B9" w:rsidRDefault="00D950B9" w:rsidP="00D950B9">
      <w:pPr>
        <w:pStyle w:val="PL"/>
      </w:pPr>
      <w:r>
        <w:tab/>
        <w:t>periodic</w:t>
      </w:r>
      <w:r>
        <w:tab/>
      </w:r>
      <w:r>
        <w:tab/>
        <w:t>(2),</w:t>
      </w:r>
    </w:p>
    <w:p w14:paraId="473A2D16" w14:textId="77777777" w:rsidR="00D950B9" w:rsidRDefault="00D950B9" w:rsidP="00D950B9">
      <w:pPr>
        <w:pStyle w:val="PL"/>
      </w:pPr>
      <w:r>
        <w:tab/>
        <w:t>emergency</w:t>
      </w:r>
      <w:r>
        <w:tab/>
      </w:r>
      <w:r>
        <w:tab/>
        <w:t>(3),</w:t>
      </w:r>
    </w:p>
    <w:p w14:paraId="1DE08341" w14:textId="77777777" w:rsidR="00D950B9" w:rsidRDefault="00D950B9" w:rsidP="00D950B9">
      <w:pPr>
        <w:pStyle w:val="PL"/>
      </w:pPr>
      <w:r>
        <w:tab/>
        <w:t>deregistration</w:t>
      </w:r>
      <w:r>
        <w:tab/>
        <w:t>(4)</w:t>
      </w:r>
    </w:p>
    <w:p w14:paraId="49181B6C" w14:textId="77777777" w:rsidR="00D950B9" w:rsidRDefault="00D950B9" w:rsidP="00D950B9">
      <w:pPr>
        <w:pStyle w:val="PL"/>
      </w:pPr>
      <w:r>
        <w:t>}</w:t>
      </w:r>
    </w:p>
    <w:p w14:paraId="3CE0CAA9" w14:textId="77777777" w:rsidR="00D950B9" w:rsidRDefault="00D950B9" w:rsidP="00D950B9">
      <w:pPr>
        <w:pStyle w:val="PL"/>
      </w:pPr>
    </w:p>
    <w:p w14:paraId="16CB99BA" w14:textId="77777777" w:rsidR="00D950B9" w:rsidRDefault="00D950B9" w:rsidP="00D950B9">
      <w:pPr>
        <w:pStyle w:val="PL"/>
      </w:pPr>
      <w:r w:rsidRPr="00231006">
        <w:t>Re</w:t>
      </w:r>
      <w:r>
        <w:t>striction</w:t>
      </w:r>
      <w:r w:rsidRPr="00231006">
        <w:t>Type</w:t>
      </w:r>
      <w:r>
        <w:tab/>
      </w:r>
      <w:r>
        <w:tab/>
        <w:t>::= ENUMERATED</w:t>
      </w:r>
    </w:p>
    <w:p w14:paraId="1BD5305E" w14:textId="77777777" w:rsidR="00D950B9" w:rsidRDefault="00D950B9" w:rsidP="00D950B9">
      <w:pPr>
        <w:pStyle w:val="PL"/>
      </w:pPr>
      <w:r>
        <w:t>{</w:t>
      </w:r>
    </w:p>
    <w:p w14:paraId="5CAD37AD" w14:textId="77777777" w:rsidR="00D950B9" w:rsidRDefault="00D950B9" w:rsidP="00D950B9">
      <w:pPr>
        <w:pStyle w:val="PL"/>
      </w:pPr>
      <w:r>
        <w:tab/>
        <w:t>allowedAreas</w:t>
      </w:r>
      <w:r>
        <w:tab/>
        <w:t>(0),</w:t>
      </w:r>
    </w:p>
    <w:p w14:paraId="7C3DC428" w14:textId="77777777" w:rsidR="00D950B9" w:rsidRDefault="00D950B9" w:rsidP="00D950B9">
      <w:pPr>
        <w:pStyle w:val="PL"/>
      </w:pPr>
      <w:r>
        <w:tab/>
        <w:t>notAllowedAreas</w:t>
      </w:r>
      <w:r>
        <w:tab/>
        <w:t>(1)</w:t>
      </w:r>
    </w:p>
    <w:p w14:paraId="689B2A57" w14:textId="77777777" w:rsidR="00D950B9" w:rsidRDefault="00D950B9" w:rsidP="00D950B9">
      <w:pPr>
        <w:pStyle w:val="PL"/>
      </w:pPr>
      <w:r>
        <w:lastRenderedPageBreak/>
        <w:t>}</w:t>
      </w:r>
    </w:p>
    <w:p w14:paraId="23B43688" w14:textId="77777777" w:rsidR="00D950B9" w:rsidRDefault="00D950B9" w:rsidP="00D950B9">
      <w:pPr>
        <w:pStyle w:val="PL"/>
      </w:pPr>
    </w:p>
    <w:p w14:paraId="539CBA99" w14:textId="77777777" w:rsidR="00D950B9" w:rsidRDefault="00D950B9" w:rsidP="00D950B9">
      <w:pPr>
        <w:pStyle w:val="PL"/>
      </w:pPr>
    </w:p>
    <w:p w14:paraId="3EAF6C74" w14:textId="77777777" w:rsidR="00D950B9" w:rsidRDefault="00D950B9" w:rsidP="00D950B9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6AE0750E" w14:textId="77777777" w:rsidR="00D950B9" w:rsidRDefault="00D950B9" w:rsidP="00D950B9">
      <w:pPr>
        <w:pStyle w:val="PL"/>
      </w:pPr>
      <w:r>
        <w:t>{</w:t>
      </w:r>
    </w:p>
    <w:p w14:paraId="3FF78EE6" w14:textId="77777777" w:rsidR="00D950B9" w:rsidRDefault="00D950B9" w:rsidP="00D950B9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1731EE4A" w14:textId="77777777" w:rsidR="00D950B9" w:rsidRDefault="00D950B9" w:rsidP="00D950B9">
      <w:pPr>
        <w:pStyle w:val="PL"/>
      </w:pPr>
      <w:r>
        <w:tab/>
        <w:t>partialRecordMethod</w:t>
      </w:r>
      <w:r>
        <w:tab/>
      </w:r>
      <w:r>
        <w:tab/>
        <w:t>[1] PartialRecordMethod OPTIONAL</w:t>
      </w:r>
    </w:p>
    <w:p w14:paraId="718F5376" w14:textId="77777777" w:rsidR="00D950B9" w:rsidRDefault="00D950B9" w:rsidP="00D950B9">
      <w:pPr>
        <w:pStyle w:val="PL"/>
      </w:pPr>
      <w:r>
        <w:t>}</w:t>
      </w:r>
    </w:p>
    <w:p w14:paraId="2281DA1E" w14:textId="77777777" w:rsidR="00D950B9" w:rsidRDefault="00D950B9" w:rsidP="00D950B9">
      <w:pPr>
        <w:pStyle w:val="PL"/>
      </w:pPr>
    </w:p>
    <w:p w14:paraId="6A997B4D" w14:textId="77777777" w:rsidR="00D950B9" w:rsidRDefault="00D950B9" w:rsidP="00D950B9">
      <w:pPr>
        <w:pStyle w:val="PL"/>
      </w:pPr>
      <w:r>
        <w:t>RoamerInOut</w:t>
      </w:r>
      <w:r>
        <w:tab/>
        <w:t>::= ENUMERATED</w:t>
      </w:r>
    </w:p>
    <w:p w14:paraId="1D1C20FA" w14:textId="77777777" w:rsidR="00D950B9" w:rsidRDefault="00D950B9" w:rsidP="00D950B9">
      <w:pPr>
        <w:pStyle w:val="PL"/>
      </w:pPr>
      <w:r>
        <w:t>{</w:t>
      </w:r>
    </w:p>
    <w:p w14:paraId="5B29CECA" w14:textId="77777777" w:rsidR="00D950B9" w:rsidRDefault="00D950B9" w:rsidP="00D950B9">
      <w:pPr>
        <w:pStyle w:val="PL"/>
      </w:pPr>
      <w:r>
        <w:tab/>
        <w:t>roamerInBound</w:t>
      </w:r>
      <w:r>
        <w:tab/>
      </w:r>
      <w:r>
        <w:tab/>
        <w:t>(0),</w:t>
      </w:r>
    </w:p>
    <w:p w14:paraId="6DEF0F85" w14:textId="77777777" w:rsidR="00D950B9" w:rsidRDefault="00D950B9" w:rsidP="00D950B9">
      <w:pPr>
        <w:pStyle w:val="PL"/>
      </w:pPr>
      <w:r>
        <w:tab/>
        <w:t>roamerOutBound</w:t>
      </w:r>
      <w:r>
        <w:tab/>
      </w:r>
      <w:r>
        <w:tab/>
        <w:t>(1)</w:t>
      </w:r>
    </w:p>
    <w:p w14:paraId="07334FFD" w14:textId="77777777" w:rsidR="00D950B9" w:rsidRDefault="00D950B9" w:rsidP="00D950B9">
      <w:pPr>
        <w:pStyle w:val="PL"/>
      </w:pPr>
      <w:r>
        <w:t>}</w:t>
      </w:r>
    </w:p>
    <w:p w14:paraId="56905B53" w14:textId="77777777" w:rsidR="00D950B9" w:rsidRDefault="00D950B9" w:rsidP="00D950B9">
      <w:pPr>
        <w:pStyle w:val="PL"/>
      </w:pPr>
    </w:p>
    <w:p w14:paraId="7B0C64C0" w14:textId="77777777" w:rsidR="00D950B9" w:rsidRDefault="00D950B9" w:rsidP="00D950B9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258225A5" w14:textId="77777777" w:rsidR="00D950B9" w:rsidRDefault="00D950B9" w:rsidP="00D950B9">
      <w:pPr>
        <w:pStyle w:val="PL"/>
      </w:pPr>
      <w:r>
        <w:t>{</w:t>
      </w:r>
    </w:p>
    <w:p w14:paraId="0CEAE337" w14:textId="77777777" w:rsidR="00D950B9" w:rsidRDefault="00D950B9" w:rsidP="00D950B9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2A1B7845" w14:textId="77777777" w:rsidR="00D950B9" w:rsidRDefault="00D950B9" w:rsidP="00D950B9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7AE1A6E2" w14:textId="77777777" w:rsidR="00D950B9" w:rsidRDefault="00D950B9" w:rsidP="00D950B9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3DCC38AB" w14:textId="77777777" w:rsidR="00D950B9" w:rsidRDefault="00D950B9" w:rsidP="00D950B9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5EA6C8AB" w14:textId="77777777" w:rsidR="00D950B9" w:rsidRDefault="00D950B9" w:rsidP="00D950B9">
      <w:pPr>
        <w:pStyle w:val="PL"/>
      </w:pPr>
      <w:r>
        <w:tab/>
        <w:t>maxNbChargingConditions</w:t>
      </w:r>
      <w:r>
        <w:tab/>
        <w:t>[4] INTEGER OPTIONAL</w:t>
      </w:r>
    </w:p>
    <w:p w14:paraId="3F6D2C13" w14:textId="77777777" w:rsidR="00D950B9" w:rsidRDefault="00D950B9" w:rsidP="00D950B9">
      <w:pPr>
        <w:pStyle w:val="PL"/>
      </w:pPr>
      <w:r>
        <w:t>}</w:t>
      </w:r>
    </w:p>
    <w:p w14:paraId="5A40BA94" w14:textId="77777777" w:rsidR="00D950B9" w:rsidRDefault="00D950B9" w:rsidP="00D950B9">
      <w:pPr>
        <w:pStyle w:val="PL"/>
      </w:pPr>
    </w:p>
    <w:p w14:paraId="0042AC44" w14:textId="77777777" w:rsidR="00D950B9" w:rsidRDefault="00D950B9" w:rsidP="00D950B9">
      <w:pPr>
        <w:pStyle w:val="PL"/>
      </w:pPr>
      <w:r>
        <w:t>RoutingAreaId</w:t>
      </w:r>
      <w:r>
        <w:tab/>
        <w:t>::= SEQUENCE</w:t>
      </w:r>
    </w:p>
    <w:p w14:paraId="18D760C8" w14:textId="77777777" w:rsidR="00D950B9" w:rsidRDefault="00D950B9" w:rsidP="00D950B9">
      <w:pPr>
        <w:pStyle w:val="PL"/>
      </w:pPr>
      <w:r>
        <w:t>{</w:t>
      </w:r>
    </w:p>
    <w:p w14:paraId="19A8955A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7376647B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FF9BD53" w14:textId="77777777" w:rsidR="00D950B9" w:rsidRDefault="00D950B9" w:rsidP="00D950B9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AE0E1C2" w14:textId="77777777" w:rsidR="00D950B9" w:rsidRDefault="00D950B9" w:rsidP="00D950B9">
      <w:pPr>
        <w:pStyle w:val="PL"/>
      </w:pPr>
      <w:r>
        <w:t>}</w:t>
      </w:r>
    </w:p>
    <w:p w14:paraId="3041A9B1" w14:textId="77777777" w:rsidR="00D950B9" w:rsidRDefault="00D950B9" w:rsidP="00D950B9">
      <w:pPr>
        <w:pStyle w:val="PL"/>
      </w:pPr>
    </w:p>
    <w:p w14:paraId="6217B973" w14:textId="77777777" w:rsidR="00D950B9" w:rsidRDefault="00D950B9" w:rsidP="00D950B9">
      <w:pPr>
        <w:pStyle w:val="PL"/>
      </w:pPr>
    </w:p>
    <w:p w14:paraId="43325BED" w14:textId="77777777" w:rsidR="00D950B9" w:rsidRDefault="00D950B9" w:rsidP="00D950B9">
      <w:pPr>
        <w:pStyle w:val="PL"/>
      </w:pPr>
      <w:r>
        <w:t>RrcEstablishmentCause</w:t>
      </w:r>
      <w:r>
        <w:tab/>
        <w:t>::= OCTET STRING</w:t>
      </w:r>
    </w:p>
    <w:p w14:paraId="7DFD6331" w14:textId="77777777" w:rsidR="00D950B9" w:rsidRDefault="00D950B9" w:rsidP="00D950B9">
      <w:pPr>
        <w:pStyle w:val="PL"/>
      </w:pPr>
    </w:p>
    <w:p w14:paraId="7CD355AB" w14:textId="77777777" w:rsidR="00D950B9" w:rsidRDefault="00D950B9" w:rsidP="00D950B9">
      <w:pPr>
        <w:pStyle w:val="PL"/>
      </w:pPr>
      <w:r w:rsidRPr="00743F3D">
        <w:t>RedundantTransmissionType</w:t>
      </w:r>
      <w:r>
        <w:tab/>
      </w:r>
      <w:r>
        <w:tab/>
        <w:t>::= ENUMERATED</w:t>
      </w:r>
    </w:p>
    <w:p w14:paraId="528A7F86" w14:textId="77777777" w:rsidR="00D950B9" w:rsidRDefault="00D950B9" w:rsidP="00D950B9">
      <w:pPr>
        <w:pStyle w:val="PL"/>
      </w:pPr>
      <w:r>
        <w:t>{</w:t>
      </w:r>
    </w:p>
    <w:p w14:paraId="264B2201" w14:textId="77777777" w:rsidR="00D950B9" w:rsidRDefault="00D950B9" w:rsidP="00D950B9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</w:t>
      </w:r>
      <w:r w:rsidRPr="00807579">
        <w:t>ransmission</w:t>
      </w:r>
      <w:r>
        <w:tab/>
      </w:r>
      <w:r>
        <w:tab/>
      </w:r>
      <w:r>
        <w:tab/>
      </w:r>
      <w:r>
        <w:tab/>
        <w:t xml:space="preserve"> (0),</w:t>
      </w:r>
    </w:p>
    <w:p w14:paraId="2B64508A" w14:textId="77777777" w:rsidR="00D950B9" w:rsidRDefault="00D950B9" w:rsidP="00D950B9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r w:rsidRPr="00807579">
        <w:t>end</w:t>
      </w:r>
      <w:r>
        <w:t>ToEnd</w:t>
      </w:r>
      <w:r w:rsidRPr="00807579">
        <w:t>UserPlanePaths</w:t>
      </w:r>
      <w:r>
        <w:t xml:space="preserve">     </w:t>
      </w:r>
      <w:r>
        <w:tab/>
        <w:t xml:space="preserve"> (1),</w:t>
      </w:r>
    </w:p>
    <w:p w14:paraId="42727F3F" w14:textId="77777777" w:rsidR="00D950B9" w:rsidRDefault="00D950B9" w:rsidP="00D950B9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3D8867CF" w14:textId="77777777" w:rsidR="00D950B9" w:rsidRDefault="00D950B9" w:rsidP="00D950B9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35033476" w14:textId="77777777" w:rsidR="00D950B9" w:rsidRDefault="00D950B9" w:rsidP="00D950B9">
      <w:pPr>
        <w:pStyle w:val="PL"/>
      </w:pPr>
      <w:r>
        <w:t>}</w:t>
      </w:r>
    </w:p>
    <w:p w14:paraId="5700588D" w14:textId="77777777" w:rsidR="00D950B9" w:rsidRDefault="00D950B9" w:rsidP="00D950B9">
      <w:pPr>
        <w:pStyle w:val="PL"/>
      </w:pPr>
    </w:p>
    <w:p w14:paraId="4351F037" w14:textId="77777777" w:rsidR="00D950B9" w:rsidRDefault="00D950B9" w:rsidP="00D950B9">
      <w:pPr>
        <w:pStyle w:val="PL"/>
      </w:pPr>
    </w:p>
    <w:p w14:paraId="39794366" w14:textId="77777777" w:rsidR="00D950B9" w:rsidRDefault="00D950B9" w:rsidP="00D950B9">
      <w:pPr>
        <w:pStyle w:val="PL"/>
      </w:pPr>
      <w:r>
        <w:t xml:space="preserve">-- </w:t>
      </w:r>
    </w:p>
    <w:p w14:paraId="7C1B7C96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45879335" w14:textId="77777777" w:rsidR="00D950B9" w:rsidRDefault="00D950B9" w:rsidP="00D950B9">
      <w:pPr>
        <w:pStyle w:val="PL"/>
      </w:pPr>
      <w:r>
        <w:t xml:space="preserve">-- </w:t>
      </w:r>
    </w:p>
    <w:p w14:paraId="7D2736E3" w14:textId="77777777" w:rsidR="00D950B9" w:rsidRDefault="00D950B9" w:rsidP="00D950B9">
      <w:pPr>
        <w:pStyle w:val="PL"/>
      </w:pPr>
    </w:p>
    <w:p w14:paraId="64718C1D" w14:textId="77777777" w:rsidR="00D950B9" w:rsidRDefault="00D950B9" w:rsidP="00D950B9">
      <w:pPr>
        <w:pStyle w:val="PL"/>
      </w:pPr>
      <w:r>
        <w:t>Sac</w:t>
      </w:r>
      <w:r>
        <w:tab/>
      </w:r>
      <w:r>
        <w:tab/>
        <w:t>::= UTF8String</w:t>
      </w:r>
    </w:p>
    <w:p w14:paraId="731912DE" w14:textId="77777777" w:rsidR="00D950B9" w:rsidRDefault="00D950B9" w:rsidP="00D950B9">
      <w:pPr>
        <w:pStyle w:val="PL"/>
      </w:pPr>
      <w:r>
        <w:t xml:space="preserve">-- </w:t>
      </w:r>
    </w:p>
    <w:p w14:paraId="23F5C2CA" w14:textId="77777777" w:rsidR="00D950B9" w:rsidRDefault="00D950B9" w:rsidP="00D950B9">
      <w:pPr>
        <w:pStyle w:val="PL"/>
      </w:pPr>
      <w:r>
        <w:t>-- See 3GPP TS 29.571 [249] for details</w:t>
      </w:r>
    </w:p>
    <w:p w14:paraId="263E87D7" w14:textId="77777777" w:rsidR="00D950B9" w:rsidRDefault="00D950B9" w:rsidP="00D950B9">
      <w:pPr>
        <w:pStyle w:val="PL"/>
      </w:pPr>
      <w:r>
        <w:t xml:space="preserve">-- </w:t>
      </w:r>
    </w:p>
    <w:p w14:paraId="47EE0F62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2D0F8FF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75ED12AB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2F227A1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ab/>
        <w:t xml:space="preserve">[0] </w:t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3EE7088E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400AD9" w14:textId="77777777" w:rsidR="00D950B9" w:rsidRDefault="00D950B9" w:rsidP="00D950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[2]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73ED09CF" w14:textId="77777777" w:rsidR="00D950B9" w:rsidRDefault="00D950B9" w:rsidP="00D950B9">
      <w:pPr>
        <w:pStyle w:val="PL"/>
      </w:pPr>
      <w:r>
        <w:t>}</w:t>
      </w:r>
    </w:p>
    <w:p w14:paraId="679E4860" w14:textId="77777777" w:rsidR="00D950B9" w:rsidRDefault="00D950B9" w:rsidP="00D950B9">
      <w:pPr>
        <w:pStyle w:val="PL"/>
      </w:pPr>
    </w:p>
    <w:p w14:paraId="3E4B8695" w14:textId="77777777" w:rsidR="00D950B9" w:rsidRDefault="00D950B9" w:rsidP="00D950B9">
      <w:pPr>
        <w:pStyle w:val="PL"/>
      </w:pPr>
      <w:r>
        <w:t>ServiceAreaId</w:t>
      </w:r>
      <w:r>
        <w:tab/>
        <w:t>::= SEQUENCE</w:t>
      </w:r>
    </w:p>
    <w:p w14:paraId="7276D7B2" w14:textId="77777777" w:rsidR="00D950B9" w:rsidRDefault="00D950B9" w:rsidP="00D950B9">
      <w:pPr>
        <w:pStyle w:val="PL"/>
      </w:pPr>
      <w:r>
        <w:t>{</w:t>
      </w:r>
    </w:p>
    <w:p w14:paraId="543DB223" w14:textId="77777777" w:rsidR="00D950B9" w:rsidRDefault="00D950B9" w:rsidP="00D950B9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DE7C6E6" w14:textId="77777777" w:rsidR="00D950B9" w:rsidRDefault="00D950B9" w:rsidP="00D950B9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FC64BC2" w14:textId="77777777" w:rsidR="00D950B9" w:rsidRDefault="00D950B9" w:rsidP="00D950B9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15552207" w14:textId="77777777" w:rsidR="00D950B9" w:rsidRDefault="00D950B9" w:rsidP="00D950B9">
      <w:pPr>
        <w:pStyle w:val="PL"/>
      </w:pPr>
      <w:r>
        <w:t>}</w:t>
      </w:r>
    </w:p>
    <w:p w14:paraId="7E072421" w14:textId="77777777" w:rsidR="00D950B9" w:rsidRDefault="00D950B9" w:rsidP="00D950B9">
      <w:pPr>
        <w:pStyle w:val="PL"/>
      </w:pPr>
    </w:p>
    <w:p w14:paraId="73021207" w14:textId="77777777" w:rsidR="00D950B9" w:rsidRDefault="00D950B9" w:rsidP="00D950B9">
      <w:pPr>
        <w:pStyle w:val="PL"/>
      </w:pPr>
    </w:p>
    <w:p w14:paraId="317A831E" w14:textId="77777777" w:rsidR="00D950B9" w:rsidRDefault="00D950B9" w:rsidP="00D950B9">
      <w:pPr>
        <w:pStyle w:val="PL"/>
      </w:pPr>
      <w:r w:rsidRPr="004C0A8B">
        <w:t>ServiceAreaRestriction</w:t>
      </w:r>
      <w:r>
        <w:tab/>
        <w:t>::= SEQUENCE</w:t>
      </w:r>
    </w:p>
    <w:p w14:paraId="4404D104" w14:textId="77777777" w:rsidR="00D950B9" w:rsidRDefault="00D950B9" w:rsidP="00D950B9">
      <w:pPr>
        <w:pStyle w:val="PL"/>
      </w:pPr>
      <w:r>
        <w:t>{</w:t>
      </w:r>
    </w:p>
    <w:p w14:paraId="07D36C5C" w14:textId="77777777" w:rsidR="00D950B9" w:rsidRDefault="00D950B9" w:rsidP="00D950B9">
      <w:pPr>
        <w:pStyle w:val="PL"/>
      </w:pPr>
      <w:r>
        <w:tab/>
      </w:r>
      <w:r w:rsidRPr="005D14F1">
        <w:t>restrictionType</w:t>
      </w:r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r w:rsidRPr="005D14F1">
        <w:t>RestrictionType</w:t>
      </w:r>
      <w:r>
        <w:t xml:space="preserve"> OPTIONAL,</w:t>
      </w:r>
    </w:p>
    <w:p w14:paraId="54F0BA18" w14:textId="77777777" w:rsidR="00D950B9" w:rsidRDefault="00D950B9" w:rsidP="00D950B9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32201F29" w14:textId="77777777" w:rsidR="00D950B9" w:rsidRDefault="00D950B9" w:rsidP="00D950B9">
      <w:pPr>
        <w:pStyle w:val="PL"/>
      </w:pPr>
      <w:r>
        <w:tab/>
      </w:r>
      <w:r w:rsidRPr="005D14F1"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155825B7" w14:textId="77777777" w:rsidR="00D950B9" w:rsidRDefault="00D950B9" w:rsidP="00D950B9">
      <w:pPr>
        <w:pStyle w:val="PL"/>
      </w:pPr>
      <w:r>
        <w:tab/>
      </w:r>
      <w:r w:rsidRPr="005D14F1">
        <w:t>maxNumOfTAsForNotAllowedAreas</w:t>
      </w:r>
      <w:r>
        <w:tab/>
        <w:t>[3] INTEGER OPTIONAL</w:t>
      </w:r>
    </w:p>
    <w:p w14:paraId="71AB8B55" w14:textId="77777777" w:rsidR="00D950B9" w:rsidRDefault="00D950B9" w:rsidP="00D950B9">
      <w:pPr>
        <w:pStyle w:val="PL"/>
      </w:pPr>
    </w:p>
    <w:p w14:paraId="5D0D4260" w14:textId="77777777" w:rsidR="00D950B9" w:rsidRDefault="00D950B9" w:rsidP="00D950B9">
      <w:pPr>
        <w:pStyle w:val="PL"/>
      </w:pPr>
      <w:r>
        <w:t>}</w:t>
      </w:r>
    </w:p>
    <w:p w14:paraId="60B83883" w14:textId="77777777" w:rsidR="00D950B9" w:rsidRDefault="00D950B9" w:rsidP="00D950B9">
      <w:pPr>
        <w:pStyle w:val="PL"/>
      </w:pPr>
      <w:r>
        <w:t>-- See 3GPP TS 29.571 [249] for details.</w:t>
      </w:r>
    </w:p>
    <w:p w14:paraId="165CD90D" w14:textId="77777777" w:rsidR="00D950B9" w:rsidRDefault="00D950B9" w:rsidP="00D950B9">
      <w:pPr>
        <w:pStyle w:val="PL"/>
      </w:pPr>
    </w:p>
    <w:p w14:paraId="02FF8AF0" w14:textId="77777777" w:rsidR="00D950B9" w:rsidRDefault="00D950B9" w:rsidP="00D950B9">
      <w:pPr>
        <w:pStyle w:val="PL"/>
      </w:pPr>
      <w:r>
        <w:t>ServiceExperienceInfo</w:t>
      </w:r>
      <w:r>
        <w:tab/>
        <w:t>::= SEQUENCE</w:t>
      </w:r>
    </w:p>
    <w:p w14:paraId="2081CA0B" w14:textId="77777777" w:rsidR="00D950B9" w:rsidRDefault="00D950B9" w:rsidP="00D950B9">
      <w:pPr>
        <w:pStyle w:val="PL"/>
      </w:pPr>
      <w:r>
        <w:lastRenderedPageBreak/>
        <w:t xml:space="preserve">-- </w:t>
      </w:r>
    </w:p>
    <w:p w14:paraId="2E30CBF6" w14:textId="77777777" w:rsidR="00D950B9" w:rsidRDefault="00D950B9" w:rsidP="00D950B9">
      <w:pPr>
        <w:pStyle w:val="PL"/>
      </w:pPr>
      <w:r>
        <w:t>-- See 3GPP TS 29.520 [233] for details</w:t>
      </w:r>
    </w:p>
    <w:p w14:paraId="210D5D2F" w14:textId="77777777" w:rsidR="00D950B9" w:rsidRDefault="00D950B9" w:rsidP="00D950B9">
      <w:pPr>
        <w:pStyle w:val="PL"/>
      </w:pPr>
      <w:r>
        <w:t xml:space="preserve">-- </w:t>
      </w:r>
    </w:p>
    <w:p w14:paraId="18BC8C20" w14:textId="77777777" w:rsidR="00D950B9" w:rsidRDefault="00D950B9" w:rsidP="00D950B9">
      <w:pPr>
        <w:pStyle w:val="PL"/>
      </w:pPr>
      <w:r>
        <w:t>{</w:t>
      </w:r>
    </w:p>
    <w:p w14:paraId="14585602" w14:textId="77777777" w:rsidR="00D950B9" w:rsidRDefault="00D950B9" w:rsidP="00D950B9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1BE84EEA" w14:textId="77777777" w:rsidR="00D950B9" w:rsidRDefault="00D950B9" w:rsidP="00D950B9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3A2825B9" w14:textId="77777777" w:rsidR="00D950B9" w:rsidRDefault="00D950B9" w:rsidP="00D950B9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AD16C7">
        <w:t>SingleNSSAI</w:t>
      </w:r>
      <w:r>
        <w:t xml:space="preserve"> OPTIONAL,</w:t>
      </w:r>
    </w:p>
    <w:p w14:paraId="313C0552" w14:textId="77777777" w:rsidR="00D950B9" w:rsidRDefault="00D950B9" w:rsidP="00D950B9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66A4EFD5" w14:textId="77777777" w:rsidR="00D950B9" w:rsidRDefault="00D950B9" w:rsidP="00D950B9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60919E6F" w14:textId="77777777" w:rsidR="00D950B9" w:rsidRDefault="00D950B9" w:rsidP="00D950B9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4D780348" w14:textId="77777777" w:rsidR="00D950B9" w:rsidRDefault="00D950B9" w:rsidP="00D950B9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1022BDC5" w14:textId="77777777" w:rsidR="00D950B9" w:rsidRDefault="00D950B9" w:rsidP="00D950B9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1FD6F587" w14:textId="77777777" w:rsidR="00D950B9" w:rsidRDefault="00D950B9" w:rsidP="00D950B9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1495F00C" w14:textId="77777777" w:rsidR="00D950B9" w:rsidRDefault="00D950B9" w:rsidP="00D950B9">
      <w:pPr>
        <w:pStyle w:val="PL"/>
      </w:pPr>
      <w:bookmarkStart w:id="44" w:name="_Hlk47630943"/>
      <w:r>
        <w:t>}</w:t>
      </w:r>
    </w:p>
    <w:p w14:paraId="5726B215" w14:textId="77777777" w:rsidR="00D950B9" w:rsidRDefault="00D950B9" w:rsidP="00D950B9">
      <w:pPr>
        <w:pStyle w:val="PL"/>
      </w:pPr>
    </w:p>
    <w:p w14:paraId="028AB28A" w14:textId="77777777" w:rsidR="00D950B9" w:rsidRDefault="00D950B9" w:rsidP="00D950B9">
      <w:pPr>
        <w:pStyle w:val="PL"/>
      </w:pPr>
      <w:r w:rsidRPr="00F70DBC">
        <w:t>ServiceProfile</w:t>
      </w:r>
      <w:r>
        <w:t>Charging</w:t>
      </w:r>
      <w:r w:rsidRPr="00F70DBC">
        <w:t>Information</w:t>
      </w:r>
      <w:r>
        <w:t xml:space="preserve"> </w:t>
      </w:r>
      <w:r>
        <w:tab/>
        <w:t>::= SET</w:t>
      </w:r>
    </w:p>
    <w:p w14:paraId="1DF0029F" w14:textId="77777777" w:rsidR="00D950B9" w:rsidRDefault="00D950B9" w:rsidP="00D950B9">
      <w:pPr>
        <w:pStyle w:val="PL"/>
      </w:pPr>
      <w:r>
        <w:t>{</w:t>
      </w:r>
    </w:p>
    <w:p w14:paraId="1BA140DE" w14:textId="77777777" w:rsidR="00D950B9" w:rsidRDefault="00D950B9" w:rsidP="00D950B9">
      <w:pPr>
        <w:pStyle w:val="PL"/>
      </w:pPr>
      <w:r>
        <w:t>--</w:t>
      </w:r>
    </w:p>
    <w:p w14:paraId="14424A7C" w14:textId="77777777" w:rsidR="00D950B9" w:rsidRDefault="00D950B9" w:rsidP="00D950B9">
      <w:pPr>
        <w:pStyle w:val="PL"/>
      </w:pPr>
      <w:r>
        <w:t>-- attributes of the service profile: see TS 28.541 [254]</w:t>
      </w:r>
    </w:p>
    <w:p w14:paraId="4E30359D" w14:textId="77777777" w:rsidR="00D950B9" w:rsidRDefault="00D950B9" w:rsidP="00D950B9">
      <w:pPr>
        <w:pStyle w:val="PL"/>
      </w:pPr>
      <w:r>
        <w:t>--</w:t>
      </w:r>
    </w:p>
    <w:p w14:paraId="2A859537" w14:textId="77777777" w:rsidR="00D950B9" w:rsidRDefault="00D950B9" w:rsidP="00D950B9">
      <w:pPr>
        <w:pStyle w:val="PL"/>
      </w:pPr>
      <w:r>
        <w:tab/>
      </w:r>
      <w:r w:rsidRPr="003E5154">
        <w:t>serviceProfileIdentifier</w:t>
      </w:r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61BA15E7" w14:textId="77777777" w:rsidR="00D950B9" w:rsidRDefault="00D950B9" w:rsidP="00D950B9">
      <w:pPr>
        <w:pStyle w:val="PL"/>
      </w:pPr>
      <w:r>
        <w:tab/>
      </w:r>
      <w:r w:rsidRPr="003E5154"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r>
        <w:t>SingleNSSAI</w:t>
      </w:r>
      <w:r w:rsidRPr="006C0243">
        <w:t xml:space="preserve"> OPTIONA</w:t>
      </w:r>
      <w:r>
        <w:t>L,</w:t>
      </w:r>
    </w:p>
    <w:p w14:paraId="3AE71E3A" w14:textId="77777777" w:rsidR="00D950B9" w:rsidRDefault="00D950B9" w:rsidP="00D950B9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4F7F72B5" w14:textId="77777777" w:rsidR="00D950B9" w:rsidRDefault="00D950B9" w:rsidP="00D950B9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67606936" w14:textId="77777777" w:rsidR="00D950B9" w:rsidRDefault="00D950B9" w:rsidP="00D950B9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78B12630" w14:textId="77777777" w:rsidR="00D950B9" w:rsidRDefault="00D950B9" w:rsidP="00D950B9">
      <w:pPr>
        <w:pStyle w:val="PL"/>
      </w:pPr>
      <w:r>
        <w:tab/>
      </w:r>
      <w:r w:rsidRPr="00BC5162"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3F12FD05" w14:textId="77777777" w:rsidR="00D950B9" w:rsidRDefault="00D950B9" w:rsidP="00D950B9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56816CC6" w14:textId="77777777" w:rsidR="00D950B9" w:rsidRDefault="00D950B9" w:rsidP="00D950B9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3E36DE77" w14:textId="77777777" w:rsidR="00D950B9" w:rsidRDefault="00D950B9" w:rsidP="00D950B9">
      <w:pPr>
        <w:pStyle w:val="PL"/>
      </w:pPr>
      <w:r>
        <w:tab/>
      </w:r>
      <w:r w:rsidRPr="006C0243"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5A0162B5" w14:textId="77777777" w:rsidR="00D950B9" w:rsidRDefault="00D950B9" w:rsidP="00D950B9">
      <w:pPr>
        <w:pStyle w:val="PL"/>
      </w:pPr>
      <w:r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02348DAD" w14:textId="77777777" w:rsidR="00D950B9" w:rsidRDefault="00D950B9" w:rsidP="00D950B9">
      <w:pPr>
        <w:pStyle w:val="PL"/>
      </w:pPr>
      <w:r>
        <w:tab/>
      </w:r>
      <w:r w:rsidRPr="006C0243"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D41BA2">
        <w:t>MobilityLevel</w:t>
      </w:r>
      <w:r>
        <w:t xml:space="preserve"> OPTIONAL,</w:t>
      </w:r>
    </w:p>
    <w:p w14:paraId="352BEA1C" w14:textId="77777777" w:rsidR="00D950B9" w:rsidRDefault="00D950B9" w:rsidP="00D950B9">
      <w:pPr>
        <w:pStyle w:val="PL"/>
      </w:pPr>
      <w:r>
        <w:tab/>
      </w:r>
      <w:r w:rsidRPr="00BC5162">
        <w:t>delayToleranceIndicator</w:t>
      </w:r>
      <w:r>
        <w:t xml:space="preserve"> </w:t>
      </w:r>
      <w:r>
        <w:tab/>
      </w:r>
      <w:r>
        <w:tab/>
      </w:r>
      <w:r>
        <w:tab/>
      </w:r>
      <w:r>
        <w:tab/>
        <w:t>[11] D</w:t>
      </w:r>
      <w:r w:rsidRPr="00BC5162">
        <w:t>elayToleranceIndicator</w:t>
      </w:r>
      <w:r>
        <w:t xml:space="preserve"> OPTIONAL,</w:t>
      </w:r>
    </w:p>
    <w:p w14:paraId="70C0F9DB" w14:textId="77777777" w:rsidR="00D950B9" w:rsidRPr="007F2035" w:rsidRDefault="00D950B9" w:rsidP="00D950B9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363E348E" w14:textId="77777777" w:rsidR="00D950B9" w:rsidRPr="002C5DEF" w:rsidRDefault="00D950B9" w:rsidP="00D950B9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0B72F7F1" w14:textId="77777777" w:rsidR="00D950B9" w:rsidRPr="002C5DEF" w:rsidRDefault="00D950B9" w:rsidP="00D950B9">
      <w:pPr>
        <w:pStyle w:val="PL"/>
        <w:rPr>
          <w:lang w:val="en-US"/>
        </w:rPr>
      </w:pPr>
      <w:r>
        <w:tab/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549E8F8C" w14:textId="77777777" w:rsidR="00D950B9" w:rsidRPr="007F2035" w:rsidRDefault="00D950B9" w:rsidP="00D950B9">
      <w:pPr>
        <w:pStyle w:val="PL"/>
        <w:rPr>
          <w:lang w:val="en-US"/>
        </w:rPr>
      </w:pPr>
      <w:r>
        <w:tab/>
      </w:r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61F5D422" w14:textId="77777777" w:rsidR="00D950B9" w:rsidRDefault="00D950B9" w:rsidP="00D950B9">
      <w:pPr>
        <w:pStyle w:val="PL"/>
      </w:pPr>
      <w:r>
        <w:tab/>
      </w:r>
      <w:r w:rsidRPr="00BC5162"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2ED81A3C" w14:textId="77777777" w:rsidR="00D950B9" w:rsidRDefault="00D950B9" w:rsidP="00D950B9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33732945" w14:textId="77777777" w:rsidR="00D950B9" w:rsidRDefault="00D950B9" w:rsidP="00D950B9">
      <w:pPr>
        <w:pStyle w:val="PL"/>
      </w:pPr>
      <w:r>
        <w:tab/>
        <w:t>s</w:t>
      </w:r>
      <w:r w:rsidRPr="00BC5162">
        <w:t>upportedAccessTechnology</w:t>
      </w:r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6402FBC1" w14:textId="77777777" w:rsidR="00D950B9" w:rsidRDefault="00D950B9" w:rsidP="00D950B9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61810416" w14:textId="77777777" w:rsidR="00D950B9" w:rsidRDefault="00D950B9" w:rsidP="00D950B9">
      <w:pPr>
        <w:pStyle w:val="PL"/>
      </w:pPr>
      <w:r>
        <w:tab/>
        <w:t>a</w:t>
      </w:r>
      <w:r w:rsidRPr="00BC5162">
        <w:t>ddServiceProfile</w:t>
      </w:r>
      <w:r>
        <w:t>Charging</w:t>
      </w:r>
      <w:r w:rsidRPr="00BC5162">
        <w:t>Info</w:t>
      </w:r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2D86AC31" w14:textId="77777777" w:rsidR="00D950B9" w:rsidRDefault="00D950B9" w:rsidP="00D950B9">
      <w:pPr>
        <w:pStyle w:val="PL"/>
        <w:rPr>
          <w:lang w:val="en-US"/>
        </w:rPr>
      </w:pPr>
    </w:p>
    <w:p w14:paraId="2288925E" w14:textId="77777777" w:rsidR="00D950B9" w:rsidRPr="00CC1CC4" w:rsidRDefault="00D950B9" w:rsidP="00D950B9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6C63ED52" w14:textId="77777777" w:rsidR="00D950B9" w:rsidRPr="00CC1CC4" w:rsidRDefault="00D950B9" w:rsidP="00D950B9">
      <w:pPr>
        <w:pStyle w:val="PL"/>
        <w:rPr>
          <w:lang w:val="en-US"/>
        </w:rPr>
      </w:pPr>
    </w:p>
    <w:p w14:paraId="50946670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ServingLocation</w:t>
      </w:r>
      <w:r w:rsidRPr="00CC1CC4">
        <w:rPr>
          <w:lang w:val="en-US"/>
        </w:rPr>
        <w:tab/>
        <w:t>::= SEQUENCE</w:t>
      </w:r>
    </w:p>
    <w:p w14:paraId="682AB612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4997B325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ab/>
        <w:t>geographicalLocation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[0] SEQUENCE OF GeographicalLocation OPTIONAL,</w:t>
      </w:r>
    </w:p>
    <w:p w14:paraId="5BC06DC7" w14:textId="77777777" w:rsidR="00D950B9" w:rsidRPr="00CC1CC4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ab/>
        <w:t>topologicalLocation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[1] TopologicalLocation OPTIONAL</w:t>
      </w:r>
    </w:p>
    <w:p w14:paraId="0040553F" w14:textId="77777777" w:rsidR="00D950B9" w:rsidRPr="002C5DEF" w:rsidRDefault="00D950B9" w:rsidP="00D950B9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bookmarkEnd w:id="44"/>
    <w:p w14:paraId="3F12FF38" w14:textId="77777777" w:rsidR="00D950B9" w:rsidRDefault="00D950B9" w:rsidP="00D950B9">
      <w:pPr>
        <w:pStyle w:val="PL"/>
      </w:pPr>
    </w:p>
    <w:p w14:paraId="56D5DD10" w14:textId="77777777" w:rsidR="00D950B9" w:rsidRDefault="00D950B9" w:rsidP="00D950B9">
      <w:pPr>
        <w:pStyle w:val="PL"/>
      </w:pPr>
      <w:r>
        <w:t>ServingNetworkFunctionID</w:t>
      </w:r>
      <w:r>
        <w:tab/>
        <w:t>::= SEQUENCE</w:t>
      </w:r>
    </w:p>
    <w:p w14:paraId="658E8F3E" w14:textId="77777777" w:rsidR="00D950B9" w:rsidRDefault="00D950B9" w:rsidP="00D950B9">
      <w:pPr>
        <w:pStyle w:val="PL"/>
      </w:pPr>
      <w:r>
        <w:t>{</w:t>
      </w:r>
    </w:p>
    <w:p w14:paraId="291A34F6" w14:textId="77777777" w:rsidR="00D950B9" w:rsidRDefault="00D950B9" w:rsidP="00D950B9">
      <w:pPr>
        <w:pStyle w:val="PL"/>
      </w:pPr>
      <w:r>
        <w:tab/>
        <w:t>servingNetworkFunctionInformation</w:t>
      </w:r>
      <w:r>
        <w:tab/>
        <w:t>[0]</w:t>
      </w:r>
      <w:r w:rsidDel="002C458C">
        <w:t xml:space="preserve"> </w:t>
      </w:r>
      <w:r>
        <w:t>NetworkFunctionInformation,</w:t>
      </w:r>
    </w:p>
    <w:p w14:paraId="6D6E895F" w14:textId="77777777" w:rsidR="00D950B9" w:rsidRDefault="00D950B9" w:rsidP="00D950B9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4498F0B5" w14:textId="77777777" w:rsidR="00D950B9" w:rsidRDefault="00D950B9" w:rsidP="00D950B9">
      <w:pPr>
        <w:pStyle w:val="PL"/>
      </w:pPr>
    </w:p>
    <w:p w14:paraId="3A571883" w14:textId="77777777" w:rsidR="00D950B9" w:rsidRDefault="00D950B9" w:rsidP="00D950B9">
      <w:pPr>
        <w:pStyle w:val="PL"/>
      </w:pPr>
      <w:r>
        <w:t>}</w:t>
      </w:r>
    </w:p>
    <w:p w14:paraId="3A541B61" w14:textId="77777777" w:rsidR="00D950B9" w:rsidRDefault="00D950B9" w:rsidP="00D950B9">
      <w:pPr>
        <w:pStyle w:val="PL"/>
      </w:pPr>
    </w:p>
    <w:p w14:paraId="47AB1E25" w14:textId="77777777" w:rsidR="00D950B9" w:rsidRDefault="00D950B9" w:rsidP="00D950B9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tab/>
        <w:t>::= SEQUENCE</w:t>
      </w:r>
    </w:p>
    <w:p w14:paraId="0AB05D57" w14:textId="77777777" w:rsidR="00D950B9" w:rsidRDefault="00D950B9" w:rsidP="00D950B9">
      <w:pPr>
        <w:pStyle w:val="PL"/>
      </w:pPr>
      <w:r>
        <w:t>{</w:t>
      </w:r>
    </w:p>
    <w:p w14:paraId="2AF99BAA" w14:textId="77777777" w:rsidR="00D950B9" w:rsidRDefault="00D950B9" w:rsidP="00D950B9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44D5800E" w14:textId="77777777" w:rsidR="00D950B9" w:rsidRDefault="00D950B9" w:rsidP="00D950B9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4D9E74DF" w14:textId="77777777" w:rsidR="00D950B9" w:rsidRDefault="00D950B9" w:rsidP="00D950B9">
      <w:pPr>
        <w:pStyle w:val="PL"/>
      </w:pPr>
      <w:r>
        <w:t>}</w:t>
      </w:r>
    </w:p>
    <w:p w14:paraId="52F67C68" w14:textId="77777777" w:rsidR="00D950B9" w:rsidRDefault="00D950B9" w:rsidP="00D950B9">
      <w:pPr>
        <w:pStyle w:val="PL"/>
      </w:pPr>
    </w:p>
    <w:p w14:paraId="550F831D" w14:textId="77777777" w:rsidR="00D950B9" w:rsidRDefault="00D950B9" w:rsidP="00D950B9">
      <w:pPr>
        <w:pStyle w:val="PL"/>
      </w:pPr>
      <w:r>
        <w:t>SharingLevel</w:t>
      </w:r>
      <w:r>
        <w:tab/>
        <w:t>::= ENUMERATED</w:t>
      </w:r>
    </w:p>
    <w:p w14:paraId="4F25C780" w14:textId="77777777" w:rsidR="00D950B9" w:rsidRDefault="00D950B9" w:rsidP="00D950B9">
      <w:pPr>
        <w:pStyle w:val="PL"/>
      </w:pPr>
      <w:r>
        <w:t>{</w:t>
      </w:r>
    </w:p>
    <w:p w14:paraId="77635CC7" w14:textId="77777777" w:rsidR="00D950B9" w:rsidRDefault="00D950B9" w:rsidP="00D950B9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39EB31FC" w14:textId="77777777" w:rsidR="00D950B9" w:rsidRDefault="00D950B9" w:rsidP="00D950B9">
      <w:pPr>
        <w:pStyle w:val="PL"/>
      </w:pPr>
      <w:r>
        <w:tab/>
        <w:t>nON-SHARED</w:t>
      </w:r>
      <w:r>
        <w:tab/>
      </w:r>
      <w:r>
        <w:tab/>
        <w:t>(1)</w:t>
      </w:r>
    </w:p>
    <w:p w14:paraId="0EE95569" w14:textId="77777777" w:rsidR="00D950B9" w:rsidRDefault="00D950B9" w:rsidP="00D950B9">
      <w:pPr>
        <w:pStyle w:val="PL"/>
      </w:pPr>
    </w:p>
    <w:p w14:paraId="287E4DDA" w14:textId="77777777" w:rsidR="00D950B9" w:rsidRDefault="00D950B9" w:rsidP="00D950B9">
      <w:pPr>
        <w:pStyle w:val="PL"/>
      </w:pPr>
      <w:r>
        <w:t>}</w:t>
      </w:r>
    </w:p>
    <w:p w14:paraId="107D5A39" w14:textId="77777777" w:rsidR="00D950B9" w:rsidRDefault="00D950B9" w:rsidP="00D950B9">
      <w:pPr>
        <w:pStyle w:val="PL"/>
      </w:pPr>
    </w:p>
    <w:p w14:paraId="33FAEEC3" w14:textId="77777777" w:rsidR="00D950B9" w:rsidRPr="00B0318A" w:rsidRDefault="00D950B9" w:rsidP="00D950B9">
      <w:pPr>
        <w:pStyle w:val="PL"/>
      </w:pPr>
      <w:bookmarkStart w:id="45" w:name="_Hlk155949007"/>
      <w:r>
        <w:t>SIPEventType</w:t>
      </w:r>
      <w:r w:rsidRPr="00B0318A">
        <w:tab/>
        <w:t>::= SEQUENCE</w:t>
      </w:r>
    </w:p>
    <w:p w14:paraId="3CA66F34" w14:textId="77777777" w:rsidR="00D950B9" w:rsidRPr="00B0318A" w:rsidRDefault="00D950B9" w:rsidP="00D950B9">
      <w:pPr>
        <w:pStyle w:val="PL"/>
      </w:pPr>
      <w:r w:rsidRPr="00B0318A">
        <w:t>{</w:t>
      </w:r>
    </w:p>
    <w:p w14:paraId="5804F8DA" w14:textId="77777777" w:rsidR="00D950B9" w:rsidRPr="00B0318A" w:rsidRDefault="00D950B9" w:rsidP="00D950B9">
      <w:pPr>
        <w:pStyle w:val="PL"/>
      </w:pPr>
      <w:r w:rsidRPr="00B0318A">
        <w:tab/>
      </w:r>
      <w:r>
        <w:rPr>
          <w:lang w:eastAsia="zh-CN"/>
        </w:rPr>
        <w:t>sIPMethod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>
        <w:t>SIP-Method OPTIONAL</w:t>
      </w:r>
      <w:r w:rsidRPr="00B0318A">
        <w:t>,</w:t>
      </w:r>
    </w:p>
    <w:p w14:paraId="51CBB0AA" w14:textId="77777777" w:rsidR="00D950B9" w:rsidRPr="00B0318A" w:rsidRDefault="00D950B9" w:rsidP="00D950B9">
      <w:pPr>
        <w:pStyle w:val="PL"/>
      </w:pPr>
      <w:r w:rsidRPr="00B0318A">
        <w:tab/>
      </w:r>
      <w:r>
        <w:t>eventHeader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r w:rsidRPr="00881A3A">
        <w:t>INTEGER</w:t>
      </w:r>
      <w:r>
        <w:t xml:space="preserve"> OPTIONAL</w:t>
      </w:r>
      <w:r w:rsidRPr="00B0318A">
        <w:t>,</w:t>
      </w:r>
    </w:p>
    <w:p w14:paraId="0E455210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</w:r>
      <w:r>
        <w:t>expiresHeader</w:t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881A3A">
        <w:t>UTF8String</w:t>
      </w:r>
      <w:r>
        <w:t xml:space="preserve"> OPTIONAL</w:t>
      </w:r>
    </w:p>
    <w:p w14:paraId="1469DD4C" w14:textId="77777777" w:rsidR="00D950B9" w:rsidRDefault="00D950B9" w:rsidP="00D950B9">
      <w:pPr>
        <w:pStyle w:val="PL"/>
      </w:pPr>
      <w:r>
        <w:t>}</w:t>
      </w:r>
    </w:p>
    <w:bookmarkEnd w:id="45"/>
    <w:p w14:paraId="3C5B69E7" w14:textId="77777777" w:rsidR="00D950B9" w:rsidRDefault="00D950B9" w:rsidP="00D950B9">
      <w:pPr>
        <w:pStyle w:val="PL"/>
      </w:pPr>
    </w:p>
    <w:p w14:paraId="19FA8CBA" w14:textId="77777777" w:rsidR="00D950B9" w:rsidRDefault="00D950B9" w:rsidP="00D950B9">
      <w:pPr>
        <w:pStyle w:val="PL"/>
      </w:pPr>
      <w:r>
        <w:t>SingleNSSAI</w:t>
      </w:r>
      <w:r>
        <w:tab/>
        <w:t>::= SEQUENCE</w:t>
      </w:r>
    </w:p>
    <w:p w14:paraId="3BF56BD3" w14:textId="77777777" w:rsidR="00D950B9" w:rsidRDefault="00D950B9" w:rsidP="00D950B9">
      <w:pPr>
        <w:pStyle w:val="PL"/>
      </w:pPr>
      <w:r>
        <w:lastRenderedPageBreak/>
        <w:t>-- See S-NSSAI subclause 28.4.2 of TS 23.003 [200] for encoding.</w:t>
      </w:r>
    </w:p>
    <w:p w14:paraId="51365697" w14:textId="77777777" w:rsidR="00D950B9" w:rsidRDefault="00D950B9" w:rsidP="00D950B9">
      <w:pPr>
        <w:pStyle w:val="PL"/>
      </w:pPr>
      <w:r>
        <w:t>{</w:t>
      </w:r>
    </w:p>
    <w:p w14:paraId="2CA4D000" w14:textId="77777777" w:rsidR="00D950B9" w:rsidRDefault="00D950B9" w:rsidP="00D950B9">
      <w:pPr>
        <w:pStyle w:val="PL"/>
      </w:pPr>
      <w:r>
        <w:tab/>
        <w:t>sST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SliceServiceType,</w:t>
      </w:r>
    </w:p>
    <w:p w14:paraId="49CC4E1E" w14:textId="77777777" w:rsidR="00D950B9" w:rsidRDefault="00D950B9" w:rsidP="00D950B9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DDD9EA1" w14:textId="77777777" w:rsidR="00D950B9" w:rsidRDefault="00D950B9" w:rsidP="00D950B9">
      <w:pPr>
        <w:pStyle w:val="PL"/>
      </w:pPr>
      <w:r>
        <w:t>}</w:t>
      </w:r>
    </w:p>
    <w:p w14:paraId="7A1B5622" w14:textId="77777777" w:rsidR="00D950B9" w:rsidRDefault="00D950B9" w:rsidP="00D950B9">
      <w:pPr>
        <w:pStyle w:val="PL"/>
      </w:pPr>
    </w:p>
    <w:p w14:paraId="05C459C8" w14:textId="77777777" w:rsidR="00D950B9" w:rsidRDefault="00D950B9" w:rsidP="00D950B9">
      <w:pPr>
        <w:pStyle w:val="PL"/>
      </w:pPr>
      <w:r>
        <w:t>SliceServiceType ::= INTEGER (0..255)</w:t>
      </w:r>
    </w:p>
    <w:p w14:paraId="58B4F1D8" w14:textId="77777777" w:rsidR="00D950B9" w:rsidRDefault="00D950B9" w:rsidP="00D950B9">
      <w:pPr>
        <w:pStyle w:val="PL"/>
      </w:pPr>
      <w:r>
        <w:t>--</w:t>
      </w:r>
    </w:p>
    <w:p w14:paraId="30AEE168" w14:textId="77777777" w:rsidR="00D950B9" w:rsidRDefault="00D950B9" w:rsidP="00D950B9">
      <w:pPr>
        <w:pStyle w:val="PL"/>
      </w:pPr>
      <w:r>
        <w:t>-- See subclause 28.4.2 TS 23.003 [200]</w:t>
      </w:r>
    </w:p>
    <w:p w14:paraId="400A28E0" w14:textId="77777777" w:rsidR="00D950B9" w:rsidRDefault="00D950B9" w:rsidP="00D950B9">
      <w:pPr>
        <w:pStyle w:val="PL"/>
      </w:pPr>
      <w:r>
        <w:t>--</w:t>
      </w:r>
    </w:p>
    <w:p w14:paraId="60CEE7E6" w14:textId="77777777" w:rsidR="00D950B9" w:rsidRDefault="00D950B9" w:rsidP="00D950B9">
      <w:pPr>
        <w:pStyle w:val="PL"/>
      </w:pPr>
    </w:p>
    <w:p w14:paraId="7CA34A2D" w14:textId="77777777" w:rsidR="00D950B9" w:rsidRDefault="00D950B9" w:rsidP="00D950B9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1F61A892" w14:textId="77777777" w:rsidR="00D950B9" w:rsidRDefault="00D950B9" w:rsidP="00D950B9">
      <w:pPr>
        <w:pStyle w:val="PL"/>
      </w:pPr>
      <w:r>
        <w:t>--</w:t>
      </w:r>
    </w:p>
    <w:p w14:paraId="008CA536" w14:textId="77777777" w:rsidR="00D950B9" w:rsidRDefault="00D950B9" w:rsidP="00D950B9">
      <w:pPr>
        <w:pStyle w:val="PL"/>
      </w:pPr>
      <w:r>
        <w:t>-- See subclause 28.4.2 TS 23.003 [200]</w:t>
      </w:r>
    </w:p>
    <w:p w14:paraId="2EAAB6A0" w14:textId="77777777" w:rsidR="00D950B9" w:rsidRDefault="00D950B9" w:rsidP="00D950B9">
      <w:pPr>
        <w:pStyle w:val="PL"/>
      </w:pPr>
      <w:r>
        <w:t>--</w:t>
      </w:r>
    </w:p>
    <w:p w14:paraId="662CDFD5" w14:textId="77777777" w:rsidR="00D950B9" w:rsidRDefault="00D950B9" w:rsidP="00D950B9">
      <w:pPr>
        <w:pStyle w:val="PL"/>
      </w:pPr>
    </w:p>
    <w:p w14:paraId="6293CD33" w14:textId="77777777" w:rsidR="00D950B9" w:rsidRDefault="00D950B9" w:rsidP="00D950B9">
      <w:pPr>
        <w:pStyle w:val="PL"/>
      </w:pPr>
    </w:p>
    <w:p w14:paraId="5B340560" w14:textId="77777777" w:rsidR="00D950B9" w:rsidRDefault="00D950B9" w:rsidP="00D950B9">
      <w:pPr>
        <w:pStyle w:val="PL"/>
      </w:pPr>
      <w:r>
        <w:t>SMdeliveryReportRequested ::= ENUMERATED</w:t>
      </w:r>
    </w:p>
    <w:p w14:paraId="75BF2AA2" w14:textId="77777777" w:rsidR="00D950B9" w:rsidRDefault="00D950B9" w:rsidP="00D950B9">
      <w:pPr>
        <w:pStyle w:val="PL"/>
      </w:pPr>
      <w:r>
        <w:t>{</w:t>
      </w:r>
    </w:p>
    <w:p w14:paraId="41D3853C" w14:textId="77777777" w:rsidR="00D950B9" w:rsidRDefault="00D950B9" w:rsidP="00D950B9">
      <w:pPr>
        <w:pStyle w:val="PL"/>
      </w:pPr>
      <w:r>
        <w:tab/>
        <w:t>yes</w:t>
      </w:r>
      <w:r>
        <w:tab/>
      </w:r>
      <w:r>
        <w:tab/>
        <w:t>(0),</w:t>
      </w:r>
    </w:p>
    <w:p w14:paraId="6AAB165A" w14:textId="77777777" w:rsidR="00D950B9" w:rsidRDefault="00D950B9" w:rsidP="00D950B9">
      <w:pPr>
        <w:pStyle w:val="PL"/>
      </w:pPr>
      <w:r>
        <w:tab/>
        <w:t>no</w:t>
      </w:r>
      <w:r>
        <w:tab/>
      </w:r>
      <w:r>
        <w:tab/>
        <w:t>(1)</w:t>
      </w:r>
    </w:p>
    <w:p w14:paraId="40856671" w14:textId="77777777" w:rsidR="00D950B9" w:rsidRDefault="00D950B9" w:rsidP="00D950B9">
      <w:pPr>
        <w:pStyle w:val="PL"/>
      </w:pPr>
      <w:r>
        <w:t>}</w:t>
      </w:r>
    </w:p>
    <w:p w14:paraId="58B7DE88" w14:textId="77777777" w:rsidR="00D950B9" w:rsidRDefault="00D950B9" w:rsidP="00D950B9">
      <w:pPr>
        <w:pStyle w:val="PL"/>
      </w:pPr>
    </w:p>
    <w:p w14:paraId="20E0ED50" w14:textId="77777777" w:rsidR="00D950B9" w:rsidRDefault="00D950B9" w:rsidP="00D950B9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6FFCCABC" w14:textId="77777777" w:rsidR="00D950B9" w:rsidRDefault="00D950B9" w:rsidP="00D950B9">
      <w:pPr>
        <w:pStyle w:val="PL"/>
      </w:pPr>
      <w:r>
        <w:t>{</w:t>
      </w:r>
    </w:p>
    <w:p w14:paraId="4FFA82BC" w14:textId="77777777" w:rsidR="00D950B9" w:rsidRDefault="00D950B9" w:rsidP="00D950B9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8764AA0" w14:textId="77777777" w:rsidR="00D950B9" w:rsidRDefault="00D950B9" w:rsidP="00D950B9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D19BE48" w14:textId="77777777" w:rsidR="00D950B9" w:rsidRDefault="00D950B9" w:rsidP="00D950B9">
      <w:pPr>
        <w:pStyle w:val="PL"/>
      </w:pPr>
      <w:r>
        <w:t>-- Change of Charging conditions</w:t>
      </w:r>
    </w:p>
    <w:p w14:paraId="6FA5A80B" w14:textId="77777777" w:rsidR="00D950B9" w:rsidRDefault="00D950B9" w:rsidP="00D950B9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412CB0AC" w14:textId="77777777" w:rsidR="00D950B9" w:rsidRDefault="00D950B9" w:rsidP="00D950B9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6A8287EE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2CA5A04F" w14:textId="77777777" w:rsidR="00D950B9" w:rsidRDefault="00D950B9" w:rsidP="00D950B9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6903D149" w14:textId="77777777" w:rsidR="00D950B9" w:rsidRDefault="00D950B9" w:rsidP="00D950B9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5280CE83" w14:textId="77777777" w:rsidR="00D950B9" w:rsidRPr="000637CA" w:rsidRDefault="00D950B9" w:rsidP="00D950B9">
      <w:pPr>
        <w:pStyle w:val="PL"/>
        <w:rPr>
          <w:lang w:val="fr-FR"/>
        </w:rPr>
      </w:pPr>
      <w:r>
        <w:tab/>
      </w:r>
      <w:r w:rsidRPr="000637CA">
        <w:rPr>
          <w:lang w:val="fr-FR"/>
        </w:rPr>
        <w:t>tariffTimeChange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327F4E22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uETimeZoneChange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8E54052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pLMNChange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6DE17F0D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rATTypeChange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7ED3F9D3" w14:textId="77777777" w:rsidR="00D950B9" w:rsidRPr="000637CA" w:rsidRDefault="00D950B9" w:rsidP="00D950B9">
      <w:pPr>
        <w:pStyle w:val="PL"/>
        <w:rPr>
          <w:lang w:val="fr-FR"/>
        </w:rPr>
      </w:pPr>
      <w:r w:rsidRPr="000637CA">
        <w:rPr>
          <w:lang w:val="fr-FR"/>
        </w:rPr>
        <w:tab/>
        <w:t>sessionAMBRChange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25240745" w14:textId="77777777" w:rsidR="00D950B9" w:rsidRDefault="00D950B9" w:rsidP="00D950B9">
      <w:pPr>
        <w:pStyle w:val="PL"/>
      </w:pPr>
      <w:r w:rsidRPr="000637CA"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7237A008" w14:textId="77777777" w:rsidR="00D950B9" w:rsidRDefault="00D950B9" w:rsidP="00D950B9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5B033510" w14:textId="77777777" w:rsidR="00D950B9" w:rsidRDefault="00D950B9" w:rsidP="00D950B9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25177EDB" w14:textId="77777777" w:rsidR="00D950B9" w:rsidRDefault="00D950B9" w:rsidP="00D950B9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116A5B72" w14:textId="77777777" w:rsidR="00D950B9" w:rsidRDefault="00D950B9" w:rsidP="00D950B9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3842ED9F" w14:textId="77777777" w:rsidR="00D950B9" w:rsidRDefault="00D950B9" w:rsidP="00D950B9">
      <w:pPr>
        <w:pStyle w:val="PL"/>
        <w:rPr>
          <w:lang w:bidi="ar-IQ"/>
        </w:rPr>
      </w:pPr>
      <w: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7AA2B1FE" w14:textId="77777777" w:rsidR="00D950B9" w:rsidRDefault="00D950B9" w:rsidP="00D950B9">
      <w:pPr>
        <w:pStyle w:val="PL"/>
      </w:pPr>
      <w:r w:rsidRPr="0009176B"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4E93572E" w14:textId="77777777" w:rsidR="00D950B9" w:rsidRDefault="00D950B9" w:rsidP="00D950B9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05846DEF" w14:textId="77777777" w:rsidR="00D950B9" w:rsidRDefault="00D950B9" w:rsidP="00D950B9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</w:r>
      <w:r>
        <w:tab/>
        <w:t>(118),</w:t>
      </w:r>
    </w:p>
    <w:p w14:paraId="447A24B8" w14:textId="77777777" w:rsidR="00D950B9" w:rsidRDefault="00D950B9" w:rsidP="00D950B9">
      <w:pPr>
        <w:pStyle w:val="PL"/>
      </w:pPr>
      <w:r>
        <w:tab/>
        <w:t>v</w:t>
      </w:r>
      <w:r w:rsidRPr="00AE4005">
        <w:t>SMF</w:t>
      </w:r>
      <w:r>
        <w:t>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005">
        <w:t>(</w:t>
      </w:r>
      <w:r>
        <w:t>119</w:t>
      </w:r>
      <w:r w:rsidRPr="00AE4005">
        <w:t>)</w:t>
      </w:r>
      <w:r>
        <w:t>,</w:t>
      </w:r>
    </w:p>
    <w:p w14:paraId="1CDF77D8" w14:textId="77777777" w:rsidR="00D950B9" w:rsidRDefault="00D950B9" w:rsidP="00D950B9">
      <w:pPr>
        <w:pStyle w:val="PL"/>
      </w:pPr>
      <w:r w:rsidRPr="000637CA">
        <w:rPr>
          <w:lang w:val="fr-FR"/>
        </w:rPr>
        <w:tab/>
      </w:r>
      <w:r>
        <w:rPr>
          <w:lang w:val="fr-FR"/>
        </w:rPr>
        <w:t>sNSSAIReplacement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</w:t>
      </w:r>
      <w:r>
        <w:rPr>
          <w:lang w:val="fr-FR"/>
        </w:rPr>
        <w:t>20</w:t>
      </w:r>
      <w:r w:rsidRPr="000637CA">
        <w:rPr>
          <w:lang w:val="fr-FR"/>
        </w:rPr>
        <w:t>),</w:t>
      </w:r>
    </w:p>
    <w:p w14:paraId="44055A82" w14:textId="77777777" w:rsidR="00D950B9" w:rsidRDefault="00D950B9" w:rsidP="00D950B9">
      <w:pPr>
        <w:pStyle w:val="PL"/>
      </w:pPr>
      <w:r>
        <w:tab/>
        <w:t>joinMulticastMBSSession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121),</w:t>
      </w:r>
    </w:p>
    <w:p w14:paraId="1C6DFA2E" w14:textId="77777777" w:rsidR="00D950B9" w:rsidRDefault="00D950B9" w:rsidP="00D950B9">
      <w:pPr>
        <w:pStyle w:val="PL"/>
      </w:pPr>
      <w:r>
        <w:tab/>
        <w:t>mBSDeliveryMethodChange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122),</w:t>
      </w:r>
    </w:p>
    <w:p w14:paraId="42237F18" w14:textId="77777777" w:rsidR="00D950B9" w:rsidRDefault="00D950B9" w:rsidP="00D950B9">
      <w:pPr>
        <w:pStyle w:val="PL"/>
        <w:rPr>
          <w:lang w:eastAsia="zh-CN"/>
        </w:rPr>
      </w:pPr>
      <w:r>
        <w:tab/>
        <w:t>leaveMulticastMBSSession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123),</w:t>
      </w:r>
    </w:p>
    <w:p w14:paraId="66CF8106" w14:textId="77777777" w:rsidR="00D950B9" w:rsidDel="00275B47" w:rsidRDefault="00D950B9" w:rsidP="00D950B9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  <w:t>s</w:t>
      </w:r>
      <w:r w:rsidDel="00275B47">
        <w:rPr>
          <w:lang w:eastAsia="zh-CN"/>
        </w:rPr>
        <w:t>atellite</w:t>
      </w:r>
      <w:r w:rsidDel="00275B47">
        <w:rPr>
          <w:rFonts w:hint="eastAsia"/>
          <w:lang w:eastAsia="zh-CN"/>
        </w:rPr>
        <w:t>B</w:t>
      </w:r>
      <w:r w:rsidDel="00275B47">
        <w:rPr>
          <w:lang w:eastAsia="zh-CN"/>
        </w:rPr>
        <w:t>ackhaul</w:t>
      </w:r>
      <w:r w:rsidDel="00275B47">
        <w:rPr>
          <w:rFonts w:hint="eastAsia"/>
          <w:lang w:eastAsia="zh-CN"/>
        </w:rPr>
        <w:t>C</w:t>
      </w:r>
      <w:r w:rsidDel="00275B47">
        <w:rPr>
          <w:lang w:eastAsia="zh-CN"/>
        </w:rPr>
        <w:t>ategory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(12</w:t>
      </w:r>
      <w:r>
        <w:rPr>
          <w:lang w:eastAsia="zh-CN"/>
        </w:rPr>
        <w:t>4</w:t>
      </w:r>
      <w:r w:rsidDel="00275B47">
        <w:rPr>
          <w:rFonts w:hint="eastAsia"/>
          <w:lang w:eastAsia="zh-CN"/>
        </w:rPr>
        <w:t>),</w:t>
      </w:r>
    </w:p>
    <w:p w14:paraId="4195C40E" w14:textId="77777777" w:rsidR="00D950B9" w:rsidDel="00275B47" w:rsidRDefault="00D950B9" w:rsidP="00D950B9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r w:rsidDel="00275B47">
        <w:rPr>
          <w:lang w:eastAsia="zh-CN"/>
        </w:rPr>
        <w:t>satelliteBackhaulQoS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5</w:t>
      </w:r>
      <w:r w:rsidDel="00275B47">
        <w:rPr>
          <w:rFonts w:hint="eastAsia"/>
          <w:lang w:eastAsia="zh-CN"/>
        </w:rPr>
        <w:t>),</w:t>
      </w:r>
    </w:p>
    <w:p w14:paraId="298F371C" w14:textId="77777777" w:rsidR="00D950B9" w:rsidRDefault="00D950B9" w:rsidP="00D950B9">
      <w:pPr>
        <w:pStyle w:val="PL"/>
      </w:pPr>
      <w:r w:rsidDel="00275B47">
        <w:rPr>
          <w:rFonts w:hint="eastAsia"/>
          <w:lang w:eastAsia="zh-CN"/>
        </w:rPr>
        <w:tab/>
        <w:t>g</w:t>
      </w:r>
      <w:r w:rsidDel="00275B47">
        <w:rPr>
          <w:lang w:eastAsia="zh-CN"/>
        </w:rPr>
        <w:t>EO</w:t>
      </w:r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atelliteID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change</w:t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6</w:t>
      </w:r>
      <w:r w:rsidDel="00275B47">
        <w:rPr>
          <w:rFonts w:hint="eastAsia"/>
          <w:lang w:eastAsia="zh-CN"/>
        </w:rPr>
        <w:t>),</w:t>
      </w:r>
    </w:p>
    <w:p w14:paraId="764207D5" w14:textId="77777777" w:rsidR="00D950B9" w:rsidRDefault="00D950B9" w:rsidP="00D950B9">
      <w:pPr>
        <w:pStyle w:val="PL"/>
      </w:pPr>
      <w:r>
        <w:t>-- Limit per PDU session</w:t>
      </w:r>
    </w:p>
    <w:p w14:paraId="5E336E56" w14:textId="77777777" w:rsidR="00D950B9" w:rsidRDefault="00D950B9" w:rsidP="00D950B9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761CD219" w14:textId="77777777" w:rsidR="00D950B9" w:rsidRDefault="00D950B9" w:rsidP="00D950B9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AB508C2" w14:textId="77777777" w:rsidR="00D950B9" w:rsidRDefault="00D950B9" w:rsidP="00D950B9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1E1DE819" w14:textId="77777777" w:rsidR="00D950B9" w:rsidRDefault="00D950B9" w:rsidP="00D950B9">
      <w:pPr>
        <w:pStyle w:val="PL"/>
      </w:pPr>
      <w:r>
        <w:tab/>
        <w:t>pDUSessionExpiryChargingConditionChanges</w:t>
      </w:r>
      <w:r>
        <w:tab/>
        <w:t>(203),</w:t>
      </w:r>
    </w:p>
    <w:p w14:paraId="7C5DD6F4" w14:textId="77777777" w:rsidR="00D950B9" w:rsidRDefault="00D950B9" w:rsidP="00D950B9">
      <w:pPr>
        <w:pStyle w:val="PL"/>
      </w:pPr>
      <w:r>
        <w:t>-- Limit per Rating group</w:t>
      </w:r>
    </w:p>
    <w:p w14:paraId="370C409C" w14:textId="77777777" w:rsidR="00D950B9" w:rsidRDefault="00D950B9" w:rsidP="00D950B9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6C175EC9" w14:textId="77777777" w:rsidR="00D950B9" w:rsidRDefault="00D950B9" w:rsidP="00D950B9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579C351C" w14:textId="77777777" w:rsidR="00D950B9" w:rsidRDefault="00D950B9" w:rsidP="00D950B9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1EAE6930" w14:textId="77777777" w:rsidR="00D950B9" w:rsidRDefault="00D950B9" w:rsidP="00D950B9">
      <w:pPr>
        <w:pStyle w:val="PL"/>
      </w:pPr>
      <w:r>
        <w:t>-- Quota management</w:t>
      </w:r>
    </w:p>
    <w:p w14:paraId="24060D23" w14:textId="77777777" w:rsidR="00D950B9" w:rsidRDefault="00D950B9" w:rsidP="00D950B9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1732C21F" w14:textId="77777777" w:rsidR="00D950B9" w:rsidRDefault="00D950B9" w:rsidP="00D950B9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114DE0E7" w14:textId="77777777" w:rsidR="00D950B9" w:rsidRDefault="00D950B9" w:rsidP="00D950B9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73B9B5E3" w14:textId="77777777" w:rsidR="00D950B9" w:rsidRDefault="00D950B9" w:rsidP="00D950B9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3683B99B" w14:textId="77777777" w:rsidR="00D950B9" w:rsidRDefault="00D950B9" w:rsidP="00D950B9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767437C3" w14:textId="77777777" w:rsidR="00D950B9" w:rsidRDefault="00D950B9" w:rsidP="00D950B9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638C267A" w14:textId="77777777" w:rsidR="00D950B9" w:rsidRDefault="00D950B9" w:rsidP="00D950B9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12AD133B" w14:textId="77777777" w:rsidR="00D950B9" w:rsidRDefault="00D950B9" w:rsidP="00D950B9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14C76A0B" w14:textId="77777777" w:rsidR="00D950B9" w:rsidRPr="007C5CCA" w:rsidRDefault="00D950B9" w:rsidP="00D950B9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413BF6E5" w14:textId="77777777" w:rsidR="00D950B9" w:rsidRDefault="00D950B9" w:rsidP="00D950B9">
      <w:pPr>
        <w:pStyle w:val="PL"/>
      </w:pPr>
      <w:r w:rsidRPr="007C5CCA">
        <w:tab/>
        <w:t>otherQuotaType</w:t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347B934C" w14:textId="77777777" w:rsidR="00D950B9" w:rsidRDefault="00D950B9" w:rsidP="00D950B9">
      <w:pPr>
        <w:pStyle w:val="PL"/>
      </w:pPr>
      <w:r w:rsidRPr="00F94913">
        <w:tab/>
        <w:t>expiryOfQuotaHoldingTime</w:t>
      </w:r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03CE97DD" w14:textId="77777777" w:rsidR="00D950B9" w:rsidRDefault="00D950B9" w:rsidP="00D950B9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27A4B72E" w14:textId="77777777" w:rsidR="00D950B9" w:rsidRDefault="00D950B9" w:rsidP="00D950B9">
      <w:pPr>
        <w:pStyle w:val="PL"/>
      </w:pPr>
      <w:r>
        <w:t xml:space="preserve">-- Others </w:t>
      </w:r>
    </w:p>
    <w:p w14:paraId="75141488" w14:textId="77777777" w:rsidR="00D950B9" w:rsidRDefault="00D950B9" w:rsidP="00D950B9">
      <w:pPr>
        <w:pStyle w:val="PL"/>
      </w:pPr>
      <w:r>
        <w:lastRenderedPageBreak/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1E64A7C9" w14:textId="77777777" w:rsidR="00D950B9" w:rsidRDefault="00D950B9" w:rsidP="00D950B9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6857F99" w14:textId="77777777" w:rsidR="00D950B9" w:rsidRDefault="00D950B9" w:rsidP="00D950B9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1A7CBF31" w14:textId="77777777" w:rsidR="00D950B9" w:rsidRDefault="00D950B9" w:rsidP="00D950B9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3EBF6D87" w14:textId="77777777" w:rsidR="00D950B9" w:rsidRDefault="00D950B9" w:rsidP="00D950B9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50D9ACC2" w14:textId="77777777" w:rsidR="00D950B9" w:rsidRDefault="00D950B9" w:rsidP="00D950B9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49C56AB7" w14:textId="77777777" w:rsidR="00D950B9" w:rsidRDefault="00D950B9" w:rsidP="00D950B9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359BB8F6" w14:textId="77777777" w:rsidR="00D950B9" w:rsidRDefault="00D950B9" w:rsidP="00D950B9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32137DF9" w14:textId="77777777" w:rsidR="00D950B9" w:rsidRDefault="00D950B9" w:rsidP="00D950B9">
      <w:pPr>
        <w:pStyle w:val="PL"/>
      </w:pPr>
      <w:r>
        <w:t>-- Limit per QoS Flow</w:t>
      </w:r>
    </w:p>
    <w:p w14:paraId="30D493AC" w14:textId="77777777" w:rsidR="00D950B9" w:rsidRDefault="00D950B9" w:rsidP="00D950B9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6631FBA2" w14:textId="77777777" w:rsidR="00D950B9" w:rsidRDefault="00D950B9" w:rsidP="00D950B9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268F6100" w14:textId="77777777" w:rsidR="00D950B9" w:rsidRDefault="00D950B9" w:rsidP="00D950B9">
      <w:pPr>
        <w:pStyle w:val="PL"/>
      </w:pPr>
      <w:r>
        <w:t>-- interworking with EPC</w:t>
      </w:r>
    </w:p>
    <w:p w14:paraId="65890D19" w14:textId="77777777" w:rsidR="00D950B9" w:rsidRDefault="00D950B9" w:rsidP="00D950B9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5C85897" w14:textId="77777777" w:rsidR="00D950B9" w:rsidRDefault="00D950B9" w:rsidP="00D950B9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1FB70E6" w14:textId="77777777" w:rsidR="00D950B9" w:rsidRDefault="00D950B9" w:rsidP="00D950B9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626EB71" w14:textId="77777777" w:rsidR="00D950B9" w:rsidRDefault="00D950B9" w:rsidP="00D950B9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E231742" w14:textId="77777777" w:rsidR="00D950B9" w:rsidRDefault="00D950B9" w:rsidP="00D950B9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63401B36" w14:textId="77777777" w:rsidR="00D950B9" w:rsidRDefault="00D950B9" w:rsidP="00D950B9">
      <w:pPr>
        <w:pStyle w:val="PL"/>
      </w:pPr>
      <w:r>
        <w:t>-- GERAN/UTRAN access</w:t>
      </w:r>
    </w:p>
    <w:p w14:paraId="2D60D776" w14:textId="77777777" w:rsidR="00D950B9" w:rsidRDefault="00D950B9" w:rsidP="00D950B9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77369278" w14:textId="77777777" w:rsidR="00D950B9" w:rsidRDefault="00D950B9" w:rsidP="00D950B9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039E062D" w14:textId="77777777" w:rsidR="00D950B9" w:rsidRDefault="00D950B9" w:rsidP="00D950B9">
      <w:pPr>
        <w:pStyle w:val="PL"/>
      </w:pPr>
      <w:r>
        <w:t>}</w:t>
      </w:r>
    </w:p>
    <w:p w14:paraId="605F9422" w14:textId="77777777" w:rsidR="00D950B9" w:rsidRDefault="00D950B9" w:rsidP="00D950B9">
      <w:pPr>
        <w:pStyle w:val="PL"/>
      </w:pPr>
      <w:r>
        <w:t>-- See TS 32.255 [15] for details.</w:t>
      </w:r>
    </w:p>
    <w:p w14:paraId="4DC2C780" w14:textId="77777777" w:rsidR="00D950B9" w:rsidRDefault="00D950B9" w:rsidP="00D950B9">
      <w:pPr>
        <w:pStyle w:val="PL"/>
      </w:pPr>
    </w:p>
    <w:p w14:paraId="446C4999" w14:textId="77777777" w:rsidR="00D950B9" w:rsidRDefault="00D950B9" w:rsidP="00D950B9">
      <w:pPr>
        <w:pStyle w:val="PL"/>
      </w:pPr>
      <w:r>
        <w:t>SMReplyPathRequested</w:t>
      </w:r>
      <w:r>
        <w:tab/>
        <w:t>::= ENUMERATED</w:t>
      </w:r>
    </w:p>
    <w:p w14:paraId="09505318" w14:textId="77777777" w:rsidR="00D950B9" w:rsidRDefault="00D950B9" w:rsidP="00D950B9">
      <w:pPr>
        <w:pStyle w:val="PL"/>
      </w:pPr>
      <w:r>
        <w:t>{</w:t>
      </w:r>
    </w:p>
    <w:p w14:paraId="69907165" w14:textId="77777777" w:rsidR="00D950B9" w:rsidRDefault="00D950B9" w:rsidP="00D950B9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655B19F0" w14:textId="77777777" w:rsidR="00D950B9" w:rsidRDefault="00D950B9" w:rsidP="00D950B9">
      <w:pPr>
        <w:pStyle w:val="PL"/>
      </w:pPr>
      <w:r>
        <w:tab/>
        <w:t>replyPathSet</w:t>
      </w:r>
      <w:r>
        <w:tab/>
      </w:r>
      <w:r>
        <w:tab/>
      </w:r>
      <w:r>
        <w:tab/>
        <w:t>(1)</w:t>
      </w:r>
    </w:p>
    <w:p w14:paraId="72FEFBC1" w14:textId="77777777" w:rsidR="00D950B9" w:rsidRDefault="00D950B9" w:rsidP="00D950B9">
      <w:pPr>
        <w:pStyle w:val="PL"/>
      </w:pPr>
      <w:r>
        <w:t>}</w:t>
      </w:r>
    </w:p>
    <w:p w14:paraId="3B0D06B6" w14:textId="77777777" w:rsidR="00D950B9" w:rsidRDefault="00D950B9" w:rsidP="00D950B9">
      <w:pPr>
        <w:pStyle w:val="PL"/>
      </w:pPr>
    </w:p>
    <w:p w14:paraId="7DC747A9" w14:textId="77777777" w:rsidR="00D950B9" w:rsidRDefault="00D950B9" w:rsidP="00D950B9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61150C8A" w14:textId="77777777" w:rsidR="00D950B9" w:rsidRDefault="00D950B9" w:rsidP="00D950B9">
      <w:pPr>
        <w:pStyle w:val="PL"/>
      </w:pPr>
      <w:r>
        <w:t>{</w:t>
      </w:r>
    </w:p>
    <w:p w14:paraId="7F8EE491" w14:textId="77777777" w:rsidR="00D950B9" w:rsidRDefault="00D950B9" w:rsidP="00D950B9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</w:t>
      </w:r>
      <w:r w:rsidRPr="007A7818">
        <w:rPr>
          <w:lang w:val="it-IT"/>
        </w:rPr>
        <w:t>TS 22.142 [105]</w:t>
      </w:r>
      <w:r>
        <w:rPr>
          <w:lang w:eastAsia="zh-CN"/>
        </w:rPr>
        <w:t xml:space="preserve"> for details</w:t>
      </w:r>
    </w:p>
    <w:p w14:paraId="27E39819" w14:textId="77777777" w:rsidR="00D950B9" w:rsidRDefault="00D950B9" w:rsidP="00D950B9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614EAFA7" w14:textId="77777777" w:rsidR="00D950B9" w:rsidRDefault="00D950B9" w:rsidP="00D950B9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22B578D4" w14:textId="77777777" w:rsidR="00D950B9" w:rsidRDefault="00D950B9" w:rsidP="00D950B9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26E92AB8" w14:textId="77777777" w:rsidR="00D950B9" w:rsidRDefault="00D950B9" w:rsidP="00D950B9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5A18962E" w14:textId="77777777" w:rsidR="00D950B9" w:rsidRDefault="00D950B9" w:rsidP="00D950B9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7C464B88" w14:textId="77777777" w:rsidR="00D950B9" w:rsidRDefault="00D950B9" w:rsidP="00D950B9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2FCCA508" w14:textId="77777777" w:rsidR="00D950B9" w:rsidRDefault="00D950B9" w:rsidP="00D950B9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58E3EADD" w14:textId="77777777" w:rsidR="00D950B9" w:rsidRDefault="00D950B9" w:rsidP="00D950B9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3AB5FAA6" w14:textId="77777777" w:rsidR="00D950B9" w:rsidRDefault="00D950B9" w:rsidP="00D950B9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725D8E64" w14:textId="77777777" w:rsidR="00D950B9" w:rsidRDefault="00D950B9" w:rsidP="00D950B9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0A2C753D" w14:textId="77777777" w:rsidR="00D950B9" w:rsidRDefault="00D950B9" w:rsidP="00D950B9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669A4FA4" w14:textId="77777777" w:rsidR="00D950B9" w:rsidRDefault="00D950B9" w:rsidP="00D950B9">
      <w:pPr>
        <w:pStyle w:val="PL"/>
      </w:pPr>
      <w:r>
        <w:t>-- 11 to 99</w:t>
      </w:r>
      <w:r>
        <w:tab/>
        <w:t>Reserved for 3GPP defined SM services</w:t>
      </w:r>
    </w:p>
    <w:p w14:paraId="48EE4668" w14:textId="77777777" w:rsidR="00D950B9" w:rsidRDefault="00D950B9" w:rsidP="00D950B9">
      <w:pPr>
        <w:pStyle w:val="PL"/>
      </w:pPr>
      <w:r>
        <w:t>-- 100 to 199 Vendor specific SM services</w:t>
      </w:r>
    </w:p>
    <w:p w14:paraId="780FD8F9" w14:textId="77777777" w:rsidR="00D950B9" w:rsidRDefault="00D950B9" w:rsidP="00D950B9">
      <w:pPr>
        <w:pStyle w:val="PL"/>
      </w:pPr>
      <w:r>
        <w:t>}</w:t>
      </w:r>
    </w:p>
    <w:p w14:paraId="1303B674" w14:textId="77777777" w:rsidR="00D950B9" w:rsidRDefault="00D950B9" w:rsidP="00D950B9">
      <w:pPr>
        <w:pStyle w:val="PL"/>
        <w:rPr>
          <w:lang w:val="it-IT"/>
        </w:rPr>
      </w:pPr>
    </w:p>
    <w:p w14:paraId="107B4C7F" w14:textId="77777777" w:rsidR="00D950B9" w:rsidRDefault="00D950B9" w:rsidP="00D950B9">
      <w:pPr>
        <w:pStyle w:val="PL"/>
      </w:pPr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t>::= ENUMERATED</w:t>
      </w:r>
    </w:p>
    <w:p w14:paraId="65325B22" w14:textId="77777777" w:rsidR="00D950B9" w:rsidRDefault="00D950B9" w:rsidP="00D950B9">
      <w:pPr>
        <w:pStyle w:val="PL"/>
      </w:pPr>
      <w:r>
        <w:t>{</w:t>
      </w:r>
    </w:p>
    <w:p w14:paraId="57DF0DA1" w14:textId="77777777" w:rsidR="00D950B9" w:rsidRDefault="00D950B9" w:rsidP="00D950B9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231AB102" w14:textId="77777777" w:rsidR="00D950B9" w:rsidRDefault="00D950B9" w:rsidP="00D950B9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52055332" w14:textId="77777777" w:rsidR="00D950B9" w:rsidRDefault="00D950B9" w:rsidP="00D950B9">
      <w:pPr>
        <w:pStyle w:val="PL"/>
      </w:pPr>
      <w:r>
        <w:t>}</w:t>
      </w:r>
    </w:p>
    <w:p w14:paraId="31558B38" w14:textId="77777777" w:rsidR="00D950B9" w:rsidRDefault="00D950B9" w:rsidP="00D950B9">
      <w:pPr>
        <w:pStyle w:val="PL"/>
      </w:pPr>
    </w:p>
    <w:p w14:paraId="39CAA5F5" w14:textId="77777777" w:rsidR="00D950B9" w:rsidRDefault="00D950B9" w:rsidP="00D950B9">
      <w:pPr>
        <w:pStyle w:val="PL"/>
      </w:pPr>
      <w:r>
        <w:t>SNPNInformation   ::= SET</w:t>
      </w:r>
    </w:p>
    <w:p w14:paraId="2E4D6DD7" w14:textId="77777777" w:rsidR="00D950B9" w:rsidRDefault="00D950B9" w:rsidP="00D950B9">
      <w:pPr>
        <w:pStyle w:val="PL"/>
      </w:pPr>
      <w:r>
        <w:t>{</w:t>
      </w:r>
    </w:p>
    <w:p w14:paraId="6B7B8FAB" w14:textId="77777777" w:rsidR="00D950B9" w:rsidRDefault="00D950B9" w:rsidP="00D950B9">
      <w:pPr>
        <w:pStyle w:val="PL"/>
      </w:pPr>
      <w:r>
        <w:tab/>
        <w:t>sNPNID</w:t>
      </w:r>
      <w:r>
        <w:tab/>
      </w:r>
      <w:r>
        <w:tab/>
      </w:r>
      <w:r>
        <w:tab/>
      </w:r>
      <w:r>
        <w:tab/>
        <w:t>[0] PlmnIdNid,</w:t>
      </w:r>
    </w:p>
    <w:p w14:paraId="7E4386A8" w14:textId="77777777" w:rsidR="00D950B9" w:rsidRDefault="00D950B9" w:rsidP="00D950B9">
      <w:pPr>
        <w:pStyle w:val="PL"/>
      </w:pPr>
      <w:r>
        <w:tab/>
        <w:t>accessType</w:t>
      </w:r>
      <w:r>
        <w:tab/>
      </w:r>
      <w:r>
        <w:tab/>
      </w:r>
      <w:r>
        <w:tab/>
        <w:t xml:space="preserve">[1] AccessType OPTIONAL, </w:t>
      </w:r>
    </w:p>
    <w:p w14:paraId="7F91DED4" w14:textId="77777777" w:rsidR="00D950B9" w:rsidRDefault="00D950B9" w:rsidP="00D950B9">
      <w:pPr>
        <w:pStyle w:val="PL"/>
      </w:pPr>
      <w:r>
        <w:tab/>
        <w:t>n3IWFFQDN</w:t>
      </w:r>
      <w:r>
        <w:tab/>
      </w:r>
      <w:r>
        <w:tab/>
      </w:r>
      <w:r>
        <w:tab/>
        <w:t>[2] NodeAddress OPTIONAL</w:t>
      </w:r>
    </w:p>
    <w:p w14:paraId="1A1E5857" w14:textId="77777777" w:rsidR="00D950B9" w:rsidRDefault="00D950B9" w:rsidP="00D950B9">
      <w:pPr>
        <w:pStyle w:val="PL"/>
      </w:pPr>
      <w:r>
        <w:t>}</w:t>
      </w:r>
    </w:p>
    <w:p w14:paraId="192FB5AF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5659B744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4AD88A7D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7045AEA1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3C4952CB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OPTIONAL,</w:t>
      </w:r>
    </w:p>
    <w:p w14:paraId="63FA1CC5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diskFormat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[3] UTF8String OPTIONAL,</w:t>
      </w:r>
    </w:p>
    <w:p w14:paraId="0D2EA868" w14:textId="77777777" w:rsidR="00D950B9" w:rsidRDefault="00D950B9" w:rsidP="00D950B9">
      <w:pPr>
        <w:pStyle w:val="PL"/>
        <w:rPr>
          <w:lang w:eastAsia="zh-CN"/>
        </w:rPr>
      </w:pPr>
      <w:r>
        <w:rPr>
          <w:lang w:eastAsia="zh-CN"/>
        </w:rPr>
        <w:tab/>
        <w:t>operatingSystem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[4] UTF8String OPTIONAL</w:t>
      </w:r>
    </w:p>
    <w:p w14:paraId="51FF5467" w14:textId="77777777" w:rsidR="00D950B9" w:rsidRDefault="00D950B9" w:rsidP="00D950B9">
      <w:pPr>
        <w:pStyle w:val="PL"/>
        <w:rPr>
          <w:lang w:val="it-IT"/>
        </w:rPr>
      </w:pPr>
      <w:r w:rsidRPr="00A3707B">
        <w:rPr>
          <w:lang w:val="fr-FR" w:eastAsia="zh-CN"/>
        </w:rPr>
        <w:t>}</w:t>
      </w:r>
    </w:p>
    <w:p w14:paraId="4B55DD37" w14:textId="77777777" w:rsidR="00D950B9" w:rsidRPr="00A3707B" w:rsidRDefault="00D950B9" w:rsidP="00D950B9">
      <w:pPr>
        <w:pStyle w:val="PL"/>
        <w:rPr>
          <w:lang w:val="fr-FR"/>
        </w:rPr>
      </w:pPr>
    </w:p>
    <w:p w14:paraId="3814731A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>SSCMode</w:t>
      </w:r>
      <w:r w:rsidRPr="00A3707B">
        <w:rPr>
          <w:lang w:val="fr-FR"/>
        </w:rPr>
        <w:tab/>
        <w:t>::= INTEGER</w:t>
      </w:r>
    </w:p>
    <w:p w14:paraId="03908A69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>{</w:t>
      </w:r>
    </w:p>
    <w:p w14:paraId="5B1A8914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sSCMode1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(1),</w:t>
      </w:r>
    </w:p>
    <w:p w14:paraId="2409A12E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sSCMode2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(2),</w:t>
      </w:r>
    </w:p>
    <w:p w14:paraId="20791E2E" w14:textId="77777777" w:rsidR="00D950B9" w:rsidRPr="00A3707B" w:rsidRDefault="00D950B9" w:rsidP="00D950B9">
      <w:pPr>
        <w:pStyle w:val="PL"/>
        <w:rPr>
          <w:lang w:val="fr-FR"/>
        </w:rPr>
      </w:pPr>
      <w:r w:rsidRPr="00A3707B">
        <w:rPr>
          <w:lang w:val="fr-FR"/>
        </w:rPr>
        <w:tab/>
        <w:t>sSCMode3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(3)</w:t>
      </w:r>
    </w:p>
    <w:p w14:paraId="61879497" w14:textId="77777777" w:rsidR="00D950B9" w:rsidRDefault="00D950B9" w:rsidP="00D950B9">
      <w:pPr>
        <w:pStyle w:val="PL"/>
      </w:pPr>
      <w:r>
        <w:t>}</w:t>
      </w:r>
    </w:p>
    <w:p w14:paraId="295C4271" w14:textId="77777777" w:rsidR="00D950B9" w:rsidRDefault="00D950B9" w:rsidP="00D950B9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536DBDDE" w14:textId="77777777" w:rsidR="00D950B9" w:rsidRDefault="00D950B9" w:rsidP="00D950B9">
      <w:pPr>
        <w:pStyle w:val="PL"/>
      </w:pPr>
    </w:p>
    <w:p w14:paraId="3419DF2A" w14:textId="77777777" w:rsidR="00D950B9" w:rsidRDefault="00D950B9" w:rsidP="00D950B9">
      <w:pPr>
        <w:pStyle w:val="PL"/>
      </w:pPr>
      <w:r>
        <w:t xml:space="preserve">Ssm ::= SEQUENCE </w:t>
      </w:r>
    </w:p>
    <w:p w14:paraId="5F932F37" w14:textId="77777777" w:rsidR="00D950B9" w:rsidRDefault="00D950B9" w:rsidP="00D950B9">
      <w:pPr>
        <w:pStyle w:val="PL"/>
      </w:pPr>
      <w:r>
        <w:t>-- See 3GPP TS 29.571 [249] for details.</w:t>
      </w:r>
    </w:p>
    <w:p w14:paraId="2C872C78" w14:textId="77777777" w:rsidR="00D950B9" w:rsidRDefault="00D950B9" w:rsidP="00D950B9">
      <w:pPr>
        <w:pStyle w:val="PL"/>
      </w:pPr>
      <w:r>
        <w:lastRenderedPageBreak/>
        <w:t>{</w:t>
      </w:r>
    </w:p>
    <w:p w14:paraId="58C1C91D" w14:textId="77777777" w:rsidR="00D950B9" w:rsidRDefault="00D950B9" w:rsidP="00D950B9">
      <w:pPr>
        <w:pStyle w:val="PL"/>
      </w:pPr>
      <w:r>
        <w:tab/>
        <w:t xml:space="preserve">sourceIpAddr </w:t>
      </w:r>
      <w:r>
        <w:tab/>
      </w:r>
      <w:r>
        <w:rPr>
          <w:lang w:eastAsia="zh-CN"/>
        </w:rPr>
        <w:t xml:space="preserve">[0] </w:t>
      </w:r>
      <w:r>
        <w:t>IPAddress</w:t>
      </w:r>
      <w:r>
        <w:rPr>
          <w:rFonts w:ascii="MS Mincho" w:eastAsia="MS Mincho" w:hAnsi="MS Mincho" w:cs="MS Mincho" w:hint="eastAsia"/>
          <w:lang w:eastAsia="zh-CN"/>
        </w:rPr>
        <w:t>，</w:t>
      </w:r>
    </w:p>
    <w:p w14:paraId="1D4D4F5B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des</w:t>
      </w:r>
      <w:r>
        <w:t xml:space="preserve">tIpAddr </w:t>
      </w:r>
      <w:r>
        <w:tab/>
      </w:r>
      <w:r>
        <w:tab/>
      </w:r>
      <w:r>
        <w:rPr>
          <w:lang w:eastAsia="zh-CN"/>
        </w:rPr>
        <w:t xml:space="preserve">[1] </w:t>
      </w:r>
      <w:r>
        <w:t>IPAddress</w:t>
      </w:r>
    </w:p>
    <w:p w14:paraId="39EA062A" w14:textId="77777777" w:rsidR="00D950B9" w:rsidRDefault="00D950B9" w:rsidP="00D950B9">
      <w:pPr>
        <w:pStyle w:val="PL"/>
      </w:pPr>
      <w:r>
        <w:t>}</w:t>
      </w:r>
    </w:p>
    <w:p w14:paraId="61FB4442" w14:textId="77777777" w:rsidR="00D950B9" w:rsidRDefault="00D950B9" w:rsidP="00D950B9">
      <w:pPr>
        <w:pStyle w:val="PL"/>
      </w:pPr>
    </w:p>
    <w:p w14:paraId="7F76915B" w14:textId="77777777" w:rsidR="00D950B9" w:rsidRPr="002C5DEF" w:rsidRDefault="00D950B9" w:rsidP="00D950B9">
      <w:pPr>
        <w:pStyle w:val="PL"/>
        <w:rPr>
          <w:lang w:val="en-US"/>
        </w:rPr>
      </w:pPr>
      <w:r w:rsidRPr="004C52B4">
        <w:t>SteerModeValue</w:t>
      </w:r>
      <w:r>
        <w:tab/>
        <w:t>::= ENUMERATED</w:t>
      </w:r>
    </w:p>
    <w:p w14:paraId="02B35A28" w14:textId="77777777" w:rsidR="00D950B9" w:rsidRDefault="00D950B9" w:rsidP="00D950B9">
      <w:pPr>
        <w:pStyle w:val="PL"/>
      </w:pPr>
      <w:r>
        <w:t>{</w:t>
      </w:r>
    </w:p>
    <w:p w14:paraId="35965B04" w14:textId="77777777" w:rsidR="00D950B9" w:rsidRDefault="00D950B9" w:rsidP="00D950B9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642E81EB" w14:textId="77777777" w:rsidR="00D950B9" w:rsidRDefault="00D950B9" w:rsidP="00D950B9">
      <w:pPr>
        <w:pStyle w:val="PL"/>
      </w:pPr>
      <w:r>
        <w:tab/>
        <w:t>loadBalancing</w:t>
      </w:r>
      <w:r>
        <w:tab/>
      </w:r>
      <w:r>
        <w:tab/>
        <w:t>(1),</w:t>
      </w:r>
    </w:p>
    <w:p w14:paraId="673B0091" w14:textId="77777777" w:rsidR="00D950B9" w:rsidRDefault="00D950B9" w:rsidP="00D950B9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5D919F9A" w14:textId="77777777" w:rsidR="00D950B9" w:rsidRDefault="00D950B9" w:rsidP="00D950B9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36A4CA7C" w14:textId="77777777" w:rsidR="00D950B9" w:rsidRDefault="00D950B9" w:rsidP="00D950B9">
      <w:pPr>
        <w:pStyle w:val="PL"/>
      </w:pPr>
    </w:p>
    <w:p w14:paraId="6AF8D455" w14:textId="77777777" w:rsidR="00D950B9" w:rsidRDefault="00D950B9" w:rsidP="00D950B9">
      <w:pPr>
        <w:pStyle w:val="PL"/>
      </w:pPr>
      <w:r>
        <w:t>}</w:t>
      </w:r>
    </w:p>
    <w:p w14:paraId="66F6A030" w14:textId="77777777" w:rsidR="00D950B9" w:rsidRDefault="00D950B9" w:rsidP="00D950B9">
      <w:pPr>
        <w:pStyle w:val="PL"/>
      </w:pPr>
    </w:p>
    <w:p w14:paraId="1E6C2D14" w14:textId="77777777" w:rsidR="00D950B9" w:rsidRDefault="00D950B9" w:rsidP="00D950B9">
      <w:pPr>
        <w:pStyle w:val="PL"/>
      </w:pPr>
    </w:p>
    <w:p w14:paraId="370A115D" w14:textId="77777777" w:rsidR="00D950B9" w:rsidRDefault="00D950B9" w:rsidP="00D950B9">
      <w:pPr>
        <w:pStyle w:val="PL"/>
      </w:pPr>
      <w:r>
        <w:t>SubscribedQoSInformation</w:t>
      </w:r>
      <w:r>
        <w:tab/>
        <w:t>::= SEQUENCE</w:t>
      </w:r>
    </w:p>
    <w:p w14:paraId="1848E000" w14:textId="77777777" w:rsidR="00D950B9" w:rsidRDefault="00D950B9" w:rsidP="00D950B9">
      <w:pPr>
        <w:pStyle w:val="PL"/>
      </w:pPr>
      <w:r>
        <w:t>--</w:t>
      </w:r>
    </w:p>
    <w:p w14:paraId="3EC610DB" w14:textId="77777777" w:rsidR="00D950B9" w:rsidRDefault="00D950B9" w:rsidP="00D950B9">
      <w:pPr>
        <w:pStyle w:val="PL"/>
      </w:pPr>
      <w:r>
        <w:t>-- See TS 32.291 [58] for more information</w:t>
      </w:r>
    </w:p>
    <w:p w14:paraId="4F816585" w14:textId="77777777" w:rsidR="00D950B9" w:rsidRDefault="00D950B9" w:rsidP="00D950B9">
      <w:pPr>
        <w:pStyle w:val="PL"/>
      </w:pPr>
      <w:r>
        <w:t xml:space="preserve">-- </w:t>
      </w:r>
    </w:p>
    <w:p w14:paraId="32206F7E" w14:textId="77777777" w:rsidR="00D950B9" w:rsidRDefault="00D950B9" w:rsidP="00D950B9">
      <w:pPr>
        <w:pStyle w:val="PL"/>
      </w:pPr>
      <w:r>
        <w:t>{</w:t>
      </w:r>
    </w:p>
    <w:p w14:paraId="2161F5E3" w14:textId="77777777" w:rsidR="00D950B9" w:rsidRDefault="00D950B9" w:rsidP="00D950B9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4622D962" w14:textId="77777777" w:rsidR="00D950B9" w:rsidRDefault="00D950B9" w:rsidP="00D950B9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41FA6F3A" w14:textId="77777777" w:rsidR="00D950B9" w:rsidRDefault="00D950B9" w:rsidP="00D950B9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3F89C9C1" w14:textId="77777777" w:rsidR="00D950B9" w:rsidRDefault="00D950B9" w:rsidP="00D950B9">
      <w:pPr>
        <w:pStyle w:val="PL"/>
      </w:pPr>
      <w:r>
        <w:t>}</w:t>
      </w:r>
    </w:p>
    <w:p w14:paraId="240DC81B" w14:textId="77777777" w:rsidR="00D950B9" w:rsidRDefault="00D950B9" w:rsidP="00D950B9">
      <w:pPr>
        <w:pStyle w:val="PL"/>
      </w:pPr>
      <w:bookmarkStart w:id="46" w:name="_Hlk49498400"/>
    </w:p>
    <w:p w14:paraId="3FC2893A" w14:textId="77777777" w:rsidR="00D950B9" w:rsidRDefault="00D950B9" w:rsidP="00D950B9">
      <w:pPr>
        <w:pStyle w:val="PL"/>
      </w:pPr>
    </w:p>
    <w:p w14:paraId="2517529C" w14:textId="77777777" w:rsidR="00D950B9" w:rsidRDefault="00D950B9" w:rsidP="00D950B9">
      <w:pPr>
        <w:pStyle w:val="PL"/>
      </w:pPr>
      <w:r>
        <w:t xml:space="preserve">SvcExperience </w:t>
      </w:r>
      <w:r>
        <w:tab/>
        <w:t>::= SEQUENCE</w:t>
      </w:r>
    </w:p>
    <w:p w14:paraId="0AC8EAAA" w14:textId="77777777" w:rsidR="00D950B9" w:rsidRDefault="00D950B9" w:rsidP="00D950B9">
      <w:pPr>
        <w:pStyle w:val="PL"/>
      </w:pPr>
      <w:r>
        <w:t>{</w:t>
      </w:r>
    </w:p>
    <w:p w14:paraId="58DF33E1" w14:textId="77777777" w:rsidR="00D950B9" w:rsidRDefault="00D950B9" w:rsidP="00D950B9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5D61A74" w14:textId="77777777" w:rsidR="00D950B9" w:rsidRDefault="00D950B9" w:rsidP="00D950B9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1C19435" w14:textId="77777777" w:rsidR="00D950B9" w:rsidRDefault="00D950B9" w:rsidP="00D950B9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7A5F7457" w14:textId="77777777" w:rsidR="00D950B9" w:rsidRDefault="00D950B9" w:rsidP="00D950B9">
      <w:pPr>
        <w:pStyle w:val="PL"/>
      </w:pPr>
      <w:r>
        <w:t>}</w:t>
      </w:r>
    </w:p>
    <w:p w14:paraId="3AFF2B90" w14:textId="77777777" w:rsidR="00D950B9" w:rsidRDefault="00D950B9" w:rsidP="00D950B9">
      <w:pPr>
        <w:pStyle w:val="PL"/>
      </w:pPr>
    </w:p>
    <w:bookmarkEnd w:id="46"/>
    <w:p w14:paraId="6A370AC0" w14:textId="77777777" w:rsidR="00D950B9" w:rsidRDefault="00D950B9" w:rsidP="00D950B9">
      <w:pPr>
        <w:pStyle w:val="PL"/>
      </w:pPr>
    </w:p>
    <w:p w14:paraId="5CA466FA" w14:textId="77777777" w:rsidR="00D950B9" w:rsidRDefault="00D950B9" w:rsidP="00D950B9">
      <w:pPr>
        <w:pStyle w:val="PL"/>
      </w:pPr>
      <w:r>
        <w:t>SynchronizationState</w:t>
      </w:r>
      <w:r>
        <w:tab/>
      </w:r>
      <w:r>
        <w:tab/>
      </w:r>
      <w:r>
        <w:tab/>
        <w:t>::= ENUMERATED</w:t>
      </w:r>
    </w:p>
    <w:p w14:paraId="2A0F6EFF" w14:textId="77777777" w:rsidR="00D950B9" w:rsidRDefault="00D950B9" w:rsidP="00D950B9">
      <w:pPr>
        <w:pStyle w:val="PL"/>
      </w:pPr>
      <w:r>
        <w:t>{</w:t>
      </w:r>
    </w:p>
    <w:p w14:paraId="2D21EEE0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locked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9D5D0B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holdover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6AB5691A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freerun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4C8DFC1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7E0DAD10" w14:textId="77777777" w:rsidR="00D950B9" w:rsidRDefault="00D950B9" w:rsidP="00D950B9">
      <w:pPr>
        <w:pStyle w:val="PL"/>
        <w:rPr>
          <w:lang w:eastAsia="zh-CN"/>
        </w:rPr>
      </w:pPr>
    </w:p>
    <w:p w14:paraId="6DB5386B" w14:textId="77777777" w:rsidR="00D950B9" w:rsidRDefault="00D950B9" w:rsidP="00D950B9">
      <w:pPr>
        <w:pStyle w:val="PL"/>
        <w:rPr>
          <w:lang w:eastAsia="zh-CN"/>
        </w:rPr>
      </w:pPr>
    </w:p>
    <w:p w14:paraId="5C425994" w14:textId="77777777" w:rsidR="00D950B9" w:rsidRPr="002F7097" w:rsidRDefault="00D950B9" w:rsidP="00D950B9">
      <w:pPr>
        <w:pStyle w:val="PL"/>
        <w:rPr>
          <w:lang w:val="sv-SE"/>
        </w:rPr>
      </w:pPr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r>
        <w:t xml:space="preserve"> </w:t>
      </w:r>
      <w:r>
        <w:tab/>
        <w:t xml:space="preserve">::= </w:t>
      </w:r>
      <w:r w:rsidRPr="00275B47">
        <w:rPr>
          <w:lang w:val="sv-SE"/>
        </w:rPr>
        <w:t>SEQUENCE</w:t>
      </w:r>
    </w:p>
    <w:p w14:paraId="78737494" w14:textId="77777777" w:rsidR="00D950B9" w:rsidRDefault="00D950B9" w:rsidP="00D950B9">
      <w:pPr>
        <w:pStyle w:val="PL"/>
      </w:pPr>
      <w:r>
        <w:t>{</w:t>
      </w:r>
    </w:p>
    <w:p w14:paraId="004C4E9A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s</w:t>
      </w:r>
      <w:r w:rsidRPr="00E70299">
        <w:t>atelliteBackhaulCategory</w:t>
      </w:r>
      <w:r>
        <w:tab/>
      </w:r>
      <w:r>
        <w:rPr>
          <w:rFonts w:hint="eastAsia"/>
          <w:lang w:eastAsia="zh-CN"/>
        </w:rPr>
        <w:tab/>
      </w:r>
      <w:r>
        <w:tab/>
      </w:r>
      <w:r w:rsidRPr="002F7097">
        <w:rPr>
          <w:lang w:val="sv-SE"/>
        </w:rPr>
        <w:t>[0]</w:t>
      </w:r>
      <w:r w:rsidDel="0036292C">
        <w:t xml:space="preserve"> </w:t>
      </w:r>
      <w:r>
        <w:rPr>
          <w:rFonts w:hint="eastAsia"/>
          <w:lang w:eastAsia="zh-CN"/>
        </w:rPr>
        <w:t>S</w:t>
      </w:r>
      <w:r w:rsidRPr="00E70299">
        <w:t>atelliteBackhaulCategory</w:t>
      </w:r>
      <w:r>
        <w:rPr>
          <w:rFonts w:hint="eastAsia"/>
          <w:lang w:eastAsia="zh-CN"/>
        </w:rPr>
        <w:t xml:space="preserve"> </w:t>
      </w:r>
      <w:r>
        <w:t>OPTIONAL</w:t>
      </w:r>
      <w:r>
        <w:rPr>
          <w:rFonts w:hint="eastAsia"/>
          <w:lang w:eastAsia="zh-CN"/>
        </w:rPr>
        <w:t>,</w:t>
      </w:r>
    </w:p>
    <w:p w14:paraId="0A700EBD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g</w:t>
      </w:r>
      <w:r w:rsidRPr="00E70299">
        <w:t>EOSatelliteID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</w:t>
      </w:r>
      <w:r>
        <w:t>]</w:t>
      </w:r>
      <w:r>
        <w:rPr>
          <w:rFonts w:hint="eastAsia"/>
          <w:lang w:eastAsia="zh-CN"/>
        </w:rPr>
        <w:t xml:space="preserve"> </w:t>
      </w:r>
      <w:r>
        <w:t>UTF8String</w:t>
      </w:r>
      <w:r>
        <w:rPr>
          <w:color w:val="000000"/>
          <w:lang w:val="x-none"/>
        </w:rPr>
        <w:t xml:space="preserve"> </w:t>
      </w:r>
      <w:r w:rsidRPr="002F7097">
        <w:rPr>
          <w:lang w:val="sv-SE"/>
        </w:rPr>
        <w:t>OPTIONAL</w:t>
      </w:r>
      <w:r w:rsidDel="0036292C">
        <w:t xml:space="preserve"> </w:t>
      </w:r>
    </w:p>
    <w:p w14:paraId="07F22342" w14:textId="77777777" w:rsidR="00D950B9" w:rsidRDefault="00D950B9" w:rsidP="00D950B9">
      <w:pPr>
        <w:pStyle w:val="PL"/>
      </w:pPr>
    </w:p>
    <w:p w14:paraId="6F3F5E7A" w14:textId="77777777" w:rsidR="00D950B9" w:rsidRDefault="00D950B9" w:rsidP="00D950B9">
      <w:pPr>
        <w:pStyle w:val="PL"/>
      </w:pPr>
      <w:r>
        <w:t>}</w:t>
      </w:r>
    </w:p>
    <w:p w14:paraId="6D185227" w14:textId="77777777" w:rsidR="00D950B9" w:rsidRDefault="00D950B9" w:rsidP="00D950B9">
      <w:pPr>
        <w:pStyle w:val="PL"/>
        <w:rPr>
          <w:lang w:val="sv-SE" w:eastAsia="zh-CN"/>
        </w:rPr>
      </w:pPr>
      <w:r w:rsidRPr="002F7097">
        <w:rPr>
          <w:lang w:val="sv-SE"/>
        </w:rPr>
        <w:t xml:space="preserve">-- See 3GPP </w:t>
      </w:r>
      <w:r>
        <w:t>TS 29.571 [249]</w:t>
      </w:r>
      <w:r w:rsidRPr="002F7097">
        <w:rPr>
          <w:lang w:val="sv-SE"/>
        </w:rPr>
        <w:t xml:space="preserve"> for details.</w:t>
      </w:r>
    </w:p>
    <w:p w14:paraId="59148167" w14:textId="77777777" w:rsidR="00D950B9" w:rsidRPr="002F7097" w:rsidRDefault="00D950B9" w:rsidP="00D950B9">
      <w:pPr>
        <w:pStyle w:val="PL"/>
        <w:rPr>
          <w:lang w:val="sv-SE" w:eastAsia="zh-CN"/>
        </w:rPr>
      </w:pPr>
    </w:p>
    <w:p w14:paraId="02B5212A" w14:textId="77777777" w:rsidR="00D950B9" w:rsidRPr="00E70299" w:rsidRDefault="00D950B9" w:rsidP="00D950B9">
      <w:pPr>
        <w:pStyle w:val="PL"/>
        <w:rPr>
          <w:lang w:val="sv-SE" w:eastAsia="zh-CN"/>
        </w:rPr>
      </w:pPr>
    </w:p>
    <w:p w14:paraId="79C60C70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eastAsia="zh-CN"/>
        </w:rPr>
        <w:t>S</w:t>
      </w:r>
      <w:r w:rsidRPr="00E70299">
        <w:t>atelliteBackhaulCategory</w:t>
      </w:r>
      <w:r>
        <w:rPr>
          <w:rFonts w:hint="eastAsia"/>
          <w:lang w:eastAsia="zh-CN"/>
        </w:rPr>
        <w:t xml:space="preserve"> </w:t>
      </w:r>
      <w:r>
        <w:t>::= ENUMERATED</w:t>
      </w:r>
    </w:p>
    <w:p w14:paraId="3DD83022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{</w:t>
      </w:r>
    </w:p>
    <w:p w14:paraId="29BB541B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val="sv-SE" w:eastAsia="zh-CN"/>
        </w:rPr>
        <w:tab/>
        <w:t xml:space="preserve">gEO   </w:t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t>(0),</w:t>
      </w:r>
    </w:p>
    <w:p w14:paraId="12965BCA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mEO</w:t>
      </w:r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1</w:t>
      </w:r>
      <w:r>
        <w:t>),</w:t>
      </w:r>
    </w:p>
    <w:p w14:paraId="2D4C0EE7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lEO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ab/>
      </w:r>
      <w:r>
        <w:tab/>
        <w:t>(</w:t>
      </w:r>
      <w:r>
        <w:rPr>
          <w:rFonts w:hint="eastAsia"/>
          <w:lang w:eastAsia="zh-CN"/>
        </w:rPr>
        <w:t>2</w:t>
      </w:r>
      <w:r>
        <w:t>),</w:t>
      </w:r>
    </w:p>
    <w:p w14:paraId="59E48870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o</w:t>
      </w:r>
      <w:r>
        <w:t xml:space="preserve">THERSAT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3</w:t>
      </w:r>
      <w:r>
        <w:t>),</w:t>
      </w:r>
    </w:p>
    <w:p w14:paraId="2F530655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>YNAMIC</w:t>
      </w:r>
      <w:r w:rsidRPr="00A56CA7">
        <w:t>GEO</w:t>
      </w:r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4</w:t>
      </w:r>
      <w:r>
        <w:t>)</w:t>
      </w:r>
      <w:r>
        <w:rPr>
          <w:rFonts w:hint="eastAsia"/>
          <w:lang w:eastAsia="zh-CN"/>
        </w:rPr>
        <w:t>,</w:t>
      </w:r>
    </w:p>
    <w:p w14:paraId="1F26B5F6" w14:textId="77777777" w:rsidR="00D950B9" w:rsidRDefault="00D950B9" w:rsidP="00D950B9">
      <w:pPr>
        <w:pStyle w:val="PL"/>
      </w:pPr>
      <w:r>
        <w:rPr>
          <w:rFonts w:hint="eastAsia"/>
          <w:lang w:eastAsia="zh-CN"/>
        </w:rPr>
        <w:tab/>
        <w:t>d</w:t>
      </w:r>
      <w:r>
        <w:rPr>
          <w:lang w:eastAsia="zh-CN"/>
        </w:rPr>
        <w:t>YNAMIC</w:t>
      </w:r>
      <w:r w:rsidRPr="00A56CA7">
        <w:rPr>
          <w:lang w:eastAsia="zh-CN"/>
        </w:rPr>
        <w:t>MEO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5</w:t>
      </w:r>
      <w:r>
        <w:t>),</w:t>
      </w:r>
    </w:p>
    <w:p w14:paraId="2B1F51FF" w14:textId="77777777" w:rsidR="00D950B9" w:rsidRDefault="00D950B9" w:rsidP="00D950B9">
      <w:pPr>
        <w:pStyle w:val="PL"/>
      </w:pPr>
      <w:r>
        <w:tab/>
      </w:r>
      <w:r>
        <w:rPr>
          <w:rFonts w:hint="eastAsia"/>
          <w:lang w:eastAsia="zh-CN"/>
        </w:rPr>
        <w:t>d</w:t>
      </w:r>
      <w:r>
        <w:t xml:space="preserve">YNAMICLEO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6</w:t>
      </w:r>
      <w:r>
        <w:t>),</w:t>
      </w:r>
    </w:p>
    <w:p w14:paraId="6B995CE1" w14:textId="77777777" w:rsidR="00D950B9" w:rsidRDefault="00D950B9" w:rsidP="00D950B9">
      <w:pPr>
        <w:pStyle w:val="PL"/>
        <w:rPr>
          <w:lang w:eastAsia="zh-CN"/>
        </w:rPr>
      </w:pPr>
      <w:r>
        <w:tab/>
      </w:r>
      <w:r>
        <w:rPr>
          <w:rFonts w:hint="eastAsia"/>
          <w:lang w:eastAsia="zh-CN"/>
        </w:rPr>
        <w:t>d</w:t>
      </w:r>
      <w:r>
        <w:t>YNAMICOTHER</w:t>
      </w:r>
      <w:r w:rsidRPr="00A56CA7">
        <w:t>SAT</w:t>
      </w:r>
      <w:r>
        <w:t xml:space="preserve"> </w:t>
      </w:r>
      <w:r>
        <w:tab/>
        <w:t>(</w:t>
      </w:r>
      <w:r>
        <w:rPr>
          <w:rFonts w:hint="eastAsia"/>
          <w:lang w:eastAsia="zh-CN"/>
        </w:rPr>
        <w:t>7</w:t>
      </w:r>
      <w:r>
        <w:t>)</w:t>
      </w:r>
      <w:r>
        <w:rPr>
          <w:rFonts w:hint="eastAsia"/>
          <w:lang w:eastAsia="zh-CN"/>
        </w:rPr>
        <w:t>,</w:t>
      </w:r>
    </w:p>
    <w:p w14:paraId="758D1B3F" w14:textId="77777777" w:rsidR="00D950B9" w:rsidRDefault="00D950B9" w:rsidP="00D950B9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  <w:t>n</w:t>
      </w:r>
      <w:r>
        <w:t>ON</w:t>
      </w:r>
      <w:r w:rsidRPr="00A56CA7">
        <w:t>SATELLITE</w:t>
      </w:r>
      <w:r>
        <w:tab/>
      </w:r>
      <w:r>
        <w:tab/>
        <w:t>(</w:t>
      </w:r>
      <w:r>
        <w:rPr>
          <w:rFonts w:hint="eastAsia"/>
          <w:lang w:eastAsia="zh-CN"/>
        </w:rPr>
        <w:t>8</w:t>
      </w:r>
      <w:r>
        <w:t>)</w:t>
      </w:r>
    </w:p>
    <w:p w14:paraId="415B354D" w14:textId="77777777" w:rsidR="00D950B9" w:rsidRDefault="00D950B9" w:rsidP="00D950B9">
      <w:pPr>
        <w:pStyle w:val="PL"/>
        <w:rPr>
          <w:lang w:val="sv-SE" w:eastAsia="zh-CN"/>
        </w:rPr>
      </w:pPr>
    </w:p>
    <w:p w14:paraId="631896B9" w14:textId="77777777" w:rsidR="00D950B9" w:rsidRDefault="00D950B9" w:rsidP="00D950B9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}</w:t>
      </w:r>
    </w:p>
    <w:p w14:paraId="415B298C" w14:textId="77777777" w:rsidR="00D950B9" w:rsidRDefault="00D950B9" w:rsidP="00D950B9">
      <w:pPr>
        <w:pStyle w:val="PL"/>
        <w:rPr>
          <w:lang w:val="sv-SE" w:eastAsia="zh-CN"/>
        </w:rPr>
      </w:pPr>
    </w:p>
    <w:p w14:paraId="6155C0BD" w14:textId="77777777" w:rsidR="00D950B9" w:rsidRDefault="00D950B9" w:rsidP="00D950B9">
      <w:pPr>
        <w:pStyle w:val="PL"/>
        <w:rPr>
          <w:lang w:eastAsia="zh-CN"/>
        </w:rPr>
      </w:pPr>
    </w:p>
    <w:p w14:paraId="31D00D8B" w14:textId="77777777" w:rsidR="00D950B9" w:rsidRDefault="00D950B9" w:rsidP="00D950B9">
      <w:pPr>
        <w:pStyle w:val="PL"/>
      </w:pPr>
    </w:p>
    <w:p w14:paraId="15A46324" w14:textId="77777777" w:rsidR="00D950B9" w:rsidRDefault="00D950B9" w:rsidP="00D950B9">
      <w:pPr>
        <w:pStyle w:val="PL"/>
      </w:pPr>
      <w:r>
        <w:t xml:space="preserve">-- </w:t>
      </w:r>
    </w:p>
    <w:p w14:paraId="5E7C2728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5BF70385" w14:textId="77777777" w:rsidR="00D950B9" w:rsidRDefault="00D950B9" w:rsidP="00D950B9">
      <w:pPr>
        <w:pStyle w:val="PL"/>
      </w:pPr>
      <w:r>
        <w:t xml:space="preserve">-- </w:t>
      </w:r>
    </w:p>
    <w:p w14:paraId="2E4EE4ED" w14:textId="77777777" w:rsidR="00D950B9" w:rsidRDefault="00D950B9" w:rsidP="00D950B9">
      <w:pPr>
        <w:pStyle w:val="PL"/>
      </w:pPr>
    </w:p>
    <w:p w14:paraId="23B1293F" w14:textId="77777777" w:rsidR="00D950B9" w:rsidRDefault="00D950B9" w:rsidP="00D950B9">
      <w:pPr>
        <w:pStyle w:val="PL"/>
      </w:pPr>
    </w:p>
    <w:p w14:paraId="5E8824DC" w14:textId="77777777" w:rsidR="00D950B9" w:rsidRDefault="00D950B9" w:rsidP="00D950B9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27FAF6FF" w14:textId="77777777" w:rsidR="00D950B9" w:rsidRDefault="00D950B9" w:rsidP="00D950B9">
      <w:pPr>
        <w:pStyle w:val="PL"/>
      </w:pPr>
    </w:p>
    <w:p w14:paraId="61E25DC4" w14:textId="77777777" w:rsidR="00D950B9" w:rsidRDefault="00D950B9" w:rsidP="00D950B9">
      <w:pPr>
        <w:pStyle w:val="PL"/>
      </w:pPr>
      <w:r>
        <w:t>TAI</w:t>
      </w:r>
      <w:r>
        <w:tab/>
        <w:t>::= SEQUENCE</w:t>
      </w:r>
    </w:p>
    <w:p w14:paraId="44340CD5" w14:textId="77777777" w:rsidR="00D950B9" w:rsidRDefault="00D950B9" w:rsidP="00D950B9">
      <w:pPr>
        <w:pStyle w:val="PL"/>
      </w:pPr>
      <w:r>
        <w:t>{</w:t>
      </w:r>
    </w:p>
    <w:p w14:paraId="1BDD1F0C" w14:textId="77777777" w:rsidR="00D950B9" w:rsidRPr="00452B63" w:rsidRDefault="00D950B9" w:rsidP="00D950B9">
      <w:pPr>
        <w:pStyle w:val="PL"/>
        <w:rPr>
          <w:snapToGrid w:val="0"/>
        </w:rPr>
      </w:pPr>
      <w:r>
        <w:tab/>
      </w:r>
      <w:r w:rsidRPr="009F5A10">
        <w:rPr>
          <w:snapToGrid w:val="0"/>
        </w:rPr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0CFCD6C5" w14:textId="77777777" w:rsidR="00D950B9" w:rsidRDefault="00D950B9" w:rsidP="00D950B9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5AC7FB03" w14:textId="77777777" w:rsidR="00D950B9" w:rsidRDefault="00D950B9" w:rsidP="00D950B9">
      <w:pPr>
        <w:pStyle w:val="PL"/>
      </w:pPr>
    </w:p>
    <w:p w14:paraId="44F58BD0" w14:textId="77777777" w:rsidR="00D950B9" w:rsidRDefault="00D950B9" w:rsidP="00D950B9">
      <w:pPr>
        <w:pStyle w:val="PL"/>
      </w:pPr>
      <w:r>
        <w:t>}</w:t>
      </w:r>
    </w:p>
    <w:p w14:paraId="1B018FB8" w14:textId="77777777" w:rsidR="00D950B9" w:rsidRDefault="00D950B9" w:rsidP="00D950B9">
      <w:pPr>
        <w:pStyle w:val="PL"/>
      </w:pPr>
    </w:p>
    <w:p w14:paraId="25F34190" w14:textId="77777777" w:rsidR="00D950B9" w:rsidRDefault="00D950B9" w:rsidP="00D950B9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0027023D" w14:textId="77777777" w:rsidR="00D950B9" w:rsidRDefault="00D950B9" w:rsidP="00D950B9">
      <w:pPr>
        <w:pStyle w:val="PL"/>
      </w:pPr>
    </w:p>
    <w:p w14:paraId="738D983A" w14:textId="77777777" w:rsidR="00D950B9" w:rsidRDefault="00D950B9" w:rsidP="00D950B9">
      <w:pPr>
        <w:pStyle w:val="PL"/>
      </w:pPr>
    </w:p>
    <w:p w14:paraId="1A15E083" w14:textId="77777777" w:rsidR="00D950B9" w:rsidRDefault="00D950B9" w:rsidP="00D950B9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5452B19E" w14:textId="77777777" w:rsidR="00D950B9" w:rsidRDefault="00D950B9" w:rsidP="00D950B9">
      <w:pPr>
        <w:pStyle w:val="PL"/>
      </w:pPr>
      <w:r>
        <w:t>{</w:t>
      </w:r>
    </w:p>
    <w:p w14:paraId="0374E4CD" w14:textId="77777777" w:rsidR="00D950B9" w:rsidRDefault="00D950B9" w:rsidP="00D950B9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367A3D40" w14:textId="77777777" w:rsidR="00D950B9" w:rsidRDefault="00D950B9" w:rsidP="00D950B9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0A8CA39C" w14:textId="77777777" w:rsidR="00D950B9" w:rsidRDefault="00D950B9" w:rsidP="00D950B9">
      <w:pPr>
        <w:pStyle w:val="PL"/>
      </w:pPr>
      <w:r>
        <w:t>}</w:t>
      </w:r>
    </w:p>
    <w:p w14:paraId="506D459A" w14:textId="77777777" w:rsidR="00D950B9" w:rsidRDefault="00D950B9" w:rsidP="00D950B9">
      <w:pPr>
        <w:pStyle w:val="PL"/>
      </w:pPr>
    </w:p>
    <w:p w14:paraId="0B140C0D" w14:textId="77777777" w:rsidR="00D950B9" w:rsidRDefault="00D950B9" w:rsidP="00D950B9">
      <w:pPr>
        <w:pStyle w:val="PL"/>
      </w:pPr>
      <w:r>
        <w:t>TimeDistributionMethod</w:t>
      </w:r>
      <w:r>
        <w:tab/>
      </w:r>
      <w:r>
        <w:tab/>
      </w:r>
      <w:r>
        <w:tab/>
        <w:t>::= ENUMERATED</w:t>
      </w:r>
    </w:p>
    <w:p w14:paraId="1B1EFFCE" w14:textId="77777777" w:rsidR="00D950B9" w:rsidRDefault="00D950B9" w:rsidP="00D950B9">
      <w:pPr>
        <w:pStyle w:val="PL"/>
      </w:pPr>
      <w:r>
        <w:t>{</w:t>
      </w:r>
    </w:p>
    <w:p w14:paraId="0F483457" w14:textId="77777777" w:rsidR="00D950B9" w:rsidRDefault="00D950B9" w:rsidP="00D950B9">
      <w:pPr>
        <w:pStyle w:val="PL"/>
      </w:pPr>
      <w:r>
        <w:tab/>
      </w:r>
      <w:r w:rsidRPr="00FF1F95">
        <w:rPr>
          <w:lang w:eastAsia="zh-CN"/>
        </w:rPr>
        <w:t>gPTP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600CB16A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aSTI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61FF181B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124CB388" w14:textId="77777777" w:rsidR="00D950B9" w:rsidRDefault="00D950B9" w:rsidP="00D950B9">
      <w:pPr>
        <w:pStyle w:val="PL"/>
        <w:tabs>
          <w:tab w:val="clear" w:pos="1920"/>
          <w:tab w:val="left" w:pos="1840"/>
        </w:tabs>
      </w:pPr>
    </w:p>
    <w:p w14:paraId="23901537" w14:textId="77777777" w:rsidR="00D950B9" w:rsidRDefault="00D950B9" w:rsidP="00D950B9">
      <w:pPr>
        <w:pStyle w:val="PL"/>
      </w:pPr>
      <w:r>
        <w:t>TimeSource</w:t>
      </w:r>
      <w:r>
        <w:tab/>
      </w:r>
      <w:r>
        <w:tab/>
      </w:r>
      <w:r>
        <w:tab/>
        <w:t>::= ENUMERATED</w:t>
      </w:r>
    </w:p>
    <w:p w14:paraId="698AAA48" w14:textId="77777777" w:rsidR="00D950B9" w:rsidRDefault="00D950B9" w:rsidP="00D950B9">
      <w:pPr>
        <w:pStyle w:val="PL"/>
      </w:pPr>
      <w:r>
        <w:t>--</w:t>
      </w:r>
    </w:p>
    <w:p w14:paraId="07B37B0E" w14:textId="77777777" w:rsidR="00D950B9" w:rsidRDefault="00D950B9" w:rsidP="00D950B9">
      <w:pPr>
        <w:pStyle w:val="PL"/>
      </w:pPr>
      <w:r>
        <w:t>-- See 3GPP TS 29.571 [249] for details</w:t>
      </w:r>
    </w:p>
    <w:p w14:paraId="0B8474F9" w14:textId="77777777" w:rsidR="00D950B9" w:rsidRDefault="00D950B9" w:rsidP="00D950B9">
      <w:pPr>
        <w:pStyle w:val="PL"/>
      </w:pPr>
      <w:r w:rsidRPr="00767945">
        <w:t xml:space="preserve">-- </w:t>
      </w:r>
    </w:p>
    <w:p w14:paraId="7388205D" w14:textId="77777777" w:rsidR="00D950B9" w:rsidRDefault="00D950B9" w:rsidP="00D950B9">
      <w:pPr>
        <w:pStyle w:val="PL"/>
      </w:pPr>
      <w:r>
        <w:t>{</w:t>
      </w:r>
    </w:p>
    <w:p w14:paraId="484E7A8F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p</w:t>
      </w:r>
      <w:r w:rsidRPr="00FF1F95">
        <w:rPr>
          <w:lang w:eastAsia="zh-CN"/>
        </w:rPr>
        <w:t>TP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5C093A6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gNSS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47ECF6A9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atomicClock</w:t>
      </w:r>
      <w:r>
        <w:tab/>
      </w:r>
      <w:r>
        <w:tab/>
      </w:r>
      <w:r>
        <w:tab/>
      </w:r>
      <w:r>
        <w:tab/>
        <w:t>(2),</w:t>
      </w:r>
    </w:p>
    <w:p w14:paraId="68BF8370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terrestrialRadio</w:t>
      </w:r>
      <w:r>
        <w:tab/>
      </w:r>
      <w:r>
        <w:tab/>
        <w:t>(3),</w:t>
      </w:r>
    </w:p>
    <w:p w14:paraId="16225BEC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serialTimeCode</w:t>
      </w:r>
      <w:r>
        <w:tab/>
      </w:r>
      <w:r>
        <w:tab/>
      </w:r>
      <w:r>
        <w:tab/>
        <w:t>(4),</w:t>
      </w:r>
    </w:p>
    <w:p w14:paraId="3F2D265B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nTP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42253EAF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handSet</w:t>
      </w:r>
      <w:r>
        <w:tab/>
      </w:r>
      <w:r>
        <w:tab/>
      </w:r>
      <w:r>
        <w:tab/>
      </w:r>
      <w:r>
        <w:tab/>
      </w:r>
      <w:r>
        <w:tab/>
        <w:t>(6),</w:t>
      </w:r>
    </w:p>
    <w:p w14:paraId="29E2A04F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(7)</w:t>
      </w:r>
    </w:p>
    <w:p w14:paraId="762CBD47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2D66510B" w14:textId="77777777" w:rsidR="00D950B9" w:rsidRDefault="00D950B9" w:rsidP="00D950B9">
      <w:pPr>
        <w:pStyle w:val="PL"/>
      </w:pPr>
    </w:p>
    <w:p w14:paraId="493FDD66" w14:textId="77777777" w:rsidR="00D950B9" w:rsidRDefault="00D950B9" w:rsidP="00D950B9">
      <w:pPr>
        <w:pStyle w:val="PL"/>
      </w:pPr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r>
        <w:tab/>
        <w:t>::= SEQUENCE</w:t>
      </w:r>
    </w:p>
    <w:p w14:paraId="321D7A0E" w14:textId="77777777" w:rsidR="00D950B9" w:rsidRPr="00767945" w:rsidRDefault="00D950B9" w:rsidP="00D950B9">
      <w:pPr>
        <w:pStyle w:val="PL"/>
      </w:pPr>
      <w:r w:rsidRPr="00767945">
        <w:t>{</w:t>
      </w:r>
    </w:p>
    <w:p w14:paraId="2FE0496C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bookmarkStart w:id="47" w:name="_Hlk153270924"/>
      <w:r>
        <w:t>TimeDistributionMethod</w:t>
      </w:r>
      <w:bookmarkEnd w:id="47"/>
      <w:r w:rsidRPr="00E3640F">
        <w:t xml:space="preserve"> OPTIONAL</w:t>
      </w:r>
      <w:r w:rsidRPr="00767945">
        <w:t>,</w:t>
      </w:r>
    </w:p>
    <w:p w14:paraId="4A6D8202" w14:textId="77777777" w:rsidR="00D950B9" w:rsidRDefault="00D950B9" w:rsidP="00D950B9">
      <w:pPr>
        <w:pStyle w:val="PL"/>
        <w:rPr>
          <w:lang w:val="en-US" w:eastAsia="zh-CN"/>
        </w:rPr>
      </w:pPr>
      <w:r w:rsidRPr="00945342">
        <w:rPr>
          <w:lang w:val="en-US"/>
        </w:rPr>
        <w:tab/>
      </w:r>
      <w:bookmarkStart w:id="48" w:name="_Hlk153270936"/>
      <w:r>
        <w:t>tSNtimeDomainNumber</w:t>
      </w:r>
      <w:bookmarkEnd w:id="48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>
        <w:rPr>
          <w:rFonts w:hint="eastAsia"/>
          <w:lang w:val="en-US" w:eastAsia="zh-CN"/>
        </w:rPr>
        <w:t>,</w:t>
      </w:r>
    </w:p>
    <w:p w14:paraId="66217565" w14:textId="77777777" w:rsidR="00D950B9" w:rsidRDefault="00D950B9" w:rsidP="00D950B9">
      <w:pPr>
        <w:pStyle w:val="PL"/>
        <w:rPr>
          <w:lang w:val="en-US" w:eastAsia="zh-CN"/>
        </w:rPr>
      </w:pPr>
      <w:r>
        <w:rPr>
          <w:lang w:val="en-US"/>
        </w:rPr>
        <w:tab/>
      </w:r>
      <w:r>
        <w:t>temporalValidityInformation</w:t>
      </w:r>
      <w:r>
        <w:tab/>
      </w:r>
      <w:r>
        <w:tab/>
      </w:r>
      <w:r>
        <w:tab/>
      </w:r>
      <w:r>
        <w:tab/>
      </w:r>
      <w:r>
        <w:tab/>
        <w:t xml:space="preserve">[3] CallDuration </w:t>
      </w:r>
      <w:r w:rsidRPr="00E3640F">
        <w:rPr>
          <w:lang w:val="en-US"/>
        </w:rPr>
        <w:t>OPTIONAL</w:t>
      </w:r>
      <w:r>
        <w:rPr>
          <w:rFonts w:hint="eastAsia"/>
          <w:lang w:val="en-US" w:eastAsia="zh-CN"/>
        </w:rPr>
        <w:t>,</w:t>
      </w:r>
    </w:p>
    <w:p w14:paraId="2CA18866" w14:textId="77777777" w:rsidR="00D950B9" w:rsidRDefault="00D950B9" w:rsidP="00D950B9">
      <w:pPr>
        <w:pStyle w:val="PL"/>
      </w:pPr>
      <w:r>
        <w:rPr>
          <w:lang w:val="en-US"/>
        </w:rPr>
        <w:tab/>
      </w:r>
      <w:r>
        <w:t>spatialValidityInformation</w:t>
      </w:r>
      <w:r>
        <w:tab/>
      </w:r>
      <w:r>
        <w:tab/>
      </w:r>
      <w:r>
        <w:tab/>
      </w:r>
      <w:r>
        <w:tab/>
      </w:r>
      <w:r>
        <w:tab/>
        <w:t>[4] SEQUENCE OF TAI OPTIONAL,</w:t>
      </w:r>
    </w:p>
    <w:p w14:paraId="4BFA6953" w14:textId="77777777" w:rsidR="00D950B9" w:rsidRDefault="00D950B9" w:rsidP="00D950B9">
      <w:pPr>
        <w:pStyle w:val="PL"/>
      </w:pPr>
      <w:r>
        <w:tab/>
        <w:t>timeSynchronizationErrorBudget</w:t>
      </w:r>
      <w:r>
        <w:tab/>
      </w:r>
      <w:r>
        <w:tab/>
      </w:r>
      <w:r>
        <w:tab/>
      </w:r>
      <w:r>
        <w:tab/>
        <w:t>[5] INTEGER OPTIONAL,</w:t>
      </w:r>
    </w:p>
    <w:p w14:paraId="60A77ECD" w14:textId="77777777" w:rsidR="00D950B9" w:rsidRDefault="00D950B9" w:rsidP="00D950B9">
      <w:pPr>
        <w:pStyle w:val="PL"/>
      </w:pPr>
      <w:r>
        <w:tab/>
        <w:t>synchronizationState</w:t>
      </w:r>
      <w:r>
        <w:tab/>
      </w:r>
      <w:r>
        <w:tab/>
      </w:r>
      <w:r>
        <w:tab/>
      </w:r>
      <w:r>
        <w:tab/>
      </w:r>
      <w:r>
        <w:tab/>
      </w:r>
      <w:r>
        <w:tab/>
        <w:t>[6] SynchronizationState OPTIONAL,</w:t>
      </w:r>
    </w:p>
    <w:p w14:paraId="14B85CA9" w14:textId="77777777" w:rsidR="00D950B9" w:rsidRDefault="00D950B9" w:rsidP="00D950B9">
      <w:pPr>
        <w:pStyle w:val="PL"/>
      </w:pPr>
      <w:r>
        <w:tab/>
        <w:t>clockQuality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ClockQuality OPTIONAL,</w:t>
      </w:r>
    </w:p>
    <w:p w14:paraId="7FC77F3B" w14:textId="77777777" w:rsidR="00D950B9" w:rsidRPr="0086089B" w:rsidRDefault="00D950B9" w:rsidP="00D950B9">
      <w:pPr>
        <w:pStyle w:val="PL"/>
      </w:pPr>
      <w:r>
        <w:tab/>
        <w:t>parentTimeSource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TimeSource OPTIONAL</w:t>
      </w:r>
    </w:p>
    <w:p w14:paraId="2368F159" w14:textId="77777777" w:rsidR="00D950B9" w:rsidRDefault="00D950B9" w:rsidP="00D950B9">
      <w:pPr>
        <w:pStyle w:val="PL"/>
      </w:pPr>
      <w:r>
        <w:t>}</w:t>
      </w:r>
    </w:p>
    <w:p w14:paraId="0BFFA100" w14:textId="77777777" w:rsidR="00D950B9" w:rsidRDefault="00D950B9" w:rsidP="00D950B9">
      <w:pPr>
        <w:pStyle w:val="PL"/>
      </w:pPr>
    </w:p>
    <w:p w14:paraId="68D04348" w14:textId="77777777" w:rsidR="00D950B9" w:rsidRDefault="00D950B9" w:rsidP="00D950B9">
      <w:pPr>
        <w:pStyle w:val="PL"/>
      </w:pPr>
      <w:r>
        <w:t>TNAPId</w:t>
      </w:r>
      <w:r>
        <w:tab/>
      </w:r>
      <w:r>
        <w:tab/>
        <w:t>::= UTF8String</w:t>
      </w:r>
    </w:p>
    <w:p w14:paraId="18B20989" w14:textId="77777777" w:rsidR="00D950B9" w:rsidRDefault="00D950B9" w:rsidP="00D950B9">
      <w:pPr>
        <w:pStyle w:val="PL"/>
      </w:pPr>
      <w:r>
        <w:t xml:space="preserve">-- </w:t>
      </w:r>
    </w:p>
    <w:p w14:paraId="01248139" w14:textId="77777777" w:rsidR="00D950B9" w:rsidRDefault="00D950B9" w:rsidP="00D950B9">
      <w:pPr>
        <w:pStyle w:val="PL"/>
      </w:pPr>
      <w:r>
        <w:t>-- See 3GPP TS 29.571 [249] for details</w:t>
      </w:r>
    </w:p>
    <w:p w14:paraId="707E20E0" w14:textId="77777777" w:rsidR="00D950B9" w:rsidRDefault="00D950B9" w:rsidP="00D950B9">
      <w:pPr>
        <w:pStyle w:val="PL"/>
      </w:pPr>
      <w:r>
        <w:t xml:space="preserve">-- </w:t>
      </w:r>
    </w:p>
    <w:p w14:paraId="31C021EB" w14:textId="77777777" w:rsidR="00D950B9" w:rsidRDefault="00D950B9" w:rsidP="00D950B9">
      <w:pPr>
        <w:pStyle w:val="PL"/>
      </w:pPr>
    </w:p>
    <w:p w14:paraId="32E21302" w14:textId="77777777" w:rsidR="00D950B9" w:rsidRDefault="00D950B9" w:rsidP="00D950B9">
      <w:pPr>
        <w:pStyle w:val="PL"/>
      </w:pPr>
      <w:r>
        <w:t>TngfId</w:t>
      </w:r>
      <w:r>
        <w:tab/>
      </w:r>
      <w:r>
        <w:tab/>
        <w:t>::= UTF8String</w:t>
      </w:r>
    </w:p>
    <w:p w14:paraId="25FFF704" w14:textId="77777777" w:rsidR="00D950B9" w:rsidRDefault="00D950B9" w:rsidP="00D950B9">
      <w:pPr>
        <w:pStyle w:val="PL"/>
      </w:pPr>
    </w:p>
    <w:p w14:paraId="67B40C46" w14:textId="77777777" w:rsidR="00D950B9" w:rsidRDefault="00D950B9" w:rsidP="00D950B9">
      <w:pPr>
        <w:pStyle w:val="PL"/>
      </w:pPr>
      <w:r>
        <w:t>TopologicalLocation</w:t>
      </w:r>
      <w:r>
        <w:tab/>
      </w:r>
      <w:r>
        <w:tab/>
        <w:t>::= SEQUENCE</w:t>
      </w:r>
    </w:p>
    <w:p w14:paraId="0147BFA3" w14:textId="77777777" w:rsidR="00D950B9" w:rsidRDefault="00D950B9" w:rsidP="00D950B9">
      <w:pPr>
        <w:pStyle w:val="PL"/>
      </w:pPr>
      <w:r>
        <w:t>{</w:t>
      </w:r>
    </w:p>
    <w:p w14:paraId="388F7A66" w14:textId="77777777" w:rsidR="00D950B9" w:rsidRDefault="00D950B9" w:rsidP="00D950B9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Ncgi OPTIONAL,</w:t>
      </w:r>
    </w:p>
    <w:p w14:paraId="73577F02" w14:textId="77777777" w:rsidR="00D950B9" w:rsidRDefault="00D950B9" w:rsidP="00D950B9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7EB060DD" w14:textId="77777777" w:rsidR="00D950B9" w:rsidRDefault="00D950B9" w:rsidP="00D950B9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4F810947" w14:textId="77777777" w:rsidR="00D950B9" w:rsidRDefault="00D950B9" w:rsidP="00D950B9">
      <w:pPr>
        <w:pStyle w:val="PL"/>
      </w:pPr>
      <w:r>
        <w:t>}</w:t>
      </w:r>
    </w:p>
    <w:p w14:paraId="244DC089" w14:textId="77777777" w:rsidR="00D950B9" w:rsidRDefault="00D950B9" w:rsidP="00D950B9">
      <w:pPr>
        <w:pStyle w:val="PL"/>
      </w:pPr>
    </w:p>
    <w:p w14:paraId="55E01625" w14:textId="77777777" w:rsidR="00D950B9" w:rsidRDefault="00D950B9" w:rsidP="00D950B9">
      <w:pPr>
        <w:pStyle w:val="PL"/>
      </w:pPr>
      <w:r>
        <w:t xml:space="preserve">-- </w:t>
      </w:r>
    </w:p>
    <w:p w14:paraId="10BE6322" w14:textId="77777777" w:rsidR="00D950B9" w:rsidRDefault="00D950B9" w:rsidP="00D950B9">
      <w:pPr>
        <w:pStyle w:val="PL"/>
      </w:pPr>
      <w:r>
        <w:t>-- See 3GPP TS 29.571 [249] for details</w:t>
      </w:r>
    </w:p>
    <w:p w14:paraId="72EDD315" w14:textId="77777777" w:rsidR="00D950B9" w:rsidRDefault="00D950B9" w:rsidP="00D950B9">
      <w:pPr>
        <w:pStyle w:val="PL"/>
      </w:pPr>
      <w:r>
        <w:t>--</w:t>
      </w:r>
    </w:p>
    <w:p w14:paraId="28C7D4A0" w14:textId="77777777" w:rsidR="00D950B9" w:rsidRDefault="00D950B9" w:rsidP="00D950B9">
      <w:pPr>
        <w:pStyle w:val="PL"/>
      </w:pPr>
    </w:p>
    <w:p w14:paraId="1534CBAE" w14:textId="77777777" w:rsidR="00D950B9" w:rsidRDefault="00D950B9" w:rsidP="00D950B9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2576859D" w14:textId="77777777" w:rsidR="00D950B9" w:rsidRDefault="00D950B9" w:rsidP="00D950B9">
      <w:pPr>
        <w:pStyle w:val="PL"/>
      </w:pPr>
      <w:r>
        <w:t>{</w:t>
      </w:r>
    </w:p>
    <w:p w14:paraId="4EF0A2BD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00A00A2D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16B307D6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6D406C04" w14:textId="77777777" w:rsidR="00D950B9" w:rsidRDefault="00D950B9" w:rsidP="00D950B9">
      <w:pPr>
        <w:pStyle w:val="PL"/>
      </w:pPr>
    </w:p>
    <w:p w14:paraId="5B7CC189" w14:textId="77777777" w:rsidR="00D950B9" w:rsidRDefault="00D950B9" w:rsidP="00D950B9">
      <w:pPr>
        <w:pStyle w:val="PL"/>
      </w:pPr>
      <w:r>
        <w:t>}</w:t>
      </w:r>
    </w:p>
    <w:p w14:paraId="5C19928A" w14:textId="77777777" w:rsidR="00D950B9" w:rsidRDefault="00D950B9" w:rsidP="00D950B9">
      <w:pPr>
        <w:pStyle w:val="PL"/>
      </w:pPr>
    </w:p>
    <w:p w14:paraId="5C1795F1" w14:textId="77777777" w:rsidR="00D950B9" w:rsidRDefault="00D950B9" w:rsidP="00D950B9">
      <w:pPr>
        <w:pStyle w:val="PL"/>
      </w:pPr>
    </w:p>
    <w:p w14:paraId="0FE02847" w14:textId="77777777" w:rsidR="00D950B9" w:rsidRDefault="00D950B9" w:rsidP="00D950B9">
      <w:pPr>
        <w:pStyle w:val="PL"/>
      </w:pPr>
      <w:r>
        <w:t>Trigger</w:t>
      </w:r>
      <w:r>
        <w:tab/>
        <w:t>::= CHOICE</w:t>
      </w:r>
    </w:p>
    <w:p w14:paraId="2575EA96" w14:textId="77777777" w:rsidR="00D950B9" w:rsidRDefault="00D950B9" w:rsidP="00D950B9">
      <w:pPr>
        <w:pStyle w:val="PL"/>
      </w:pPr>
      <w:r>
        <w:t>{</w:t>
      </w:r>
    </w:p>
    <w:p w14:paraId="37B53836" w14:textId="77777777" w:rsidR="00D950B9" w:rsidRDefault="00D950B9" w:rsidP="00D950B9">
      <w:pPr>
        <w:pStyle w:val="PL"/>
      </w:pPr>
      <w:r>
        <w:tab/>
        <w:t>sMFTrigger</w:t>
      </w:r>
      <w:r>
        <w:tab/>
      </w:r>
      <w:r>
        <w:tab/>
        <w:t>[0] SMFTrigger,</w:t>
      </w:r>
    </w:p>
    <w:p w14:paraId="3E3A408A" w14:textId="77777777" w:rsidR="00D950B9" w:rsidRDefault="00D950B9" w:rsidP="00D950B9">
      <w:pPr>
        <w:pStyle w:val="PL"/>
      </w:pPr>
      <w:r>
        <w:tab/>
        <w:t>mBSMFTrigger</w:t>
      </w:r>
      <w:r>
        <w:tab/>
        <w:t>[1] MBSMFTrigger</w:t>
      </w:r>
    </w:p>
    <w:p w14:paraId="5BCACE90" w14:textId="77777777" w:rsidR="00D950B9" w:rsidRDefault="00D950B9" w:rsidP="00D950B9">
      <w:pPr>
        <w:pStyle w:val="PL"/>
      </w:pPr>
      <w:r>
        <w:t>}</w:t>
      </w:r>
    </w:p>
    <w:p w14:paraId="0E6361C0" w14:textId="77777777" w:rsidR="00D950B9" w:rsidRDefault="00D950B9" w:rsidP="00D950B9">
      <w:pPr>
        <w:pStyle w:val="PL"/>
      </w:pPr>
    </w:p>
    <w:p w14:paraId="15A9CAC2" w14:textId="77777777" w:rsidR="00D950B9" w:rsidRDefault="00D950B9" w:rsidP="00D950B9">
      <w:pPr>
        <w:pStyle w:val="PL"/>
      </w:pPr>
      <w:r>
        <w:lastRenderedPageBreak/>
        <w:t>TriggerCategory</w:t>
      </w:r>
      <w:r>
        <w:tab/>
        <w:t>::= ENUMERATED</w:t>
      </w:r>
    </w:p>
    <w:p w14:paraId="2DD43D4F" w14:textId="77777777" w:rsidR="00D950B9" w:rsidRDefault="00D950B9" w:rsidP="00D950B9">
      <w:pPr>
        <w:pStyle w:val="PL"/>
      </w:pPr>
      <w:r>
        <w:t>{</w:t>
      </w:r>
    </w:p>
    <w:p w14:paraId="4240C874" w14:textId="77777777" w:rsidR="00D950B9" w:rsidRDefault="00D950B9" w:rsidP="00D950B9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4A56F24A" w14:textId="77777777" w:rsidR="00D950B9" w:rsidRDefault="00D950B9" w:rsidP="00D950B9">
      <w:pPr>
        <w:pStyle w:val="PL"/>
      </w:pPr>
      <w:r>
        <w:tab/>
        <w:t>deferredReport</w:t>
      </w:r>
      <w:r>
        <w:tab/>
      </w:r>
      <w:r>
        <w:tab/>
        <w:t>(1)</w:t>
      </w:r>
    </w:p>
    <w:p w14:paraId="0499ED28" w14:textId="77777777" w:rsidR="00D950B9" w:rsidRDefault="00D950B9" w:rsidP="00D950B9">
      <w:pPr>
        <w:pStyle w:val="PL"/>
      </w:pPr>
      <w:r>
        <w:t>}</w:t>
      </w:r>
    </w:p>
    <w:p w14:paraId="202BDD11" w14:textId="77777777" w:rsidR="00D950B9" w:rsidRDefault="00D950B9" w:rsidP="00D950B9">
      <w:pPr>
        <w:pStyle w:val="PL"/>
      </w:pPr>
    </w:p>
    <w:p w14:paraId="4DCC9E3B" w14:textId="77777777" w:rsidR="00D950B9" w:rsidRDefault="00D950B9" w:rsidP="00D950B9">
      <w:pPr>
        <w:pStyle w:val="PL"/>
      </w:pPr>
      <w:r w:rsidRPr="0016650A">
        <w:t>TSCAssistance</w:t>
      </w:r>
      <w:r w:rsidRPr="00CC1CDE">
        <w:rPr>
          <w:lang w:bidi="ar-IQ"/>
        </w:rPr>
        <w:t>Information</w:t>
      </w:r>
      <w:r>
        <w:tab/>
        <w:t>::= SEQUENCE</w:t>
      </w:r>
    </w:p>
    <w:p w14:paraId="3DDF1B18" w14:textId="77777777" w:rsidR="00D950B9" w:rsidRPr="00767945" w:rsidRDefault="00D950B9" w:rsidP="00D950B9">
      <w:pPr>
        <w:pStyle w:val="PL"/>
      </w:pPr>
      <w:r w:rsidRPr="00767945">
        <w:t>{</w:t>
      </w:r>
    </w:p>
    <w:p w14:paraId="331F4382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bidi="ar-IQ"/>
        </w:rPr>
        <w:t>flowDirection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r>
        <w:t>TSC</w:t>
      </w:r>
      <w:r>
        <w:rPr>
          <w:lang w:eastAsia="zh-CN"/>
        </w:rPr>
        <w:t>FlowDirection</w:t>
      </w:r>
      <w:r w:rsidRPr="00E3640F">
        <w:t xml:space="preserve"> OPTIONAL</w:t>
      </w:r>
      <w:r w:rsidRPr="00767945">
        <w:t>,</w:t>
      </w:r>
    </w:p>
    <w:p w14:paraId="516D9942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t>p</w:t>
      </w:r>
      <w:r w:rsidRPr="0005603B">
        <w:t>eriodicity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749D5A4E" w14:textId="77777777" w:rsidR="00D950B9" w:rsidRDefault="00D950B9" w:rsidP="00D950B9">
      <w:pPr>
        <w:pStyle w:val="PL"/>
      </w:pPr>
      <w:r>
        <w:t>}</w:t>
      </w:r>
    </w:p>
    <w:p w14:paraId="539E60AA" w14:textId="77777777" w:rsidR="00D950B9" w:rsidRDefault="00D950B9" w:rsidP="00D950B9">
      <w:pPr>
        <w:pStyle w:val="PL"/>
      </w:pPr>
    </w:p>
    <w:p w14:paraId="7DEF3D2F" w14:textId="77777777" w:rsidR="00D950B9" w:rsidRDefault="00D950B9" w:rsidP="00D950B9">
      <w:pPr>
        <w:pStyle w:val="PL"/>
        <w:rPr>
          <w:snapToGrid w:val="0"/>
        </w:rPr>
      </w:pPr>
    </w:p>
    <w:p w14:paraId="5E0B35B3" w14:textId="77777777" w:rsidR="00D950B9" w:rsidRDefault="00D950B9" w:rsidP="00D950B9">
      <w:pPr>
        <w:pStyle w:val="PL"/>
      </w:pPr>
      <w:r>
        <w:t>TSC</w:t>
      </w:r>
      <w:r>
        <w:rPr>
          <w:lang w:eastAsia="zh-CN"/>
        </w:rPr>
        <w:t>FlowDirection</w:t>
      </w:r>
      <w:r>
        <w:tab/>
      </w:r>
      <w:r>
        <w:tab/>
      </w:r>
      <w:r>
        <w:tab/>
        <w:t>::= ENUMERATED</w:t>
      </w:r>
    </w:p>
    <w:p w14:paraId="6F17F728" w14:textId="77777777" w:rsidR="00D950B9" w:rsidRDefault="00D950B9" w:rsidP="00D950B9">
      <w:pPr>
        <w:pStyle w:val="PL"/>
      </w:pPr>
      <w:r>
        <w:t>{</w:t>
      </w:r>
    </w:p>
    <w:p w14:paraId="05719F4A" w14:textId="77777777" w:rsidR="00D950B9" w:rsidRDefault="00D950B9" w:rsidP="00D950B9">
      <w:pPr>
        <w:pStyle w:val="PL"/>
      </w:pPr>
      <w:r>
        <w:tab/>
      </w:r>
      <w:r>
        <w:rPr>
          <w:lang w:eastAsia="zh-CN"/>
        </w:rPr>
        <w:t>uplink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72F880C5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downlink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4270E9D2" w14:textId="77777777" w:rsidR="00D950B9" w:rsidRDefault="00D950B9" w:rsidP="00D950B9">
      <w:pPr>
        <w:pStyle w:val="PL"/>
        <w:tabs>
          <w:tab w:val="clear" w:pos="1920"/>
          <w:tab w:val="left" w:pos="1840"/>
        </w:tabs>
      </w:pPr>
      <w:r>
        <w:t>}</w:t>
      </w:r>
    </w:p>
    <w:p w14:paraId="00C6F8A1" w14:textId="77777777" w:rsidR="00D950B9" w:rsidRDefault="00D950B9" w:rsidP="00D950B9">
      <w:pPr>
        <w:pStyle w:val="PL"/>
      </w:pPr>
    </w:p>
    <w:p w14:paraId="6C3CFC12" w14:textId="77777777" w:rsidR="00D950B9" w:rsidRDefault="00D950B9" w:rsidP="00D950B9">
      <w:pPr>
        <w:pStyle w:val="PL"/>
      </w:pP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ab/>
        <w:t>::= SEQUENCE</w:t>
      </w:r>
    </w:p>
    <w:p w14:paraId="7A9F3898" w14:textId="77777777" w:rsidR="00D950B9" w:rsidRPr="00767945" w:rsidRDefault="00D950B9" w:rsidP="00D950B9">
      <w:pPr>
        <w:pStyle w:val="PL"/>
      </w:pPr>
      <w:r w:rsidRPr="00767945">
        <w:t>{</w:t>
      </w:r>
    </w:p>
    <w:p w14:paraId="494B26EA" w14:textId="77777777" w:rsidR="00D950B9" w:rsidRPr="00767945" w:rsidRDefault="00D950B9" w:rsidP="00D950B9">
      <w:pPr>
        <w:pStyle w:val="PL"/>
      </w:pPr>
      <w:r w:rsidRPr="00767945">
        <w:tab/>
      </w:r>
      <w:r>
        <w:rPr>
          <w:lang w:bidi="ar-IQ"/>
        </w:rPr>
        <w:t>priority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>
        <w:tab/>
      </w:r>
      <w:r w:rsidRPr="00767945">
        <w:t xml:space="preserve">[1] </w:t>
      </w:r>
      <w:r>
        <w:t>INTEGER</w:t>
      </w:r>
      <w:r w:rsidRPr="00E3640F">
        <w:t xml:space="preserve"> OPTIONAL</w:t>
      </w:r>
      <w:r w:rsidRPr="00767945">
        <w:t>,</w:t>
      </w:r>
    </w:p>
    <w:p w14:paraId="6320B70C" w14:textId="77777777" w:rsidR="00D950B9" w:rsidRPr="00945342" w:rsidRDefault="00D950B9" w:rsidP="00D950B9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rPr>
          <w:lang w:bidi="ar-IQ"/>
        </w:rPr>
        <w:t>bridgeDelay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lang w:val="en-US"/>
        </w:rPr>
        <w:t xml:space="preserve">SEQUENCE OF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791B319B" w14:textId="77777777" w:rsidR="00D950B9" w:rsidRDefault="00D950B9" w:rsidP="00D950B9">
      <w:pPr>
        <w:pStyle w:val="PL"/>
      </w:pPr>
      <w:r>
        <w:t>}</w:t>
      </w:r>
    </w:p>
    <w:p w14:paraId="234AF6E1" w14:textId="77777777" w:rsidR="00D950B9" w:rsidRDefault="00D950B9" w:rsidP="00D950B9">
      <w:pPr>
        <w:pStyle w:val="PL"/>
      </w:pPr>
    </w:p>
    <w:p w14:paraId="0DEDDB0D" w14:textId="77777777" w:rsidR="00D950B9" w:rsidRDefault="00D950B9" w:rsidP="00D950B9">
      <w:pPr>
        <w:pStyle w:val="PL"/>
      </w:pPr>
      <w:r>
        <w:t>TWAPId</w:t>
      </w:r>
      <w:r>
        <w:tab/>
      </w:r>
      <w:r>
        <w:tab/>
        <w:t>::= UTF8String</w:t>
      </w:r>
    </w:p>
    <w:p w14:paraId="78F935DF" w14:textId="77777777" w:rsidR="00D950B9" w:rsidRDefault="00D950B9" w:rsidP="00D950B9">
      <w:pPr>
        <w:pStyle w:val="PL"/>
      </w:pPr>
      <w:r>
        <w:t xml:space="preserve">-- </w:t>
      </w:r>
    </w:p>
    <w:p w14:paraId="0B94960A" w14:textId="77777777" w:rsidR="00D950B9" w:rsidRDefault="00D950B9" w:rsidP="00D950B9">
      <w:pPr>
        <w:pStyle w:val="PL"/>
      </w:pPr>
      <w:r>
        <w:t>-- See 3GPP TS 29.571 [249] for details</w:t>
      </w:r>
    </w:p>
    <w:p w14:paraId="5E4CB202" w14:textId="77777777" w:rsidR="00D950B9" w:rsidRDefault="00D950B9" w:rsidP="00D950B9">
      <w:pPr>
        <w:pStyle w:val="PL"/>
      </w:pPr>
      <w:r>
        <w:t>--</w:t>
      </w:r>
    </w:p>
    <w:p w14:paraId="3F55CF4B" w14:textId="77777777" w:rsidR="00D950B9" w:rsidRDefault="00D950B9" w:rsidP="00D950B9">
      <w:pPr>
        <w:pStyle w:val="PL"/>
      </w:pPr>
    </w:p>
    <w:p w14:paraId="59FE3E8B" w14:textId="77777777" w:rsidR="00D950B9" w:rsidRDefault="00D950B9" w:rsidP="00D950B9">
      <w:pPr>
        <w:pStyle w:val="PL"/>
      </w:pPr>
      <w:r>
        <w:t xml:space="preserve">-- </w:t>
      </w:r>
    </w:p>
    <w:p w14:paraId="09B25395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193D42FD" w14:textId="77777777" w:rsidR="00D950B9" w:rsidRDefault="00D950B9" w:rsidP="00D950B9">
      <w:pPr>
        <w:pStyle w:val="PL"/>
      </w:pPr>
      <w:r>
        <w:t xml:space="preserve">-- </w:t>
      </w:r>
    </w:p>
    <w:p w14:paraId="5E3F9ECD" w14:textId="77777777" w:rsidR="00D950B9" w:rsidRDefault="00D950B9" w:rsidP="00D950B9">
      <w:pPr>
        <w:pStyle w:val="PL"/>
      </w:pPr>
    </w:p>
    <w:p w14:paraId="49BC15D5" w14:textId="77777777" w:rsidR="00D950B9" w:rsidRDefault="00D950B9" w:rsidP="00D950B9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4F9E73C8" w14:textId="77777777" w:rsidR="00D950B9" w:rsidRDefault="00D950B9" w:rsidP="00D950B9">
      <w:pPr>
        <w:pStyle w:val="PL"/>
      </w:pPr>
      <w:r>
        <w:t>{</w:t>
      </w:r>
    </w:p>
    <w:p w14:paraId="0CCC8C9C" w14:textId="77777777" w:rsidR="00D950B9" w:rsidRDefault="00D950B9" w:rsidP="00D950B9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1E3B050E" w14:textId="77777777" w:rsidR="00D950B9" w:rsidRDefault="00D950B9" w:rsidP="00D950B9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593DAF65" w14:textId="77777777" w:rsidR="00D950B9" w:rsidRDefault="00D950B9" w:rsidP="00D950B9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Trigger</w:t>
      </w:r>
      <w:r w:rsidRPr="00E3640F">
        <w:t xml:space="preserve"> OPTIONAL</w:t>
      </w:r>
      <w:r>
        <w:t>,</w:t>
      </w:r>
    </w:p>
    <w:p w14:paraId="2E7E9035" w14:textId="77777777" w:rsidR="00D950B9" w:rsidRDefault="00D950B9" w:rsidP="00D950B9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  <w:t>[3] TimeStamp OPTIONAL,</w:t>
      </w:r>
    </w:p>
    <w:p w14:paraId="486F04EA" w14:textId="77777777" w:rsidR="00D950B9" w:rsidRDefault="00D950B9" w:rsidP="00D950B9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661C5FAB" w14:textId="77777777" w:rsidR="00D950B9" w:rsidRDefault="00D950B9" w:rsidP="00D950B9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698F1B14" w14:textId="77777777" w:rsidR="00D950B9" w:rsidRDefault="00D950B9" w:rsidP="00D950B9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320EC70D" w14:textId="77777777" w:rsidR="00D950B9" w:rsidRDefault="00D950B9" w:rsidP="00D950B9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r>
        <w:tab/>
        <w:t>[7] INTEGER OPTIONAL,</w:t>
      </w:r>
    </w:p>
    <w:p w14:paraId="7BF71011" w14:textId="77777777" w:rsidR="00D950B9" w:rsidRDefault="00D950B9" w:rsidP="00D950B9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50304DEB" w14:textId="77777777" w:rsidR="00D950B9" w:rsidRDefault="00D950B9" w:rsidP="00D950B9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r>
        <w:t>LocalSequenceNumber OPTIONAL,</w:t>
      </w:r>
    </w:p>
    <w:p w14:paraId="682A0005" w14:textId="77777777" w:rsidR="00D950B9" w:rsidRDefault="00D950B9" w:rsidP="00D950B9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2E4F9CE1" w14:textId="77777777" w:rsidR="00D950B9" w:rsidRDefault="00D950B9" w:rsidP="00D950B9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3F422E24" w14:textId="77777777" w:rsidR="00D950B9" w:rsidRPr="0009176B" w:rsidRDefault="00D950B9" w:rsidP="00D950B9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68F10314" w14:textId="77777777" w:rsidR="00D950B9" w:rsidRPr="0009176B" w:rsidRDefault="00D950B9" w:rsidP="00D950B9">
      <w:pPr>
        <w:pStyle w:val="PL"/>
      </w:pPr>
      <w:r w:rsidRPr="0009176B">
        <w:tab/>
        <w:t>quotaManagementIndicatorExt</w:t>
      </w:r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r w:rsidRPr="0009176B">
        <w:t>QuotaManagementIndicator OPTIONAL,</w:t>
      </w:r>
    </w:p>
    <w:p w14:paraId="010FF49B" w14:textId="77777777" w:rsidR="00D950B9" w:rsidRDefault="00D950B9" w:rsidP="00D950B9">
      <w:pPr>
        <w:pStyle w:val="PL"/>
      </w:pPr>
      <w:r w:rsidRPr="0009176B">
        <w:tab/>
        <w:t>nSPAContainerInformation</w:t>
      </w:r>
      <w:r w:rsidRPr="0009176B">
        <w:tab/>
      </w:r>
      <w:r w:rsidRPr="0009176B">
        <w:tab/>
      </w:r>
      <w:r w:rsidRPr="0009176B">
        <w:tab/>
        <w:t>[14] NSPAContainerInformation OPTIONAL</w:t>
      </w:r>
      <w:r>
        <w:t>,</w:t>
      </w:r>
    </w:p>
    <w:p w14:paraId="5C2785B8" w14:textId="77777777" w:rsidR="00D950B9" w:rsidRDefault="00D950B9" w:rsidP="00D950B9">
      <w:pPr>
        <w:pStyle w:val="PL"/>
      </w:pPr>
      <w:r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  <w:r w:rsidRPr="00C95067">
        <w:t>,</w:t>
      </w:r>
    </w:p>
    <w:p w14:paraId="7341D283" w14:textId="77777777" w:rsidR="00D950B9" w:rsidRDefault="00D950B9" w:rsidP="00D950B9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OPTIONAL,</w:t>
      </w:r>
    </w:p>
    <w:p w14:paraId="3F35DBC2" w14:textId="77777777" w:rsidR="00D950B9" w:rsidRPr="0009176B" w:rsidRDefault="00D950B9" w:rsidP="00D950B9">
      <w:pPr>
        <w:pStyle w:val="PL"/>
      </w:pPr>
      <w:r>
        <w:tab/>
        <w:t>mBSContainerInformation</w:t>
      </w:r>
      <w:r>
        <w:tab/>
      </w:r>
      <w:r>
        <w:tab/>
      </w:r>
      <w:r>
        <w:tab/>
      </w:r>
      <w:r>
        <w:tab/>
        <w:t>[17] MbsContainerInformation OPTIONAL</w:t>
      </w:r>
    </w:p>
    <w:p w14:paraId="103C782C" w14:textId="77777777" w:rsidR="00D950B9" w:rsidRDefault="00D950B9" w:rsidP="00D950B9">
      <w:pPr>
        <w:pStyle w:val="PL"/>
      </w:pPr>
      <w:r>
        <w:t>}</w:t>
      </w:r>
    </w:p>
    <w:p w14:paraId="7ADAE987" w14:textId="77777777" w:rsidR="00D950B9" w:rsidRDefault="00D950B9" w:rsidP="00D950B9">
      <w:pPr>
        <w:pStyle w:val="PL"/>
      </w:pPr>
    </w:p>
    <w:p w14:paraId="3B3DCD10" w14:textId="77777777" w:rsidR="00D950B9" w:rsidRDefault="00D950B9" w:rsidP="00D950B9">
      <w:pPr>
        <w:pStyle w:val="PL"/>
      </w:pPr>
      <w:r>
        <w:t>--</w:t>
      </w:r>
    </w:p>
    <w:p w14:paraId="4CF0C3BE" w14:textId="77777777" w:rsidR="00D950B9" w:rsidRDefault="00D950B9" w:rsidP="00D950B9">
      <w:pPr>
        <w:pStyle w:val="PL"/>
      </w:pPr>
      <w:r>
        <w:t>-- UserLocationInformationStructured is an alternative ASN.1 format to UserLocationInformation</w:t>
      </w:r>
    </w:p>
    <w:p w14:paraId="4B921D33" w14:textId="77777777" w:rsidR="00D950B9" w:rsidRDefault="00D950B9" w:rsidP="00D950B9">
      <w:pPr>
        <w:pStyle w:val="PL"/>
      </w:pPr>
      <w:r>
        <w:t>--</w:t>
      </w:r>
    </w:p>
    <w:p w14:paraId="3F770AD0" w14:textId="77777777" w:rsidR="00D950B9" w:rsidRDefault="00D950B9" w:rsidP="00D950B9">
      <w:pPr>
        <w:pStyle w:val="PL"/>
      </w:pPr>
    </w:p>
    <w:p w14:paraId="54E6ACDF" w14:textId="77777777" w:rsidR="00D950B9" w:rsidRDefault="00D950B9" w:rsidP="00D950B9">
      <w:pPr>
        <w:pStyle w:val="PL"/>
      </w:pPr>
      <w:r>
        <w:t>UserLocationInformation</w:t>
      </w:r>
      <w:r>
        <w:tab/>
        <w:t>::= OCTET STRING</w:t>
      </w:r>
    </w:p>
    <w:p w14:paraId="3082C2A6" w14:textId="77777777" w:rsidR="00D950B9" w:rsidRDefault="00D950B9" w:rsidP="00D950B9">
      <w:pPr>
        <w:pStyle w:val="PL"/>
      </w:pPr>
    </w:p>
    <w:p w14:paraId="237239C4" w14:textId="77777777" w:rsidR="00D950B9" w:rsidRDefault="00D950B9" w:rsidP="00D950B9">
      <w:pPr>
        <w:pStyle w:val="PL"/>
      </w:pPr>
      <w:r>
        <w:t xml:space="preserve">UserLocationInformationStructured </w:t>
      </w:r>
      <w:r>
        <w:tab/>
        <w:t>::= SEQUENCE</w:t>
      </w:r>
    </w:p>
    <w:p w14:paraId="701ED769" w14:textId="77777777" w:rsidR="00D950B9" w:rsidRDefault="00D950B9" w:rsidP="00D950B9">
      <w:pPr>
        <w:pStyle w:val="PL"/>
      </w:pPr>
      <w:r>
        <w:t>{</w:t>
      </w:r>
    </w:p>
    <w:p w14:paraId="6A3AD4B9" w14:textId="77777777" w:rsidR="00D950B9" w:rsidRDefault="00D950B9" w:rsidP="00D950B9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6DFFA787" w14:textId="77777777" w:rsidR="00D950B9" w:rsidRDefault="00D950B9" w:rsidP="00D950B9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03CADC95" w14:textId="77777777" w:rsidR="00D950B9" w:rsidRDefault="00D950B9" w:rsidP="00D950B9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187D0165" w14:textId="77777777" w:rsidR="00D950B9" w:rsidRDefault="00D950B9" w:rsidP="00D950B9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0EAB3B30" w14:textId="77777777" w:rsidR="00D950B9" w:rsidRDefault="00D950B9" w:rsidP="00D950B9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5A0A5C74" w14:textId="77777777" w:rsidR="00D950B9" w:rsidRDefault="00D950B9" w:rsidP="00D950B9">
      <w:pPr>
        <w:pStyle w:val="PL"/>
      </w:pPr>
      <w:r>
        <w:t>}</w:t>
      </w:r>
    </w:p>
    <w:p w14:paraId="5A89BAEF" w14:textId="77777777" w:rsidR="00D950B9" w:rsidRDefault="00D950B9" w:rsidP="00D950B9">
      <w:pPr>
        <w:pStyle w:val="PL"/>
      </w:pPr>
    </w:p>
    <w:p w14:paraId="70D55922" w14:textId="77777777" w:rsidR="00D950B9" w:rsidRPr="00B0318A" w:rsidRDefault="00D950B9" w:rsidP="00D950B9">
      <w:pPr>
        <w:pStyle w:val="PL"/>
      </w:pPr>
      <w:r w:rsidRPr="00B0318A">
        <w:t>UtraLocation</w:t>
      </w:r>
      <w:r w:rsidRPr="00B0318A">
        <w:tab/>
        <w:t>::= SEQUENCE</w:t>
      </w:r>
    </w:p>
    <w:p w14:paraId="43C96649" w14:textId="77777777" w:rsidR="00D950B9" w:rsidRPr="00B0318A" w:rsidRDefault="00D950B9" w:rsidP="00D950B9">
      <w:pPr>
        <w:pStyle w:val="PL"/>
      </w:pPr>
      <w:r w:rsidRPr="00B0318A">
        <w:t>{</w:t>
      </w:r>
    </w:p>
    <w:p w14:paraId="2065DEF4" w14:textId="77777777" w:rsidR="00D950B9" w:rsidRPr="00B0318A" w:rsidRDefault="00D950B9" w:rsidP="00D950B9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[0] CellGlobalId OPTIONAL,</w:t>
      </w:r>
    </w:p>
    <w:p w14:paraId="7F2707B6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r w:rsidRPr="00B0318A">
        <w:t>ServiceAreaId OPTIONAL,</w:t>
      </w:r>
    </w:p>
    <w:p w14:paraId="175FBF7D" w14:textId="77777777" w:rsidR="00D950B9" w:rsidRPr="00B0318A" w:rsidRDefault="00D950B9" w:rsidP="00D950B9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 LocationAreaId OPTIONAL,</w:t>
      </w:r>
    </w:p>
    <w:p w14:paraId="4F41E751" w14:textId="77777777" w:rsidR="00D950B9" w:rsidRPr="00B0318A" w:rsidRDefault="00D950B9" w:rsidP="00D950B9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RoutingAreaId OPTIONAL,</w:t>
      </w:r>
    </w:p>
    <w:p w14:paraId="2E53DE27" w14:textId="77777777" w:rsidR="00D950B9" w:rsidRPr="00B0318A" w:rsidRDefault="00D950B9" w:rsidP="00D950B9">
      <w:pPr>
        <w:pStyle w:val="PL"/>
      </w:pPr>
      <w:r w:rsidRPr="00B0318A">
        <w:tab/>
        <w:t>ageOfLocationInformation</w:t>
      </w:r>
      <w:r w:rsidRPr="00B0318A">
        <w:tab/>
        <w:t>[4] AgeOfLocationInformation OPTIONAL,</w:t>
      </w:r>
    </w:p>
    <w:p w14:paraId="627E3BD5" w14:textId="77777777" w:rsidR="00D950B9" w:rsidRPr="00B0318A" w:rsidRDefault="00D950B9" w:rsidP="00D950B9">
      <w:pPr>
        <w:pStyle w:val="PL"/>
      </w:pPr>
      <w:r w:rsidRPr="00B0318A">
        <w:lastRenderedPageBreak/>
        <w:tab/>
        <w:t>ueLocationTimestamp</w:t>
      </w:r>
      <w:r w:rsidRPr="00B0318A">
        <w:tab/>
      </w:r>
      <w:r w:rsidRPr="00B0318A">
        <w:tab/>
      </w:r>
      <w:r w:rsidRPr="00B0318A">
        <w:tab/>
        <w:t>[5] TimeStamp OPTIONAL,</w:t>
      </w:r>
    </w:p>
    <w:p w14:paraId="1FCA4707" w14:textId="77777777" w:rsidR="00D950B9" w:rsidRPr="00B0318A" w:rsidRDefault="00D950B9" w:rsidP="00D950B9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[6] GeographicalInformation</w:t>
      </w:r>
      <w:r w:rsidRPr="00B0318A">
        <w:tab/>
        <w:t>OPTIONAL,</w:t>
      </w:r>
    </w:p>
    <w:p w14:paraId="2E13998E" w14:textId="77777777" w:rsidR="00D950B9" w:rsidRPr="00B0318A" w:rsidRDefault="00D950B9" w:rsidP="00D950B9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[7] GeodeticInformation OPTIONAL</w:t>
      </w:r>
    </w:p>
    <w:p w14:paraId="40F6B766" w14:textId="77777777" w:rsidR="00D950B9" w:rsidRDefault="00D950B9" w:rsidP="00D950B9">
      <w:pPr>
        <w:pStyle w:val="PL"/>
      </w:pPr>
      <w:r>
        <w:t>}</w:t>
      </w:r>
    </w:p>
    <w:p w14:paraId="53E6A396" w14:textId="77777777" w:rsidR="00D950B9" w:rsidRDefault="00D950B9" w:rsidP="00D950B9">
      <w:pPr>
        <w:pStyle w:val="PL"/>
      </w:pPr>
    </w:p>
    <w:p w14:paraId="521EA209" w14:textId="77777777" w:rsidR="00D950B9" w:rsidRDefault="00D950B9" w:rsidP="00D950B9">
      <w:pPr>
        <w:pStyle w:val="PL"/>
      </w:pPr>
    </w:p>
    <w:p w14:paraId="7C3B065D" w14:textId="77777777" w:rsidR="00D950B9" w:rsidRDefault="00D950B9" w:rsidP="00D950B9">
      <w:pPr>
        <w:pStyle w:val="PL"/>
      </w:pPr>
    </w:p>
    <w:p w14:paraId="7F70087B" w14:textId="77777777" w:rsidR="00D950B9" w:rsidRDefault="00D950B9" w:rsidP="00D950B9">
      <w:pPr>
        <w:pStyle w:val="PL"/>
      </w:pPr>
      <w:r>
        <w:t xml:space="preserve">-- </w:t>
      </w:r>
    </w:p>
    <w:p w14:paraId="080249B4" w14:textId="77777777" w:rsidR="00D950B9" w:rsidRPr="005846D8" w:rsidRDefault="00D950B9" w:rsidP="00D950B9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5AD22AF9" w14:textId="77777777" w:rsidR="00D950B9" w:rsidRDefault="00D950B9" w:rsidP="00D950B9">
      <w:pPr>
        <w:pStyle w:val="PL"/>
      </w:pPr>
      <w:r>
        <w:t>--</w:t>
      </w:r>
    </w:p>
    <w:p w14:paraId="4BC76F38" w14:textId="77777777" w:rsidR="00D950B9" w:rsidRDefault="00D950B9" w:rsidP="00D950B9">
      <w:pPr>
        <w:pStyle w:val="PL"/>
      </w:pPr>
    </w:p>
    <w:p w14:paraId="3D028C3D" w14:textId="77777777" w:rsidR="00D950B9" w:rsidRDefault="00D950B9" w:rsidP="00D950B9">
      <w:pPr>
        <w:pStyle w:val="PL"/>
      </w:pPr>
      <w:r>
        <w:t xml:space="preserve">-- </w:t>
      </w:r>
    </w:p>
    <w:p w14:paraId="25CAD249" w14:textId="77777777" w:rsidR="00D950B9" w:rsidRPr="00E21481" w:rsidRDefault="00D950B9" w:rsidP="00D950B9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70F1F0FD" w14:textId="77777777" w:rsidR="00D950B9" w:rsidRDefault="00D950B9" w:rsidP="00D950B9">
      <w:pPr>
        <w:pStyle w:val="PL"/>
      </w:pPr>
      <w:r>
        <w:t xml:space="preserve">-- </w:t>
      </w:r>
    </w:p>
    <w:p w14:paraId="0CB71C24" w14:textId="77777777" w:rsidR="00D950B9" w:rsidRDefault="00D950B9" w:rsidP="00D950B9">
      <w:pPr>
        <w:pStyle w:val="PL"/>
      </w:pPr>
    </w:p>
    <w:p w14:paraId="67BF38DD" w14:textId="77777777" w:rsidR="00D950B9" w:rsidRDefault="00D950B9" w:rsidP="00D950B9">
      <w:pPr>
        <w:pStyle w:val="PL"/>
      </w:pPr>
      <w:r>
        <w:t>VirtualResource</w:t>
      </w:r>
      <w:r>
        <w:tab/>
        <w:t>::= SEQUENCE</w:t>
      </w:r>
    </w:p>
    <w:p w14:paraId="2DF5616F" w14:textId="77777777" w:rsidR="00D950B9" w:rsidRDefault="00D950B9" w:rsidP="00D950B9">
      <w:pPr>
        <w:pStyle w:val="PL"/>
      </w:pPr>
      <w:r>
        <w:t>{</w:t>
      </w:r>
    </w:p>
    <w:p w14:paraId="39A7AF6C" w14:textId="77777777" w:rsidR="00D950B9" w:rsidRDefault="00D950B9" w:rsidP="00D950B9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7101A2BD" w14:textId="77777777" w:rsidR="00D950B9" w:rsidRDefault="00D950B9" w:rsidP="00D950B9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</w:t>
      </w:r>
      <w:r w:rsidRPr="00C95067">
        <w:t>R</w:t>
      </w:r>
      <w:r>
        <w:t xml:space="preserve"> OPTIONAL,</w:t>
      </w:r>
    </w:p>
    <w:p w14:paraId="66CD2B10" w14:textId="77777777" w:rsidR="00D950B9" w:rsidRDefault="00D950B9" w:rsidP="00D950B9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  <w:t>[2] OCTET STRING OPTIONAL</w:t>
      </w:r>
    </w:p>
    <w:p w14:paraId="67F9EF22" w14:textId="77777777" w:rsidR="00D950B9" w:rsidRDefault="00D950B9" w:rsidP="00D950B9">
      <w:pPr>
        <w:pStyle w:val="PL"/>
      </w:pPr>
      <w:r>
        <w:t>}</w:t>
      </w:r>
    </w:p>
    <w:p w14:paraId="7A57E1E3" w14:textId="77777777" w:rsidR="00D950B9" w:rsidRDefault="00D950B9" w:rsidP="00D950B9">
      <w:pPr>
        <w:pStyle w:val="PL"/>
      </w:pPr>
    </w:p>
    <w:p w14:paraId="1881A8F2" w14:textId="77777777" w:rsidR="00D950B9" w:rsidRDefault="00D950B9" w:rsidP="00D950B9">
      <w:pPr>
        <w:pStyle w:val="PL"/>
      </w:pPr>
      <w:r>
        <w:t>VlrNumber</w:t>
      </w:r>
      <w:r>
        <w:tab/>
        <w:t>::= UTF8String</w:t>
      </w:r>
    </w:p>
    <w:p w14:paraId="413AF98C" w14:textId="77777777" w:rsidR="00D950B9" w:rsidRDefault="00D950B9" w:rsidP="00D950B9">
      <w:pPr>
        <w:pStyle w:val="PL"/>
      </w:pPr>
      <w:r>
        <w:t xml:space="preserve">-- </w:t>
      </w:r>
    </w:p>
    <w:p w14:paraId="0E843B17" w14:textId="77777777" w:rsidR="00D950B9" w:rsidRDefault="00D950B9" w:rsidP="00D950B9">
      <w:pPr>
        <w:pStyle w:val="PL"/>
      </w:pPr>
      <w:r>
        <w:t>-- See 3GPP TS 29.571 [249] for details</w:t>
      </w:r>
    </w:p>
    <w:p w14:paraId="01DBA2EC" w14:textId="77777777" w:rsidR="00D950B9" w:rsidRDefault="00D950B9" w:rsidP="00D950B9">
      <w:pPr>
        <w:pStyle w:val="PL"/>
      </w:pPr>
      <w:r>
        <w:t xml:space="preserve">-- </w:t>
      </w:r>
    </w:p>
    <w:p w14:paraId="6205E8BC" w14:textId="77777777" w:rsidR="00D950B9" w:rsidRDefault="00D950B9" w:rsidP="00D950B9">
      <w:pPr>
        <w:pStyle w:val="PL"/>
      </w:pPr>
    </w:p>
    <w:p w14:paraId="17BE6C90" w14:textId="77777777" w:rsidR="00D950B9" w:rsidRDefault="00D950B9" w:rsidP="00D950B9">
      <w:pPr>
        <w:pStyle w:val="PL"/>
      </w:pPr>
    </w:p>
    <w:p w14:paraId="7F5788E1" w14:textId="77777777" w:rsidR="00D950B9" w:rsidRDefault="00D950B9" w:rsidP="00D950B9">
      <w:pPr>
        <w:pStyle w:val="PL"/>
      </w:pPr>
      <w:r w:rsidRPr="00BC5162"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5C2B2542" w14:textId="77777777" w:rsidR="00D950B9" w:rsidRDefault="00D950B9" w:rsidP="00D950B9">
      <w:pPr>
        <w:pStyle w:val="PL"/>
      </w:pPr>
      <w:r>
        <w:t>{</w:t>
      </w:r>
    </w:p>
    <w:p w14:paraId="7E414930" w14:textId="77777777" w:rsidR="00D950B9" w:rsidRDefault="00D950B9" w:rsidP="00D950B9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29A1AC14" w14:textId="77777777" w:rsidR="00D950B9" w:rsidRDefault="00D950B9" w:rsidP="00D950B9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3A5335A3" w14:textId="77777777" w:rsidR="00D950B9" w:rsidRDefault="00D950B9" w:rsidP="00D950B9">
      <w:pPr>
        <w:pStyle w:val="PL"/>
      </w:pPr>
      <w:r>
        <w:t>}</w:t>
      </w:r>
    </w:p>
    <w:p w14:paraId="253D74CD" w14:textId="77777777" w:rsidR="00D950B9" w:rsidRDefault="00D950B9" w:rsidP="00D950B9">
      <w:pPr>
        <w:pStyle w:val="PL"/>
      </w:pPr>
    </w:p>
    <w:p w14:paraId="41B693FF" w14:textId="77777777" w:rsidR="00D950B9" w:rsidRDefault="00D950B9" w:rsidP="00D950B9">
      <w:pPr>
        <w:pStyle w:val="PL"/>
      </w:pPr>
      <w:r>
        <w:t xml:space="preserve">-- </w:t>
      </w:r>
    </w:p>
    <w:p w14:paraId="145867F8" w14:textId="77777777" w:rsidR="00D950B9" w:rsidRDefault="00D950B9" w:rsidP="00D950B9">
      <w:pPr>
        <w:pStyle w:val="PL"/>
        <w:outlineLvl w:val="3"/>
        <w:rPr>
          <w:snapToGrid w:val="0"/>
        </w:rPr>
      </w:pPr>
      <w:r w:rsidRPr="00E2567F">
        <w:rPr>
          <w:snapToGrid w:val="0"/>
        </w:rPr>
        <w:t>-- W</w:t>
      </w:r>
    </w:p>
    <w:p w14:paraId="1E994FC4" w14:textId="77777777" w:rsidR="00D950B9" w:rsidRPr="00E2567F" w:rsidRDefault="00D950B9" w:rsidP="00D950B9">
      <w:pPr>
        <w:pStyle w:val="PL"/>
        <w:outlineLvl w:val="3"/>
        <w:rPr>
          <w:snapToGrid w:val="0"/>
        </w:rPr>
      </w:pPr>
    </w:p>
    <w:p w14:paraId="7A95CE4B" w14:textId="77777777" w:rsidR="00D950B9" w:rsidRDefault="00D950B9" w:rsidP="00D950B9">
      <w:pPr>
        <w:pStyle w:val="PL"/>
      </w:pPr>
      <w:r>
        <w:t>WAgfId</w:t>
      </w:r>
      <w:r>
        <w:tab/>
      </w:r>
      <w:r>
        <w:tab/>
        <w:t>::= UTF8String</w:t>
      </w:r>
    </w:p>
    <w:p w14:paraId="60180702" w14:textId="77777777" w:rsidR="00D950B9" w:rsidRDefault="00D950B9" w:rsidP="00D950B9">
      <w:pPr>
        <w:pStyle w:val="PL"/>
      </w:pPr>
      <w:r>
        <w:t xml:space="preserve">-- </w:t>
      </w:r>
    </w:p>
    <w:p w14:paraId="14D1C9FF" w14:textId="77777777" w:rsidR="00D950B9" w:rsidRDefault="00D950B9" w:rsidP="00D950B9">
      <w:pPr>
        <w:pStyle w:val="PL"/>
      </w:pPr>
      <w:r>
        <w:t>-- See 3GPP TS 29.571 [249] for details</w:t>
      </w:r>
    </w:p>
    <w:p w14:paraId="4F3EEF30" w14:textId="77777777" w:rsidR="00D950B9" w:rsidRDefault="00D950B9" w:rsidP="00D950B9">
      <w:pPr>
        <w:pStyle w:val="PL"/>
      </w:pPr>
      <w:r>
        <w:t>--</w:t>
      </w:r>
    </w:p>
    <w:p w14:paraId="3C6ADD14" w14:textId="77777777" w:rsidR="00D950B9" w:rsidRDefault="00D950B9" w:rsidP="00D950B9">
      <w:pPr>
        <w:pStyle w:val="PL"/>
      </w:pPr>
    </w:p>
    <w:p w14:paraId="6AB01D88" w14:textId="77777777" w:rsidR="00D950B9" w:rsidRDefault="00D950B9" w:rsidP="00D950B9">
      <w:pPr>
        <w:pStyle w:val="PL"/>
      </w:pPr>
      <w:r>
        <w:t>.#END</w:t>
      </w:r>
    </w:p>
    <w:p w14:paraId="0169DF60" w14:textId="77777777" w:rsidR="00D950B9" w:rsidRDefault="00D950B9" w:rsidP="00D950B9">
      <w:pPr>
        <w:ind w:firstLine="284"/>
        <w:rPr>
          <w:lang w:val="en-US" w:eastAsia="ko-KR"/>
        </w:rPr>
      </w:pPr>
    </w:p>
    <w:p w14:paraId="55AB07BE" w14:textId="77777777" w:rsidR="00D950B9" w:rsidRDefault="00D950B9" w:rsidP="00D950B9">
      <w:pPr>
        <w:ind w:firstLine="284"/>
        <w:rPr>
          <w:lang w:val="en-US" w:eastAsia="ko-KR"/>
        </w:rPr>
      </w:pPr>
    </w:p>
    <w:p w14:paraId="1D54E1C3" w14:textId="77777777" w:rsidR="00D950B9" w:rsidRPr="00705B4F" w:rsidRDefault="00D950B9" w:rsidP="00D950B9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0B9" w:rsidRPr="006958F1" w14:paraId="462B36EC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C65BDB2" w14:textId="77777777" w:rsidR="00D950B9" w:rsidRPr="006958F1" w:rsidRDefault="00D950B9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5"/>
      <w:bookmarkEnd w:id="16"/>
      <w:bookmarkEnd w:id="17"/>
      <w:bookmarkEnd w:id="18"/>
      <w:bookmarkEnd w:id="19"/>
      <w:bookmarkEnd w:id="20"/>
    </w:tbl>
    <w:p w14:paraId="02E6CCBC" w14:textId="77777777" w:rsidR="00D950B9" w:rsidRDefault="00D950B9" w:rsidP="00D950B9">
      <w:pPr>
        <w:rPr>
          <w:noProof/>
        </w:rPr>
      </w:pPr>
    </w:p>
    <w:p w14:paraId="1557EA72" w14:textId="77777777" w:rsidR="00D950B9" w:rsidRDefault="00D950B9">
      <w:pPr>
        <w:rPr>
          <w:noProof/>
        </w:rPr>
        <w:sectPr w:rsidR="00D950B9" w:rsidSect="00053328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53328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3AAC" w14:textId="77777777" w:rsidR="00521C6C" w:rsidRDefault="00521C6C">
      <w:r>
        <w:separator/>
      </w:r>
    </w:p>
  </w:endnote>
  <w:endnote w:type="continuationSeparator" w:id="0">
    <w:p w14:paraId="779DCA8C" w14:textId="77777777" w:rsidR="00521C6C" w:rsidRDefault="005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052" w14:textId="77777777" w:rsidR="00521C6C" w:rsidRDefault="00521C6C">
      <w:r>
        <w:separator/>
      </w:r>
    </w:p>
  </w:footnote>
  <w:footnote w:type="continuationSeparator" w:id="0">
    <w:p w14:paraId="76EBF923" w14:textId="77777777" w:rsidR="00521C6C" w:rsidRDefault="0052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955" w14:textId="77777777" w:rsidR="00D950B9" w:rsidRDefault="00D950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3B437DC"/>
    <w:multiLevelType w:val="hybridMultilevel"/>
    <w:tmpl w:val="692E69C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25BB6"/>
    <w:multiLevelType w:val="singleLevel"/>
    <w:tmpl w:val="7F72C1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64C30EB"/>
    <w:multiLevelType w:val="multilevel"/>
    <w:tmpl w:val="0B1A5032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8E35E0"/>
    <w:multiLevelType w:val="singleLevel"/>
    <w:tmpl w:val="7F72C1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5A80FFD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6462C82"/>
    <w:multiLevelType w:val="multilevel"/>
    <w:tmpl w:val="581EE1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16B12BF5"/>
    <w:multiLevelType w:val="hybridMultilevel"/>
    <w:tmpl w:val="3BB26998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593AC3"/>
    <w:multiLevelType w:val="hybridMultilevel"/>
    <w:tmpl w:val="29AE4D64"/>
    <w:lvl w:ilvl="0" w:tplc="940ABD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5" w15:restartNumberingAfterBreak="0">
    <w:nsid w:val="1C1B7681"/>
    <w:multiLevelType w:val="multilevel"/>
    <w:tmpl w:val="F6886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E93CE5"/>
    <w:multiLevelType w:val="hybridMultilevel"/>
    <w:tmpl w:val="7106783E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233277AD"/>
    <w:multiLevelType w:val="hybridMultilevel"/>
    <w:tmpl w:val="F1EA4B1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6F6984"/>
    <w:multiLevelType w:val="hybridMultilevel"/>
    <w:tmpl w:val="515212AC"/>
    <w:lvl w:ilvl="0" w:tplc="93280B82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25501C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6872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55C3763"/>
    <w:multiLevelType w:val="hybridMultilevel"/>
    <w:tmpl w:val="91FACDD6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314"/>
        </w:tabs>
        <w:ind w:left="3314" w:hanging="14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357C0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EF76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D87215B"/>
    <w:multiLevelType w:val="multilevel"/>
    <w:tmpl w:val="8B64E5B6"/>
    <w:lvl w:ilvl="0">
      <w:start w:val="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3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EB15E03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FB43054"/>
    <w:multiLevelType w:val="hybridMultilevel"/>
    <w:tmpl w:val="7864039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40704C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24F1FE0"/>
    <w:multiLevelType w:val="singleLevel"/>
    <w:tmpl w:val="301AA1D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4" w15:restartNumberingAfterBreak="0">
    <w:nsid w:val="4642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A6840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DE77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AFB4E57"/>
    <w:multiLevelType w:val="multilevel"/>
    <w:tmpl w:val="60F02B3A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D2F3AF6"/>
    <w:multiLevelType w:val="multilevel"/>
    <w:tmpl w:val="7C8C905C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1"/>
        </w:tabs>
        <w:ind w:left="1481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3"/>
        </w:tabs>
        <w:ind w:left="1623" w:hanging="1410"/>
      </w:pPr>
      <w:rPr>
        <w:rFonts w:hint="default"/>
      </w:rPr>
    </w:lvl>
    <w:lvl w:ilvl="4">
      <w:start w:val="17"/>
      <w:numFmt w:val="decimal"/>
      <w:lvlText w:val="%1.%2.%3.%4.%5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49" w15:restartNumberingAfterBreak="0">
    <w:nsid w:val="5155661F"/>
    <w:multiLevelType w:val="multilevel"/>
    <w:tmpl w:val="F08CCFA2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5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5605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7C977D1"/>
    <w:multiLevelType w:val="hybridMultilevel"/>
    <w:tmpl w:val="CDC238D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5A63400E"/>
    <w:multiLevelType w:val="hybridMultilevel"/>
    <w:tmpl w:val="1BCCE630"/>
    <w:lvl w:ilvl="0" w:tplc="92EAC328">
      <w:start w:val="1"/>
      <w:numFmt w:val="decimal"/>
      <w:lvlText w:val="%1.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38"/>
        </w:tabs>
        <w:ind w:left="-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82"/>
        </w:tabs>
        <w:ind w:left="6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55" w15:restartNumberingAfterBreak="0">
    <w:nsid w:val="5D793CD8"/>
    <w:multiLevelType w:val="hybridMultilevel"/>
    <w:tmpl w:val="E8EC3A16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C4071"/>
    <w:multiLevelType w:val="hybridMultilevel"/>
    <w:tmpl w:val="BFD6E5AA"/>
    <w:lvl w:ilvl="0" w:tplc="040A0001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0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5F2D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27D2C90"/>
    <w:multiLevelType w:val="hybridMultilevel"/>
    <w:tmpl w:val="1F9C1D62"/>
    <w:lvl w:ilvl="0" w:tplc="8972646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54C5FF0"/>
    <w:multiLevelType w:val="multilevel"/>
    <w:tmpl w:val="8F5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4611F0"/>
    <w:multiLevelType w:val="hybridMultilevel"/>
    <w:tmpl w:val="E8AEE51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CE0989"/>
    <w:multiLevelType w:val="hybridMultilevel"/>
    <w:tmpl w:val="0ACA2FA8"/>
    <w:lvl w:ilvl="0" w:tplc="792AB71A"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C281A35"/>
    <w:multiLevelType w:val="multilevel"/>
    <w:tmpl w:val="2CA89866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3" w15:restartNumberingAfterBreak="0">
    <w:nsid w:val="6C387914"/>
    <w:multiLevelType w:val="hybridMultilevel"/>
    <w:tmpl w:val="6840F664"/>
    <w:lvl w:ilvl="0" w:tplc="FFFFFFFF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6D1B6F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E557526"/>
    <w:multiLevelType w:val="multilevel"/>
    <w:tmpl w:val="4282D3B2"/>
    <w:lvl w:ilvl="0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6E895BC1"/>
    <w:multiLevelType w:val="hybridMultilevel"/>
    <w:tmpl w:val="77101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CB2378"/>
    <w:multiLevelType w:val="multilevel"/>
    <w:tmpl w:val="BF42F5F2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69" w15:restartNumberingAfterBreak="0">
    <w:nsid w:val="70A656F4"/>
    <w:multiLevelType w:val="multilevel"/>
    <w:tmpl w:val="16F408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76F55A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3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FE101D"/>
    <w:multiLevelType w:val="multilevel"/>
    <w:tmpl w:val="91FACDD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14"/>
        </w:tabs>
        <w:ind w:left="3314" w:hanging="14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 w15:restartNumberingAfterBreak="0">
    <w:nsid w:val="7C94048F"/>
    <w:multiLevelType w:val="singleLevel"/>
    <w:tmpl w:val="8EAA9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7D015685"/>
    <w:multiLevelType w:val="hybridMultilevel"/>
    <w:tmpl w:val="0D92FA14"/>
    <w:lvl w:ilvl="0" w:tplc="FFFFFFFF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24"/>
  </w:num>
  <w:num w:numId="5" w16cid:durableId="16114280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20415135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497888351">
    <w:abstractNumId w:val="11"/>
  </w:num>
  <w:num w:numId="8" w16cid:durableId="2006855966">
    <w:abstractNumId w:val="72"/>
  </w:num>
  <w:num w:numId="9" w16cid:durableId="140538936">
    <w:abstractNumId w:val="64"/>
  </w:num>
  <w:num w:numId="10" w16cid:durableId="1641376317">
    <w:abstractNumId w:val="19"/>
  </w:num>
  <w:num w:numId="11" w16cid:durableId="1935674264">
    <w:abstractNumId w:val="39"/>
  </w:num>
  <w:num w:numId="12" w16cid:durableId="177237773">
    <w:abstractNumId w:val="36"/>
  </w:num>
  <w:num w:numId="13" w16cid:durableId="300236338">
    <w:abstractNumId w:val="14"/>
  </w:num>
  <w:num w:numId="14" w16cid:durableId="1044599725">
    <w:abstractNumId w:val="17"/>
  </w:num>
  <w:num w:numId="15" w16cid:durableId="1407533957">
    <w:abstractNumId w:val="77"/>
  </w:num>
  <w:num w:numId="16" w16cid:durableId="2044163048">
    <w:abstractNumId w:val="52"/>
  </w:num>
  <w:num w:numId="17" w16cid:durableId="1482233856">
    <w:abstractNumId w:val="70"/>
  </w:num>
  <w:num w:numId="18" w16cid:durableId="1632588526">
    <w:abstractNumId w:val="27"/>
  </w:num>
  <w:num w:numId="19" w16cid:durableId="728190336">
    <w:abstractNumId w:val="50"/>
  </w:num>
  <w:num w:numId="20" w16cid:durableId="1605725339">
    <w:abstractNumId w:val="9"/>
  </w:num>
  <w:num w:numId="21" w16cid:durableId="1451558090">
    <w:abstractNumId w:val="7"/>
  </w:num>
  <w:num w:numId="22" w16cid:durableId="2045475891">
    <w:abstractNumId w:val="6"/>
  </w:num>
  <w:num w:numId="23" w16cid:durableId="2048096685">
    <w:abstractNumId w:val="5"/>
  </w:num>
  <w:num w:numId="24" w16cid:durableId="600378442">
    <w:abstractNumId w:val="4"/>
  </w:num>
  <w:num w:numId="25" w16cid:durableId="462313613">
    <w:abstractNumId w:val="8"/>
  </w:num>
  <w:num w:numId="26" w16cid:durableId="1965387172">
    <w:abstractNumId w:val="3"/>
  </w:num>
  <w:num w:numId="27" w16cid:durableId="1830755464">
    <w:abstractNumId w:val="33"/>
  </w:num>
  <w:num w:numId="28" w16cid:durableId="982543153">
    <w:abstractNumId w:val="31"/>
  </w:num>
  <w:num w:numId="29" w16cid:durableId="1970165868">
    <w:abstractNumId w:val="16"/>
  </w:num>
  <w:num w:numId="30" w16cid:durableId="935601879">
    <w:abstractNumId w:val="66"/>
  </w:num>
  <w:num w:numId="31" w16cid:durableId="1045762885">
    <w:abstractNumId w:val="15"/>
  </w:num>
  <w:num w:numId="32" w16cid:durableId="1980304060">
    <w:abstractNumId w:val="59"/>
  </w:num>
  <w:num w:numId="33" w16cid:durableId="1948466721">
    <w:abstractNumId w:val="42"/>
  </w:num>
  <w:num w:numId="34" w16cid:durableId="974525971">
    <w:abstractNumId w:val="45"/>
  </w:num>
  <w:num w:numId="35" w16cid:durableId="2077506804">
    <w:abstractNumId w:val="30"/>
  </w:num>
  <w:num w:numId="36" w16cid:durableId="492649264">
    <w:abstractNumId w:val="71"/>
  </w:num>
  <w:num w:numId="37" w16cid:durableId="1540825021">
    <w:abstractNumId w:val="65"/>
  </w:num>
  <w:num w:numId="38" w16cid:durableId="1073940233">
    <w:abstractNumId w:val="44"/>
  </w:num>
  <w:num w:numId="39" w16cid:durableId="200631822">
    <w:abstractNumId w:val="46"/>
  </w:num>
  <w:num w:numId="40" w16cid:durableId="1639265744">
    <w:abstractNumId w:val="37"/>
  </w:num>
  <w:num w:numId="41" w16cid:durableId="661159099">
    <w:abstractNumId w:val="32"/>
  </w:num>
  <w:num w:numId="42" w16cid:durableId="1724331774">
    <w:abstractNumId w:val="51"/>
  </w:num>
  <w:num w:numId="43" w16cid:durableId="1763456190">
    <w:abstractNumId w:val="57"/>
  </w:num>
  <w:num w:numId="44" w16cid:durableId="717240869">
    <w:abstractNumId w:val="35"/>
  </w:num>
  <w:num w:numId="45" w16cid:durableId="1655836273">
    <w:abstractNumId w:val="13"/>
  </w:num>
  <w:num w:numId="46" w16cid:durableId="906764640">
    <w:abstractNumId w:val="18"/>
  </w:num>
  <w:num w:numId="47" w16cid:durableId="615021594">
    <w:abstractNumId w:val="69"/>
  </w:num>
  <w:num w:numId="48" w16cid:durableId="1167985579">
    <w:abstractNumId w:val="21"/>
  </w:num>
  <w:num w:numId="49" w16cid:durableId="1618757984">
    <w:abstractNumId w:val="62"/>
  </w:num>
  <w:num w:numId="50" w16cid:durableId="756176004">
    <w:abstractNumId w:val="67"/>
  </w:num>
  <w:num w:numId="51" w16cid:durableId="325938732">
    <w:abstractNumId w:val="25"/>
  </w:num>
  <w:num w:numId="52" w16cid:durableId="1786080195">
    <w:abstractNumId w:val="40"/>
  </w:num>
  <w:num w:numId="53" w16cid:durableId="1728719419">
    <w:abstractNumId w:val="75"/>
  </w:num>
  <w:num w:numId="54" w16cid:durableId="1238781485">
    <w:abstractNumId w:val="20"/>
  </w:num>
  <w:num w:numId="55" w16cid:durableId="1548444028">
    <w:abstractNumId w:val="55"/>
  </w:num>
  <w:num w:numId="56" w16cid:durableId="1615096912">
    <w:abstractNumId w:val="48"/>
  </w:num>
  <w:num w:numId="57" w16cid:durableId="125122874">
    <w:abstractNumId w:val="68"/>
  </w:num>
  <w:num w:numId="58" w16cid:durableId="518085011">
    <w:abstractNumId w:val="49"/>
  </w:num>
  <w:num w:numId="59" w16cid:durableId="584076309">
    <w:abstractNumId w:val="60"/>
  </w:num>
  <w:num w:numId="60" w16cid:durableId="362483784">
    <w:abstractNumId w:val="12"/>
  </w:num>
  <w:num w:numId="61" w16cid:durableId="1305697021">
    <w:abstractNumId w:val="28"/>
  </w:num>
  <w:num w:numId="62" w16cid:durableId="1857033247">
    <w:abstractNumId w:val="38"/>
  </w:num>
  <w:num w:numId="63" w16cid:durableId="463621174">
    <w:abstractNumId w:val="34"/>
  </w:num>
  <w:num w:numId="64" w16cid:durableId="100418893">
    <w:abstractNumId w:val="22"/>
  </w:num>
  <w:num w:numId="65" w16cid:durableId="1431896155">
    <w:abstractNumId w:val="41"/>
  </w:num>
  <w:num w:numId="66" w16cid:durableId="1388258280">
    <w:abstractNumId w:val="56"/>
  </w:num>
  <w:num w:numId="67" w16cid:durableId="1187909133">
    <w:abstractNumId w:val="29"/>
  </w:num>
  <w:num w:numId="68" w16cid:durableId="773866718">
    <w:abstractNumId w:val="63"/>
  </w:num>
  <w:num w:numId="69" w16cid:durableId="920602159">
    <w:abstractNumId w:val="76"/>
  </w:num>
  <w:num w:numId="70" w16cid:durableId="959186145">
    <w:abstractNumId w:val="53"/>
  </w:num>
  <w:num w:numId="71" w16cid:durableId="1493641571">
    <w:abstractNumId w:val="74"/>
  </w:num>
  <w:num w:numId="72" w16cid:durableId="52046225">
    <w:abstractNumId w:val="54"/>
  </w:num>
  <w:num w:numId="73" w16cid:durableId="1218128337">
    <w:abstractNumId w:val="73"/>
  </w:num>
  <w:num w:numId="74" w16cid:durableId="2013141529">
    <w:abstractNumId w:val="61"/>
  </w:num>
  <w:num w:numId="75" w16cid:durableId="1613243534">
    <w:abstractNumId w:val="43"/>
  </w:num>
  <w:num w:numId="76" w16cid:durableId="1501479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Arial" w:hAnsi="Arial" w:cs="Arial" w:hint="default"/>
        </w:rPr>
      </w:lvl>
    </w:lvlOverride>
  </w:num>
  <w:num w:numId="77" w16cid:durableId="1561139288">
    <w:abstractNumId w:val="47"/>
  </w:num>
  <w:num w:numId="78" w16cid:durableId="643316041">
    <w:abstractNumId w:val="23"/>
  </w:num>
  <w:num w:numId="79" w16cid:durableId="1395738384">
    <w:abstractNumId w:val="58"/>
  </w:num>
  <w:num w:numId="80" w16cid:durableId="19221322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">
    <w15:presenceInfo w15:providerId="None" w15:userId="Joao Rodrigues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328"/>
    <w:rsid w:val="00070E09"/>
    <w:rsid w:val="000863AA"/>
    <w:rsid w:val="000A6394"/>
    <w:rsid w:val="000B7FED"/>
    <w:rsid w:val="000C038A"/>
    <w:rsid w:val="000C6598"/>
    <w:rsid w:val="000D44B3"/>
    <w:rsid w:val="00145D43"/>
    <w:rsid w:val="00192C46"/>
    <w:rsid w:val="001A0118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545"/>
    <w:rsid w:val="002B5741"/>
    <w:rsid w:val="002D0F96"/>
    <w:rsid w:val="002E472E"/>
    <w:rsid w:val="00305409"/>
    <w:rsid w:val="00321229"/>
    <w:rsid w:val="00324D8E"/>
    <w:rsid w:val="003609EF"/>
    <w:rsid w:val="0036231A"/>
    <w:rsid w:val="00374DD4"/>
    <w:rsid w:val="003E1A36"/>
    <w:rsid w:val="00410371"/>
    <w:rsid w:val="004242F1"/>
    <w:rsid w:val="004B75B7"/>
    <w:rsid w:val="00506ABA"/>
    <w:rsid w:val="005141D9"/>
    <w:rsid w:val="0051580D"/>
    <w:rsid w:val="00521C6C"/>
    <w:rsid w:val="00547111"/>
    <w:rsid w:val="00592D74"/>
    <w:rsid w:val="005E2C44"/>
    <w:rsid w:val="00621188"/>
    <w:rsid w:val="006257ED"/>
    <w:rsid w:val="00653DE4"/>
    <w:rsid w:val="00665C47"/>
    <w:rsid w:val="006913EA"/>
    <w:rsid w:val="00695808"/>
    <w:rsid w:val="006B46FB"/>
    <w:rsid w:val="006D45F3"/>
    <w:rsid w:val="006E21FB"/>
    <w:rsid w:val="00730A05"/>
    <w:rsid w:val="00792342"/>
    <w:rsid w:val="007977A8"/>
    <w:rsid w:val="007B512A"/>
    <w:rsid w:val="007C2097"/>
    <w:rsid w:val="007D6A07"/>
    <w:rsid w:val="007F7259"/>
    <w:rsid w:val="008040A8"/>
    <w:rsid w:val="008279FA"/>
    <w:rsid w:val="00840BF0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0707"/>
    <w:rsid w:val="009741B3"/>
    <w:rsid w:val="009777D9"/>
    <w:rsid w:val="00991B88"/>
    <w:rsid w:val="009A5753"/>
    <w:rsid w:val="009A579D"/>
    <w:rsid w:val="009B5DED"/>
    <w:rsid w:val="009E3297"/>
    <w:rsid w:val="009F734F"/>
    <w:rsid w:val="00A246B6"/>
    <w:rsid w:val="00A47E70"/>
    <w:rsid w:val="00A50CF0"/>
    <w:rsid w:val="00A7671C"/>
    <w:rsid w:val="00A936B8"/>
    <w:rsid w:val="00AA2CBC"/>
    <w:rsid w:val="00AB7B35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6E30"/>
    <w:rsid w:val="00C66BA2"/>
    <w:rsid w:val="00C84FA4"/>
    <w:rsid w:val="00C870F6"/>
    <w:rsid w:val="00C907B5"/>
    <w:rsid w:val="00C95985"/>
    <w:rsid w:val="00CC5026"/>
    <w:rsid w:val="00CC68D0"/>
    <w:rsid w:val="00CE7576"/>
    <w:rsid w:val="00D03F9A"/>
    <w:rsid w:val="00D06D51"/>
    <w:rsid w:val="00D24991"/>
    <w:rsid w:val="00D46F6A"/>
    <w:rsid w:val="00D50255"/>
    <w:rsid w:val="00D66520"/>
    <w:rsid w:val="00D84AE9"/>
    <w:rsid w:val="00D9124E"/>
    <w:rsid w:val="00D950B9"/>
    <w:rsid w:val="00DA1212"/>
    <w:rsid w:val="00DE34CF"/>
    <w:rsid w:val="00E13F3D"/>
    <w:rsid w:val="00E20983"/>
    <w:rsid w:val="00E23E34"/>
    <w:rsid w:val="00E34898"/>
    <w:rsid w:val="00E36FFC"/>
    <w:rsid w:val="00E52AA5"/>
    <w:rsid w:val="00EB09B7"/>
    <w:rsid w:val="00EE7D7C"/>
    <w:rsid w:val="00F25D98"/>
    <w:rsid w:val="00F300FB"/>
    <w:rsid w:val="00F370D2"/>
    <w:rsid w:val="00FB6386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D950B9"/>
    <w:rPr>
      <w:rFonts w:ascii="Arial" w:hAnsi="Arial"/>
      <w:b/>
      <w:noProof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50B9"/>
  </w:style>
  <w:style w:type="paragraph" w:styleId="BlockText">
    <w:name w:val="Block Text"/>
    <w:basedOn w:val="Normal"/>
    <w:unhideWhenUsed/>
    <w:rsid w:val="00D950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9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50B9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D95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50B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D950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50B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950B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950B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D95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50B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950B9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0B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D950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50B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D950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50B9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950B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D950B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D950B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950B9"/>
  </w:style>
  <w:style w:type="character" w:customStyle="1" w:styleId="DateChar">
    <w:name w:val="Date Char"/>
    <w:basedOn w:val="DefaultParagraphFont"/>
    <w:link w:val="Date"/>
    <w:rsid w:val="00D950B9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unhideWhenUsed/>
    <w:rsid w:val="00D950B9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D950B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D950B9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D950B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D950B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950B9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D950B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50B9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D950B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D950B9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D950B9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D950B9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D950B9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D950B9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D950B9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D950B9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D950B9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D950B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0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0B9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D950B9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950B9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950B9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950B9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950B9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D950B9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D950B9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D950B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D950B9"/>
    <w:pPr>
      <w:ind w:left="720"/>
      <w:contextualSpacing/>
    </w:pPr>
  </w:style>
  <w:style w:type="paragraph" w:styleId="MacroText">
    <w:name w:val="macro"/>
    <w:link w:val="MacroTextChar"/>
    <w:unhideWhenUsed/>
    <w:rsid w:val="00D95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950B9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D95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950B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950B9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D950B9"/>
    <w:rPr>
      <w:sz w:val="24"/>
      <w:szCs w:val="24"/>
    </w:rPr>
  </w:style>
  <w:style w:type="paragraph" w:styleId="NormalIndent">
    <w:name w:val="Normal Indent"/>
    <w:basedOn w:val="Normal"/>
    <w:unhideWhenUsed/>
    <w:rsid w:val="00D950B9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D950B9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D950B9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D950B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50B9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5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0B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950B9"/>
  </w:style>
  <w:style w:type="character" w:customStyle="1" w:styleId="SalutationChar">
    <w:name w:val="Salutation Char"/>
    <w:basedOn w:val="DefaultParagraphFont"/>
    <w:link w:val="Salutation"/>
    <w:rsid w:val="00D950B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D950B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D950B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950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950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D950B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D950B9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950B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950B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D95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0B9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D950B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D950B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D950B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950B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D950B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950B9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950B9"/>
    <w:rPr>
      <w:rFonts w:eastAsia="SimSun"/>
    </w:rPr>
  </w:style>
  <w:style w:type="paragraph" w:customStyle="1" w:styleId="Guidance">
    <w:name w:val="Guidance"/>
    <w:basedOn w:val="Normal"/>
    <w:rsid w:val="00D950B9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D950B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950B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950B9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D950B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D950B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D950B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D950B9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D950B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950B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D950B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D950B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D950B9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D950B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D950B9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950B9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D950B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D950B9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950B9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D950B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D950B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950B9"/>
  </w:style>
  <w:style w:type="paragraph" w:customStyle="1" w:styleId="Reference">
    <w:name w:val="Reference"/>
    <w:basedOn w:val="Normal"/>
    <w:rsid w:val="00D950B9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D950B9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D950B9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950B9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950B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950B9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950B9"/>
  </w:style>
  <w:style w:type="character" w:customStyle="1" w:styleId="PLChar">
    <w:name w:val="PL Char"/>
    <w:link w:val="PL"/>
    <w:qFormat/>
    <w:rsid w:val="00D950B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D950B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D950B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D950B9"/>
    <w:rPr>
      <w:rFonts w:ascii="Arial" w:hAnsi="Arial"/>
      <w:lang w:val="en-GB" w:eastAsia="en-US"/>
    </w:rPr>
  </w:style>
  <w:style w:type="character" w:customStyle="1" w:styleId="EXChar">
    <w:name w:val="EX Char"/>
    <w:rsid w:val="00D950B9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D950B9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D950B9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950B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950B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D950B9"/>
    <w:rPr>
      <w:rFonts w:ascii="Arial" w:hAnsi="Arial"/>
      <w:b/>
      <w:i/>
      <w:noProof/>
      <w:sz w:val="18"/>
      <w:lang w:val="en-GB" w:eastAsia="en-US"/>
    </w:rPr>
  </w:style>
  <w:style w:type="character" w:customStyle="1" w:styleId="normaltextrun1">
    <w:name w:val="normaltextrun1"/>
    <w:qFormat/>
    <w:rsid w:val="00D950B9"/>
  </w:style>
  <w:style w:type="character" w:customStyle="1" w:styleId="spellingerror">
    <w:name w:val="spellingerror"/>
    <w:qFormat/>
    <w:rsid w:val="00D950B9"/>
  </w:style>
  <w:style w:type="character" w:customStyle="1" w:styleId="eop">
    <w:name w:val="eop"/>
    <w:qFormat/>
    <w:rsid w:val="00D950B9"/>
  </w:style>
  <w:style w:type="paragraph" w:customStyle="1" w:styleId="paragraph">
    <w:name w:val="paragraph"/>
    <w:basedOn w:val="Normal"/>
    <w:qFormat/>
    <w:rsid w:val="00D950B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950B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950B9"/>
  </w:style>
  <w:style w:type="character" w:styleId="Emphasis">
    <w:name w:val="Emphasis"/>
    <w:uiPriority w:val="20"/>
    <w:qFormat/>
    <w:rsid w:val="00D950B9"/>
    <w:rPr>
      <w:i/>
      <w:iCs/>
    </w:rPr>
  </w:style>
  <w:style w:type="paragraph" w:customStyle="1" w:styleId="Default">
    <w:name w:val="Default"/>
    <w:rsid w:val="00D950B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D950B9"/>
    <w:pPr>
      <w:numPr>
        <w:numId w:val="2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950B9"/>
    <w:rPr>
      <w:rFonts w:ascii="Times New Roman" w:hAnsi="Times New Roman"/>
      <w:lang w:val="en-GB" w:eastAsia="en-US"/>
    </w:rPr>
  </w:style>
  <w:style w:type="character" w:customStyle="1" w:styleId="desc">
    <w:name w:val="desc"/>
    <w:rsid w:val="00D950B9"/>
  </w:style>
  <w:style w:type="paragraph" w:customStyle="1" w:styleId="FL">
    <w:name w:val="FL"/>
    <w:basedOn w:val="Normal"/>
    <w:rsid w:val="00D950B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D9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950B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950B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950B9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950B9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950B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950B9"/>
  </w:style>
  <w:style w:type="character" w:customStyle="1" w:styleId="line">
    <w:name w:val="line"/>
    <w:rsid w:val="00D950B9"/>
  </w:style>
  <w:style w:type="paragraph" w:customStyle="1" w:styleId="TableText">
    <w:name w:val="Table Text"/>
    <w:basedOn w:val="Normal"/>
    <w:link w:val="TableTextChar"/>
    <w:uiPriority w:val="19"/>
    <w:qFormat/>
    <w:rsid w:val="00D950B9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950B9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950B9"/>
  </w:style>
  <w:style w:type="character" w:customStyle="1" w:styleId="HTMLPreformattedChar1">
    <w:name w:val="HTML Preformatted Char1"/>
    <w:uiPriority w:val="99"/>
    <w:semiHidden/>
    <w:rsid w:val="00D950B9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950B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950B9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9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950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950B9"/>
  </w:style>
  <w:style w:type="table" w:customStyle="1" w:styleId="TableGrid2">
    <w:name w:val="Table Grid2"/>
    <w:basedOn w:val="TableNormal"/>
    <w:next w:val="TableGrid"/>
    <w:rsid w:val="00D950B9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950B9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950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950B9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950B9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950B9"/>
  </w:style>
  <w:style w:type="table" w:customStyle="1" w:styleId="TableGrid3">
    <w:name w:val="Table Grid3"/>
    <w:basedOn w:val="TableNormal"/>
    <w:next w:val="TableGrid"/>
    <w:rsid w:val="00D950B9"/>
    <w:rPr>
      <w:rFonts w:ascii="Times New Roma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950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950B9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950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950B9"/>
    <w:rPr>
      <w:lang w:eastAsia="en-US"/>
    </w:rPr>
  </w:style>
  <w:style w:type="table" w:customStyle="1" w:styleId="20">
    <w:name w:val="网格型2"/>
    <w:basedOn w:val="TableNormal"/>
    <w:next w:val="TableGrid"/>
    <w:rsid w:val="00D950B9"/>
    <w:rPr>
      <w:rFonts w:ascii="Times New Roman" w:eastAsia="SimSun" w:hAnsi="Times New Roman"/>
      <w:lang w:val="en-P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950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D950B9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D950B9"/>
  </w:style>
  <w:style w:type="paragraph" w:customStyle="1" w:styleId="BalloonText1">
    <w:name w:val="Balloon Text1"/>
    <w:basedOn w:val="Normal"/>
    <w:semiHidden/>
    <w:rsid w:val="00D950B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ASN1Source">
    <w:name w:val="ASN.1 Source"/>
    <w:rsid w:val="00D950B9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CarCar4">
    <w:name w:val="Car Car4"/>
    <w:rsid w:val="00D950B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950B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950B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950B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950B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950B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950B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">
    <w:name w:val="Char Char Car Car"/>
    <w:semiHidden/>
    <w:rsid w:val="00D950B9"/>
    <w:pPr>
      <w:keepNext/>
      <w:numPr>
        <w:numId w:val="7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Normal"/>
    <w:semiHidden/>
    <w:rsid w:val="00D950B9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Normal"/>
    <w:semiHidden/>
    <w:rsid w:val="00D950B9"/>
    <w:pPr>
      <w:spacing w:after="160" w:line="240" w:lineRule="exact"/>
    </w:pPr>
    <w:rPr>
      <w:rFonts w:ascii="Arial" w:eastAsia="SimSun" w:hAnsi="Arial"/>
      <w:szCs w:val="22"/>
    </w:rPr>
  </w:style>
  <w:style w:type="character" w:customStyle="1" w:styleId="ListChar">
    <w:name w:val="List Char"/>
    <w:link w:val="List"/>
    <w:rsid w:val="00D950B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20</TotalTime>
  <Pages>34</Pages>
  <Words>5339</Words>
  <Characters>61676</Characters>
  <Application>Microsoft Office Word</Application>
  <DocSecurity>0</DocSecurity>
  <Lines>3083</Lines>
  <Paragraphs>2913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64102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A. Rodrigues (Nokia)</cp:lastModifiedBy>
  <cp:revision>10</cp:revision>
  <cp:lastPrinted>1900-01-01T00:36:08Z</cp:lastPrinted>
  <dcterms:created xsi:type="dcterms:W3CDTF">2024-05-16T23:52:00Z</dcterms:created>
  <dcterms:modified xsi:type="dcterms:W3CDTF">2024-05-30T07:38:00Z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S5-242621</vt:lpwstr>
  </property>
  <property fmtid="{D5CDD505-2E9C-101B-9397-08002B2CF9AE}" pid="10" name="Spec#">
    <vt:lpwstr>32.298</vt:lpwstr>
  </property>
  <property fmtid="{D5CDD505-2E9C-101B-9397-08002B2CF9AE}" pid="11" name="Cr#">
    <vt:lpwstr>1008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Rel-18 CR TS 32.298 MBS Session Update Trigger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