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2A2234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Joao Rodrigues" w:date="2024-05-30T09:39:00Z">
          <w:r w:rsidR="00473073">
            <w:rPr>
              <w:b/>
              <w:i/>
              <w:noProof/>
              <w:sz w:val="28"/>
            </w:rPr>
            <w:t>3019</w:t>
          </w:r>
        </w:ins>
        <w:del w:id="1" w:author="Joao Rodrigues" w:date="2024-05-30T09:39:00Z">
          <w:r w:rsidR="00E13F3D" w:rsidRPr="00E13F3D" w:rsidDel="00473073">
            <w:rPr>
              <w:b/>
              <w:i/>
              <w:noProof/>
              <w:sz w:val="28"/>
            </w:rPr>
            <w:delText>2620</w:delText>
          </w:r>
        </w:del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27th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32.291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0560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64A8AC4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Joao Rodrigues" w:date="2024-05-30T09:39:00Z">
              <w:r w:rsidDel="00473073">
                <w:fldChar w:fldCharType="begin"/>
              </w:r>
              <w:r w:rsidDel="00473073">
                <w:delInstrText xml:space="preserve"> DOCPROPERTY  Revision  \* MERGEFORMAT </w:delInstrText>
              </w:r>
              <w:r w:rsidDel="00473073">
                <w:fldChar w:fldCharType="separate"/>
              </w:r>
              <w:r w:rsidR="00E13F3D" w:rsidRPr="00410371" w:rsidDel="00473073">
                <w:rPr>
                  <w:b/>
                  <w:noProof/>
                  <w:sz w:val="28"/>
                </w:rPr>
                <w:delText>-</w:delText>
              </w:r>
              <w:r w:rsidDel="00473073">
                <w:rPr>
                  <w:b/>
                  <w:noProof/>
                  <w:sz w:val="28"/>
                </w:rPr>
                <w:fldChar w:fldCharType="end"/>
              </w:r>
            </w:del>
            <w:ins w:id="3" w:author="Joao Rodrigues" w:date="2024-05-30T09:39:00Z">
              <w:r w:rsidR="0047307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4D4296B" w:rsidR="00F25D98" w:rsidRDefault="00B401C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52A0B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TS 32.291 MBS Session Update</w:t>
              </w:r>
              <w:del w:id="5" w:author="Joao A. Rodrigues (Nokia)" w:date="2024-05-28T16:29:00Z">
                <w:r w:rsidR="002640DD" w:rsidDel="00182511">
                  <w:delText xml:space="preserve"> Time Attribute</w:delText>
                </w:r>
              </w:del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B9DB1AE" w:rsidR="001E41F3" w:rsidRDefault="00B401C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TEI18, 5MBS_CH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1A5C15F" w:rsidR="001E41F3" w:rsidRDefault="00B401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MBS Session </w:t>
            </w:r>
            <w:ins w:id="6" w:author="Joao Rodrigues" w:date="2024-05-30T09:44:00Z">
              <w:r w:rsidR="00473073">
                <w:rPr>
                  <w:noProof/>
                </w:rPr>
                <w:t xml:space="preserve">trigger </w:t>
              </w:r>
            </w:ins>
            <w:del w:id="7" w:author="Joao Rodrigues" w:date="2024-05-30T09:44:00Z">
              <w:r w:rsidDel="00473073">
                <w:rPr>
                  <w:noProof/>
                </w:rPr>
                <w:delText xml:space="preserve">Update Time </w:delText>
              </w:r>
            </w:del>
            <w:r>
              <w:rPr>
                <w:noProof/>
              </w:rPr>
              <w:t>inf</w:t>
            </w:r>
            <w:ins w:id="8" w:author="Joao Rodrigues" w:date="2024-05-30T09:44:00Z">
              <w:r w:rsidR="00473073">
                <w:rPr>
                  <w:noProof/>
                </w:rPr>
                <w:t>or</w:t>
              </w:r>
            </w:ins>
            <w:del w:id="9" w:author="Joao Rodrigues" w:date="2024-05-30T09:44:00Z">
              <w:r w:rsidDel="00473073">
                <w:rPr>
                  <w:noProof/>
                </w:rPr>
                <w:delText>ro</w:delText>
              </w:r>
            </w:del>
            <w:r>
              <w:rPr>
                <w:noProof/>
              </w:rPr>
              <w:t xml:space="preserve">mation required </w:t>
            </w:r>
            <w:ins w:id="10" w:author="Joao Rodrigues" w:date="2024-05-30T10:35:00Z">
              <w:r w:rsidR="002F18BD">
                <w:rPr>
                  <w:noProof/>
                </w:rPr>
                <w:t>once charging is requested for an AF Service requirement chage duing MBS Session</w:t>
              </w:r>
            </w:ins>
            <w:del w:id="11" w:author="Joao Rodrigues" w:date="2024-05-30T10:35:00Z">
              <w:r w:rsidDel="002F18BD">
                <w:rPr>
                  <w:noProof/>
                </w:rPr>
                <w:delText>as part of the MBS Charging Information</w:delText>
              </w:r>
            </w:del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D9A5DC4" w:rsidR="001E41F3" w:rsidRDefault="00B401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the </w:t>
            </w:r>
            <w:ins w:id="12" w:author="Joao Rodrigues" w:date="2024-05-30T10:33:00Z">
              <w:r w:rsidR="002F18BD">
                <w:rPr>
                  <w:noProof/>
                </w:rPr>
                <w:t xml:space="preserve">AF </w:t>
              </w:r>
            </w:ins>
            <w:del w:id="13" w:author="Joao Rodrigues" w:date="2024-05-30T09:44:00Z">
              <w:r w:rsidDel="00473073">
                <w:rPr>
                  <w:noProof/>
                </w:rPr>
                <w:delText>Update Time</w:delText>
              </w:r>
            </w:del>
            <w:ins w:id="14" w:author="Joao Rodrigues" w:date="2024-05-30T10:33:00Z">
              <w:r w:rsidR="002F18BD">
                <w:rPr>
                  <w:noProof/>
                </w:rPr>
                <w:t>trigger</w:t>
              </w:r>
            </w:ins>
            <w:r>
              <w:rPr>
                <w:noProof/>
              </w:rPr>
              <w:t xml:space="preserve"> attribute in MBS Session Charging Information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19C8B6" w:rsidR="001E41F3" w:rsidRDefault="002F18BD">
            <w:pPr>
              <w:pStyle w:val="CRCoverPage"/>
              <w:spacing w:after="0"/>
              <w:ind w:left="100"/>
              <w:rPr>
                <w:noProof/>
              </w:rPr>
            </w:pPr>
            <w:ins w:id="15" w:author="Joao Rodrigues" w:date="2024-05-30T10:33:00Z">
              <w:r>
                <w:rPr>
                  <w:noProof/>
                </w:rPr>
                <w:t xml:space="preserve">AF </w:t>
              </w:r>
            </w:ins>
            <w:ins w:id="16" w:author="Joao Rodrigues" w:date="2024-05-30T09:44:00Z">
              <w:r w:rsidR="00473073">
                <w:rPr>
                  <w:noProof/>
                </w:rPr>
                <w:t>Trigger information for MBS Session Charging Information not available</w:t>
              </w:r>
            </w:ins>
            <w:del w:id="17" w:author="Joao Rodrigues" w:date="2024-05-30T09:44:00Z">
              <w:r w:rsidR="00B401CD" w:rsidDel="00473073">
                <w:rPr>
                  <w:noProof/>
                </w:rPr>
                <w:delText>Update time information not available for the MBS Session Update Procedure in the Billing System</w:delText>
              </w:r>
            </w:del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46F58C" w:rsidR="001E41F3" w:rsidRDefault="00DF430C">
            <w:pPr>
              <w:pStyle w:val="CRCoverPage"/>
              <w:spacing w:after="0"/>
              <w:ind w:left="100"/>
              <w:rPr>
                <w:noProof/>
              </w:rPr>
            </w:pPr>
            <w:ins w:id="18" w:author="Joao Rodrigues" w:date="2024-05-30T10:30:00Z">
              <w:r w:rsidRPr="00BD6F46">
                <w:t>6.1.6.3.6</w:t>
              </w:r>
            </w:ins>
            <w:ins w:id="19" w:author="Joao Rodrigues" w:date="2024-05-30T10:39:00Z">
              <w:r w:rsidR="002F18BD">
                <w:t>; A.2</w:t>
              </w:r>
            </w:ins>
            <w:del w:id="20" w:author="Joao Rodrigues" w:date="2024-05-30T10:30:00Z">
              <w:r w:rsidR="00B401CD" w:rsidRPr="00B401CD" w:rsidDel="00DF430C">
                <w:rPr>
                  <w:noProof/>
                </w:rPr>
                <w:delText>6.1.6.2.14.6</w:delText>
              </w:r>
            </w:del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0DE6C2" w:rsidR="001E41F3" w:rsidRDefault="00B401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07FC6F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del w:id="21" w:author="Joao Rodrigues" w:date="2024-05-30T09:45:00Z">
              <w:r w:rsidDel="00473073">
                <w:rPr>
                  <w:noProof/>
                </w:rPr>
                <w:delText>TS</w:delText>
              </w:r>
              <w:r w:rsidR="00B75097" w:rsidDel="00473073">
                <w:rPr>
                  <w:noProof/>
                </w:rPr>
                <w:delText xml:space="preserve"> 32.279</w:delText>
              </w:r>
              <w:r w:rsidDel="00473073">
                <w:rPr>
                  <w:noProof/>
                </w:rPr>
                <w:delText xml:space="preserve"> CR </w:delText>
              </w:r>
              <w:r w:rsidR="00B75097" w:rsidDel="00473073">
                <w:rPr>
                  <w:noProof/>
                </w:rPr>
                <w:delText>0001</w:delText>
              </w:r>
              <w:r w:rsidDel="00473073">
                <w:rPr>
                  <w:noProof/>
                </w:rPr>
                <w:delText xml:space="preserve"> </w:delText>
              </w:r>
            </w:del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5A529A" w:rsidR="001E41F3" w:rsidRDefault="00B401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0D3A38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del w:id="22" w:author="Joao Rodrigues" w:date="2024-05-30T09:45:00Z">
              <w:r w:rsidDel="00473073">
                <w:rPr>
                  <w:noProof/>
                </w:rPr>
                <w:delText>TS</w:delText>
              </w:r>
              <w:r w:rsidR="00B75097" w:rsidDel="00473073">
                <w:rPr>
                  <w:noProof/>
                </w:rPr>
                <w:delText xml:space="preserve"> 32.279</w:delText>
              </w:r>
              <w:r w:rsidDel="00473073">
                <w:rPr>
                  <w:noProof/>
                </w:rPr>
                <w:delText xml:space="preserve"> CR </w:delText>
              </w:r>
              <w:r w:rsidR="00B75097" w:rsidDel="00473073">
                <w:rPr>
                  <w:noProof/>
                </w:rPr>
                <w:delText>0100</w:delText>
              </w:r>
              <w:r w:rsidDel="00473073">
                <w:rPr>
                  <w:noProof/>
                </w:rPr>
                <w:delText xml:space="preserve"> </w:delText>
              </w:r>
            </w:del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22B24D8E" w:rsidR="001E41F3" w:rsidRDefault="00B750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D55FCF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B74B4A" w14:textId="1CF851DD" w:rsidR="00473073" w:rsidRDefault="00473073" w:rsidP="00473073">
            <w:pPr>
              <w:pStyle w:val="CRCoverPage"/>
              <w:spacing w:after="0"/>
              <w:ind w:left="99"/>
              <w:rPr>
                <w:ins w:id="23" w:author="Joao Rodrigues" w:date="2024-05-30T09:45:00Z"/>
                <w:noProof/>
              </w:rPr>
            </w:pPr>
            <w:ins w:id="24" w:author="Joao Rodrigues" w:date="2024-05-30T09:45:00Z">
              <w:r>
                <w:rPr>
                  <w:noProof/>
                </w:rPr>
                <w:t>TS 32.279 CR 0001</w:t>
              </w:r>
            </w:ins>
          </w:p>
          <w:p w14:paraId="66152F5E" w14:textId="1369D905" w:rsidR="00182511" w:rsidRDefault="00145D43" w:rsidP="0018251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 </w:t>
            </w:r>
            <w:r w:rsidR="00B75097">
              <w:rPr>
                <w:noProof/>
              </w:rPr>
              <w:t>32.298</w:t>
            </w:r>
            <w:r w:rsidR="000A6394">
              <w:rPr>
                <w:noProof/>
              </w:rPr>
              <w:t xml:space="preserve"> CR </w:t>
            </w:r>
            <w:r w:rsidR="00B75097">
              <w:rPr>
                <w:noProof/>
              </w:rPr>
              <w:t>1008</w:t>
            </w:r>
            <w:r w:rsidR="000A6394"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FB923F3" w14:textId="77777777" w:rsidR="001E41F3" w:rsidRDefault="001E41F3">
      <w:pPr>
        <w:rPr>
          <w:noProof/>
        </w:rPr>
      </w:pPr>
    </w:p>
    <w:p w14:paraId="2C614C78" w14:textId="77777777" w:rsidR="00B401CD" w:rsidRDefault="00B401CD">
      <w:pPr>
        <w:rPr>
          <w:noProof/>
        </w:rPr>
      </w:pPr>
    </w:p>
    <w:p w14:paraId="2BBF6572" w14:textId="77777777" w:rsidR="00B401CD" w:rsidRPr="006958F1" w:rsidRDefault="00B401CD" w:rsidP="00B401CD">
      <w:pPr>
        <w:sectPr w:rsidR="00B401CD" w:rsidRPr="006958F1" w:rsidSect="00C37AD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401CD" w:rsidRPr="006958F1" w14:paraId="66B26185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8A395B0" w14:textId="77777777" w:rsidR="00B401CD" w:rsidRPr="006958F1" w:rsidRDefault="00B401CD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64540A53" w14:textId="77777777" w:rsidR="00B401CD" w:rsidRDefault="00B401CD" w:rsidP="00B401CD">
      <w:pPr>
        <w:ind w:firstLine="284"/>
        <w:rPr>
          <w:lang w:eastAsia="ko-KR"/>
        </w:rPr>
      </w:pPr>
    </w:p>
    <w:p w14:paraId="071CF849" w14:textId="71C3CB36" w:rsidR="00B401CD" w:rsidDel="00DF430C" w:rsidRDefault="00B401CD" w:rsidP="00B401CD">
      <w:pPr>
        <w:pStyle w:val="Heading6"/>
        <w:rPr>
          <w:del w:id="25" w:author="Joao A. Rodrigues (Nokia)" w:date="2024-05-30T10:29:00Z"/>
          <w:lang w:eastAsia="zh-CN"/>
        </w:rPr>
      </w:pPr>
      <w:bookmarkStart w:id="26" w:name="_Toc145944454"/>
      <w:bookmarkStart w:id="27" w:name="_Toc163052341"/>
      <w:bookmarkStart w:id="28" w:name="_Hlk149569561"/>
      <w:del w:id="29" w:author="Joao A. Rodrigues (Nokia)" w:date="2024-05-30T10:29:00Z">
        <w:r w:rsidDel="00DF430C">
          <w:rPr>
            <w:lang w:eastAsia="zh-CN"/>
          </w:rPr>
          <w:lastRenderedPageBreak/>
          <w:delText>6.1.6.2.14.6</w:delText>
        </w:r>
        <w:r w:rsidDel="00DF430C">
          <w:rPr>
            <w:lang w:eastAsia="zh-CN"/>
          </w:rPr>
          <w:tab/>
          <w:delText xml:space="preserve">Type </w:delText>
        </w:r>
        <w:bookmarkEnd w:id="26"/>
        <w:r w:rsidDel="00DF430C">
          <w:rPr>
            <w:lang w:bidi="ar-IQ"/>
          </w:rPr>
          <w:delText>MBSSessionChargingInformation</w:delText>
        </w:r>
        <w:bookmarkEnd w:id="27"/>
      </w:del>
    </w:p>
    <w:bookmarkEnd w:id="28"/>
    <w:p w14:paraId="7D6DABBB" w14:textId="679170FF" w:rsidR="00B401CD" w:rsidDel="00DF430C" w:rsidRDefault="00B401CD" w:rsidP="00B401CD">
      <w:pPr>
        <w:pStyle w:val="TH"/>
        <w:rPr>
          <w:del w:id="30" w:author="Joao A. Rodrigues (Nokia)" w:date="2024-05-30T10:29:00Z"/>
        </w:rPr>
      </w:pPr>
      <w:del w:id="31" w:author="Joao A. Rodrigues (Nokia)" w:date="2024-05-30T10:29:00Z">
        <w:r w:rsidDel="00DF430C">
          <w:delText>Table</w:delText>
        </w:r>
        <w:r w:rsidDel="00DF430C">
          <w:rPr>
            <w:lang w:eastAsia="zh-CN"/>
          </w:rPr>
          <w:delText> 6.1.6.2.14.6-1</w:delText>
        </w:r>
        <w:r w:rsidDel="00DF430C">
          <w:delText xml:space="preserve">: Definition of type </w:delText>
        </w:r>
        <w:r w:rsidDel="00DF430C">
          <w:rPr>
            <w:lang w:bidi="ar-IQ"/>
          </w:rPr>
          <w:delText>MBSSessionChargingInformation</w:delText>
        </w:r>
      </w:del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3"/>
        <w:gridCol w:w="2547"/>
        <w:gridCol w:w="1842"/>
      </w:tblGrid>
      <w:tr w:rsidR="00B401CD" w:rsidDel="00DF430C" w14:paraId="0631D04A" w14:textId="04545515" w:rsidTr="00655312">
        <w:trPr>
          <w:jc w:val="center"/>
          <w:del w:id="32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62335F" w14:textId="52FDEDB5" w:rsidR="00B401CD" w:rsidDel="00DF430C" w:rsidRDefault="00B401CD" w:rsidP="00655312">
            <w:pPr>
              <w:pStyle w:val="TAH"/>
              <w:rPr>
                <w:del w:id="33" w:author="Joao A. Rodrigues (Nokia)" w:date="2024-05-30T10:29:00Z"/>
                <w:lang w:val="fr-FR"/>
              </w:rPr>
            </w:pPr>
            <w:del w:id="34" w:author="Joao A. Rodrigues (Nokia)" w:date="2024-05-30T10:29:00Z">
              <w:r w:rsidDel="00DF430C">
                <w:rPr>
                  <w:lang w:val="fr-FR"/>
                </w:rPr>
                <w:delText>Attribute name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59A8E4" w14:textId="5AB8113F" w:rsidR="00B401CD" w:rsidDel="00DF430C" w:rsidRDefault="00B401CD" w:rsidP="00655312">
            <w:pPr>
              <w:pStyle w:val="TAH"/>
              <w:rPr>
                <w:del w:id="35" w:author="Joao A. Rodrigues (Nokia)" w:date="2024-05-30T10:29:00Z"/>
                <w:lang w:val="fr-FR"/>
              </w:rPr>
            </w:pPr>
            <w:del w:id="36" w:author="Joao A. Rodrigues (Nokia)" w:date="2024-05-30T10:29:00Z">
              <w:r w:rsidDel="00DF430C">
                <w:rPr>
                  <w:lang w:val="fr-FR"/>
                </w:rPr>
                <w:delText>Data type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B10387" w14:textId="0ED171F0" w:rsidR="00B401CD" w:rsidDel="00DF430C" w:rsidRDefault="00B401CD" w:rsidP="00655312">
            <w:pPr>
              <w:pStyle w:val="TAH"/>
              <w:rPr>
                <w:del w:id="37" w:author="Joao A. Rodrigues (Nokia)" w:date="2024-05-30T10:29:00Z"/>
                <w:lang w:val="fr-FR"/>
              </w:rPr>
            </w:pPr>
            <w:del w:id="38" w:author="Joao A. Rodrigues (Nokia)" w:date="2024-05-30T10:29:00Z">
              <w:r w:rsidDel="00DF430C">
                <w:rPr>
                  <w:lang w:val="fr-FR"/>
                </w:rPr>
                <w:delText>P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E11D92" w14:textId="454B1950" w:rsidR="00B401CD" w:rsidDel="00DF430C" w:rsidRDefault="00B401CD" w:rsidP="00655312">
            <w:pPr>
              <w:pStyle w:val="TAH"/>
              <w:jc w:val="left"/>
              <w:rPr>
                <w:del w:id="39" w:author="Joao A. Rodrigues (Nokia)" w:date="2024-05-30T10:29:00Z"/>
                <w:lang w:val="fr-FR"/>
              </w:rPr>
            </w:pPr>
            <w:del w:id="40" w:author="Joao A. Rodrigues (Nokia)" w:date="2024-05-30T10:29:00Z">
              <w:r w:rsidDel="00DF430C">
                <w:rPr>
                  <w:lang w:val="fr-FR"/>
                </w:rPr>
                <w:delText>Cardinality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38477A" w14:textId="2181E452" w:rsidR="00B401CD" w:rsidDel="00DF430C" w:rsidRDefault="00B401CD" w:rsidP="00655312">
            <w:pPr>
              <w:pStyle w:val="TAH"/>
              <w:rPr>
                <w:del w:id="41" w:author="Joao A. Rodrigues (Nokia)" w:date="2024-05-30T10:29:00Z"/>
                <w:rFonts w:cs="Arial"/>
                <w:szCs w:val="18"/>
                <w:lang w:val="fr-FR"/>
              </w:rPr>
            </w:pPr>
            <w:del w:id="42" w:author="Joao A. Rodrigues (Nokia)" w:date="2024-05-30T10:29:00Z">
              <w:r w:rsidDel="00DF430C">
                <w:rPr>
                  <w:rFonts w:cs="Arial"/>
                  <w:szCs w:val="18"/>
                  <w:lang w:val="fr-FR"/>
                </w:rPr>
                <w:delText>Description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1ADA34" w14:textId="79426CC9" w:rsidR="00B401CD" w:rsidDel="00DF430C" w:rsidRDefault="00B401CD" w:rsidP="00655312">
            <w:pPr>
              <w:pStyle w:val="TAH"/>
              <w:rPr>
                <w:del w:id="43" w:author="Joao A. Rodrigues (Nokia)" w:date="2024-05-30T10:29:00Z"/>
                <w:rFonts w:cs="Arial"/>
                <w:szCs w:val="18"/>
                <w:lang w:val="fr-FR"/>
              </w:rPr>
            </w:pPr>
            <w:del w:id="44" w:author="Joao A. Rodrigues (Nokia)" w:date="2024-05-30T10:29:00Z">
              <w:r w:rsidDel="00DF430C">
                <w:rPr>
                  <w:rFonts w:cs="Arial"/>
                  <w:szCs w:val="18"/>
                  <w:lang w:val="fr-FR"/>
                </w:rPr>
                <w:delText>Applicability</w:delText>
              </w:r>
            </w:del>
          </w:p>
        </w:tc>
      </w:tr>
      <w:tr w:rsidR="00B401CD" w:rsidDel="00DF430C" w14:paraId="5686685C" w14:textId="62576B42" w:rsidTr="00655312">
        <w:trPr>
          <w:jc w:val="center"/>
          <w:del w:id="45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60BA" w14:textId="5D653676" w:rsidR="00B401CD" w:rsidDel="00DF430C" w:rsidRDefault="00B401CD" w:rsidP="00655312">
            <w:pPr>
              <w:pStyle w:val="TAL"/>
              <w:rPr>
                <w:del w:id="46" w:author="Joao A. Rodrigues (Nokia)" w:date="2024-05-30T10:29:00Z"/>
                <w:lang w:val="en-US" w:eastAsia="zh-CN" w:bidi="ar-IQ"/>
              </w:rPr>
            </w:pPr>
            <w:del w:id="47" w:author="Joao A. Rodrigues (Nokia)" w:date="2024-05-30T10:29:00Z">
              <w:r w:rsidDel="00DF430C">
                <w:delText>mBSSessionID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A21A" w14:textId="594E0B2D" w:rsidR="00B401CD" w:rsidDel="00DF430C" w:rsidRDefault="00B401CD" w:rsidP="00655312">
            <w:pPr>
              <w:pStyle w:val="TAL"/>
              <w:rPr>
                <w:del w:id="48" w:author="Joao A. Rodrigues (Nokia)" w:date="2024-05-30T10:29:00Z"/>
                <w:kern w:val="2"/>
                <w:szCs w:val="22"/>
              </w:rPr>
            </w:pPr>
            <w:del w:id="49" w:author="Joao A. Rodrigues (Nokia)" w:date="2024-05-30T10:29:00Z">
              <w:r w:rsidDel="00DF430C">
                <w:rPr>
                  <w:lang w:val="fr-FR" w:eastAsia="zh-CN" w:bidi="ar-IQ"/>
                </w:rPr>
                <w:delText>MbsSessionId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93D1" w14:textId="4E8BF70D" w:rsidR="00B401CD" w:rsidDel="00DF430C" w:rsidRDefault="00B401CD" w:rsidP="00655312">
            <w:pPr>
              <w:pStyle w:val="TAL"/>
              <w:rPr>
                <w:del w:id="50" w:author="Joao A. Rodrigues (Nokia)" w:date="2024-05-30T10:29:00Z"/>
                <w:kern w:val="2"/>
                <w:szCs w:val="22"/>
                <w:lang w:eastAsia="zh-CN"/>
              </w:rPr>
            </w:pPr>
            <w:del w:id="51" w:author="Joao A. Rodrigues (Nokia)" w:date="2024-05-30T10:29:00Z">
              <w:r w:rsidDel="00DF430C">
                <w:delText>M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80A2" w14:textId="6F2F4CC5" w:rsidR="00B401CD" w:rsidDel="00DF430C" w:rsidRDefault="00B401CD" w:rsidP="00655312">
            <w:pPr>
              <w:pStyle w:val="TAL"/>
              <w:rPr>
                <w:del w:id="52" w:author="Joao A. Rodrigues (Nokia)" w:date="2024-05-30T10:29:00Z"/>
                <w:lang w:val="fr-FR" w:eastAsia="zh-CN"/>
              </w:rPr>
            </w:pPr>
            <w:del w:id="53" w:author="Joao A. Rodrigues (Nokia)" w:date="2024-05-30T10:29:00Z">
              <w:r w:rsidDel="00DF430C">
                <w:delText>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9A2C" w14:textId="289D5A74" w:rsidR="00B401CD" w:rsidDel="00DF430C" w:rsidRDefault="00B401CD" w:rsidP="00655312">
            <w:pPr>
              <w:pStyle w:val="TAL"/>
              <w:rPr>
                <w:del w:id="54" w:author="Joao A. Rodrigues (Nokia)" w:date="2024-05-30T10:29:00Z"/>
              </w:rPr>
            </w:pPr>
            <w:del w:id="55" w:author="Joao A. Rodrigues (Nokia)" w:date="2024-05-30T10:29:00Z">
              <w:r w:rsidDel="00DF430C">
                <w:rPr>
                  <w:lang w:eastAsia="zh-CN" w:bidi="ar-IQ"/>
                </w:rPr>
                <w:delText>MBS session identifier (TMGI and/or SSM, and NID for an SNPN).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6338" w14:textId="3D042049" w:rsidR="00B401CD" w:rsidDel="00DF430C" w:rsidRDefault="00B401CD" w:rsidP="00655312">
            <w:pPr>
              <w:rPr>
                <w:del w:id="56" w:author="Joao A. Rodrigues (Nokia)" w:date="2024-05-30T10:29:00Z"/>
                <w:lang w:eastAsia="zh-CN"/>
              </w:rPr>
            </w:pPr>
            <w:del w:id="57" w:author="Joao A. Rodrigues (Nokia)" w:date="2024-05-30T10:29:00Z">
              <w:r w:rsidDel="00DF430C">
                <w:rPr>
                  <w:rFonts w:ascii="Arial" w:hAnsi="Arial"/>
                  <w:sz w:val="18"/>
                  <w:lang w:val="fr-FR" w:eastAsia="zh-CN" w:bidi="ar-IQ"/>
                </w:rPr>
                <w:fldChar w:fldCharType="begin"/>
              </w:r>
              <w:r w:rsidDel="00DF430C">
                <w:rPr>
                  <w:rFonts w:ascii="Arial" w:hAnsi="Arial"/>
                  <w:sz w:val="18"/>
                  <w:lang w:val="fr-FR" w:eastAsia="zh-CN" w:bidi="ar-IQ"/>
                </w:rPr>
                <w:delInstrText xml:space="preserve"> DOCPROPERTY  RelatedWis  \* MERGEFORMAT </w:delInstrText>
              </w:r>
              <w:r w:rsidDel="00DF430C">
                <w:rPr>
                  <w:rFonts w:ascii="Arial" w:hAnsi="Arial"/>
                  <w:sz w:val="18"/>
                  <w:lang w:val="fr-FR" w:eastAsia="zh-CN" w:bidi="ar-IQ"/>
                </w:rPr>
                <w:fldChar w:fldCharType="end"/>
              </w:r>
            </w:del>
          </w:p>
        </w:tc>
      </w:tr>
      <w:tr w:rsidR="00B401CD" w:rsidDel="00DF430C" w14:paraId="421994CA" w14:textId="2B0ECAA0" w:rsidTr="00655312">
        <w:trPr>
          <w:jc w:val="center"/>
          <w:del w:id="58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6590" w14:textId="67EDF1CB" w:rsidR="00B401CD" w:rsidDel="00DF430C" w:rsidRDefault="00B401CD" w:rsidP="00655312">
            <w:pPr>
              <w:pStyle w:val="TAL"/>
              <w:rPr>
                <w:del w:id="59" w:author="Joao A. Rodrigues (Nokia)" w:date="2024-05-30T10:29:00Z"/>
                <w:lang w:val="en-US" w:eastAsia="zh-CN" w:bidi="ar-IQ"/>
              </w:rPr>
            </w:pPr>
            <w:del w:id="60" w:author="Joao A. Rodrigues (Nokia)" w:date="2024-05-30T10:29:00Z">
              <w:r w:rsidDel="00DF430C">
                <w:delText>mBSServiceType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4D8" w14:textId="7E87403B" w:rsidR="00B401CD" w:rsidDel="00DF430C" w:rsidRDefault="00B401CD" w:rsidP="00655312">
            <w:pPr>
              <w:pStyle w:val="TAL"/>
              <w:rPr>
                <w:del w:id="61" w:author="Joao A. Rodrigues (Nokia)" w:date="2024-05-30T10:29:00Z"/>
                <w:kern w:val="2"/>
                <w:szCs w:val="22"/>
              </w:rPr>
            </w:pPr>
            <w:del w:id="62" w:author="Joao A. Rodrigues (Nokia)" w:date="2024-05-30T10:29:00Z">
              <w:r w:rsidDel="00DF430C">
                <w:delText>MbsServiceType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CBF1" w14:textId="238C2D3C" w:rsidR="00B401CD" w:rsidDel="00DF430C" w:rsidRDefault="00B401CD" w:rsidP="00655312">
            <w:pPr>
              <w:pStyle w:val="TAL"/>
              <w:rPr>
                <w:del w:id="63" w:author="Joao A. Rodrigues (Nokia)" w:date="2024-05-30T10:29:00Z"/>
                <w:kern w:val="2"/>
                <w:szCs w:val="22"/>
                <w:lang w:eastAsia="zh-CN"/>
              </w:rPr>
            </w:pPr>
            <w:del w:id="64" w:author="Joao A. Rodrigues (Nokia)" w:date="2024-05-30T10:29:00Z">
              <w:r w:rsidDel="00DF430C">
                <w:delText>M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C3E" w14:textId="27A5E1A4" w:rsidR="00B401CD" w:rsidDel="00DF430C" w:rsidRDefault="00B401CD" w:rsidP="00655312">
            <w:pPr>
              <w:pStyle w:val="TAL"/>
              <w:rPr>
                <w:del w:id="65" w:author="Joao A. Rodrigues (Nokia)" w:date="2024-05-30T10:29:00Z"/>
                <w:lang w:val="fr-FR" w:eastAsia="zh-CN"/>
              </w:rPr>
            </w:pPr>
            <w:del w:id="66" w:author="Joao A. Rodrigues (Nokia)" w:date="2024-05-30T10:29:00Z">
              <w:r w:rsidDel="00DF430C">
                <w:delText>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B923" w14:textId="7ABD1961" w:rsidR="00B401CD" w:rsidDel="00DF430C" w:rsidRDefault="00B401CD" w:rsidP="00655312">
            <w:pPr>
              <w:pStyle w:val="TAL"/>
              <w:rPr>
                <w:del w:id="67" w:author="Joao A. Rodrigues (Nokia)" w:date="2024-05-30T10:29:00Z"/>
                <w:rFonts w:cs="Arial"/>
                <w:szCs w:val="18"/>
              </w:rPr>
            </w:pPr>
            <w:del w:id="68" w:author="Joao A. Rodrigues (Nokia)" w:date="2024-05-30T10:29:00Z">
              <w:r w:rsidDel="00DF430C">
                <w:rPr>
                  <w:rFonts w:cs="Arial"/>
                  <w:szCs w:val="18"/>
                </w:rPr>
                <w:delText>MBS Service Type (either multicast or broadcast service).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98D" w14:textId="43839C45" w:rsidR="00B401CD" w:rsidDel="00DF430C" w:rsidRDefault="00B401CD" w:rsidP="00655312">
            <w:pPr>
              <w:rPr>
                <w:del w:id="69" w:author="Joao A. Rodrigues (Nokia)" w:date="2024-05-30T10:29:00Z"/>
                <w:lang w:eastAsia="zh-CN"/>
              </w:rPr>
            </w:pPr>
          </w:p>
        </w:tc>
      </w:tr>
      <w:tr w:rsidR="00B401CD" w:rsidDel="00DF430C" w14:paraId="1116AEB6" w14:textId="180DAF85" w:rsidTr="00655312">
        <w:trPr>
          <w:jc w:val="center"/>
          <w:del w:id="70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D68F" w14:textId="18885ABC" w:rsidR="00B401CD" w:rsidDel="00DF430C" w:rsidRDefault="00B401CD" w:rsidP="00655312">
            <w:pPr>
              <w:pStyle w:val="TAL"/>
              <w:rPr>
                <w:del w:id="71" w:author="Joao A. Rodrigues (Nokia)" w:date="2024-05-30T10:29:00Z"/>
                <w:lang w:val="en-US" w:eastAsia="zh-CN" w:bidi="ar-IQ"/>
              </w:rPr>
            </w:pPr>
            <w:del w:id="72" w:author="Joao A. Rodrigues (Nokia)" w:date="2024-05-30T10:29:00Z">
              <w:r w:rsidDel="00DF430C">
                <w:rPr>
                  <w:lang w:val="en-US" w:eastAsia="zh-CN"/>
                </w:rPr>
                <w:delText>s</w:delText>
              </w:r>
              <w:r w:rsidDel="00DF430C">
                <w:delText>erviceArea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93D" w14:textId="1ED77C82" w:rsidR="00B401CD" w:rsidDel="00DF430C" w:rsidRDefault="00B401CD" w:rsidP="00655312">
            <w:pPr>
              <w:pStyle w:val="TAL"/>
              <w:rPr>
                <w:del w:id="73" w:author="Joao A. Rodrigues (Nokia)" w:date="2024-05-30T10:29:00Z"/>
                <w:kern w:val="2"/>
                <w:szCs w:val="22"/>
              </w:rPr>
            </w:pPr>
            <w:del w:id="74" w:author="Joao A. Rodrigues (Nokia)" w:date="2024-05-30T10:29:00Z">
              <w:r w:rsidDel="00DF430C">
                <w:delText>ServiceArea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221B" w14:textId="014AAE92" w:rsidR="00B401CD" w:rsidDel="00DF430C" w:rsidRDefault="00B401CD" w:rsidP="00655312">
            <w:pPr>
              <w:pStyle w:val="TAL"/>
              <w:rPr>
                <w:del w:id="75" w:author="Joao A. Rodrigues (Nokia)" w:date="2024-05-30T10:29:00Z"/>
                <w:kern w:val="2"/>
                <w:szCs w:val="22"/>
                <w:lang w:eastAsia="zh-CN"/>
              </w:rPr>
            </w:pPr>
            <w:del w:id="76" w:author="Joao A. Rodrigues (Nokia)" w:date="2024-05-30T10:29:00Z">
              <w:r w:rsidDel="00DF430C">
                <w:delText>O</w:delText>
              </w:r>
              <w:r w:rsidDel="00DF430C">
                <w:rPr>
                  <w:vertAlign w:val="subscript"/>
                </w:rPr>
                <w:delText>C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4173" w14:textId="114AF56C" w:rsidR="00B401CD" w:rsidDel="00DF430C" w:rsidRDefault="00B401CD" w:rsidP="00655312">
            <w:pPr>
              <w:pStyle w:val="TAL"/>
              <w:rPr>
                <w:del w:id="77" w:author="Joao A. Rodrigues (Nokia)" w:date="2024-05-30T10:29:00Z"/>
                <w:lang w:val="fr-FR" w:eastAsia="zh-CN"/>
              </w:rPr>
            </w:pPr>
            <w:del w:id="78" w:author="Joao A. Rodrigues (Nokia)" w:date="2024-05-30T10:29:00Z">
              <w:r w:rsidDel="00DF430C">
                <w:delText>0..1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1E0" w14:textId="584203F4" w:rsidR="00B401CD" w:rsidDel="00DF430C" w:rsidRDefault="00B401CD" w:rsidP="00655312">
            <w:pPr>
              <w:pStyle w:val="TAL"/>
              <w:rPr>
                <w:del w:id="79" w:author="Joao A. Rodrigues (Nokia)" w:date="2024-05-30T10:29:00Z"/>
                <w:rFonts w:cs="Arial"/>
                <w:szCs w:val="18"/>
              </w:rPr>
            </w:pPr>
            <w:del w:id="80" w:author="Joao A. Rodrigues (Nokia)" w:date="2024-05-30T10:29:00Z">
              <w:r w:rsidDel="00DF430C">
                <w:rPr>
                  <w:rFonts w:cs="Arial"/>
                  <w:szCs w:val="18"/>
                </w:rPr>
                <w:delText>MBS Service Area</w:delText>
              </w:r>
              <w:r w:rsidDel="00DF430C">
                <w:rPr>
                  <w:rFonts w:cs="Arial"/>
                  <w:szCs w:val="18"/>
                  <w:lang w:val="en-US" w:eastAsia="zh-CN"/>
                </w:rPr>
                <w:delText xml:space="preserve"> or a list of gNBs and UPFs</w:delText>
              </w:r>
              <w:r w:rsidDel="00DF430C">
                <w:rPr>
                  <w:rFonts w:cs="Arial"/>
                  <w:szCs w:val="18"/>
                </w:rPr>
                <w:delText>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196" w14:textId="779E897E" w:rsidR="00B401CD" w:rsidDel="00DF430C" w:rsidRDefault="00B401CD" w:rsidP="00655312">
            <w:pPr>
              <w:rPr>
                <w:del w:id="81" w:author="Joao A. Rodrigues (Nokia)" w:date="2024-05-30T10:29:00Z"/>
                <w:lang w:eastAsia="zh-CN"/>
              </w:rPr>
            </w:pPr>
          </w:p>
        </w:tc>
      </w:tr>
      <w:tr w:rsidR="00B401CD" w:rsidDel="00DF430C" w14:paraId="45E15012" w14:textId="4606EC2C" w:rsidTr="00655312">
        <w:trPr>
          <w:jc w:val="center"/>
          <w:del w:id="82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4014" w14:textId="5EB74091" w:rsidR="00B401CD" w:rsidDel="00DF430C" w:rsidRDefault="00B401CD" w:rsidP="00655312">
            <w:pPr>
              <w:pStyle w:val="TAL"/>
              <w:rPr>
                <w:del w:id="83" w:author="Joao A. Rodrigues (Nokia)" w:date="2024-05-30T10:29:00Z"/>
                <w:lang w:val="en-US" w:eastAsia="zh-CN" w:bidi="ar-IQ"/>
              </w:rPr>
            </w:pPr>
            <w:del w:id="84" w:author="Joao A. Rodrigues (Nokia)" w:date="2024-05-30T10:29:00Z">
              <w:r w:rsidDel="00DF430C">
                <w:delText>mBSStartTime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0F70" w14:textId="04D46F12" w:rsidR="00B401CD" w:rsidDel="00DF430C" w:rsidRDefault="00B401CD" w:rsidP="00655312">
            <w:pPr>
              <w:pStyle w:val="TAL"/>
              <w:rPr>
                <w:del w:id="85" w:author="Joao A. Rodrigues (Nokia)" w:date="2024-05-30T10:29:00Z"/>
                <w:kern w:val="2"/>
                <w:szCs w:val="22"/>
              </w:rPr>
            </w:pPr>
            <w:del w:id="86" w:author="Joao A. Rodrigues (Nokia)" w:date="2024-05-30T10:29:00Z">
              <w:r w:rsidDel="00DF430C">
                <w:delText>DateTime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232B" w14:textId="78A5C74C" w:rsidR="00B401CD" w:rsidDel="00DF430C" w:rsidRDefault="00B401CD" w:rsidP="00655312">
            <w:pPr>
              <w:pStyle w:val="TAL"/>
              <w:rPr>
                <w:del w:id="87" w:author="Joao A. Rodrigues (Nokia)" w:date="2024-05-30T10:29:00Z"/>
                <w:kern w:val="2"/>
                <w:szCs w:val="22"/>
                <w:lang w:eastAsia="zh-CN"/>
              </w:rPr>
            </w:pPr>
            <w:del w:id="88" w:author="Joao A. Rodrigues (Nokia)" w:date="2024-05-30T10:29:00Z">
              <w:r w:rsidDel="00DF430C">
                <w:delText>O</w:delText>
              </w:r>
              <w:r w:rsidDel="00DF430C">
                <w:rPr>
                  <w:vertAlign w:val="subscript"/>
                </w:rPr>
                <w:delText>C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D62E" w14:textId="2A6940E4" w:rsidR="00B401CD" w:rsidDel="00DF430C" w:rsidRDefault="00B401CD" w:rsidP="00655312">
            <w:pPr>
              <w:pStyle w:val="TAL"/>
              <w:rPr>
                <w:del w:id="89" w:author="Joao A. Rodrigues (Nokia)" w:date="2024-05-30T10:29:00Z"/>
                <w:lang w:val="fr-FR" w:eastAsia="zh-CN"/>
              </w:rPr>
            </w:pPr>
            <w:del w:id="90" w:author="Joao A. Rodrigues (Nokia)" w:date="2024-05-30T10:29:00Z">
              <w:r w:rsidDel="00DF430C">
                <w:rPr>
                  <w:lang w:eastAsia="zh-CN" w:bidi="ar-IQ"/>
                </w:rPr>
                <w:delText>0..1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66F9" w14:textId="1CC3F676" w:rsidR="00B401CD" w:rsidDel="00DF430C" w:rsidRDefault="00B401CD" w:rsidP="00655312">
            <w:pPr>
              <w:pStyle w:val="TAL"/>
              <w:rPr>
                <w:del w:id="91" w:author="Joao A. Rodrigues (Nokia)" w:date="2024-05-30T10:29:00Z"/>
              </w:rPr>
            </w:pPr>
            <w:del w:id="92" w:author="Joao A. Rodrigues (Nokia)" w:date="2024-05-30T10:29:00Z">
              <w:r w:rsidDel="00DF430C">
                <w:delText>the UTC time which represents the start of an</w:delText>
              </w:r>
              <w:r w:rsidDel="00DF430C">
                <w:rPr>
                  <w:lang w:eastAsia="zh-CN"/>
                </w:rPr>
                <w:delText xml:space="preserve"> MBS session </w:delText>
              </w:r>
              <w:r w:rsidDel="00DF430C">
                <w:delText>at the MB-</w:delText>
              </w:r>
              <w:r w:rsidDel="00DF430C">
                <w:rPr>
                  <w:lang w:eastAsia="zh-CN"/>
                </w:rPr>
                <w:delText>SMF.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424" w14:textId="24D2CCC8" w:rsidR="00B401CD" w:rsidDel="00DF430C" w:rsidRDefault="00B401CD" w:rsidP="00655312">
            <w:pPr>
              <w:rPr>
                <w:del w:id="93" w:author="Joao A. Rodrigues (Nokia)" w:date="2024-05-30T10:29:00Z"/>
                <w:lang w:eastAsia="zh-CN"/>
              </w:rPr>
            </w:pPr>
          </w:p>
        </w:tc>
      </w:tr>
      <w:tr w:rsidR="00B401CD" w:rsidDel="00DF430C" w14:paraId="4AC92802" w14:textId="2F2C6FBA" w:rsidTr="00655312">
        <w:trPr>
          <w:jc w:val="center"/>
          <w:del w:id="94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58CE" w14:textId="0093BEFB" w:rsidR="00B401CD" w:rsidDel="00DF430C" w:rsidRDefault="00B401CD" w:rsidP="00655312">
            <w:pPr>
              <w:pStyle w:val="TAL"/>
              <w:rPr>
                <w:del w:id="95" w:author="Joao A. Rodrigues (Nokia)" w:date="2024-05-30T10:29:00Z"/>
                <w:lang w:val="en-US" w:eastAsia="zh-CN" w:bidi="ar-IQ"/>
              </w:rPr>
            </w:pPr>
            <w:del w:id="96" w:author="Joao A. Rodrigues (Nokia)" w:date="2024-05-30T10:29:00Z">
              <w:r w:rsidDel="00DF430C">
                <w:delText>mBSStopTime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BF83" w14:textId="3FD808F2" w:rsidR="00B401CD" w:rsidDel="00DF430C" w:rsidRDefault="00B401CD" w:rsidP="00655312">
            <w:pPr>
              <w:pStyle w:val="TAL"/>
              <w:rPr>
                <w:del w:id="97" w:author="Joao A. Rodrigues (Nokia)" w:date="2024-05-30T10:29:00Z"/>
                <w:kern w:val="2"/>
                <w:szCs w:val="22"/>
              </w:rPr>
            </w:pPr>
            <w:del w:id="98" w:author="Joao A. Rodrigues (Nokia)" w:date="2024-05-30T10:29:00Z">
              <w:r w:rsidDel="00DF430C">
                <w:delText>DateTime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4FE" w14:textId="23CA477B" w:rsidR="00B401CD" w:rsidDel="00DF430C" w:rsidRDefault="00B401CD" w:rsidP="00655312">
            <w:pPr>
              <w:pStyle w:val="TAL"/>
              <w:rPr>
                <w:del w:id="99" w:author="Joao A. Rodrigues (Nokia)" w:date="2024-05-30T10:29:00Z"/>
                <w:kern w:val="2"/>
                <w:szCs w:val="22"/>
                <w:lang w:eastAsia="zh-CN"/>
              </w:rPr>
            </w:pPr>
            <w:del w:id="100" w:author="Joao A. Rodrigues (Nokia)" w:date="2024-05-30T10:29:00Z">
              <w:r w:rsidDel="00DF430C">
                <w:delText>O</w:delText>
              </w:r>
              <w:r w:rsidDel="00DF430C">
                <w:rPr>
                  <w:vertAlign w:val="subscript"/>
                </w:rPr>
                <w:delText>C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3ED" w14:textId="01542569" w:rsidR="00B401CD" w:rsidDel="00DF430C" w:rsidRDefault="00B401CD" w:rsidP="00655312">
            <w:pPr>
              <w:pStyle w:val="TAL"/>
              <w:rPr>
                <w:del w:id="101" w:author="Joao A. Rodrigues (Nokia)" w:date="2024-05-30T10:29:00Z"/>
                <w:lang w:val="fr-FR" w:eastAsia="zh-CN"/>
              </w:rPr>
            </w:pPr>
            <w:del w:id="102" w:author="Joao A. Rodrigues (Nokia)" w:date="2024-05-30T10:29:00Z">
              <w:r w:rsidDel="00DF430C">
                <w:rPr>
                  <w:lang w:eastAsia="zh-CN" w:bidi="ar-IQ"/>
                </w:rPr>
                <w:delText>0..1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4905" w14:textId="3E4FC0BF" w:rsidR="00B401CD" w:rsidDel="00DF430C" w:rsidRDefault="00B401CD" w:rsidP="00655312">
            <w:pPr>
              <w:pStyle w:val="TAL"/>
              <w:rPr>
                <w:del w:id="103" w:author="Joao A. Rodrigues (Nokia)" w:date="2024-05-30T10:29:00Z"/>
              </w:rPr>
            </w:pPr>
            <w:del w:id="104" w:author="Joao A. Rodrigues (Nokia)" w:date="2024-05-30T10:29:00Z">
              <w:r w:rsidDel="00DF430C">
                <w:delText xml:space="preserve">the UTC time which represents the </w:delText>
              </w:r>
              <w:r w:rsidDel="00DF430C">
                <w:rPr>
                  <w:lang w:eastAsia="zh-CN"/>
                </w:rPr>
                <w:delText>stop</w:delText>
              </w:r>
              <w:r w:rsidDel="00DF430C">
                <w:delText xml:space="preserve"> of an</w:delText>
              </w:r>
              <w:r w:rsidDel="00DF430C">
                <w:rPr>
                  <w:lang w:eastAsia="zh-CN"/>
                </w:rPr>
                <w:delText xml:space="preserve"> MBS session </w:delText>
              </w:r>
              <w:r w:rsidDel="00DF430C">
                <w:delText>at the MB-</w:delText>
              </w:r>
              <w:r w:rsidDel="00DF430C">
                <w:rPr>
                  <w:lang w:eastAsia="zh-CN"/>
                </w:rPr>
                <w:delText>SMF.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A32" w14:textId="14A23DE0" w:rsidR="00B401CD" w:rsidDel="00DF430C" w:rsidRDefault="00B401CD" w:rsidP="00655312">
            <w:pPr>
              <w:rPr>
                <w:del w:id="105" w:author="Joao A. Rodrigues (Nokia)" w:date="2024-05-30T10:29:00Z"/>
                <w:lang w:eastAsia="zh-CN"/>
              </w:rPr>
            </w:pPr>
          </w:p>
        </w:tc>
      </w:tr>
      <w:tr w:rsidR="00B401CD" w:rsidDel="00DF430C" w14:paraId="310CCDA2" w14:textId="2D686E1C" w:rsidTr="00655312">
        <w:trPr>
          <w:jc w:val="center"/>
          <w:del w:id="106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BAB5" w14:textId="2957164E" w:rsidR="00B401CD" w:rsidDel="00DF430C" w:rsidRDefault="00B401CD" w:rsidP="00655312">
            <w:pPr>
              <w:pStyle w:val="TAL"/>
              <w:rPr>
                <w:del w:id="107" w:author="Joao A. Rodrigues (Nokia)" w:date="2024-05-30T10:29:00Z"/>
                <w:lang w:val="en-US" w:eastAsia="zh-CN" w:bidi="ar-IQ"/>
              </w:rPr>
            </w:pPr>
            <w:del w:id="108" w:author="Joao A. Rodrigues (Nokia)" w:date="2024-05-30T10:29:00Z">
              <w:r w:rsidDel="00DF430C">
                <w:rPr>
                  <w:lang w:bidi="ar-IQ"/>
                </w:rPr>
                <w:delText>servingNetworkFunctionID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6D65" w14:textId="41C1BBE6" w:rsidR="00B401CD" w:rsidDel="00DF430C" w:rsidRDefault="00B401CD" w:rsidP="00655312">
            <w:pPr>
              <w:pStyle w:val="TAL"/>
              <w:rPr>
                <w:del w:id="109" w:author="Joao A. Rodrigues (Nokia)" w:date="2024-05-30T10:29:00Z"/>
                <w:kern w:val="2"/>
                <w:szCs w:val="22"/>
              </w:rPr>
            </w:pPr>
            <w:del w:id="110" w:author="Joao A. Rodrigues (Nokia)" w:date="2024-05-30T10:29:00Z">
              <w:r w:rsidDel="00DF430C">
                <w:rPr>
                  <w:lang w:bidi="ar-IQ"/>
                </w:rPr>
                <w:delText>ServingNetworkFunctionID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C02" w14:textId="1A03595E" w:rsidR="00B401CD" w:rsidDel="00DF430C" w:rsidRDefault="00B401CD" w:rsidP="00655312">
            <w:pPr>
              <w:pStyle w:val="TAL"/>
              <w:rPr>
                <w:del w:id="111" w:author="Joao A. Rodrigues (Nokia)" w:date="2024-05-30T10:29:00Z"/>
                <w:kern w:val="2"/>
                <w:szCs w:val="22"/>
                <w:lang w:eastAsia="zh-CN"/>
              </w:rPr>
            </w:pPr>
            <w:del w:id="112" w:author="Joao A. Rodrigues (Nokia)" w:date="2024-05-30T10:29:00Z">
              <w:r w:rsidDel="00DF430C">
                <w:delText>O</w:delText>
              </w:r>
              <w:r w:rsidDel="00DF430C">
                <w:rPr>
                  <w:vertAlign w:val="subscript"/>
                </w:rPr>
                <w:delText>C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D5B" w14:textId="3E5E6002" w:rsidR="00B401CD" w:rsidDel="00DF430C" w:rsidRDefault="00B401CD" w:rsidP="00655312">
            <w:pPr>
              <w:pStyle w:val="TAL"/>
              <w:rPr>
                <w:del w:id="113" w:author="Joao A. Rodrigues (Nokia)" w:date="2024-05-30T10:29:00Z"/>
                <w:lang w:val="fr-FR" w:eastAsia="zh-CN"/>
              </w:rPr>
            </w:pPr>
            <w:del w:id="114" w:author="Joao A. Rodrigues (Nokia)" w:date="2024-05-30T10:29:00Z">
              <w:r w:rsidDel="00DF430C">
                <w:rPr>
                  <w:lang w:eastAsia="zh-CN"/>
                </w:rPr>
                <w:delText>0..1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53BA" w14:textId="256772CB" w:rsidR="00B401CD" w:rsidDel="00DF430C" w:rsidRDefault="00B401CD" w:rsidP="00655312">
            <w:pPr>
              <w:pStyle w:val="TAL"/>
              <w:rPr>
                <w:del w:id="115" w:author="Joao A. Rodrigues (Nokia)" w:date="2024-05-30T10:29:00Z"/>
              </w:rPr>
            </w:pPr>
            <w:del w:id="116" w:author="Joao A. Rodrigues (Nokia)" w:date="2024-05-30T10:29:00Z">
              <w:r w:rsidDel="00DF430C">
                <w:rPr>
                  <w:lang w:bidi="ar-IQ"/>
                </w:rPr>
                <w:delText>the serving Network Function identifier.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DFA" w14:textId="0CAB9464" w:rsidR="00B401CD" w:rsidDel="00DF430C" w:rsidRDefault="00B401CD" w:rsidP="00655312">
            <w:pPr>
              <w:rPr>
                <w:del w:id="117" w:author="Joao A. Rodrigues (Nokia)" w:date="2024-05-30T10:29:00Z"/>
                <w:lang w:eastAsia="zh-CN"/>
              </w:rPr>
            </w:pPr>
          </w:p>
        </w:tc>
      </w:tr>
      <w:tr w:rsidR="00473073" w:rsidDel="00DF430C" w14:paraId="42B0EAF9" w14:textId="3424DDD0" w:rsidTr="00655312">
        <w:trPr>
          <w:jc w:val="center"/>
          <w:ins w:id="118" w:author="Joao Rodrigues" w:date="2024-05-30T09:39:00Z"/>
          <w:del w:id="119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45B" w14:textId="4A211FED" w:rsidR="00473073" w:rsidDel="00DF430C" w:rsidRDefault="00473073" w:rsidP="00473073">
            <w:pPr>
              <w:pStyle w:val="TAL"/>
              <w:rPr>
                <w:ins w:id="120" w:author="Joao Rodrigues" w:date="2024-05-30T09:39:00Z"/>
                <w:del w:id="121" w:author="Joao A. Rodrigues (Nokia)" w:date="2024-05-30T10:29:00Z"/>
                <w:lang w:bidi="ar-IQ"/>
              </w:rPr>
            </w:pPr>
            <w:ins w:id="122" w:author="Joao Rodrigues" w:date="2024-05-30T09:39:00Z">
              <w:del w:id="123" w:author="Joao A. Rodrigues (Nokia)" w:date="2024-05-30T10:29:00Z">
                <w:r w:rsidRPr="00BD6F46" w:rsidDel="00DF430C">
                  <w:rPr>
                    <w:rFonts w:cs="Arial" w:hint="eastAsia"/>
                    <w:szCs w:val="18"/>
                  </w:rPr>
                  <w:delText>triggers</w:delText>
                </w:r>
              </w:del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DD3" w14:textId="7232CBD5" w:rsidR="00473073" w:rsidDel="00DF430C" w:rsidRDefault="00473073" w:rsidP="00473073">
            <w:pPr>
              <w:pStyle w:val="TAL"/>
              <w:rPr>
                <w:ins w:id="124" w:author="Joao Rodrigues" w:date="2024-05-30T09:39:00Z"/>
                <w:del w:id="125" w:author="Joao A. Rodrigues (Nokia)" w:date="2024-05-30T10:29:00Z"/>
                <w:lang w:bidi="ar-IQ"/>
              </w:rPr>
            </w:pPr>
            <w:ins w:id="126" w:author="Joao Rodrigues" w:date="2024-05-30T09:39:00Z">
              <w:del w:id="127" w:author="Joao A. Rodrigues (Nokia)" w:date="2024-05-30T10:29:00Z">
                <w:r w:rsidRPr="00BD6F46" w:rsidDel="00DF430C">
                  <w:rPr>
                    <w:rFonts w:cs="Arial" w:hint="eastAsia"/>
                    <w:szCs w:val="18"/>
                  </w:rPr>
                  <w:delText>array (Trigger)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E87" w14:textId="40FD8B92" w:rsidR="00473073" w:rsidDel="00DF430C" w:rsidRDefault="00473073" w:rsidP="00473073">
            <w:pPr>
              <w:pStyle w:val="TAL"/>
              <w:rPr>
                <w:ins w:id="128" w:author="Joao Rodrigues" w:date="2024-05-30T09:39:00Z"/>
                <w:del w:id="129" w:author="Joao A. Rodrigues (Nokia)" w:date="2024-05-30T10:29:00Z"/>
              </w:rPr>
            </w:pPr>
            <w:ins w:id="130" w:author="Joao Rodrigues" w:date="2024-05-30T09:39:00Z">
              <w:del w:id="131" w:author="Joao A. Rodrigues (Nokia)" w:date="2024-05-30T10:29:00Z">
                <w:r w:rsidRPr="00BD6F46" w:rsidDel="00DF430C">
                  <w:rPr>
                    <w:lang w:eastAsia="zh-CN"/>
                  </w:rPr>
                  <w:delText>Oc</w:delText>
                </w:r>
              </w:del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A04" w14:textId="52800223" w:rsidR="00473073" w:rsidDel="00DF430C" w:rsidRDefault="00473073" w:rsidP="00473073">
            <w:pPr>
              <w:pStyle w:val="TAL"/>
              <w:rPr>
                <w:ins w:id="132" w:author="Joao Rodrigues" w:date="2024-05-30T09:39:00Z"/>
                <w:del w:id="133" w:author="Joao A. Rodrigues (Nokia)" w:date="2024-05-30T10:29:00Z"/>
                <w:lang w:eastAsia="zh-CN"/>
              </w:rPr>
            </w:pPr>
            <w:ins w:id="134" w:author="Joao Rodrigues" w:date="2024-05-30T09:39:00Z">
              <w:del w:id="135" w:author="Joao A. Rodrigues (Nokia)" w:date="2024-05-30T10:29:00Z">
                <w:r w:rsidRPr="00BD6F46" w:rsidDel="00DF430C">
                  <w:rPr>
                    <w:rFonts w:cs="Arial" w:hint="eastAsia"/>
                    <w:szCs w:val="18"/>
                  </w:rPr>
                  <w:delText>0</w:delText>
                </w:r>
                <w:r w:rsidRPr="00BD6F46" w:rsidDel="00DF430C">
                  <w:rPr>
                    <w:rFonts w:cs="Arial"/>
                    <w:szCs w:val="18"/>
                  </w:rPr>
                  <w:delText>..</w:delText>
                </w:r>
                <w:r w:rsidRPr="00BD6F46" w:rsidDel="00DF430C">
                  <w:rPr>
                    <w:rFonts w:cs="Arial" w:hint="eastAsia"/>
                    <w:szCs w:val="18"/>
                  </w:rPr>
                  <w:delText>N</w:delText>
                </w:r>
              </w:del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7A6" w14:textId="029105B6" w:rsidR="00473073" w:rsidDel="00DF430C" w:rsidRDefault="00473073" w:rsidP="00473073">
            <w:pPr>
              <w:pStyle w:val="TAL"/>
              <w:rPr>
                <w:ins w:id="136" w:author="Joao Rodrigues" w:date="2024-05-30T09:39:00Z"/>
                <w:del w:id="137" w:author="Joao A. Rodrigues (Nokia)" w:date="2024-05-30T10:29:00Z"/>
                <w:lang w:bidi="ar-IQ"/>
              </w:rPr>
            </w:pPr>
            <w:ins w:id="138" w:author="Joao Rodrigues" w:date="2024-05-30T09:39:00Z">
              <w:del w:id="139" w:author="Joao A. Rodrigues (Nokia)" w:date="2024-05-30T10:29:00Z">
                <w:r w:rsidRPr="00BD6F46" w:rsidDel="00DF430C">
                  <w:delText>This field holds reason for closing</w:delText>
                </w:r>
                <w:r w:rsidRPr="00BD6F46" w:rsidDel="00DF430C">
                  <w:rPr>
                    <w:rFonts w:hint="eastAsia"/>
                    <w:lang w:eastAsia="zh-CN"/>
                  </w:rPr>
                  <w:delText xml:space="preserve"> the </w:delText>
                </w:r>
                <w:r w:rsidRPr="00BD6F46" w:rsidDel="00DF430C">
                  <w:rPr>
                    <w:lang w:eastAsia="zh-CN"/>
                  </w:rPr>
                  <w:delText xml:space="preserve">QFI </w:delText>
                </w:r>
                <w:r w:rsidRPr="00BD6F46" w:rsidDel="00DF430C">
                  <w:rPr>
                    <w:rFonts w:hint="eastAsia"/>
                    <w:lang w:eastAsia="zh-CN"/>
                  </w:rPr>
                  <w:delText>unit</w:delText>
                </w:r>
                <w:r w:rsidRPr="00BD6F46" w:rsidDel="00DF430C">
                  <w:rPr>
                    <w:lang w:eastAsia="zh-CN"/>
                  </w:rPr>
                  <w:delText xml:space="preserve"> container</w:delText>
                </w:r>
                <w:r w:rsidRPr="00BD6F46" w:rsidDel="00DF430C">
                  <w:delText>.</w:delText>
                </w:r>
              </w:del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03B" w14:textId="1094B65E" w:rsidR="00473073" w:rsidDel="00DF430C" w:rsidRDefault="00473073" w:rsidP="00473073">
            <w:pPr>
              <w:rPr>
                <w:ins w:id="140" w:author="Joao Rodrigues" w:date="2024-05-30T09:39:00Z"/>
                <w:del w:id="141" w:author="Joao A. Rodrigues (Nokia)" w:date="2024-05-30T10:29:00Z"/>
                <w:lang w:eastAsia="zh-CN"/>
              </w:rPr>
            </w:pPr>
          </w:p>
        </w:tc>
      </w:tr>
      <w:tr w:rsidR="00473073" w:rsidDel="00DF430C" w14:paraId="58C21313" w14:textId="74954D67" w:rsidTr="00655312">
        <w:trPr>
          <w:jc w:val="center"/>
          <w:ins w:id="142" w:author="Joao Rodrigues" w:date="2024-05-30T09:39:00Z"/>
          <w:del w:id="143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A67" w14:textId="0B99D21F" w:rsidR="00473073" w:rsidDel="00DF430C" w:rsidRDefault="00473073" w:rsidP="00473073">
            <w:pPr>
              <w:pStyle w:val="TAL"/>
              <w:rPr>
                <w:ins w:id="144" w:author="Joao Rodrigues" w:date="2024-05-30T09:39:00Z"/>
                <w:del w:id="145" w:author="Joao A. Rodrigues (Nokia)" w:date="2024-05-30T10:29:00Z"/>
                <w:lang w:bidi="ar-IQ"/>
              </w:rPr>
            </w:pPr>
            <w:ins w:id="146" w:author="Joao Rodrigues" w:date="2024-05-30T09:39:00Z">
              <w:del w:id="147" w:author="Joao A. Rodrigues (Nokia)" w:date="2024-05-30T10:29:00Z">
                <w:r w:rsidRPr="00BD6F46" w:rsidDel="00DF430C">
                  <w:rPr>
                    <w:rFonts w:cs="Arial"/>
                    <w:szCs w:val="18"/>
                  </w:rPr>
                  <w:delText>triggerTimestamp</w:delText>
                </w:r>
              </w:del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394" w14:textId="5FDCC13B" w:rsidR="00473073" w:rsidDel="00DF430C" w:rsidRDefault="00473073" w:rsidP="00473073">
            <w:pPr>
              <w:pStyle w:val="TAL"/>
              <w:rPr>
                <w:ins w:id="148" w:author="Joao Rodrigues" w:date="2024-05-30T09:39:00Z"/>
                <w:del w:id="149" w:author="Joao A. Rodrigues (Nokia)" w:date="2024-05-30T10:29:00Z"/>
                <w:lang w:bidi="ar-IQ"/>
              </w:rPr>
            </w:pPr>
            <w:ins w:id="150" w:author="Joao Rodrigues" w:date="2024-05-30T09:39:00Z">
              <w:del w:id="151" w:author="Joao A. Rodrigues (Nokia)" w:date="2024-05-30T10:29:00Z">
                <w:r w:rsidRPr="00BD6F46" w:rsidDel="00DF430C">
                  <w:rPr>
                    <w:lang w:eastAsia="zh-CN"/>
                  </w:rPr>
                  <w:delText>DateTime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D84" w14:textId="6CC38EE9" w:rsidR="00473073" w:rsidDel="00DF430C" w:rsidRDefault="00473073" w:rsidP="00473073">
            <w:pPr>
              <w:pStyle w:val="TAL"/>
              <w:rPr>
                <w:ins w:id="152" w:author="Joao Rodrigues" w:date="2024-05-30T09:39:00Z"/>
                <w:del w:id="153" w:author="Joao A. Rodrigues (Nokia)" w:date="2024-05-30T10:29:00Z"/>
              </w:rPr>
            </w:pPr>
            <w:ins w:id="154" w:author="Joao Rodrigues" w:date="2024-05-30T09:39:00Z">
              <w:del w:id="155" w:author="Joao A. Rodrigues (Nokia)" w:date="2024-05-30T10:29:00Z">
                <w:r w:rsidRPr="00BD6F46" w:rsidDel="00DF430C">
                  <w:rPr>
                    <w:lang w:eastAsia="zh-CN"/>
                  </w:rPr>
                  <w:delText>Oc</w:delText>
                </w:r>
              </w:del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865" w14:textId="1FF2D59C" w:rsidR="00473073" w:rsidDel="00DF430C" w:rsidRDefault="00473073" w:rsidP="00473073">
            <w:pPr>
              <w:pStyle w:val="TAL"/>
              <w:rPr>
                <w:ins w:id="156" w:author="Joao Rodrigues" w:date="2024-05-30T09:39:00Z"/>
                <w:del w:id="157" w:author="Joao A. Rodrigues (Nokia)" w:date="2024-05-30T10:29:00Z"/>
                <w:lang w:eastAsia="zh-CN"/>
              </w:rPr>
            </w:pPr>
            <w:ins w:id="158" w:author="Joao Rodrigues" w:date="2024-05-30T09:39:00Z">
              <w:del w:id="159" w:author="Joao A. Rodrigues (Nokia)" w:date="2024-05-30T10:29:00Z">
                <w:r w:rsidRPr="00BD6F46" w:rsidDel="00DF430C">
                  <w:rPr>
                    <w:rFonts w:hint="eastAsia"/>
                    <w:lang w:eastAsia="zh-CN" w:bidi="ar-IQ"/>
                  </w:rPr>
                  <w:delText>0</w:delText>
                </w:r>
                <w:r w:rsidRPr="00BD6F46" w:rsidDel="00DF430C">
                  <w:rPr>
                    <w:lang w:eastAsia="zh-CN" w:bidi="ar-IQ"/>
                  </w:rPr>
                  <w:delText>..</w:delText>
                </w:r>
                <w:r w:rsidRPr="00BD6F46" w:rsidDel="00DF430C">
                  <w:rPr>
                    <w:rFonts w:hint="eastAsia"/>
                    <w:lang w:eastAsia="zh-CN" w:bidi="ar-IQ"/>
                  </w:rPr>
                  <w:delText>1</w:delText>
                </w:r>
              </w:del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38F" w14:textId="16F7480E" w:rsidR="00473073" w:rsidDel="00DF430C" w:rsidRDefault="00473073" w:rsidP="00473073">
            <w:pPr>
              <w:pStyle w:val="TAL"/>
              <w:rPr>
                <w:ins w:id="160" w:author="Joao Rodrigues" w:date="2024-05-30T09:39:00Z"/>
                <w:del w:id="161" w:author="Joao A. Rodrigues (Nokia)" w:date="2024-05-30T10:29:00Z"/>
                <w:lang w:bidi="ar-IQ"/>
              </w:rPr>
            </w:pPr>
            <w:ins w:id="162" w:author="Joao Rodrigues" w:date="2024-05-30T09:39:00Z">
              <w:del w:id="163" w:author="Joao A. Rodrigues (Nokia)" w:date="2024-05-30T10:29:00Z">
                <w:r w:rsidRPr="00BD6F46" w:rsidDel="00DF430C">
                  <w:delText xml:space="preserve">This field holds the </w:delText>
                </w:r>
                <w:r w:rsidDel="00DF430C">
                  <w:delText xml:space="preserve">UTC time indicating </w:delText>
                </w:r>
                <w:r w:rsidRPr="00BD6F46" w:rsidDel="00DF430C">
                  <w:delText xml:space="preserve">timestamp when the reporting trigger occur. </w:delText>
                </w:r>
              </w:del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8C2" w14:textId="2794051F" w:rsidR="00473073" w:rsidDel="00DF430C" w:rsidRDefault="00473073" w:rsidP="00473073">
            <w:pPr>
              <w:rPr>
                <w:ins w:id="164" w:author="Joao Rodrigues" w:date="2024-05-30T09:39:00Z"/>
                <w:del w:id="165" w:author="Joao A. Rodrigues (Nokia)" w:date="2024-05-30T10:29:00Z"/>
                <w:lang w:eastAsia="zh-CN"/>
              </w:rPr>
            </w:pPr>
          </w:p>
        </w:tc>
      </w:tr>
    </w:tbl>
    <w:p w14:paraId="45997EF2" w14:textId="77777777" w:rsidR="00DF430C" w:rsidRPr="00BD6F46" w:rsidRDefault="00DF430C" w:rsidP="00DF430C">
      <w:pPr>
        <w:pStyle w:val="Heading5"/>
      </w:pPr>
      <w:bookmarkStart w:id="166" w:name="_Toc20227332"/>
      <w:bookmarkStart w:id="167" w:name="_Toc27749573"/>
      <w:bookmarkStart w:id="168" w:name="_Toc28709500"/>
      <w:bookmarkStart w:id="169" w:name="_Toc44671120"/>
      <w:bookmarkStart w:id="170" w:name="_Toc51919041"/>
      <w:bookmarkStart w:id="171" w:name="_Toc163052374"/>
      <w:r w:rsidRPr="00BD6F46">
        <w:t>6.1.6.3.6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TriggerType</w:t>
      </w:r>
      <w:bookmarkEnd w:id="166"/>
      <w:bookmarkEnd w:id="167"/>
      <w:bookmarkEnd w:id="168"/>
      <w:bookmarkEnd w:id="169"/>
      <w:bookmarkEnd w:id="170"/>
      <w:bookmarkEnd w:id="171"/>
      <w:proofErr w:type="spellEnd"/>
    </w:p>
    <w:p w14:paraId="2CA7D392" w14:textId="77777777" w:rsidR="00DF430C" w:rsidRPr="00BD6F46" w:rsidRDefault="00DF430C" w:rsidP="00DF430C">
      <w:pPr>
        <w:pStyle w:val="TH"/>
      </w:pPr>
      <w:r w:rsidRPr="00BD6F46">
        <w:t xml:space="preserve">Table 6.1.6.3.6-1: Enumeration </w:t>
      </w:r>
      <w:proofErr w:type="spellStart"/>
      <w:r w:rsidRPr="00BD6F46">
        <w:rPr>
          <w:rFonts w:hint="eastAsia"/>
          <w:lang w:eastAsia="zh-CN"/>
        </w:rPr>
        <w:t>TriggerType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3692"/>
        <w:gridCol w:w="1067"/>
      </w:tblGrid>
      <w:tr w:rsidR="00DF430C" w:rsidRPr="00BD6F46" w14:paraId="7AF22E8F" w14:textId="77777777" w:rsidTr="008457C0">
        <w:tc>
          <w:tcPr>
            <w:tcW w:w="220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50B8" w14:textId="77777777" w:rsidR="00DF430C" w:rsidRPr="00BD6F46" w:rsidRDefault="00DF430C" w:rsidP="008457C0">
            <w:pPr>
              <w:pStyle w:val="TAH"/>
            </w:pPr>
            <w:r w:rsidRPr="00BD6F46">
              <w:lastRenderedPageBreak/>
              <w:t>Enumeration value</w:t>
            </w:r>
          </w:p>
        </w:tc>
        <w:tc>
          <w:tcPr>
            <w:tcW w:w="216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8406" w14:textId="77777777" w:rsidR="00DF430C" w:rsidRPr="00BD6F46" w:rsidRDefault="00DF430C" w:rsidP="008457C0">
            <w:pPr>
              <w:pStyle w:val="TAH"/>
            </w:pPr>
            <w:r w:rsidRPr="00BD6F46">
              <w:t>Description</w:t>
            </w:r>
          </w:p>
        </w:tc>
        <w:tc>
          <w:tcPr>
            <w:tcW w:w="626" w:type="pct"/>
            <w:shd w:val="clear" w:color="auto" w:fill="C0C0C0"/>
          </w:tcPr>
          <w:p w14:paraId="5B12CA92" w14:textId="77777777" w:rsidR="00DF430C" w:rsidRPr="00BD6F46" w:rsidRDefault="00DF430C" w:rsidP="008457C0">
            <w:pPr>
              <w:pStyle w:val="TAH"/>
            </w:pPr>
            <w:r w:rsidRPr="00BD6F46">
              <w:t>Applicability</w:t>
            </w:r>
          </w:p>
        </w:tc>
      </w:tr>
      <w:tr w:rsidR="00DF430C" w:rsidRPr="00BD6F46" w14:paraId="3707F4E2" w14:textId="77777777" w:rsidTr="008457C0">
        <w:tc>
          <w:tcPr>
            <w:tcW w:w="5000" w:type="pct"/>
            <w:gridSpan w:val="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16E4" w14:textId="77777777" w:rsidR="00DF430C" w:rsidRPr="00BD6F46" w:rsidRDefault="00DF430C" w:rsidP="008457C0">
            <w:pPr>
              <w:pStyle w:val="TAH"/>
            </w:pPr>
            <w:r w:rsidRPr="008366A3">
              <w:t>SMF Trigger</w:t>
            </w:r>
          </w:p>
        </w:tc>
      </w:tr>
      <w:tr w:rsidR="00DF430C" w:rsidRPr="00BD6F46" w14:paraId="36367D69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4397" w14:textId="77777777" w:rsidR="00DF430C" w:rsidRPr="00BD6F46" w:rsidRDefault="00DF430C" w:rsidP="008457C0">
            <w:pPr>
              <w:pStyle w:val="TAL"/>
              <w:rPr>
                <w:lang w:eastAsia="zh-CN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C842" w14:textId="77777777" w:rsidR="00DF430C" w:rsidRPr="00BD6F46" w:rsidRDefault="00DF430C" w:rsidP="008457C0">
            <w:pPr>
              <w:pStyle w:val="TAL"/>
              <w:rPr>
                <w:lang w:eastAsia="zh-CN"/>
              </w:rPr>
            </w:pPr>
            <w:r w:rsidRPr="00BD6F46">
              <w:t>the quota threshold has been reached</w:t>
            </w:r>
          </w:p>
        </w:tc>
        <w:tc>
          <w:tcPr>
            <w:tcW w:w="626" w:type="pct"/>
          </w:tcPr>
          <w:p w14:paraId="03823BA3" w14:textId="77777777" w:rsidR="00DF430C" w:rsidRPr="00BD6F46" w:rsidRDefault="00DF430C" w:rsidP="008457C0">
            <w:pPr>
              <w:pStyle w:val="TAL"/>
            </w:pPr>
          </w:p>
        </w:tc>
      </w:tr>
      <w:tr w:rsidR="00DF430C" w:rsidRPr="00BD6F46" w14:paraId="6C028F2A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EA87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1E86" w14:textId="77777777" w:rsidR="00DF430C" w:rsidRPr="00BD6F46" w:rsidRDefault="00DF430C" w:rsidP="008457C0">
            <w:pPr>
              <w:pStyle w:val="TAL"/>
            </w:pPr>
            <w:r w:rsidRPr="00BD6F46">
              <w:rPr>
                <w:noProof/>
              </w:rPr>
              <w:t xml:space="preserve">the quota holding time specified in a previous response has been hit (i.e. </w:t>
            </w:r>
            <w:r w:rsidRPr="00BD6F46">
              <w:rPr>
                <w:noProof/>
                <w:lang w:eastAsia="zh-CN" w:bidi="he-IL"/>
              </w:rPr>
              <w:t>the quota has been unused for that period of time)</w:t>
            </w:r>
          </w:p>
        </w:tc>
        <w:tc>
          <w:tcPr>
            <w:tcW w:w="626" w:type="pct"/>
          </w:tcPr>
          <w:p w14:paraId="1BA6E096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172347DB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32B2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BAFF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service </w:t>
            </w:r>
            <w:r>
              <w:rPr>
                <w:noProof/>
              </w:rPr>
              <w:t xml:space="preserve">normal </w:t>
            </w:r>
            <w:r w:rsidRPr="00BD6F46">
              <w:rPr>
                <w:noProof/>
              </w:rPr>
              <w:t xml:space="preserve">termination has </w:t>
            </w:r>
            <w:r>
              <w:rPr>
                <w:noProof/>
              </w:rPr>
              <w:t>occurred.</w:t>
            </w:r>
          </w:p>
        </w:tc>
        <w:tc>
          <w:tcPr>
            <w:tcW w:w="626" w:type="pct"/>
          </w:tcPr>
          <w:p w14:paraId="4956846E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629F2A9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282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16AC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the quota has been exhausted</w:t>
            </w:r>
          </w:p>
        </w:tc>
        <w:tc>
          <w:tcPr>
            <w:tcW w:w="626" w:type="pct"/>
          </w:tcPr>
          <w:p w14:paraId="75BCAF54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53E4CE8C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C80B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FCE7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credit authorization lifetime provided </w:t>
            </w:r>
            <w:r w:rsidRPr="00BD6F46">
              <w:rPr>
                <w:rFonts w:hint="eastAsia"/>
                <w:noProof/>
                <w:lang w:eastAsia="zh-CN"/>
              </w:rPr>
              <w:t>from CHF</w:t>
            </w:r>
            <w:r w:rsidRPr="00BD6F46">
              <w:rPr>
                <w:noProof/>
              </w:rPr>
              <w:t xml:space="preserve"> has expired</w:t>
            </w:r>
          </w:p>
        </w:tc>
        <w:tc>
          <w:tcPr>
            <w:tcW w:w="626" w:type="pct"/>
          </w:tcPr>
          <w:p w14:paraId="3462F885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77B9B3B6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AE99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OTHER_QUOTA_TYPE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DFF9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</w:tc>
        <w:tc>
          <w:tcPr>
            <w:tcW w:w="626" w:type="pct"/>
          </w:tcPr>
          <w:p w14:paraId="62AF3CBB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3D5F6276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4EE5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FORCED_REAUTHORISATION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71BF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Server initiated re-authorization procedure, i.e. receipt of </w:t>
            </w:r>
            <w:r w:rsidRPr="00BD6F46">
              <w:rPr>
                <w:rFonts w:hint="eastAsia"/>
                <w:noProof/>
                <w:lang w:eastAsia="zh-CN"/>
              </w:rPr>
              <w:t>notify</w:t>
            </w:r>
            <w:r w:rsidRPr="00BD6F46">
              <w:rPr>
                <w:noProof/>
              </w:rPr>
              <w:t xml:space="preserve"> </w:t>
            </w:r>
            <w:r w:rsidRPr="00BD6F46">
              <w:rPr>
                <w:rFonts w:hint="eastAsia"/>
                <w:noProof/>
                <w:lang w:eastAsia="zh-CN"/>
              </w:rPr>
              <w:t>service operation</w:t>
            </w:r>
          </w:p>
        </w:tc>
        <w:tc>
          <w:tcPr>
            <w:tcW w:w="626" w:type="pct"/>
          </w:tcPr>
          <w:p w14:paraId="74CB7BF5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E5852B9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1778" w14:textId="77777777" w:rsidR="00DF430C" w:rsidRPr="00BD6F46" w:rsidRDefault="00DF430C" w:rsidP="008457C0">
            <w:pPr>
              <w:pStyle w:val="TAL"/>
              <w:rPr>
                <w:noProof/>
                <w:lang w:eastAsia="de-DE"/>
              </w:rPr>
            </w:pPr>
            <w:r w:rsidRPr="004162FC">
              <w:rPr>
                <w:lang w:eastAsia="de-DE"/>
              </w:rPr>
              <w:t>U</w:t>
            </w:r>
            <w:r>
              <w:rPr>
                <w:lang w:eastAsia="de-DE"/>
              </w:rPr>
              <w:t>NIT_</w:t>
            </w:r>
            <w:r w:rsidRPr="004162FC">
              <w:rPr>
                <w:lang w:eastAsia="de-DE"/>
              </w:rPr>
              <w:t>C</w:t>
            </w:r>
            <w:r>
              <w:rPr>
                <w:lang w:eastAsia="de-DE"/>
              </w:rPr>
              <w:t>OUNT_</w:t>
            </w:r>
            <w:r w:rsidRPr="004162FC">
              <w:rPr>
                <w:lang w:eastAsia="de-DE"/>
              </w:rPr>
              <w:t>I</w:t>
            </w:r>
            <w:r>
              <w:rPr>
                <w:lang w:eastAsia="de-DE"/>
              </w:rPr>
              <w:t>NACTIVITY</w:t>
            </w:r>
            <w:r w:rsidRPr="00BD6F46">
              <w:rPr>
                <w:noProof/>
                <w:lang w:eastAsia="de-DE"/>
              </w:rPr>
              <w:t>_TIMER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1ED3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t>u</w:t>
            </w:r>
            <w:r w:rsidRPr="00576649">
              <w:t xml:space="preserve">nit </w:t>
            </w:r>
            <w:r>
              <w:t>c</w:t>
            </w:r>
            <w:r w:rsidRPr="00576649">
              <w:t xml:space="preserve">ount </w:t>
            </w:r>
            <w:r>
              <w:t>i</w:t>
            </w:r>
            <w:r w:rsidRPr="00576649">
              <w:t>nactivity</w:t>
            </w:r>
            <w:r w:rsidRPr="00BD6F46">
              <w:rPr>
                <w:noProof/>
              </w:rPr>
              <w:t xml:space="preserve"> timer has expired</w:t>
            </w:r>
          </w:p>
        </w:tc>
        <w:tc>
          <w:tcPr>
            <w:tcW w:w="626" w:type="pct"/>
          </w:tcPr>
          <w:p w14:paraId="13F16264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019E8ECB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461F" w14:textId="77777777" w:rsidR="00DF430C" w:rsidRPr="00BD6F46" w:rsidRDefault="00DF430C" w:rsidP="008457C0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CE9B" w14:textId="77777777" w:rsidR="00DF430C" w:rsidRPr="00BD6F46" w:rsidRDefault="00DF430C" w:rsidP="008457C0">
            <w:pPr>
              <w:pStyle w:val="TAL"/>
              <w:rPr>
                <w:noProof/>
              </w:rPr>
            </w:pPr>
            <w:r>
              <w:rPr>
                <w:noProof/>
              </w:rPr>
              <w:t>a service abnormal termination has occurred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3CD2E4C1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32A8041C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AA95" w14:textId="77777777" w:rsidR="00DF430C" w:rsidRPr="00BD6F46" w:rsidRDefault="00DF430C" w:rsidP="008457C0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rFonts w:eastAsia="DengXian"/>
              </w:rPr>
              <w:t>QOS_CHANGE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EFBF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rPr>
                <w:noProof/>
              </w:rPr>
              <w:t xml:space="preserve">QoS </w:t>
            </w:r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>
              <w:rPr>
                <w:noProof/>
                <w:lang w:eastAsia="zh-CN"/>
              </w:rPr>
              <w:t xml:space="preserve"> A</w:t>
            </w:r>
            <w:r w:rsidRPr="007E2A31">
              <w:rPr>
                <w:noProof/>
                <w:lang w:eastAsia="zh-CN"/>
              </w:rPr>
              <w:t>ny of elements of QoSData may result in QoS change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2F3E3A9E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</w:t>
            </w:r>
            <w:r>
              <w:rPr>
                <w:noProof/>
                <w:lang w:eastAsia="zh-CN"/>
              </w:rPr>
              <w:t xml:space="preserve">of </w:t>
            </w:r>
            <w:r w:rsidRPr="008A59E8">
              <w:rPr>
                <w:noProof/>
                <w:lang w:eastAsia="zh-CN"/>
              </w:rPr>
              <w:t>authorized</w:t>
            </w:r>
            <w:r w:rsidRPr="00BD6F46">
              <w:rPr>
                <w:noProof/>
                <w:lang w:eastAsia="zh-CN"/>
              </w:rPr>
              <w:t xml:space="preserve"> QoS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015B9D23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5C2723C3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6915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VOLUME_LIMIT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37D6" w14:textId="77777777" w:rsidR="00DF430C" w:rsidRPr="00BD6F46" w:rsidRDefault="00DF430C" w:rsidP="008457C0">
            <w:pPr>
              <w:pStyle w:val="TAL"/>
              <w:rPr>
                <w:rFonts w:hint="eastAsia"/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6F48EFDF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1395E1C1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E374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TIME_LIMIT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BD66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7733A6E0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476287F8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5EAF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EVENT_LIMIT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5AE9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65674F85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7F7AE9E8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0917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PLMN_CHANGE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8295" w14:textId="77777777" w:rsidR="00DF430C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4142760E" w14:textId="77777777" w:rsidR="00DF430C" w:rsidRPr="00BD6F46" w:rsidRDefault="00DF430C" w:rsidP="008457C0">
            <w:pPr>
              <w:pStyle w:val="TAL"/>
              <w:rPr>
                <w:noProof/>
              </w:rPr>
            </w:pPr>
            <w:r>
              <w:rPr>
                <w:noProof/>
              </w:rPr>
              <w:t>For IMS this could be indicated by a SIP MESSAGE with a change of PLMN ID during an ongoing call.</w:t>
            </w:r>
          </w:p>
        </w:tc>
        <w:tc>
          <w:tcPr>
            <w:tcW w:w="626" w:type="pct"/>
          </w:tcPr>
          <w:p w14:paraId="2DB7CE87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045C4AA7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5375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USER_LOCATION_CHANGE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71D1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  <w:r>
              <w:rPr>
                <w:noProof/>
              </w:rPr>
              <w:t xml:space="preserve"> </w:t>
            </w:r>
            <w:r>
              <w:rPr>
                <w:color w:val="000000"/>
              </w:rPr>
              <w:t>The change in location information that triggered reporting is included.</w:t>
            </w:r>
          </w:p>
          <w:p w14:paraId="607D2F3F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  <w:lang w:eastAsia="zh-CN"/>
              </w:rPr>
              <w:t xml:space="preserve">end user location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3D8A794D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71F3883F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ADAD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RAT_CHANGE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AADA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15764158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</w:rPr>
              <w:t>radio access technology</w:t>
            </w:r>
            <w:r w:rsidRPr="00BD6F46">
              <w:rPr>
                <w:noProof/>
                <w:lang w:eastAsia="zh-CN"/>
              </w:rPr>
              <w:t xml:space="preserve">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74B57FC4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5355B090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D771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DBF4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  <w:p w14:paraId="1911C136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6" w:type="pct"/>
          </w:tcPr>
          <w:p w14:paraId="592DF67B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048C8C87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6306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>
              <w:rPr>
                <w:lang w:bidi="ar-IQ"/>
              </w:rPr>
              <w:lastRenderedPageBreak/>
              <w:t>GFBR_GUARANTEED_STATUS</w:t>
            </w:r>
            <w:r>
              <w:rPr>
                <w:rFonts w:eastAsia="DengXian"/>
                <w:lang w:eastAsia="zh-CN"/>
              </w:rPr>
              <w:t>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A770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request message,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 xml:space="preserve">hisvalue is used to indicate that </w:t>
            </w:r>
            <w:r>
              <w:t>GFBR targets for the indicated SDFs are changed ("NOT_GUARANTEED" or "GUARANTEED" again)</w:t>
            </w:r>
            <w:r>
              <w:rPr>
                <w:noProof/>
                <w:lang w:eastAsia="zh-CN"/>
              </w:rPr>
              <w:t xml:space="preserve">. </w:t>
            </w:r>
          </w:p>
          <w:p w14:paraId="23562764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5E138D">
              <w:rPr>
                <w:noProof/>
                <w:lang w:eastAsia="zh-CN"/>
              </w:rPr>
              <w:t>In response message, this value is used to indicate that a NF Consumer (CTF) needs to ensure requesting the notification from the access network and that a change in the GFBR targets shall cause the service consumer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3B31E78B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064660A0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C008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UE_TIMEZONE_CHANGE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B419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7A9FD79B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a change in the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ime</w:t>
            </w:r>
            <w:r>
              <w:rPr>
                <w:noProof/>
              </w:rPr>
              <w:t xml:space="preserve"> z</w:t>
            </w:r>
            <w:r w:rsidRPr="00BD6F46">
              <w:rPr>
                <w:noProof/>
              </w:rPr>
              <w:t xml:space="preserve">one where the end user is located shall cause </w:t>
            </w:r>
            <w:r w:rsidRPr="00BD6F46">
              <w:rPr>
                <w:noProof/>
                <w:lang w:eastAsia="zh-CN"/>
              </w:rPr>
              <w:t xml:space="preserve">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</w:rPr>
              <w:t xml:space="preserve"> to ask for a re-authorization of the associated quota.</w:t>
            </w:r>
          </w:p>
        </w:tc>
        <w:tc>
          <w:tcPr>
            <w:tcW w:w="626" w:type="pct"/>
          </w:tcPr>
          <w:p w14:paraId="611F3BCF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B30AE60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873B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TARIFF_TIME_CHANGE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C99C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26" w:type="pct"/>
          </w:tcPr>
          <w:p w14:paraId="5EB04414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392E694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5D10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MAX_NUMBER_OF_CHANGES_IN</w:t>
            </w:r>
            <w:r>
              <w:rPr>
                <w:rFonts w:eastAsia="DengXian"/>
              </w:rPr>
              <w:t>_</w:t>
            </w:r>
            <w:r w:rsidRPr="00BD6F46">
              <w:rPr>
                <w:rFonts w:eastAsia="DengXian"/>
              </w:rPr>
              <w:t>CHARGING_CONDITIONS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ED88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26" w:type="pct"/>
          </w:tcPr>
          <w:p w14:paraId="65F92F27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323D8A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7576" w14:textId="77777777" w:rsidR="00DF430C" w:rsidRPr="00BD6F46" w:rsidRDefault="00DF430C" w:rsidP="008457C0">
            <w:pPr>
              <w:pStyle w:val="TAL"/>
              <w:rPr>
                <w:rFonts w:eastAsia="DengXian"/>
                <w:lang w:val="fr-FR"/>
              </w:rPr>
            </w:pPr>
            <w:r w:rsidRPr="00BD6F46">
              <w:rPr>
                <w:rFonts w:eastAsia="DengXian"/>
                <w:lang w:val="fr-FR"/>
              </w:rPr>
              <w:t>MANAGEMENT_INTERVENTION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0477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26" w:type="pct"/>
          </w:tcPr>
          <w:p w14:paraId="7026FF7A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39E6302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E605" w14:textId="77777777" w:rsidR="00DF430C" w:rsidRPr="00BD6F46" w:rsidRDefault="00DF430C" w:rsidP="008457C0">
            <w:pPr>
              <w:pStyle w:val="TAL"/>
              <w:rPr>
                <w:rFonts w:eastAsia="DengXian"/>
                <w:lang w:val="en-US"/>
              </w:rPr>
            </w:pPr>
            <w:r w:rsidRPr="00BD6F46">
              <w:rPr>
                <w:rFonts w:eastAsia="DengXian"/>
              </w:rPr>
              <w:t>CHANGE_OF_UE_PRESENCE_IN</w:t>
            </w:r>
            <w:r>
              <w:rPr>
                <w:rFonts w:eastAsia="DengXian"/>
              </w:rPr>
              <w:t>_</w:t>
            </w:r>
            <w:r w:rsidRPr="00BD6F46">
              <w:rPr>
                <w:rFonts w:eastAsia="DengXian"/>
              </w:rPr>
              <w:t>PRESENCE_REPORTING_AREA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0A82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14:paraId="2C7AFC03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</w:t>
            </w:r>
            <w:proofErr w:type="spellStart"/>
            <w:r w:rsidRPr="00BD6F46">
              <w:rPr>
                <w:lang w:eastAsia="zh-CN"/>
              </w:rPr>
              <w:t>presence</w:t>
            </w:r>
            <w:r w:rsidRPr="00BD6F46">
              <w:t>ReportingArea</w:t>
            </w:r>
            <w:proofErr w:type="spellEnd"/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26" w:type="pct"/>
          </w:tcPr>
          <w:p w14:paraId="0522D051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0DCF45BB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0451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  <w:noProof/>
                <w:lang w:val="en-US"/>
              </w:rPr>
              <w:t>CHANGE_OF_3GPP_PS_DATA_OFF_STATUS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60EF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  <w:p w14:paraId="418E6B91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that a change in the </w:t>
            </w:r>
            <w:r w:rsidRPr="00BD6F46">
              <w:rPr>
                <w:noProof/>
              </w:rPr>
              <w:t>3GPP PS Data off status</w:t>
            </w:r>
            <w:r w:rsidRPr="00BD6F46">
              <w:rPr>
                <w:lang w:eastAsia="zh-CN"/>
              </w:rPr>
              <w:t xml:space="preserve"> shall cause the</w:t>
            </w:r>
            <w:r w:rsidRPr="00BD6F46">
              <w:rPr>
                <w:rFonts w:hint="eastAsia"/>
                <w:lang w:eastAsia="zh-CN"/>
              </w:rPr>
              <w:t xml:space="preserve"> service consumer</w:t>
            </w:r>
            <w:r w:rsidRPr="00BD6F46"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0FC1831A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5F1732BF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BCC5" w14:textId="77777777" w:rsidR="00DF430C" w:rsidRPr="00BD6F46" w:rsidRDefault="00DF430C" w:rsidP="008457C0">
            <w:pPr>
              <w:pStyle w:val="TAL"/>
              <w:rPr>
                <w:rFonts w:eastAsia="DengXian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C75A" w14:textId="77777777" w:rsidR="00DF430C" w:rsidRPr="00BD6F46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26" w:type="pct"/>
          </w:tcPr>
          <w:p w14:paraId="47ECB637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5C6C3F03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B044" w14:textId="77777777" w:rsidR="00DF430C" w:rsidRPr="00BD6F46" w:rsidRDefault="00DF430C" w:rsidP="008457C0">
            <w:pPr>
              <w:pStyle w:val="TAL"/>
            </w:pPr>
            <w:r w:rsidRPr="00BD6F46">
              <w:t>REMOVAL_OF_UPF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E33D" w14:textId="77777777" w:rsidR="00DF430C" w:rsidRPr="00BD6F46" w:rsidRDefault="00DF430C" w:rsidP="008457C0">
            <w:pPr>
              <w:pStyle w:val="TAL"/>
              <w:rPr>
                <w:rFonts w:hint="eastAsia"/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26" w:type="pct"/>
          </w:tcPr>
          <w:p w14:paraId="008A8064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7643490D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4942" w14:textId="77777777" w:rsidR="00DF430C" w:rsidRPr="00BD6F46" w:rsidRDefault="00DF430C" w:rsidP="008457C0">
            <w:pPr>
              <w:pStyle w:val="TAL"/>
              <w:rPr>
                <w:rFonts w:hint="eastAsia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2EE2" w14:textId="77777777" w:rsidR="00DF430C" w:rsidRPr="00BD6F46" w:rsidRDefault="00DF430C" w:rsidP="008457C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26" w:type="pct"/>
          </w:tcPr>
          <w:p w14:paraId="57A87FFF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4A6895A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7BC0" w14:textId="77777777" w:rsidR="00DF430C" w:rsidRPr="00BD6F46" w:rsidRDefault="00DF430C" w:rsidP="008457C0">
            <w:pPr>
              <w:pStyle w:val="TAL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2A53" w14:textId="77777777" w:rsidR="00DF430C" w:rsidRPr="00BD6F46" w:rsidRDefault="00DF430C" w:rsidP="008457C0">
            <w:pPr>
              <w:pStyle w:val="TAL"/>
              <w:rPr>
                <w:rFonts w:hint="eastAsia"/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26" w:type="pct"/>
          </w:tcPr>
          <w:p w14:paraId="01228720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DF430C" w:rsidRPr="00BD6F46" w14:paraId="2B0B986A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1A6A" w14:textId="77777777" w:rsidR="00DF430C" w:rsidRPr="00BD6F46" w:rsidRDefault="00DF430C" w:rsidP="008457C0">
            <w:pPr>
              <w:pStyle w:val="TAL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15E2" w14:textId="77777777" w:rsidR="00DF430C" w:rsidRPr="00BD6F46" w:rsidRDefault="00DF430C" w:rsidP="008457C0">
            <w:pPr>
              <w:pStyle w:val="TAL"/>
              <w:rPr>
                <w:rFonts w:hint="eastAsia"/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26" w:type="pct"/>
          </w:tcPr>
          <w:p w14:paraId="157E583B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DF430C" w:rsidRPr="00BD6F46" w14:paraId="7E5760E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F132" w14:textId="77777777" w:rsidR="00DF430C" w:rsidRPr="00BD6F46" w:rsidRDefault="00DF430C" w:rsidP="008457C0">
            <w:pPr>
              <w:pStyle w:val="TAL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116F" w14:textId="77777777" w:rsidR="00DF430C" w:rsidRPr="00BD6F46" w:rsidRDefault="00DF430C" w:rsidP="008457C0">
            <w:pPr>
              <w:pStyle w:val="TAL"/>
              <w:rPr>
                <w:rFonts w:hint="eastAsia"/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26" w:type="pct"/>
          </w:tcPr>
          <w:p w14:paraId="3045BC59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DF430C" w:rsidRPr="00BD6F46" w14:paraId="2413DBF6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24BA" w14:textId="77777777" w:rsidR="00DF430C" w:rsidRPr="00BD6F46" w:rsidRDefault="00DF430C" w:rsidP="008457C0">
            <w:pPr>
              <w:pStyle w:val="TAL"/>
              <w:rPr>
                <w:rFonts w:hint="eastAsia"/>
                <w:lang w:eastAsia="zh-CN"/>
              </w:rPr>
            </w:pPr>
            <w:r w:rsidRPr="00746307">
              <w:rPr>
                <w:lang w:eastAsia="zh-CN"/>
              </w:rPr>
              <w:t>START_OF_SERVICE_DATA_FLOW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F75E" w14:textId="77777777" w:rsidR="00DF430C" w:rsidRPr="00BD6F46" w:rsidRDefault="00DF430C" w:rsidP="008457C0">
            <w:pPr>
              <w:pStyle w:val="TAL"/>
              <w:rPr>
                <w:rFonts w:hint="eastAsia"/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6" w:type="pct"/>
          </w:tcPr>
          <w:p w14:paraId="5EACBE78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4D9A00E7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2218" w14:textId="77777777" w:rsidR="00DF430C" w:rsidRPr="00746307" w:rsidRDefault="00DF430C" w:rsidP="008457C0">
            <w:pPr>
              <w:pStyle w:val="TAL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AF43" w14:textId="77777777" w:rsidR="00DF430C" w:rsidRDefault="00DF430C" w:rsidP="008457C0">
            <w:pPr>
              <w:pStyle w:val="TAL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>The handover is cance</w:t>
            </w:r>
            <w:r>
              <w:rPr>
                <w:lang w:eastAsia="zh-CN" w:bidi="ar-IQ"/>
              </w:rPr>
              <w:t>l</w:t>
            </w:r>
            <w:r w:rsidRPr="004B7D35">
              <w:rPr>
                <w:lang w:eastAsia="zh-CN" w:bidi="ar-IQ"/>
              </w:rPr>
              <w:t>led.</w:t>
            </w:r>
          </w:p>
        </w:tc>
        <w:tc>
          <w:tcPr>
            <w:tcW w:w="626" w:type="pct"/>
          </w:tcPr>
          <w:p w14:paraId="35926E30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44CEB5D1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31D" w14:textId="77777777" w:rsidR="00DF430C" w:rsidRPr="00746307" w:rsidRDefault="00DF430C" w:rsidP="008457C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E72B" w14:textId="77777777" w:rsidR="00DF430C" w:rsidRDefault="00DF430C" w:rsidP="008457C0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start.</w:t>
            </w:r>
          </w:p>
        </w:tc>
        <w:tc>
          <w:tcPr>
            <w:tcW w:w="626" w:type="pct"/>
          </w:tcPr>
          <w:p w14:paraId="7C3628F8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44709D7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F95A" w14:textId="77777777" w:rsidR="00DF430C" w:rsidRPr="00746307" w:rsidRDefault="00DF430C" w:rsidP="008457C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D726" w14:textId="77777777" w:rsidR="00DF430C" w:rsidRDefault="00DF430C" w:rsidP="008457C0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completed.</w:t>
            </w:r>
          </w:p>
        </w:tc>
        <w:tc>
          <w:tcPr>
            <w:tcW w:w="626" w:type="pct"/>
          </w:tcPr>
          <w:p w14:paraId="25B5A466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1540D9BA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CCB5" w14:textId="77777777" w:rsidR="00DF430C" w:rsidRDefault="00DF430C" w:rsidP="008457C0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ECGI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FEBE" w14:textId="77777777" w:rsidR="00DF430C" w:rsidRDefault="00DF430C" w:rsidP="008457C0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>d to indicate that ECGI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57F48155" w14:textId="77777777" w:rsidR="00DF430C" w:rsidRDefault="00DF430C" w:rsidP="008457C0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5A129090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DF430C" w:rsidRPr="00BD6F46" w14:paraId="3CBC1A71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803F" w14:textId="77777777" w:rsidR="00DF430C" w:rsidRDefault="00DF430C" w:rsidP="008457C0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TAI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DC41" w14:textId="77777777" w:rsidR="00DF430C" w:rsidRDefault="00DF430C" w:rsidP="008457C0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TAI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20D7B50F" w14:textId="77777777" w:rsidR="00DF430C" w:rsidRDefault="00DF430C" w:rsidP="008457C0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0E49B547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DF430C" w:rsidRPr="00BD6F46" w14:paraId="470047BB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3CFE" w14:textId="77777777" w:rsidR="00DF430C" w:rsidRPr="00657CA2" w:rsidRDefault="00DF430C" w:rsidP="008457C0">
            <w:pPr>
              <w:pStyle w:val="TAL"/>
              <w:rPr>
                <w:lang w:val="en-US"/>
              </w:rPr>
            </w:pPr>
            <w:r>
              <w:rPr>
                <w:lang w:bidi="ar-IQ"/>
              </w:rPr>
              <w:t>ADDITION_OF_ACCESS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8AE1" w14:textId="77777777" w:rsidR="00DF430C" w:rsidRPr="00E31DC5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access to the MA PDU session</w:t>
            </w:r>
          </w:p>
        </w:tc>
        <w:tc>
          <w:tcPr>
            <w:tcW w:w="626" w:type="pct"/>
          </w:tcPr>
          <w:p w14:paraId="1553B2D5" w14:textId="77777777" w:rsidR="00DF430C" w:rsidRDefault="00DF430C" w:rsidP="008457C0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DF430C" w:rsidRPr="00BD6F46" w14:paraId="625907C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AD2B" w14:textId="77777777" w:rsidR="00DF430C" w:rsidRPr="00657CA2" w:rsidRDefault="00DF430C" w:rsidP="008457C0">
            <w:pPr>
              <w:pStyle w:val="TAL"/>
              <w:rPr>
                <w:lang w:val="en-US"/>
              </w:rPr>
            </w:pPr>
            <w:r w:rsidRPr="00C45A73">
              <w:rPr>
                <w:lang w:bidi="ar-IQ"/>
              </w:rPr>
              <w:t>REMOVAL</w:t>
            </w:r>
            <w:r>
              <w:rPr>
                <w:lang w:bidi="ar-IQ"/>
              </w:rPr>
              <w:t>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3B76" w14:textId="77777777" w:rsidR="00DF430C" w:rsidRPr="00E31DC5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Removal of access to the MA PDU session</w:t>
            </w:r>
          </w:p>
        </w:tc>
        <w:tc>
          <w:tcPr>
            <w:tcW w:w="626" w:type="pct"/>
          </w:tcPr>
          <w:p w14:paraId="11220CFD" w14:textId="77777777" w:rsidR="00DF430C" w:rsidRDefault="00DF430C" w:rsidP="008457C0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DF430C" w:rsidRPr="00BD6F46" w14:paraId="55D0445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03CF" w14:textId="77777777" w:rsidR="00DF430C" w:rsidRPr="00657CA2" w:rsidRDefault="00DF430C" w:rsidP="008457C0">
            <w:pPr>
              <w:pStyle w:val="TAL"/>
              <w:rPr>
                <w:lang w:val="en-US"/>
              </w:rPr>
            </w:pPr>
            <w:r w:rsidRPr="00746307">
              <w:lastRenderedPageBreak/>
              <w:t>START_OF_S</w:t>
            </w:r>
            <w:r>
              <w:t>DF_ADDITIONAL_A</w:t>
            </w:r>
            <w:r>
              <w:rPr>
                <w:lang w:bidi="ar-IQ"/>
              </w:rPr>
              <w:t>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DD9C" w14:textId="77777777" w:rsidR="00DF430C" w:rsidRPr="00E31DC5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Start of service data flow on additional access in a MA PDU session</w:t>
            </w:r>
          </w:p>
        </w:tc>
        <w:tc>
          <w:tcPr>
            <w:tcW w:w="626" w:type="pct"/>
          </w:tcPr>
          <w:p w14:paraId="6E949976" w14:textId="77777777" w:rsidR="00DF430C" w:rsidRDefault="00DF430C" w:rsidP="008457C0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DF430C" w:rsidRPr="00BD6F46" w14:paraId="3F9E14AA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B7C5" w14:textId="77777777" w:rsidR="00DF430C" w:rsidRPr="00746307" w:rsidRDefault="00DF430C" w:rsidP="008457C0">
            <w:pPr>
              <w:pStyle w:val="TAL"/>
            </w:pPr>
            <w:r w:rsidRPr="009D5962">
              <w:rPr>
                <w:lang w:eastAsia="zh-CN"/>
              </w:rPr>
              <w:t>R</w:t>
            </w:r>
            <w:r>
              <w:rPr>
                <w:lang w:eastAsia="zh-CN"/>
              </w:rPr>
              <w:t>EDUNDANT</w:t>
            </w:r>
            <w:r w:rsidRPr="00746307">
              <w:t>_</w:t>
            </w:r>
            <w:r>
              <w:t>TRANSMISSION</w:t>
            </w:r>
            <w:r w:rsidRPr="00746307">
              <w:t>_</w:t>
            </w:r>
            <w: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D070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>his</w:t>
            </w:r>
            <w:r>
              <w:rPr>
                <w:noProof/>
              </w:rPr>
              <w:t xml:space="preserve"> </w:t>
            </w:r>
            <w:r w:rsidRPr="00BD6F46">
              <w:rPr>
                <w:noProof/>
              </w:rPr>
              <w:t xml:space="preserve">value is used to indicate </w:t>
            </w:r>
            <w:r>
              <w:rPr>
                <w:lang w:eastAsia="ko-KR"/>
              </w:rPr>
              <w:t>whether</w:t>
            </w:r>
            <w:r w:rsidRPr="00140E21">
              <w:rPr>
                <w:lang w:eastAsia="ko-KR"/>
              </w:rPr>
              <w:t xml:space="preserve"> redundant transmission has been activated</w:t>
            </w:r>
            <w:r>
              <w:rPr>
                <w:lang w:eastAsia="ko-KR"/>
              </w:rPr>
              <w:t xml:space="preserve"> or not</w:t>
            </w:r>
            <w:r>
              <w:rPr>
                <w:noProof/>
                <w:lang w:eastAsia="zh-CN"/>
              </w:rPr>
              <w:t>.</w:t>
            </w:r>
          </w:p>
          <w:p w14:paraId="26BA4AA8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for the redendant transmission </w:t>
            </w:r>
            <w:r w:rsidRPr="00E31DC5">
              <w:rPr>
                <w:noProof/>
                <w:lang w:eastAsia="zh-CN"/>
              </w:rPr>
              <w:t xml:space="preserve">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</w:t>
            </w:r>
            <w:r>
              <w:rPr>
                <w:noProof/>
                <w:lang w:eastAsia="zh-CN"/>
              </w:rPr>
              <w:t>and reporting.</w:t>
            </w:r>
          </w:p>
        </w:tc>
        <w:tc>
          <w:tcPr>
            <w:tcW w:w="626" w:type="pct"/>
          </w:tcPr>
          <w:p w14:paraId="53CECD12" w14:textId="77777777" w:rsidR="00DF430C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U</w:t>
            </w:r>
            <w:r>
              <w:rPr>
                <w:rFonts w:cs="Arial"/>
                <w:szCs w:val="18"/>
                <w:lang w:eastAsia="zh-CN"/>
              </w:rPr>
              <w:t>RLLC</w:t>
            </w:r>
          </w:p>
        </w:tc>
      </w:tr>
      <w:tr w:rsidR="00DF430C" w:rsidRPr="00BD6F46" w14:paraId="49057CB8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9187" w14:textId="77777777" w:rsidR="00DF430C" w:rsidRPr="00746307" w:rsidRDefault="00DF430C" w:rsidP="008457C0">
            <w:pPr>
              <w:pStyle w:val="TAL"/>
            </w:pPr>
            <w:r>
              <w:rPr>
                <w:lang w:val="en-US"/>
              </w:rPr>
              <w:t>C</w:t>
            </w:r>
            <w:r w:rsidRPr="00AD5E80">
              <w:rPr>
                <w:lang w:val="en-US"/>
              </w:rPr>
              <w:t>GI</w:t>
            </w:r>
            <w:r>
              <w:rPr>
                <w:lang w:val="en-US"/>
              </w:rPr>
              <w:t>_</w:t>
            </w:r>
            <w:r w:rsidRPr="00AD5E80">
              <w:rPr>
                <w:lang w:val="en-US"/>
              </w:rPr>
              <w:t>SAI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C4BB" w14:textId="77777777" w:rsidR="00DF430C" w:rsidRDefault="00DF430C" w:rsidP="008457C0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 xml:space="preserve">d to indicate that </w:t>
            </w:r>
            <w:r w:rsidRPr="00AD5E80">
              <w:rPr>
                <w:noProof/>
              </w:rPr>
              <w:t>CGI-SAI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243A07DC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614C592A" w14:textId="77777777" w:rsidR="00DF430C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DF430C" w:rsidRPr="00BD6F46" w14:paraId="39117FE0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7E3A" w14:textId="77777777" w:rsidR="00DF430C" w:rsidRPr="00746307" w:rsidRDefault="00DF430C" w:rsidP="008457C0">
            <w:pPr>
              <w:pStyle w:val="TAL"/>
            </w:pPr>
            <w:r>
              <w:rPr>
                <w:lang w:val="en-US"/>
              </w:rPr>
              <w:t>R</w:t>
            </w:r>
            <w:r w:rsidRPr="00AD5E80">
              <w:rPr>
                <w:lang w:val="en-US"/>
              </w:rPr>
              <w:t>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59AD" w14:textId="77777777" w:rsidR="00DF430C" w:rsidRDefault="00DF430C" w:rsidP="008457C0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RAI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4CB61D2F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018A7E07" w14:textId="77777777" w:rsidR="00DF430C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DF430C" w:rsidRPr="00BD6F46" w14:paraId="21815987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8A17" w14:textId="77777777" w:rsidR="00DF430C" w:rsidRDefault="00DF430C" w:rsidP="008457C0">
            <w:pPr>
              <w:pStyle w:val="TAL"/>
              <w:rPr>
                <w:lang w:val="en-US"/>
              </w:rPr>
            </w:pPr>
            <w:r w:rsidRPr="00E946EF">
              <w:t>VSMF_CHANGE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983A" w14:textId="77777777" w:rsidR="00DF430C" w:rsidRPr="00E946EF" w:rsidRDefault="00DF430C" w:rsidP="008457C0">
            <w:pPr>
              <w:pStyle w:val="TAL"/>
            </w:pPr>
            <w:r w:rsidRPr="00E946EF">
              <w:t xml:space="preserve">In initial request message, this value is used to </w:t>
            </w:r>
            <w:r w:rsidRPr="009D4AAE">
              <w:t>indicate</w:t>
            </w:r>
            <w:r w:rsidRPr="00E946EF">
              <w:t xml:space="preserve"> a new V-SMF is inserted during the mobility procedure.</w:t>
            </w:r>
          </w:p>
          <w:p w14:paraId="499DDD49" w14:textId="77777777" w:rsidR="00DF430C" w:rsidRPr="00E946EF" w:rsidRDefault="00DF430C" w:rsidP="008457C0">
            <w:pPr>
              <w:pStyle w:val="TAL"/>
            </w:pPr>
          </w:p>
          <w:p w14:paraId="483F08CB" w14:textId="77777777" w:rsidR="00DF430C" w:rsidRPr="00E31DC5" w:rsidRDefault="00DF430C" w:rsidP="008457C0">
            <w:pPr>
              <w:pStyle w:val="TAL"/>
              <w:rPr>
                <w:rFonts w:hint="eastAsia"/>
                <w:noProof/>
                <w:lang w:eastAsia="zh-CN"/>
              </w:rPr>
            </w:pPr>
            <w:r w:rsidRPr="00E946EF">
              <w:t xml:space="preserve">In terminate request </w:t>
            </w:r>
            <w:r w:rsidRPr="009D4AAE">
              <w:t>message</w:t>
            </w:r>
            <w:r w:rsidRPr="00E946EF">
              <w:t xml:space="preserve">, this value is used to </w:t>
            </w:r>
            <w:r w:rsidRPr="009D4AAE">
              <w:t>indicate</w:t>
            </w:r>
            <w:r w:rsidRPr="00E946EF">
              <w:t xml:space="preserve"> a used V-SMF is removed during mobility procedure.</w:t>
            </w:r>
          </w:p>
        </w:tc>
        <w:tc>
          <w:tcPr>
            <w:tcW w:w="626" w:type="pct"/>
          </w:tcPr>
          <w:p w14:paraId="35413454" w14:textId="77777777" w:rsidR="00DF430C" w:rsidRPr="007D0F46" w:rsidRDefault="00DF430C" w:rsidP="008457C0">
            <w:pPr>
              <w:pStyle w:val="TAL"/>
            </w:pPr>
          </w:p>
        </w:tc>
      </w:tr>
      <w:tr w:rsidR="00DF430C" w:rsidRPr="00BD6F46" w14:paraId="0E1A9632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4FCE" w14:textId="77777777" w:rsidR="00DF430C" w:rsidRPr="00E946EF" w:rsidRDefault="00DF430C" w:rsidP="008457C0">
            <w:pPr>
              <w:pStyle w:val="TAL"/>
            </w:pPr>
            <w:r w:rsidRPr="00481CDE">
              <w:t>S NSSAI_REPLACEMENT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81C8" w14:textId="77777777" w:rsidR="00DF430C" w:rsidRPr="00E946EF" w:rsidRDefault="00DF430C" w:rsidP="008457C0">
            <w:pPr>
              <w:pStyle w:val="TAL"/>
            </w:pPr>
            <w:r w:rsidRPr="00481CDE">
              <w:t>S NSSAI replaced by Alternative S NSSAI</w:t>
            </w:r>
          </w:p>
        </w:tc>
        <w:tc>
          <w:tcPr>
            <w:tcW w:w="626" w:type="pct"/>
          </w:tcPr>
          <w:p w14:paraId="362D9785" w14:textId="77777777" w:rsidR="00DF430C" w:rsidRPr="007D0F46" w:rsidRDefault="00DF430C" w:rsidP="008457C0">
            <w:pPr>
              <w:pStyle w:val="TAL"/>
            </w:pPr>
            <w:r w:rsidRPr="00481CDE">
              <w:t>NSREP</w:t>
            </w:r>
          </w:p>
        </w:tc>
      </w:tr>
      <w:tr w:rsidR="00DF430C" w:rsidRPr="00BD6F46" w14:paraId="1A070F8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BD94" w14:textId="77777777" w:rsidR="00DF430C" w:rsidRPr="00E946EF" w:rsidRDefault="00DF430C" w:rsidP="008457C0">
            <w:pPr>
              <w:pStyle w:val="TAL"/>
            </w:pPr>
            <w:r>
              <w:rPr>
                <w:lang w:val="en-US"/>
              </w:rPr>
              <w:t>JOIN_MULTICAST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A033" w14:textId="77777777" w:rsidR="00DF430C" w:rsidRPr="00E946EF" w:rsidRDefault="00DF430C" w:rsidP="008457C0">
            <w:pPr>
              <w:pStyle w:val="TAL"/>
            </w:pPr>
            <w:r>
              <w:rPr>
                <w:noProof/>
                <w:lang w:eastAsia="zh-CN"/>
              </w:rPr>
              <w:t>UE joins a new multicast MBS session.</w:t>
            </w:r>
          </w:p>
        </w:tc>
        <w:tc>
          <w:tcPr>
            <w:tcW w:w="626" w:type="pct"/>
          </w:tcPr>
          <w:p w14:paraId="0B8F784E" w14:textId="77777777" w:rsidR="00DF430C" w:rsidRPr="007D0F46" w:rsidRDefault="00DF430C" w:rsidP="008457C0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DF430C" w:rsidRPr="00BD6F46" w14:paraId="6095D58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2A39" w14:textId="77777777" w:rsidR="00DF430C" w:rsidRPr="00E946EF" w:rsidRDefault="00DF430C" w:rsidP="008457C0">
            <w:pPr>
              <w:pStyle w:val="TAL"/>
            </w:pPr>
            <w:r>
              <w:rPr>
                <w:lang w:val="en-US"/>
              </w:rPr>
              <w:t>MBS_DELIVERY_METHOD_CHANGE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9C6F" w14:textId="77777777" w:rsidR="00DF430C" w:rsidRPr="00E946EF" w:rsidRDefault="00DF430C" w:rsidP="008457C0">
            <w:pPr>
              <w:pStyle w:val="TAL"/>
            </w:pPr>
            <w:r w:rsidRPr="00151A98">
              <w:rPr>
                <w:lang w:eastAsia="ko-KR"/>
              </w:rPr>
              <w:t>MBS traffic delivery method</w:t>
            </w:r>
            <w:r>
              <w:rPr>
                <w:lang w:eastAsia="ko-KR"/>
              </w:rPr>
              <w:t xml:space="preserve"> has been changed.</w:t>
            </w:r>
          </w:p>
        </w:tc>
        <w:tc>
          <w:tcPr>
            <w:tcW w:w="626" w:type="pct"/>
          </w:tcPr>
          <w:p w14:paraId="7CE10BFD" w14:textId="77777777" w:rsidR="00DF430C" w:rsidRPr="007D0F46" w:rsidRDefault="00DF430C" w:rsidP="008457C0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DF430C" w:rsidRPr="00BD6F46" w14:paraId="7A451736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911C" w14:textId="77777777" w:rsidR="00DF430C" w:rsidRPr="00E946EF" w:rsidRDefault="00DF430C" w:rsidP="008457C0">
            <w:pPr>
              <w:pStyle w:val="TAL"/>
            </w:pPr>
            <w:r>
              <w:rPr>
                <w:lang w:val="en-US"/>
              </w:rPr>
              <w:t>LEAVE_MULTICAST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C7EB" w14:textId="77777777" w:rsidR="00DF430C" w:rsidRPr="00E946EF" w:rsidRDefault="00DF430C" w:rsidP="008457C0">
            <w:pPr>
              <w:pStyle w:val="TAL"/>
            </w:pPr>
            <w:r>
              <w:rPr>
                <w:noProof/>
                <w:lang w:eastAsia="zh-CN"/>
              </w:rPr>
              <w:t>UE leaves an existing multicast MBS session.</w:t>
            </w:r>
          </w:p>
        </w:tc>
        <w:tc>
          <w:tcPr>
            <w:tcW w:w="626" w:type="pct"/>
          </w:tcPr>
          <w:p w14:paraId="55DF802D" w14:textId="77777777" w:rsidR="00DF430C" w:rsidRPr="007D0F46" w:rsidRDefault="00DF430C" w:rsidP="008457C0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DF430C" w:rsidRPr="00BD6F46" w14:paraId="3B2C9A0F" w14:textId="77777777" w:rsidTr="008457C0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5CCA" w14:textId="77777777" w:rsidR="00DF430C" w:rsidRPr="008366A3" w:rsidRDefault="00DF430C" w:rsidP="008457C0">
            <w:pPr>
              <w:pStyle w:val="TAL"/>
              <w:jc w:val="center"/>
              <w:rPr>
                <w:b/>
                <w:bCs/>
              </w:rPr>
            </w:pPr>
            <w:r w:rsidRPr="008366A3">
              <w:rPr>
                <w:b/>
                <w:bCs/>
              </w:rPr>
              <w:t>IMS Trigger</w:t>
            </w:r>
          </w:p>
        </w:tc>
      </w:tr>
      <w:tr w:rsidR="00DF430C" w:rsidRPr="00BD6F46" w14:paraId="57BC7A71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01C6" w14:textId="77777777" w:rsidR="00DF430C" w:rsidRPr="00E946EF" w:rsidRDefault="00DF430C" w:rsidP="008457C0">
            <w:pPr>
              <w:pStyle w:val="TAL"/>
            </w:pPr>
            <w:r w:rsidRPr="0079630F">
              <w:t>SIP_INVITE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D7FA" w14:textId="77777777" w:rsidR="00DF430C" w:rsidRPr="00E946EF" w:rsidRDefault="00DF430C" w:rsidP="008457C0">
            <w:pPr>
              <w:pStyle w:val="TAL"/>
            </w:pPr>
            <w:r w:rsidRPr="0079630F">
              <w:t>SIP invite</w:t>
            </w:r>
          </w:p>
        </w:tc>
        <w:tc>
          <w:tcPr>
            <w:tcW w:w="626" w:type="pct"/>
          </w:tcPr>
          <w:p w14:paraId="43D183DC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6D75B5EC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33FD" w14:textId="77777777" w:rsidR="00DF430C" w:rsidRPr="00E946EF" w:rsidRDefault="00DF430C" w:rsidP="008457C0">
            <w:pPr>
              <w:pStyle w:val="TAL"/>
            </w:pPr>
            <w:r w:rsidRPr="0079630F">
              <w:t>SIP_RE-INVITE_OR_UPDATE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632C" w14:textId="77777777" w:rsidR="00DF430C" w:rsidRPr="00E946EF" w:rsidRDefault="00DF430C" w:rsidP="008457C0">
            <w:pPr>
              <w:pStyle w:val="TAL"/>
            </w:pPr>
            <w:r w:rsidRPr="0079630F">
              <w:t>SIP re-invite or update (e.g. change in media components terminating identity change)</w:t>
            </w:r>
          </w:p>
        </w:tc>
        <w:tc>
          <w:tcPr>
            <w:tcW w:w="626" w:type="pct"/>
          </w:tcPr>
          <w:p w14:paraId="45C68F56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6163219F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1D36" w14:textId="77777777" w:rsidR="00DF430C" w:rsidRPr="00E946EF" w:rsidRDefault="00DF430C" w:rsidP="008457C0">
            <w:pPr>
              <w:pStyle w:val="TAL"/>
            </w:pPr>
            <w:r w:rsidRPr="0079630F">
              <w:t>SIP_2XX_ACKNOWLEDGING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91D6" w14:textId="77777777" w:rsidR="00DF430C" w:rsidRPr="00E946EF" w:rsidRDefault="00DF430C" w:rsidP="008457C0">
            <w:pPr>
              <w:pStyle w:val="TAL"/>
            </w:pPr>
            <w:r w:rsidRPr="0079630F">
              <w:t>SIP 2xx acknowledging a sip invite re-invite or update (e.g. change in media components)</w:t>
            </w:r>
          </w:p>
        </w:tc>
        <w:tc>
          <w:tcPr>
            <w:tcW w:w="626" w:type="pct"/>
          </w:tcPr>
          <w:p w14:paraId="099983D4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403B3DDD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C726" w14:textId="77777777" w:rsidR="00DF430C" w:rsidRPr="00E946EF" w:rsidRDefault="00DF430C" w:rsidP="008457C0">
            <w:pPr>
              <w:pStyle w:val="TAL"/>
            </w:pPr>
            <w:r w:rsidRPr="0079630F">
              <w:t>SIP_1XX_PROVISIONAL_RESPONSE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D658" w14:textId="77777777" w:rsidR="00DF430C" w:rsidRPr="00E946EF" w:rsidRDefault="00DF430C" w:rsidP="008457C0">
            <w:pPr>
              <w:pStyle w:val="TAL"/>
            </w:pPr>
            <w:r w:rsidRPr="0079630F">
              <w:t xml:space="preserve">SIP 1xx provisional response mid-dialog requests mid-dialog responses and SIP info embedding </w:t>
            </w:r>
            <w:proofErr w:type="spellStart"/>
            <w:r w:rsidRPr="0079630F">
              <w:t>rtti</w:t>
            </w:r>
            <w:proofErr w:type="spellEnd"/>
            <w:r w:rsidRPr="0079630F">
              <w:t xml:space="preserve"> xml body</w:t>
            </w:r>
          </w:p>
        </w:tc>
        <w:tc>
          <w:tcPr>
            <w:tcW w:w="626" w:type="pct"/>
          </w:tcPr>
          <w:p w14:paraId="6C34CA21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72555E04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1416" w14:textId="77777777" w:rsidR="00DF430C" w:rsidRPr="00E946EF" w:rsidRDefault="00DF430C" w:rsidP="008457C0">
            <w:pPr>
              <w:pStyle w:val="TAL"/>
            </w:pPr>
            <w:r w:rsidRPr="0079630F">
              <w:t>SIP_4XX_5XX_OR_6XX_RESPONSE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70CC" w14:textId="77777777" w:rsidR="00DF430C" w:rsidRPr="00E946EF" w:rsidRDefault="00DF430C" w:rsidP="008457C0">
            <w:pPr>
              <w:pStyle w:val="TAL"/>
            </w:pPr>
            <w:r w:rsidRPr="0079630F">
              <w:t>SIP 4xx 5xx or 6xx response indicating an unsuccessful sip re-invite or update</w:t>
            </w:r>
          </w:p>
        </w:tc>
        <w:tc>
          <w:tcPr>
            <w:tcW w:w="626" w:type="pct"/>
          </w:tcPr>
          <w:p w14:paraId="38F03606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6886E78F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B77D" w14:textId="77777777" w:rsidR="00DF430C" w:rsidRPr="00E946EF" w:rsidRDefault="00DF430C" w:rsidP="008457C0">
            <w:pPr>
              <w:pStyle w:val="TAL"/>
            </w:pPr>
            <w:r w:rsidRPr="0079630F">
              <w:t>OTHER_SIP_MESSAGE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0FF3" w14:textId="77777777" w:rsidR="00DF430C" w:rsidRPr="00E946EF" w:rsidRDefault="00DF430C" w:rsidP="008457C0">
            <w:pPr>
              <w:pStyle w:val="TAL"/>
            </w:pPr>
            <w:r w:rsidRPr="0079630F">
              <w:t>Other SIP message during a sip session that allows the sip session to continue</w:t>
            </w:r>
          </w:p>
        </w:tc>
        <w:tc>
          <w:tcPr>
            <w:tcW w:w="626" w:type="pct"/>
          </w:tcPr>
          <w:p w14:paraId="7D70B970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2141EE1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4C1E" w14:textId="77777777" w:rsidR="00DF430C" w:rsidRPr="00E946EF" w:rsidRDefault="00DF430C" w:rsidP="008457C0">
            <w:pPr>
              <w:pStyle w:val="TAL"/>
            </w:pPr>
            <w:r w:rsidRPr="0079630F">
              <w:t>SIP_BYE_MESSAGE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D558" w14:textId="77777777" w:rsidR="00DF430C" w:rsidRPr="00E946EF" w:rsidRDefault="00DF430C" w:rsidP="008457C0">
            <w:pPr>
              <w:pStyle w:val="TAL"/>
            </w:pPr>
            <w:r w:rsidRPr="0079630F">
              <w:t>SIP bye message is received by IMS node</w:t>
            </w:r>
          </w:p>
        </w:tc>
        <w:tc>
          <w:tcPr>
            <w:tcW w:w="626" w:type="pct"/>
          </w:tcPr>
          <w:p w14:paraId="61875E85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6058FDFC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6654" w14:textId="77777777" w:rsidR="00DF430C" w:rsidRPr="00E946EF" w:rsidRDefault="00DF430C" w:rsidP="008457C0">
            <w:pPr>
              <w:pStyle w:val="TAL"/>
            </w:pPr>
            <w:r w:rsidRPr="0079630F">
              <w:t>SIP_2XX_ACKNOWLEDGING_A_SIP_BYE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A864" w14:textId="77777777" w:rsidR="00DF430C" w:rsidRPr="00E946EF" w:rsidRDefault="00DF430C" w:rsidP="008457C0">
            <w:pPr>
              <w:pStyle w:val="TAL"/>
            </w:pPr>
            <w:r w:rsidRPr="0079630F">
              <w:t>SIP 2xx acknowledging a SIP bye message is received by IMS node</w:t>
            </w:r>
          </w:p>
        </w:tc>
        <w:tc>
          <w:tcPr>
            <w:tcW w:w="626" w:type="pct"/>
          </w:tcPr>
          <w:p w14:paraId="2631D22E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04FE65C9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8D21" w14:textId="77777777" w:rsidR="00DF430C" w:rsidRPr="00E946EF" w:rsidRDefault="00DF430C" w:rsidP="008457C0">
            <w:pPr>
              <w:pStyle w:val="TAL"/>
            </w:pPr>
            <w:r w:rsidRPr="0079630F">
              <w:t>ABORTING_A_SIP_SESSION_SETUP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0A00" w14:textId="77777777" w:rsidR="00DF430C" w:rsidRPr="00E946EF" w:rsidRDefault="00DF430C" w:rsidP="008457C0">
            <w:pPr>
              <w:pStyle w:val="TAL"/>
            </w:pPr>
            <w:r w:rsidRPr="0079630F">
              <w:t>aborting a SIP session set-up procedure using an internal trigger or a SIP cancel message is received by IMS node</w:t>
            </w:r>
          </w:p>
        </w:tc>
        <w:tc>
          <w:tcPr>
            <w:tcW w:w="626" w:type="pct"/>
          </w:tcPr>
          <w:p w14:paraId="1DC761C4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461A8BA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91BC" w14:textId="77777777" w:rsidR="00DF430C" w:rsidRPr="00E946EF" w:rsidRDefault="00DF430C" w:rsidP="008457C0">
            <w:pPr>
              <w:pStyle w:val="TAL"/>
            </w:pPr>
            <w:r w:rsidRPr="0079630F">
              <w:t>SIP_3XX_FINAL_OR_REDIRECTION_RESPONSE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983C" w14:textId="77777777" w:rsidR="00DF430C" w:rsidRPr="00E946EF" w:rsidRDefault="00DF430C" w:rsidP="008457C0">
            <w:pPr>
              <w:pStyle w:val="TAL"/>
            </w:pPr>
            <w:r w:rsidRPr="0079630F">
              <w:t xml:space="preserve">SIP 3xx final or redirection response </w:t>
            </w:r>
          </w:p>
        </w:tc>
        <w:tc>
          <w:tcPr>
            <w:tcW w:w="626" w:type="pct"/>
          </w:tcPr>
          <w:p w14:paraId="3EBF25D1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04615696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7A5E" w14:textId="77777777" w:rsidR="00DF430C" w:rsidRPr="00E946EF" w:rsidRDefault="00DF430C" w:rsidP="008457C0">
            <w:pPr>
              <w:pStyle w:val="TAL"/>
            </w:pPr>
            <w:r w:rsidRPr="0079630F">
              <w:t>SIP_4XX_5XX_OR_6XX_FINAL_RESPONSE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07B2" w14:textId="77777777" w:rsidR="00DF430C" w:rsidRPr="00E946EF" w:rsidRDefault="00DF430C" w:rsidP="008457C0">
            <w:pPr>
              <w:pStyle w:val="TAL"/>
            </w:pPr>
            <w:r w:rsidRPr="0079630F">
              <w:t>SIP 4xx 5xx or 6xx final response indicating an unsuccessful procedure</w:t>
            </w:r>
          </w:p>
        </w:tc>
        <w:tc>
          <w:tcPr>
            <w:tcW w:w="626" w:type="pct"/>
          </w:tcPr>
          <w:p w14:paraId="74BFFD32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05C061F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6FDE" w14:textId="77777777" w:rsidR="00DF430C" w:rsidRPr="0079630F" w:rsidRDefault="00DF430C" w:rsidP="008457C0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_INITIAL</w:t>
            </w:r>
            <w:r w:rsidRPr="00E6635E">
              <w:t xml:space="preserve"> 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540B" w14:textId="77777777" w:rsidR="00DF430C" w:rsidRPr="0079630F" w:rsidRDefault="00DF430C" w:rsidP="008457C0">
            <w:pPr>
              <w:pStyle w:val="TAL"/>
            </w:pPr>
            <w:r>
              <w:t xml:space="preserve">The </w:t>
            </w:r>
            <w:r w:rsidRPr="00E6635E">
              <w:t xml:space="preserve">NSAC </w:t>
            </w:r>
            <w:proofErr w:type="gramStart"/>
            <w:r w:rsidRPr="00E6635E">
              <w:t>units</w:t>
            </w:r>
            <w:proofErr w:type="gramEnd"/>
            <w:r w:rsidRPr="00E6635E">
              <w:t xml:space="preserve"> threshold </w:t>
            </w:r>
            <w:r>
              <w:t xml:space="preserve">is </w:t>
            </w:r>
            <w:r w:rsidRPr="00E6635E">
              <w:t>reached for initial</w:t>
            </w:r>
          </w:p>
        </w:tc>
        <w:tc>
          <w:tcPr>
            <w:tcW w:w="626" w:type="pct"/>
          </w:tcPr>
          <w:p w14:paraId="2ACFECE9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29F8B0D4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FB5B" w14:textId="77777777" w:rsidR="00DF430C" w:rsidRPr="0079630F" w:rsidRDefault="00DF430C" w:rsidP="008457C0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 xml:space="preserve">_UPWARDS_REACHED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A0BB" w14:textId="77777777" w:rsidR="00DF430C" w:rsidRPr="0079630F" w:rsidRDefault="00DF430C" w:rsidP="008457C0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going upwards is reached</w:t>
            </w:r>
          </w:p>
        </w:tc>
        <w:tc>
          <w:tcPr>
            <w:tcW w:w="626" w:type="pct"/>
          </w:tcPr>
          <w:p w14:paraId="4F311B7F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728FB23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78C0" w14:textId="77777777" w:rsidR="00DF430C" w:rsidRPr="0079630F" w:rsidRDefault="00DF430C" w:rsidP="008457C0">
            <w:pPr>
              <w:pStyle w:val="TAL"/>
            </w:pPr>
            <w:r w:rsidRPr="00E6635E">
              <w:lastRenderedPageBreak/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_UPWARDS_CROSSED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3F61" w14:textId="77777777" w:rsidR="00DF430C" w:rsidRPr="0079630F" w:rsidRDefault="00DF430C" w:rsidP="008457C0">
            <w:pPr>
              <w:pStyle w:val="TAL"/>
            </w:pPr>
            <w:proofErr w:type="spellStart"/>
            <w:r>
              <w:t>TheNSAC</w:t>
            </w:r>
            <w:proofErr w:type="spellEnd"/>
            <w:r>
              <w:t xml:space="preserve">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crossed when going upwards</w:t>
            </w:r>
          </w:p>
        </w:tc>
        <w:tc>
          <w:tcPr>
            <w:tcW w:w="626" w:type="pct"/>
          </w:tcPr>
          <w:p w14:paraId="01C16015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7EEE4B1D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9E62" w14:textId="77777777" w:rsidR="00DF430C" w:rsidRPr="0079630F" w:rsidRDefault="00DF430C" w:rsidP="008457C0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_DOWNWARDS_CROSSED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DB35" w14:textId="77777777" w:rsidR="00DF430C" w:rsidRPr="0079630F" w:rsidRDefault="00DF430C" w:rsidP="008457C0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crossed when going downwards</w:t>
            </w:r>
          </w:p>
        </w:tc>
        <w:tc>
          <w:tcPr>
            <w:tcW w:w="626" w:type="pct"/>
          </w:tcPr>
          <w:p w14:paraId="04E276A5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0E21645D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9A10" w14:textId="77777777" w:rsidR="00DF430C" w:rsidRPr="0079630F" w:rsidRDefault="00DF430C" w:rsidP="008457C0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1B7A" w14:textId="77777777" w:rsidR="00DF430C" w:rsidRPr="0079630F" w:rsidRDefault="00DF430C" w:rsidP="008457C0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quota threshold is reached</w:t>
            </w:r>
          </w:p>
        </w:tc>
        <w:tc>
          <w:tcPr>
            <w:tcW w:w="626" w:type="pct"/>
          </w:tcPr>
          <w:p w14:paraId="1BC5CB9F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137363D7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EFD8" w14:textId="77777777" w:rsidR="00DF430C" w:rsidRPr="0079630F" w:rsidRDefault="00DF430C" w:rsidP="008457C0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03D1" w14:textId="77777777" w:rsidR="00DF430C" w:rsidRPr="0079630F" w:rsidRDefault="00DF430C" w:rsidP="008457C0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>
              <w:t xml:space="preserve"> q</w:t>
            </w:r>
            <w:r w:rsidRPr="00EC3D88">
              <w:t>uota exhausted</w:t>
            </w:r>
          </w:p>
        </w:tc>
        <w:tc>
          <w:tcPr>
            <w:tcW w:w="626" w:type="pct"/>
          </w:tcPr>
          <w:p w14:paraId="09D0344F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745143A9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D7DE" w14:textId="77777777" w:rsidR="00DF430C" w:rsidRPr="0079630F" w:rsidRDefault="00DF430C" w:rsidP="008457C0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324B" w14:textId="77777777" w:rsidR="00DF430C" w:rsidRPr="0079630F" w:rsidRDefault="00DF430C" w:rsidP="008457C0">
            <w:pPr>
              <w:pStyle w:val="TAL"/>
            </w:pPr>
            <w:r w:rsidRPr="00DB04C5">
              <w:t xml:space="preserve">Expiry of </w:t>
            </w:r>
            <w:r>
              <w:t xml:space="preserve">NSAC </w:t>
            </w:r>
            <w:proofErr w:type="gramStart"/>
            <w:r>
              <w:t>units</w:t>
            </w:r>
            <w:proofErr w:type="gramEnd"/>
            <w:r>
              <w:t xml:space="preserve"> </w:t>
            </w:r>
            <w:r w:rsidRPr="00DB04C5">
              <w:t>quota validity time</w:t>
            </w:r>
          </w:p>
        </w:tc>
        <w:tc>
          <w:tcPr>
            <w:tcW w:w="626" w:type="pct"/>
          </w:tcPr>
          <w:p w14:paraId="09754E80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16FB8918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AF51" w14:textId="77777777" w:rsidR="00DF430C" w:rsidRPr="0079630F" w:rsidRDefault="00DF430C" w:rsidP="008457C0">
            <w:pPr>
              <w:pStyle w:val="TAL"/>
            </w:pPr>
            <w:r>
              <w:t>NSAC_QHT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9941" w14:textId="77777777" w:rsidR="00DF430C" w:rsidRPr="0079630F" w:rsidRDefault="00DF430C" w:rsidP="008457C0">
            <w:pPr>
              <w:pStyle w:val="TAL"/>
            </w:pPr>
            <w:r w:rsidRPr="00DB04C5">
              <w:t xml:space="preserve">Expiry of </w:t>
            </w:r>
            <w:r>
              <w:t xml:space="preserve">NSAC </w:t>
            </w:r>
            <w:proofErr w:type="gramStart"/>
            <w:r>
              <w:t>units</w:t>
            </w:r>
            <w:proofErr w:type="gramEnd"/>
            <w:r>
              <w:t xml:space="preserve"> </w:t>
            </w:r>
            <w:r w:rsidRPr="00DB04C5">
              <w:t>quota holding time</w:t>
            </w:r>
          </w:p>
        </w:tc>
        <w:tc>
          <w:tcPr>
            <w:tcW w:w="626" w:type="pct"/>
          </w:tcPr>
          <w:p w14:paraId="6D1342EE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795CDBE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0F19" w14:textId="77777777" w:rsidR="00DF430C" w:rsidRPr="0079630F" w:rsidRDefault="00DF430C" w:rsidP="008457C0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_TERMINATION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0075" w14:textId="77777777" w:rsidR="00DF430C" w:rsidRPr="0079630F" w:rsidRDefault="00DF430C" w:rsidP="008457C0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is reached for termination</w:t>
            </w:r>
            <w:r w:rsidRPr="003A23A7">
              <w:t xml:space="preserve"> </w:t>
            </w:r>
          </w:p>
        </w:tc>
        <w:tc>
          <w:tcPr>
            <w:tcW w:w="626" w:type="pct"/>
          </w:tcPr>
          <w:p w14:paraId="426D6231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3E25646C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E82F" w14:textId="77777777" w:rsidR="00DF430C" w:rsidRPr="0079630F" w:rsidRDefault="00DF430C" w:rsidP="008457C0">
            <w:pPr>
              <w:pStyle w:val="TAL"/>
            </w:pPr>
            <w:r>
              <w:t>NS_TERMINATION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46FD" w14:textId="77777777" w:rsidR="00DF430C" w:rsidRPr="0079630F" w:rsidRDefault="00DF430C" w:rsidP="008457C0">
            <w:pPr>
              <w:pStyle w:val="TAL"/>
            </w:pPr>
            <w:r>
              <w:t>Network slice termination</w:t>
            </w:r>
          </w:p>
        </w:tc>
        <w:tc>
          <w:tcPr>
            <w:tcW w:w="626" w:type="pct"/>
          </w:tcPr>
          <w:p w14:paraId="07F431C1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4610345A" w14:textId="77777777" w:rsidTr="008457C0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5CA0" w14:textId="77777777" w:rsidR="00DF430C" w:rsidRPr="0079630F" w:rsidRDefault="00DF430C" w:rsidP="008457C0">
            <w:pPr>
              <w:pStyle w:val="TAL"/>
              <w:jc w:val="center"/>
            </w:pPr>
            <w:r>
              <w:rPr>
                <w:b/>
                <w:bCs/>
                <w:lang w:val="en-US" w:eastAsia="zh-CN"/>
              </w:rPr>
              <w:t>MB-</w:t>
            </w:r>
            <w:r>
              <w:rPr>
                <w:b/>
                <w:bCs/>
              </w:rPr>
              <w:t>SMF Trigger</w:t>
            </w:r>
          </w:p>
        </w:tc>
      </w:tr>
      <w:tr w:rsidR="00DF430C" w:rsidRPr="00BD6F46" w14:paraId="7C5841E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2C72" w14:textId="77777777" w:rsidR="00DF430C" w:rsidRPr="0079630F" w:rsidRDefault="00DF430C" w:rsidP="008457C0">
            <w:pPr>
              <w:pStyle w:val="TAL"/>
            </w:pPr>
            <w:r>
              <w:rPr>
                <w:rFonts w:eastAsia="DengXian"/>
                <w:lang w:val="en-US" w:eastAsia="zh-CN" w:bidi="ar-IQ"/>
              </w:rPr>
              <w:t>ADDITION_OF_</w:t>
            </w:r>
            <w:r>
              <w:rPr>
                <w:rFonts w:eastAsia="DengXian"/>
                <w:lang w:bidi="ar-IQ"/>
              </w:rPr>
              <w:t>NG</w:t>
            </w:r>
            <w:r>
              <w:rPr>
                <w:rFonts w:eastAsia="DengXian"/>
                <w:lang w:val="en-US" w:eastAsia="zh-CN" w:bidi="ar-IQ"/>
              </w:rPr>
              <w:t>-</w:t>
            </w:r>
            <w:r>
              <w:rPr>
                <w:rFonts w:eastAsia="DengXian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03C2" w14:textId="77777777" w:rsidR="00DF430C" w:rsidRPr="0079630F" w:rsidRDefault="00DF430C" w:rsidP="008457C0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new NG-RAN node has established connection with MB-UPF in the MBS session.</w:t>
            </w:r>
          </w:p>
        </w:tc>
        <w:tc>
          <w:tcPr>
            <w:tcW w:w="626" w:type="pct"/>
          </w:tcPr>
          <w:p w14:paraId="33D7E426" w14:textId="77777777" w:rsidR="00DF430C" w:rsidRPr="0079630F" w:rsidRDefault="00DF430C" w:rsidP="008457C0">
            <w:pPr>
              <w:pStyle w:val="TAL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5MBS_CH</w:t>
            </w:r>
            <w:r>
              <w:fldChar w:fldCharType="end"/>
            </w:r>
          </w:p>
        </w:tc>
      </w:tr>
      <w:tr w:rsidR="00DF430C" w:rsidRPr="00BD6F46" w14:paraId="18EE33CF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E1F4" w14:textId="77777777" w:rsidR="00DF430C" w:rsidRPr="0079630F" w:rsidRDefault="00DF430C" w:rsidP="008457C0">
            <w:pPr>
              <w:pStyle w:val="TAL"/>
            </w:pPr>
            <w:r>
              <w:rPr>
                <w:lang w:bidi="ar-IQ"/>
              </w:rPr>
              <w:t>REMOVAL_OF_</w:t>
            </w:r>
            <w:r>
              <w:rPr>
                <w:rFonts w:eastAsia="DengXian"/>
                <w:lang w:bidi="ar-IQ"/>
              </w:rPr>
              <w:t>NG</w:t>
            </w:r>
            <w:r>
              <w:rPr>
                <w:rFonts w:eastAsia="DengXian"/>
                <w:lang w:val="en-US" w:eastAsia="zh-CN" w:bidi="ar-IQ"/>
              </w:rPr>
              <w:t>-</w:t>
            </w:r>
            <w:r>
              <w:rPr>
                <w:rFonts w:eastAsia="DengXian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3FE8" w14:textId="77777777" w:rsidR="00DF430C" w:rsidRPr="0079630F" w:rsidRDefault="00DF430C" w:rsidP="008457C0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used NG-RAN node has released connection with MB-UPF in the MBS session.</w:t>
            </w:r>
          </w:p>
        </w:tc>
        <w:tc>
          <w:tcPr>
            <w:tcW w:w="626" w:type="pct"/>
          </w:tcPr>
          <w:p w14:paraId="42498132" w14:textId="77777777" w:rsidR="00DF430C" w:rsidRPr="0079630F" w:rsidRDefault="00DF430C" w:rsidP="008457C0">
            <w:pPr>
              <w:pStyle w:val="TAL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5MBS_CH</w:t>
            </w:r>
            <w:r>
              <w:fldChar w:fldCharType="end"/>
            </w:r>
          </w:p>
        </w:tc>
      </w:tr>
      <w:tr w:rsidR="00DF430C" w:rsidRPr="00BD6F46" w14:paraId="004F2F88" w14:textId="77777777" w:rsidTr="008457C0">
        <w:trPr>
          <w:ins w:id="172" w:author="Joao Rodrigues" w:date="2024-05-30T10:31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202D" w14:textId="7DF99884" w:rsidR="00DF430C" w:rsidRDefault="00DF430C" w:rsidP="008457C0">
            <w:pPr>
              <w:pStyle w:val="TAL"/>
              <w:rPr>
                <w:ins w:id="173" w:author="Joao Rodrigues" w:date="2024-05-30T10:31:00Z"/>
                <w:lang w:bidi="ar-IQ"/>
              </w:rPr>
            </w:pPr>
            <w:ins w:id="174" w:author="Joao Rodrigues" w:date="2024-05-30T10:31:00Z">
              <w:r>
                <w:rPr>
                  <w:lang w:bidi="ar-IQ"/>
                </w:rPr>
                <w:t>MBS_</w:t>
              </w:r>
            </w:ins>
            <w:ins w:id="175" w:author="Joao Rodrigues" w:date="2024-05-30T10:32:00Z">
              <w:r>
                <w:rPr>
                  <w:lang w:bidi="ar-IQ"/>
                </w:rPr>
                <w:t>CONNECTION_ESTABLISHED_</w:t>
              </w:r>
            </w:ins>
            <w:ins w:id="176" w:author="Joao Rodrigues" w:date="2024-05-30T10:38:00Z">
              <w:r w:rsidR="002F18BD">
                <w:rPr>
                  <w:lang w:bidi="ar-IQ"/>
                </w:rPr>
                <w:t>WITH</w:t>
              </w:r>
            </w:ins>
            <w:ins w:id="177" w:author="Joao Rodrigues" w:date="2024-05-30T10:39:00Z">
              <w:r w:rsidR="002F18BD">
                <w:rPr>
                  <w:lang w:bidi="ar-IQ"/>
                </w:rPr>
                <w:t>_</w:t>
              </w:r>
            </w:ins>
            <w:ins w:id="178" w:author="Joao Rodrigues" w:date="2024-05-30T10:32:00Z">
              <w:r>
                <w:rPr>
                  <w:lang w:bidi="ar-IQ"/>
                </w:rPr>
                <w:t>AF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320B" w14:textId="26769B2D" w:rsidR="00DF430C" w:rsidRDefault="002F18BD" w:rsidP="008457C0">
            <w:pPr>
              <w:pStyle w:val="TAL"/>
              <w:rPr>
                <w:ins w:id="179" w:author="Joao Rodrigues" w:date="2024-05-30T10:31:00Z"/>
                <w:lang w:eastAsia="zh-CN"/>
              </w:rPr>
            </w:pPr>
            <w:ins w:id="180" w:author="Joao Rodrigues" w:date="2024-05-30T10:34:00Z">
              <w:r>
                <w:rPr>
                  <w:lang w:eastAsia="zh-CN"/>
                </w:rPr>
                <w:t>U</w:t>
              </w:r>
              <w:r w:rsidRPr="002F18BD">
                <w:rPr>
                  <w:lang w:eastAsia="zh-CN"/>
                </w:rPr>
                <w:t>pdate the service requirement by an AF for an ongoing Multicast MBS Session</w:t>
              </w:r>
            </w:ins>
          </w:p>
        </w:tc>
        <w:tc>
          <w:tcPr>
            <w:tcW w:w="626" w:type="pct"/>
          </w:tcPr>
          <w:p w14:paraId="3D51A5B7" w14:textId="1FFA7DF0" w:rsidR="00DF430C" w:rsidRDefault="00DF430C" w:rsidP="008457C0">
            <w:pPr>
              <w:pStyle w:val="TAL"/>
              <w:rPr>
                <w:ins w:id="181" w:author="Joao Rodrigues" w:date="2024-05-30T10:31:00Z"/>
              </w:rPr>
            </w:pPr>
            <w:ins w:id="182" w:author="Joao Rodrigues" w:date="2024-05-30T10:31:00Z">
              <w:r>
                <w:t>5</w:t>
              </w:r>
              <w:r>
                <w:t>MBS_CH</w:t>
              </w:r>
            </w:ins>
          </w:p>
        </w:tc>
      </w:tr>
    </w:tbl>
    <w:p w14:paraId="05463B1C" w14:textId="77777777" w:rsidR="00DF430C" w:rsidRPr="00BD6F46" w:rsidRDefault="00DF430C" w:rsidP="00DF430C">
      <w:pPr>
        <w:rPr>
          <w:lang w:eastAsia="zh-CN"/>
        </w:rPr>
      </w:pPr>
    </w:p>
    <w:p w14:paraId="53398336" w14:textId="1EC74BC6" w:rsidR="00B401CD" w:rsidDel="00DF430C" w:rsidRDefault="00B401CD" w:rsidP="00B401CD">
      <w:pPr>
        <w:ind w:firstLine="284"/>
        <w:rPr>
          <w:del w:id="183" w:author="Joao A. Rodrigues (Nokia)" w:date="2024-05-30T10:29:00Z"/>
          <w:lang w:val="en-US" w:eastAsia="ko-KR"/>
        </w:rPr>
      </w:pPr>
    </w:p>
    <w:p w14:paraId="383A92D5" w14:textId="77777777" w:rsidR="00DF430C" w:rsidRDefault="00DF430C" w:rsidP="00B401CD">
      <w:pPr>
        <w:ind w:firstLine="284"/>
        <w:rPr>
          <w:lang w:val="en-US" w:eastAsia="ko-KR"/>
        </w:rPr>
      </w:pPr>
    </w:p>
    <w:p w14:paraId="2144FAA6" w14:textId="77777777" w:rsidR="00DF430C" w:rsidRPr="00705B4F" w:rsidRDefault="00DF430C" w:rsidP="00DF430C">
      <w:pPr>
        <w:ind w:firstLine="284"/>
        <w:rPr>
          <w:lang w:val="en-US"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30C" w:rsidRPr="006958F1" w14:paraId="225CA1C8" w14:textId="77777777" w:rsidTr="008457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50871F" w14:textId="47923F64" w:rsidR="00DF430C" w:rsidRPr="006958F1" w:rsidRDefault="00DF430C" w:rsidP="008457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 Change</w:t>
            </w:r>
          </w:p>
        </w:tc>
      </w:tr>
    </w:tbl>
    <w:p w14:paraId="56B73053" w14:textId="77777777" w:rsidR="00DF430C" w:rsidRDefault="00DF430C" w:rsidP="00DF430C">
      <w:pPr>
        <w:rPr>
          <w:noProof/>
        </w:rPr>
      </w:pPr>
    </w:p>
    <w:p w14:paraId="57C97586" w14:textId="77777777" w:rsidR="002F18BD" w:rsidRPr="007F2678" w:rsidRDefault="002F18BD" w:rsidP="002F18BD"/>
    <w:p w14:paraId="66AE894B" w14:textId="77777777" w:rsidR="002F18BD" w:rsidRPr="00BD6F46" w:rsidRDefault="002F18BD" w:rsidP="002F18BD">
      <w:pPr>
        <w:pStyle w:val="Heading2"/>
        <w:rPr>
          <w:noProof/>
        </w:rPr>
      </w:pPr>
      <w:bookmarkStart w:id="184" w:name="_Toc20227437"/>
      <w:bookmarkStart w:id="185" w:name="_Toc27749684"/>
      <w:bookmarkStart w:id="186" w:name="_Toc28709611"/>
      <w:bookmarkStart w:id="187" w:name="_Toc44671231"/>
      <w:bookmarkStart w:id="188" w:name="_Toc51919155"/>
      <w:bookmarkStart w:id="189" w:name="_Hlk162537115"/>
      <w:bookmarkStart w:id="190" w:name="_Toc163052533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184"/>
      <w:bookmarkEnd w:id="185"/>
      <w:bookmarkEnd w:id="186"/>
      <w:bookmarkEnd w:id="187"/>
      <w:bookmarkEnd w:id="188"/>
      <w:bookmarkEnd w:id="190"/>
    </w:p>
    <w:p w14:paraId="50D5E680" w14:textId="77777777" w:rsidR="002F18BD" w:rsidRPr="00BD6F46" w:rsidRDefault="002F18BD" w:rsidP="002F18BD">
      <w:pPr>
        <w:pStyle w:val="PL"/>
      </w:pPr>
      <w:r w:rsidRPr="00BD6F46">
        <w:t>openapi: 3.0.0</w:t>
      </w:r>
    </w:p>
    <w:p w14:paraId="38F897B0" w14:textId="77777777" w:rsidR="002F18BD" w:rsidRPr="00BD6F46" w:rsidRDefault="002F18BD" w:rsidP="002F18BD">
      <w:pPr>
        <w:pStyle w:val="PL"/>
      </w:pPr>
      <w:r w:rsidRPr="00BD6F46">
        <w:t>info:</w:t>
      </w:r>
    </w:p>
    <w:p w14:paraId="33E016F3" w14:textId="77777777" w:rsidR="002F18BD" w:rsidRDefault="002F18BD" w:rsidP="002F18BD">
      <w:pPr>
        <w:pStyle w:val="PL"/>
      </w:pPr>
      <w:r w:rsidRPr="00BD6F46">
        <w:t xml:space="preserve">  title: Nchf_ConvergedCharging</w:t>
      </w:r>
    </w:p>
    <w:p w14:paraId="36DD4437" w14:textId="77777777" w:rsidR="002F18BD" w:rsidRDefault="002F18BD" w:rsidP="002F18BD">
      <w:pPr>
        <w:pStyle w:val="PL"/>
      </w:pPr>
      <w:r w:rsidRPr="00BD6F46">
        <w:t xml:space="preserve">  version: </w:t>
      </w:r>
      <w:r w:rsidRPr="00F943A2">
        <w:t>3.2.0-alpha.</w:t>
      </w:r>
      <w:r>
        <w:t>5</w:t>
      </w:r>
    </w:p>
    <w:p w14:paraId="618EC6F3" w14:textId="77777777" w:rsidR="002F18BD" w:rsidRDefault="002F18BD" w:rsidP="002F18BD">
      <w:pPr>
        <w:pStyle w:val="PL"/>
      </w:pPr>
      <w:r w:rsidRPr="00BD6F46">
        <w:t xml:space="preserve">  description:</w:t>
      </w:r>
      <w:r>
        <w:t xml:space="preserve"> |</w:t>
      </w:r>
    </w:p>
    <w:p w14:paraId="3D73315E" w14:textId="77777777" w:rsidR="002F18BD" w:rsidRDefault="002F18BD" w:rsidP="002F18BD">
      <w:pPr>
        <w:pStyle w:val="PL"/>
      </w:pPr>
      <w:r>
        <w:t xml:space="preserve">    </w:t>
      </w:r>
      <w:r w:rsidRPr="00BD6F46">
        <w:t>ConvergedCharging Service</w:t>
      </w:r>
      <w:r>
        <w:t xml:space="preserve">    © </w:t>
      </w:r>
      <w:r w:rsidRPr="00C01833">
        <w:t>2023</w:t>
      </w:r>
      <w:r>
        <w:t>, 3GPP Organizational Partners (ARIB, ATIS, CCSA, ETSI, TSDSI, TTA, TTC).</w:t>
      </w:r>
    </w:p>
    <w:p w14:paraId="0739BBDE" w14:textId="77777777" w:rsidR="002F18BD" w:rsidRDefault="002F18BD" w:rsidP="002F18BD">
      <w:pPr>
        <w:pStyle w:val="PL"/>
      </w:pPr>
      <w:r>
        <w:t xml:space="preserve">    All rights reserved.</w:t>
      </w:r>
    </w:p>
    <w:p w14:paraId="4CE8E985" w14:textId="77777777" w:rsidR="002F18BD" w:rsidRPr="00BD6F46" w:rsidRDefault="002F18BD" w:rsidP="002F18BD">
      <w:pPr>
        <w:pStyle w:val="PL"/>
      </w:pPr>
      <w:r w:rsidRPr="00BD6F46">
        <w:t>externalDocs:</w:t>
      </w:r>
    </w:p>
    <w:p w14:paraId="1E538429" w14:textId="77777777" w:rsidR="002F18BD" w:rsidRPr="00BD6F46" w:rsidRDefault="002F18BD" w:rsidP="002F18BD">
      <w:pPr>
        <w:pStyle w:val="PL"/>
      </w:pPr>
      <w:r w:rsidRPr="00BD6F46">
        <w:t xml:space="preserve">  description: </w:t>
      </w:r>
      <w:r>
        <w:t>&gt;</w:t>
      </w:r>
    </w:p>
    <w:p w14:paraId="0501E181" w14:textId="77777777" w:rsidR="002F18BD" w:rsidRDefault="002F18BD" w:rsidP="002F18BD">
      <w:pPr>
        <w:pStyle w:val="PL"/>
      </w:pPr>
      <w:r w:rsidRPr="00BD6F46">
        <w:t xml:space="preserve">    3GPP TS 32.291 </w:t>
      </w:r>
      <w:r w:rsidRPr="00F943A2">
        <w:t>V18</w:t>
      </w:r>
      <w:r>
        <w:t>.</w:t>
      </w:r>
      <w:bookmarkStart w:id="191" w:name="_Hlk20387219"/>
      <w:r>
        <w:t xml:space="preserve">5.0: </w:t>
      </w:r>
      <w:r w:rsidRPr="00BD6F46">
        <w:t>Telecommunication management; Charging management;</w:t>
      </w:r>
      <w:r w:rsidRPr="00203576">
        <w:t xml:space="preserve"> </w:t>
      </w:r>
    </w:p>
    <w:p w14:paraId="3434C5B7" w14:textId="77777777" w:rsidR="002F18BD" w:rsidRPr="00BD6F46" w:rsidRDefault="002F18BD" w:rsidP="002F18BD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6791CBA1" w14:textId="77777777" w:rsidR="002F18BD" w:rsidRPr="00BD6F46" w:rsidRDefault="002F18BD" w:rsidP="002F18BD">
      <w:pPr>
        <w:pStyle w:val="PL"/>
      </w:pPr>
      <w:r w:rsidRPr="00BD6F46">
        <w:t xml:space="preserve">  url: 'http://www.3gpp.org/ftp/Specs/archive/32_series/32.291/'</w:t>
      </w:r>
    </w:p>
    <w:bookmarkEnd w:id="191"/>
    <w:p w14:paraId="5F3DCAA2" w14:textId="77777777" w:rsidR="002F18BD" w:rsidRPr="00BD6F46" w:rsidRDefault="002F18BD" w:rsidP="002F18BD">
      <w:pPr>
        <w:pStyle w:val="PL"/>
      </w:pPr>
      <w:r w:rsidRPr="00BD6F46">
        <w:t>servers:</w:t>
      </w:r>
    </w:p>
    <w:p w14:paraId="60939F50" w14:textId="77777777" w:rsidR="002F18BD" w:rsidRPr="00BD6F46" w:rsidRDefault="002F18BD" w:rsidP="002F18BD">
      <w:pPr>
        <w:pStyle w:val="PL"/>
      </w:pPr>
      <w:r w:rsidRPr="00BD6F46">
        <w:t xml:space="preserve">  - url: '{apiRoot}/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BD6F46">
        <w:t>/v</w:t>
      </w:r>
      <w:r>
        <w:t>3</w:t>
      </w:r>
      <w:r w:rsidRPr="00BD6F46">
        <w:t>'</w:t>
      </w:r>
    </w:p>
    <w:p w14:paraId="1A53A093" w14:textId="77777777" w:rsidR="002F18BD" w:rsidRPr="00BD6F46" w:rsidRDefault="002F18BD" w:rsidP="002F18BD">
      <w:pPr>
        <w:pStyle w:val="PL"/>
      </w:pPr>
      <w:r w:rsidRPr="00BD6F46">
        <w:t xml:space="preserve">    variables:</w:t>
      </w:r>
    </w:p>
    <w:p w14:paraId="1543D915" w14:textId="77777777" w:rsidR="002F18BD" w:rsidRPr="00BD6F46" w:rsidRDefault="002F18BD" w:rsidP="002F18BD">
      <w:pPr>
        <w:pStyle w:val="PL"/>
      </w:pPr>
      <w:r w:rsidRPr="00BD6F46">
        <w:t xml:space="preserve">      apiRoot:</w:t>
      </w:r>
    </w:p>
    <w:p w14:paraId="66EBBE83" w14:textId="77777777" w:rsidR="002F18BD" w:rsidRPr="00BD6F46" w:rsidRDefault="002F18BD" w:rsidP="002F18BD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7CF89728" w14:textId="77777777" w:rsidR="002F18BD" w:rsidRPr="00BD6F46" w:rsidRDefault="002F18BD" w:rsidP="002F18BD">
      <w:pPr>
        <w:pStyle w:val="PL"/>
      </w:pPr>
      <w:r w:rsidRPr="00BD6F46">
        <w:t xml:space="preserve">        description: apiRoot as defined in subclause 4.4 of 3GPP TS 29.501</w:t>
      </w:r>
      <w:r>
        <w:t>.</w:t>
      </w:r>
    </w:p>
    <w:p w14:paraId="67CBC520" w14:textId="77777777" w:rsidR="002F18BD" w:rsidRPr="002857AD" w:rsidRDefault="002F18BD" w:rsidP="002F18BD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0F565689" w14:textId="77777777" w:rsidR="002F18BD" w:rsidRPr="002857AD" w:rsidRDefault="002F18BD" w:rsidP="002F18BD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7E428D8C" w14:textId="77777777" w:rsidR="002F18BD" w:rsidRPr="002857AD" w:rsidRDefault="002F18BD" w:rsidP="002F18BD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5A3D3483" w14:textId="77777777" w:rsidR="002F18BD" w:rsidRPr="0026330D" w:rsidRDefault="002F18BD" w:rsidP="002F18BD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t>nchf-conv</w:t>
      </w:r>
      <w:r>
        <w:t>erged</w:t>
      </w:r>
      <w:r w:rsidRPr="00CA45AC">
        <w:t>charg</w:t>
      </w:r>
      <w:r>
        <w:t>ing</w:t>
      </w:r>
    </w:p>
    <w:p w14:paraId="79145AC8" w14:textId="77777777" w:rsidR="002F18BD" w:rsidRPr="00BD6F46" w:rsidRDefault="002F18BD" w:rsidP="002F18BD">
      <w:pPr>
        <w:pStyle w:val="PL"/>
      </w:pPr>
      <w:r w:rsidRPr="00BD6F46">
        <w:t>paths:</w:t>
      </w:r>
    </w:p>
    <w:p w14:paraId="1CEB98A7" w14:textId="77777777" w:rsidR="002F18BD" w:rsidRPr="00BD6F46" w:rsidRDefault="002F18BD" w:rsidP="002F18BD">
      <w:pPr>
        <w:pStyle w:val="PL"/>
      </w:pPr>
      <w:r w:rsidRPr="00BD6F46">
        <w:t xml:space="preserve">  /chargingdata:</w:t>
      </w:r>
    </w:p>
    <w:p w14:paraId="154C0B06" w14:textId="77777777" w:rsidR="002F18BD" w:rsidRPr="00BD6F46" w:rsidRDefault="002F18BD" w:rsidP="002F18BD">
      <w:pPr>
        <w:pStyle w:val="PL"/>
      </w:pPr>
      <w:r w:rsidRPr="00BD6F46">
        <w:t xml:space="preserve">    post:</w:t>
      </w:r>
    </w:p>
    <w:p w14:paraId="214F9C2E" w14:textId="77777777" w:rsidR="002F18BD" w:rsidRPr="00BD6F46" w:rsidRDefault="002F18BD" w:rsidP="002F18BD">
      <w:pPr>
        <w:pStyle w:val="PL"/>
      </w:pPr>
      <w:r w:rsidRPr="00BD6F46">
        <w:t xml:space="preserve">      requestBody:</w:t>
      </w:r>
    </w:p>
    <w:p w14:paraId="062750A1" w14:textId="77777777" w:rsidR="002F18BD" w:rsidRPr="00BD6F46" w:rsidRDefault="002F18BD" w:rsidP="002F18BD">
      <w:pPr>
        <w:pStyle w:val="PL"/>
      </w:pPr>
      <w:r w:rsidRPr="00BD6F46">
        <w:t xml:space="preserve">        required: true</w:t>
      </w:r>
    </w:p>
    <w:p w14:paraId="2D4CE1A5" w14:textId="77777777" w:rsidR="002F18BD" w:rsidRPr="00BD6F46" w:rsidRDefault="002F18BD" w:rsidP="002F18BD">
      <w:pPr>
        <w:pStyle w:val="PL"/>
      </w:pPr>
      <w:r w:rsidRPr="00BD6F46">
        <w:t xml:space="preserve">        content:</w:t>
      </w:r>
    </w:p>
    <w:p w14:paraId="79793069" w14:textId="77777777" w:rsidR="002F18BD" w:rsidRPr="00BD6F46" w:rsidRDefault="002F18BD" w:rsidP="002F18BD">
      <w:pPr>
        <w:pStyle w:val="PL"/>
      </w:pPr>
      <w:r w:rsidRPr="00BD6F46">
        <w:t xml:space="preserve">          application/json:</w:t>
      </w:r>
    </w:p>
    <w:p w14:paraId="39431233" w14:textId="77777777" w:rsidR="002F18BD" w:rsidRPr="00BD6F46" w:rsidRDefault="002F18BD" w:rsidP="002F18BD">
      <w:pPr>
        <w:pStyle w:val="PL"/>
      </w:pPr>
      <w:r w:rsidRPr="00BD6F46">
        <w:t xml:space="preserve">            schema:</w:t>
      </w:r>
    </w:p>
    <w:p w14:paraId="5D1DF149" w14:textId="77777777" w:rsidR="002F18BD" w:rsidRPr="00BD6F46" w:rsidRDefault="002F18BD" w:rsidP="002F18BD">
      <w:pPr>
        <w:pStyle w:val="PL"/>
      </w:pPr>
      <w:r w:rsidRPr="00BD6F46">
        <w:t xml:space="preserve">              $ref: '#/components/schemas/ChargingDataRequest'</w:t>
      </w:r>
    </w:p>
    <w:p w14:paraId="60BE77A7" w14:textId="77777777" w:rsidR="002F18BD" w:rsidRPr="00BD6F46" w:rsidRDefault="002F18BD" w:rsidP="002F18BD">
      <w:pPr>
        <w:pStyle w:val="PL"/>
      </w:pPr>
      <w:r w:rsidRPr="00BD6F46">
        <w:t xml:space="preserve">      responses:</w:t>
      </w:r>
    </w:p>
    <w:p w14:paraId="06011E5C" w14:textId="77777777" w:rsidR="002F18BD" w:rsidRPr="00BD6F46" w:rsidRDefault="002F18BD" w:rsidP="002F18BD">
      <w:pPr>
        <w:pStyle w:val="PL"/>
      </w:pPr>
      <w:r w:rsidRPr="00BD6F46">
        <w:t xml:space="preserve">        '201':</w:t>
      </w:r>
    </w:p>
    <w:p w14:paraId="73F656FB" w14:textId="77777777" w:rsidR="002F18BD" w:rsidRPr="00BD6F46" w:rsidRDefault="002F18BD" w:rsidP="002F18BD">
      <w:pPr>
        <w:pStyle w:val="PL"/>
      </w:pPr>
      <w:r w:rsidRPr="00BD6F46">
        <w:t xml:space="preserve">          description: Created</w:t>
      </w:r>
    </w:p>
    <w:p w14:paraId="4C73D7CA" w14:textId="77777777" w:rsidR="002F18BD" w:rsidRPr="00BD6F46" w:rsidRDefault="002F18BD" w:rsidP="002F18BD">
      <w:pPr>
        <w:pStyle w:val="PL"/>
      </w:pPr>
      <w:r w:rsidRPr="00BD6F46">
        <w:t xml:space="preserve">          content:</w:t>
      </w:r>
    </w:p>
    <w:p w14:paraId="132A3CEC" w14:textId="77777777" w:rsidR="002F18BD" w:rsidRPr="00BD6F46" w:rsidRDefault="002F18BD" w:rsidP="002F18BD">
      <w:pPr>
        <w:pStyle w:val="PL"/>
      </w:pPr>
      <w:r w:rsidRPr="00BD6F46">
        <w:t xml:space="preserve">            application/json:</w:t>
      </w:r>
    </w:p>
    <w:p w14:paraId="566FE9B9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    schema:</w:t>
      </w:r>
    </w:p>
    <w:p w14:paraId="1E663CB2" w14:textId="77777777" w:rsidR="002F18BD" w:rsidRPr="00BD6F46" w:rsidRDefault="002F18BD" w:rsidP="002F18BD">
      <w:pPr>
        <w:pStyle w:val="PL"/>
      </w:pPr>
      <w:r w:rsidRPr="00BD6F46">
        <w:t xml:space="preserve">                $ref: '#/components/schemas/ChargingDataResponse'</w:t>
      </w:r>
    </w:p>
    <w:p w14:paraId="53332E03" w14:textId="77777777" w:rsidR="002F18BD" w:rsidRDefault="002F18BD" w:rsidP="002F18BD">
      <w:pPr>
        <w:pStyle w:val="PL"/>
      </w:pPr>
      <w:r>
        <w:t xml:space="preserve">        '400':</w:t>
      </w:r>
    </w:p>
    <w:p w14:paraId="6D790F84" w14:textId="77777777" w:rsidR="002F18BD" w:rsidRDefault="002F18BD" w:rsidP="002F18BD">
      <w:pPr>
        <w:pStyle w:val="PL"/>
      </w:pPr>
      <w:r>
        <w:t xml:space="preserve">          description: Bad request</w:t>
      </w:r>
    </w:p>
    <w:p w14:paraId="58552068" w14:textId="77777777" w:rsidR="002F18BD" w:rsidRDefault="002F18BD" w:rsidP="002F18BD">
      <w:pPr>
        <w:pStyle w:val="PL"/>
      </w:pPr>
      <w:r>
        <w:t xml:space="preserve">          content:</w:t>
      </w:r>
    </w:p>
    <w:p w14:paraId="54C90D85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40189C0E" w14:textId="77777777" w:rsidR="002F18BD" w:rsidRDefault="002F18BD" w:rsidP="002F18BD">
      <w:pPr>
        <w:pStyle w:val="PL"/>
      </w:pPr>
      <w:r>
        <w:t xml:space="preserve">              schema:</w:t>
      </w:r>
    </w:p>
    <w:p w14:paraId="0B279EC7" w14:textId="77777777" w:rsidR="002F18BD" w:rsidRDefault="002F18BD" w:rsidP="002F18BD">
      <w:pPr>
        <w:pStyle w:val="PL"/>
      </w:pPr>
      <w:r>
        <w:t xml:space="preserve">                oneOf:</w:t>
      </w:r>
    </w:p>
    <w:p w14:paraId="0A02FC08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2F8B7A2D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14DADDD4" w14:textId="77777777" w:rsidR="002F18BD" w:rsidRDefault="002F18BD" w:rsidP="002F18BD">
      <w:pPr>
        <w:pStyle w:val="PL"/>
      </w:pPr>
      <w:r>
        <w:t xml:space="preserve">        '307':</w:t>
      </w:r>
    </w:p>
    <w:p w14:paraId="2B7CBA73" w14:textId="77777777" w:rsidR="002F18BD" w:rsidRDefault="002F18BD" w:rsidP="002F18BD">
      <w:pPr>
        <w:pStyle w:val="PL"/>
      </w:pPr>
      <w:r>
        <w:t xml:space="preserve">          $ref: 'TS29571_CommonData.yaml#/components/responses/307'</w:t>
      </w:r>
    </w:p>
    <w:p w14:paraId="6B099C99" w14:textId="77777777" w:rsidR="002F18BD" w:rsidRDefault="002F18BD" w:rsidP="002F18BD">
      <w:pPr>
        <w:pStyle w:val="PL"/>
      </w:pPr>
      <w:r>
        <w:t xml:space="preserve">        '308':</w:t>
      </w:r>
    </w:p>
    <w:p w14:paraId="6AC99D14" w14:textId="77777777" w:rsidR="002F18BD" w:rsidRDefault="002F18BD" w:rsidP="002F18BD">
      <w:pPr>
        <w:pStyle w:val="PL"/>
      </w:pPr>
      <w:r>
        <w:t xml:space="preserve">          $ref: 'TS29571_CommonData.yaml#/components/responses/308'</w:t>
      </w:r>
    </w:p>
    <w:p w14:paraId="539C0013" w14:textId="77777777" w:rsidR="002F18BD" w:rsidRDefault="002F18BD" w:rsidP="002F18BD">
      <w:pPr>
        <w:pStyle w:val="PL"/>
      </w:pPr>
      <w:r>
        <w:t xml:space="preserve">        '401':</w:t>
      </w:r>
    </w:p>
    <w:p w14:paraId="22BBC3D4" w14:textId="77777777" w:rsidR="002F18BD" w:rsidRDefault="002F18BD" w:rsidP="002F18BD">
      <w:pPr>
        <w:pStyle w:val="PL"/>
      </w:pPr>
      <w:r>
        <w:t xml:space="preserve">          $ref: 'TS29571_CommonData.yaml#/components/responses/401'</w:t>
      </w:r>
    </w:p>
    <w:p w14:paraId="18545736" w14:textId="77777777" w:rsidR="002F18BD" w:rsidRDefault="002F18BD" w:rsidP="002F18BD">
      <w:pPr>
        <w:pStyle w:val="PL"/>
      </w:pPr>
      <w:r>
        <w:t xml:space="preserve">        '403':</w:t>
      </w:r>
    </w:p>
    <w:p w14:paraId="76A2791F" w14:textId="77777777" w:rsidR="002F18BD" w:rsidRDefault="002F18BD" w:rsidP="002F18BD">
      <w:pPr>
        <w:pStyle w:val="PL"/>
      </w:pPr>
      <w:r>
        <w:t xml:space="preserve">          description: Forbidden</w:t>
      </w:r>
    </w:p>
    <w:p w14:paraId="520D978B" w14:textId="77777777" w:rsidR="002F18BD" w:rsidRDefault="002F18BD" w:rsidP="002F18BD">
      <w:pPr>
        <w:pStyle w:val="PL"/>
      </w:pPr>
      <w:r>
        <w:t xml:space="preserve">          content:</w:t>
      </w:r>
    </w:p>
    <w:p w14:paraId="6E7B7DF2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129B8D93" w14:textId="77777777" w:rsidR="002F18BD" w:rsidRDefault="002F18BD" w:rsidP="002F18BD">
      <w:pPr>
        <w:pStyle w:val="PL"/>
      </w:pPr>
      <w:r>
        <w:t xml:space="preserve">              schema:</w:t>
      </w:r>
    </w:p>
    <w:p w14:paraId="7493002A" w14:textId="77777777" w:rsidR="002F18BD" w:rsidRDefault="002F18BD" w:rsidP="002F18BD">
      <w:pPr>
        <w:pStyle w:val="PL"/>
      </w:pPr>
      <w:r>
        <w:t xml:space="preserve">                oneOf:</w:t>
      </w:r>
    </w:p>
    <w:p w14:paraId="467A3B33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5A3DFBC0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16EFE7FE" w14:textId="77777777" w:rsidR="002F18BD" w:rsidRDefault="002F18BD" w:rsidP="002F18BD">
      <w:pPr>
        <w:pStyle w:val="PL"/>
      </w:pPr>
      <w:r>
        <w:t xml:space="preserve">        '404':</w:t>
      </w:r>
    </w:p>
    <w:p w14:paraId="0CA3BCB0" w14:textId="77777777" w:rsidR="002F18BD" w:rsidRDefault="002F18BD" w:rsidP="002F18BD">
      <w:pPr>
        <w:pStyle w:val="PL"/>
      </w:pPr>
      <w:r>
        <w:t xml:space="preserve">          description: Not Found</w:t>
      </w:r>
    </w:p>
    <w:p w14:paraId="008A755F" w14:textId="77777777" w:rsidR="002F18BD" w:rsidRDefault="002F18BD" w:rsidP="002F18BD">
      <w:pPr>
        <w:pStyle w:val="PL"/>
      </w:pPr>
      <w:r>
        <w:t xml:space="preserve">          content:</w:t>
      </w:r>
    </w:p>
    <w:p w14:paraId="5AC57149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6397EB10" w14:textId="77777777" w:rsidR="002F18BD" w:rsidRDefault="002F18BD" w:rsidP="002F18BD">
      <w:pPr>
        <w:pStyle w:val="PL"/>
      </w:pPr>
      <w:r>
        <w:t xml:space="preserve">              schema:</w:t>
      </w:r>
    </w:p>
    <w:p w14:paraId="5621BF8B" w14:textId="77777777" w:rsidR="002F18BD" w:rsidRDefault="002F18BD" w:rsidP="002F18BD">
      <w:pPr>
        <w:pStyle w:val="PL"/>
      </w:pPr>
      <w:r>
        <w:t xml:space="preserve">                oneOf:</w:t>
      </w:r>
    </w:p>
    <w:p w14:paraId="67BE2590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04B3FF00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084A55E1" w14:textId="77777777" w:rsidR="002F18BD" w:rsidRDefault="002F18BD" w:rsidP="002F18BD">
      <w:pPr>
        <w:pStyle w:val="PL"/>
      </w:pPr>
      <w:r>
        <w:t xml:space="preserve">        '405':</w:t>
      </w:r>
    </w:p>
    <w:p w14:paraId="26CD5907" w14:textId="77777777" w:rsidR="002F18BD" w:rsidRDefault="002F18BD" w:rsidP="002F18BD">
      <w:pPr>
        <w:pStyle w:val="PL"/>
      </w:pPr>
      <w:r>
        <w:t xml:space="preserve">          $ref: 'TS29571_CommonData.yaml#/components/responses/405'</w:t>
      </w:r>
    </w:p>
    <w:p w14:paraId="2EDD358A" w14:textId="77777777" w:rsidR="002F18BD" w:rsidRDefault="002F18BD" w:rsidP="002F18BD">
      <w:pPr>
        <w:pStyle w:val="PL"/>
      </w:pPr>
      <w:r>
        <w:t xml:space="preserve">        '408':</w:t>
      </w:r>
    </w:p>
    <w:p w14:paraId="775BBA5C" w14:textId="77777777" w:rsidR="002F18BD" w:rsidRDefault="002F18BD" w:rsidP="002F18BD">
      <w:pPr>
        <w:pStyle w:val="PL"/>
      </w:pPr>
      <w:r>
        <w:t xml:space="preserve">          $ref: 'TS29571_CommonData.yaml#/components/responses/408'</w:t>
      </w:r>
    </w:p>
    <w:p w14:paraId="1509435A" w14:textId="77777777" w:rsidR="002F18BD" w:rsidRDefault="002F18BD" w:rsidP="002F18BD">
      <w:pPr>
        <w:pStyle w:val="PL"/>
      </w:pPr>
      <w:r>
        <w:t xml:space="preserve">        '410':</w:t>
      </w:r>
    </w:p>
    <w:p w14:paraId="1F6984C7" w14:textId="77777777" w:rsidR="002F18BD" w:rsidRDefault="002F18BD" w:rsidP="002F18BD">
      <w:pPr>
        <w:pStyle w:val="PL"/>
      </w:pPr>
      <w:r>
        <w:t xml:space="preserve">          $ref: 'TS29571_CommonData.yaml#/components/responses/410'</w:t>
      </w:r>
    </w:p>
    <w:p w14:paraId="2E1778CC" w14:textId="77777777" w:rsidR="002F18BD" w:rsidRDefault="002F18BD" w:rsidP="002F18BD">
      <w:pPr>
        <w:pStyle w:val="PL"/>
      </w:pPr>
      <w:r>
        <w:t xml:space="preserve">        '411':</w:t>
      </w:r>
    </w:p>
    <w:p w14:paraId="5581EDEB" w14:textId="77777777" w:rsidR="002F18BD" w:rsidRDefault="002F18BD" w:rsidP="002F18BD">
      <w:pPr>
        <w:pStyle w:val="PL"/>
      </w:pPr>
      <w:r>
        <w:t xml:space="preserve">          $ref: 'TS29571_CommonData.yaml#/components/responses/411'</w:t>
      </w:r>
    </w:p>
    <w:p w14:paraId="749138F8" w14:textId="77777777" w:rsidR="002F18BD" w:rsidRDefault="002F18BD" w:rsidP="002F18BD">
      <w:pPr>
        <w:pStyle w:val="PL"/>
      </w:pPr>
      <w:r>
        <w:t xml:space="preserve">        '413':</w:t>
      </w:r>
    </w:p>
    <w:p w14:paraId="024371D1" w14:textId="77777777" w:rsidR="002F18BD" w:rsidRPr="00BD6F46" w:rsidRDefault="002F18BD" w:rsidP="002F18BD">
      <w:pPr>
        <w:pStyle w:val="PL"/>
      </w:pPr>
      <w:r>
        <w:t xml:space="preserve">          $ref: 'TS29571_CommonData.yaml#/components/responses/413'</w:t>
      </w:r>
    </w:p>
    <w:p w14:paraId="70720BCE" w14:textId="77777777" w:rsidR="002F18BD" w:rsidRPr="00BD6F46" w:rsidRDefault="002F18BD" w:rsidP="002F18BD">
      <w:pPr>
        <w:pStyle w:val="PL"/>
      </w:pPr>
      <w:r>
        <w:t xml:space="preserve">        '500</w:t>
      </w:r>
      <w:r w:rsidRPr="00BD6F46">
        <w:t>':</w:t>
      </w:r>
    </w:p>
    <w:p w14:paraId="623BD679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C9FBB72" w14:textId="77777777" w:rsidR="002F18BD" w:rsidRPr="00BD6F46" w:rsidRDefault="002F18BD" w:rsidP="002F18BD">
      <w:pPr>
        <w:pStyle w:val="PL"/>
      </w:pPr>
      <w:r>
        <w:t xml:space="preserve">        '503</w:t>
      </w:r>
      <w:r w:rsidRPr="00BD6F46">
        <w:t>':</w:t>
      </w:r>
    </w:p>
    <w:p w14:paraId="06E6D5F1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0AA23A3" w14:textId="77777777" w:rsidR="002F18BD" w:rsidRPr="00BD6F46" w:rsidRDefault="002F18BD" w:rsidP="002F18BD">
      <w:pPr>
        <w:pStyle w:val="PL"/>
      </w:pPr>
      <w:r w:rsidRPr="00BD6F46">
        <w:t xml:space="preserve">        default:</w:t>
      </w:r>
    </w:p>
    <w:p w14:paraId="7A26210B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'TS29571_CommonData.yaml#/components/responses/default'</w:t>
      </w:r>
    </w:p>
    <w:p w14:paraId="23CE945D" w14:textId="77777777" w:rsidR="002F18BD" w:rsidRPr="00BD6F46" w:rsidRDefault="002F18BD" w:rsidP="002F18BD">
      <w:pPr>
        <w:pStyle w:val="PL"/>
      </w:pPr>
      <w:r w:rsidRPr="00BD6F46">
        <w:t xml:space="preserve">      callbacks:</w:t>
      </w:r>
    </w:p>
    <w:p w14:paraId="471E86E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7929506F" w14:textId="77777777" w:rsidR="002F18BD" w:rsidRPr="00BD6F46" w:rsidRDefault="002F18BD" w:rsidP="002F18BD">
      <w:pPr>
        <w:pStyle w:val="PL"/>
      </w:pPr>
      <w:r w:rsidRPr="00BD6F46">
        <w:t xml:space="preserve">          '{$request.body#/notifyUri}':</w:t>
      </w:r>
    </w:p>
    <w:p w14:paraId="40FFA557" w14:textId="77777777" w:rsidR="002F18BD" w:rsidRPr="00BD6F46" w:rsidRDefault="002F18BD" w:rsidP="002F18BD">
      <w:pPr>
        <w:pStyle w:val="PL"/>
      </w:pPr>
      <w:r w:rsidRPr="00BD6F46">
        <w:t xml:space="preserve">            post:</w:t>
      </w:r>
    </w:p>
    <w:p w14:paraId="2A76CD8D" w14:textId="77777777" w:rsidR="002F18BD" w:rsidRPr="00BD6F46" w:rsidRDefault="002F18BD" w:rsidP="002F18BD">
      <w:pPr>
        <w:pStyle w:val="PL"/>
      </w:pPr>
      <w:r w:rsidRPr="00BD6F46">
        <w:t xml:space="preserve">              requestBody:</w:t>
      </w:r>
    </w:p>
    <w:p w14:paraId="2AB876FC" w14:textId="77777777" w:rsidR="002F18BD" w:rsidRPr="00BD6F46" w:rsidRDefault="002F18BD" w:rsidP="002F18BD">
      <w:pPr>
        <w:pStyle w:val="PL"/>
      </w:pPr>
      <w:r w:rsidRPr="00BD6F46">
        <w:t xml:space="preserve">                required: true</w:t>
      </w:r>
    </w:p>
    <w:p w14:paraId="01B97672" w14:textId="77777777" w:rsidR="002F18BD" w:rsidRPr="00BD6F46" w:rsidRDefault="002F18BD" w:rsidP="002F18BD">
      <w:pPr>
        <w:pStyle w:val="PL"/>
      </w:pPr>
      <w:r w:rsidRPr="00BD6F46">
        <w:t xml:space="preserve">                content:</w:t>
      </w:r>
    </w:p>
    <w:p w14:paraId="43019F2C" w14:textId="77777777" w:rsidR="002F18BD" w:rsidRPr="00BD6F46" w:rsidRDefault="002F18BD" w:rsidP="002F18BD">
      <w:pPr>
        <w:pStyle w:val="PL"/>
      </w:pPr>
      <w:r w:rsidRPr="00BD6F46">
        <w:t xml:space="preserve">                  application/json:</w:t>
      </w:r>
    </w:p>
    <w:p w14:paraId="304437D3" w14:textId="77777777" w:rsidR="002F18BD" w:rsidRPr="00BD6F46" w:rsidRDefault="002F18BD" w:rsidP="002F18BD">
      <w:pPr>
        <w:pStyle w:val="PL"/>
      </w:pPr>
      <w:r w:rsidRPr="00BD6F46">
        <w:t xml:space="preserve">                    schema:</w:t>
      </w:r>
    </w:p>
    <w:p w14:paraId="441E6627" w14:textId="77777777" w:rsidR="002F18BD" w:rsidRPr="00BD6F46" w:rsidRDefault="002F18BD" w:rsidP="002F18BD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5D41D177" w14:textId="77777777" w:rsidR="002F18BD" w:rsidRPr="00BD6F46" w:rsidRDefault="002F18BD" w:rsidP="002F18BD">
      <w:pPr>
        <w:pStyle w:val="PL"/>
      </w:pPr>
      <w:r w:rsidRPr="00BD6F46">
        <w:t xml:space="preserve">              responses:</w:t>
      </w:r>
    </w:p>
    <w:p w14:paraId="410DA044" w14:textId="77777777" w:rsidR="002F18BD" w:rsidRPr="00995444" w:rsidRDefault="002F18BD" w:rsidP="002F18BD">
      <w:pPr>
        <w:pStyle w:val="PL"/>
      </w:pPr>
      <w:r w:rsidRPr="00995444">
        <w:t xml:space="preserve">                '200':</w:t>
      </w:r>
    </w:p>
    <w:p w14:paraId="42CA28F8" w14:textId="77777777" w:rsidR="002F18BD" w:rsidRPr="00995444" w:rsidRDefault="002F18BD" w:rsidP="002F18BD">
      <w:pPr>
        <w:pStyle w:val="PL"/>
      </w:pPr>
      <w:r w:rsidRPr="00995444">
        <w:t xml:space="preserve">                  description: OK.</w:t>
      </w:r>
    </w:p>
    <w:p w14:paraId="60928AE2" w14:textId="77777777" w:rsidR="002F18BD" w:rsidRPr="00995444" w:rsidRDefault="002F18BD" w:rsidP="002F18BD">
      <w:pPr>
        <w:pStyle w:val="PL"/>
      </w:pPr>
      <w:r w:rsidRPr="00995444">
        <w:t xml:space="preserve">                  content:</w:t>
      </w:r>
    </w:p>
    <w:p w14:paraId="70E6E34E" w14:textId="77777777" w:rsidR="002F18BD" w:rsidRPr="00995444" w:rsidRDefault="002F18BD" w:rsidP="002F18BD">
      <w:pPr>
        <w:pStyle w:val="PL"/>
      </w:pPr>
      <w:r w:rsidRPr="00995444">
        <w:t xml:space="preserve">                    application/ json:</w:t>
      </w:r>
    </w:p>
    <w:p w14:paraId="64AB140E" w14:textId="77777777" w:rsidR="002F18BD" w:rsidRDefault="002F18BD" w:rsidP="002F18BD">
      <w:pPr>
        <w:pStyle w:val="PL"/>
      </w:pPr>
      <w:r w:rsidRPr="00995444">
        <w:t xml:space="preserve">                      </w:t>
      </w:r>
      <w:r>
        <w:t>schema:</w:t>
      </w:r>
    </w:p>
    <w:p w14:paraId="122D4C82" w14:textId="77777777" w:rsidR="002F18BD" w:rsidRDefault="002F18BD" w:rsidP="002F18BD">
      <w:pPr>
        <w:pStyle w:val="PL"/>
      </w:pPr>
      <w:r>
        <w:t xml:space="preserve">                        $ref: '#/components/schemas/ChargingNotifyResponse'</w:t>
      </w:r>
    </w:p>
    <w:p w14:paraId="6EDCCE85" w14:textId="77777777" w:rsidR="002F18BD" w:rsidRPr="00BD6F46" w:rsidRDefault="002F18BD" w:rsidP="002F18BD">
      <w:pPr>
        <w:pStyle w:val="PL"/>
      </w:pPr>
      <w:r w:rsidRPr="00BD6F46">
        <w:t xml:space="preserve">                '204':</w:t>
      </w:r>
    </w:p>
    <w:p w14:paraId="27EBC678" w14:textId="77777777" w:rsidR="002F18BD" w:rsidRPr="00BD6F46" w:rsidRDefault="002F18BD" w:rsidP="002F18BD">
      <w:pPr>
        <w:pStyle w:val="PL"/>
      </w:pPr>
      <w:r w:rsidRPr="00BD6F46">
        <w:t xml:space="preserve">                  description: 'No Content, Notification was succesfull'</w:t>
      </w:r>
    </w:p>
    <w:p w14:paraId="1B29B0B4" w14:textId="77777777" w:rsidR="002F18BD" w:rsidRDefault="002F18BD" w:rsidP="002F18BD">
      <w:pPr>
        <w:pStyle w:val="PL"/>
      </w:pPr>
      <w:r>
        <w:t xml:space="preserve">                '307':</w:t>
      </w:r>
    </w:p>
    <w:p w14:paraId="296CAB54" w14:textId="77777777" w:rsidR="002F18BD" w:rsidRDefault="002F18BD" w:rsidP="002F18BD">
      <w:pPr>
        <w:pStyle w:val="PL"/>
      </w:pPr>
      <w:r>
        <w:t xml:space="preserve">                  $ref: 'TS29571_CommonData.yaml#/components/responses/307'</w:t>
      </w:r>
    </w:p>
    <w:p w14:paraId="48F5895C" w14:textId="77777777" w:rsidR="002F18BD" w:rsidRDefault="002F18BD" w:rsidP="002F18BD">
      <w:pPr>
        <w:pStyle w:val="PL"/>
      </w:pPr>
      <w:r>
        <w:t xml:space="preserve">                '308':</w:t>
      </w:r>
    </w:p>
    <w:p w14:paraId="0EA37214" w14:textId="77777777" w:rsidR="002F18BD" w:rsidRDefault="002F18BD" w:rsidP="002F18BD">
      <w:pPr>
        <w:pStyle w:val="PL"/>
      </w:pPr>
      <w:r>
        <w:t xml:space="preserve">                  $ref: 'TS29571_CommonData.yaml#/components/responses/308'</w:t>
      </w:r>
    </w:p>
    <w:p w14:paraId="2F5C3312" w14:textId="77777777" w:rsidR="002F18BD" w:rsidRDefault="002F18BD" w:rsidP="002F18BD">
      <w:pPr>
        <w:pStyle w:val="PL"/>
      </w:pPr>
      <w:r>
        <w:t xml:space="preserve">                '400':</w:t>
      </w:r>
    </w:p>
    <w:p w14:paraId="7F201027" w14:textId="77777777" w:rsidR="002F18BD" w:rsidRDefault="002F18BD" w:rsidP="002F18BD">
      <w:pPr>
        <w:pStyle w:val="PL"/>
      </w:pPr>
      <w:r>
        <w:t xml:space="preserve">                  description: Bad request</w:t>
      </w:r>
    </w:p>
    <w:p w14:paraId="0C18A77A" w14:textId="77777777" w:rsidR="002F18BD" w:rsidRDefault="002F18BD" w:rsidP="002F18BD">
      <w:pPr>
        <w:pStyle w:val="PL"/>
      </w:pPr>
      <w:r>
        <w:t xml:space="preserve">                  content:</w:t>
      </w:r>
    </w:p>
    <w:p w14:paraId="28DD97D0" w14:textId="77777777" w:rsidR="002F18BD" w:rsidRDefault="002F18BD" w:rsidP="002F18BD">
      <w:pPr>
        <w:pStyle w:val="PL"/>
      </w:pPr>
      <w:r>
        <w:t xml:space="preserve">                    application/problem+json:</w:t>
      </w:r>
    </w:p>
    <w:p w14:paraId="5815CBA5" w14:textId="77777777" w:rsidR="002F18BD" w:rsidRDefault="002F18BD" w:rsidP="002F18BD">
      <w:pPr>
        <w:pStyle w:val="PL"/>
      </w:pPr>
      <w:r>
        <w:t xml:space="preserve">                      schema:</w:t>
      </w:r>
    </w:p>
    <w:p w14:paraId="573264E9" w14:textId="77777777" w:rsidR="002F18BD" w:rsidRDefault="002F18BD" w:rsidP="002F18BD">
      <w:pPr>
        <w:pStyle w:val="PL"/>
      </w:pPr>
      <w:r>
        <w:t xml:space="preserve">                        oneOf:</w:t>
      </w:r>
    </w:p>
    <w:p w14:paraId="43563508" w14:textId="77777777" w:rsidR="002F18BD" w:rsidRDefault="002F18BD" w:rsidP="002F18BD">
      <w:pPr>
        <w:pStyle w:val="PL"/>
      </w:pPr>
      <w:r>
        <w:t xml:space="preserve">                          - $ref: TS29571_CommonData.yaml#/components/schemas/ProblemDetails</w:t>
      </w:r>
    </w:p>
    <w:p w14:paraId="5D3D4D72" w14:textId="77777777" w:rsidR="002F18BD" w:rsidRPr="00BD6F46" w:rsidRDefault="002F18BD" w:rsidP="002F18BD">
      <w:pPr>
        <w:pStyle w:val="PL"/>
      </w:pPr>
      <w:r>
        <w:lastRenderedPageBreak/>
        <w:t xml:space="preserve">                          - $ref: '#/components/schemas/ChargingNotifyResponse'</w:t>
      </w:r>
    </w:p>
    <w:p w14:paraId="13D0EA94" w14:textId="77777777" w:rsidR="002F18BD" w:rsidRPr="00BD6F46" w:rsidRDefault="002F18BD" w:rsidP="002F18BD">
      <w:pPr>
        <w:pStyle w:val="PL"/>
      </w:pPr>
      <w:r w:rsidRPr="00BD6F46">
        <w:t xml:space="preserve">                default:</w:t>
      </w:r>
    </w:p>
    <w:p w14:paraId="50C3F346" w14:textId="77777777" w:rsidR="002F18BD" w:rsidRPr="00BD6F46" w:rsidRDefault="002F18BD" w:rsidP="002F18BD">
      <w:pPr>
        <w:pStyle w:val="PL"/>
      </w:pPr>
      <w:r w:rsidRPr="00BD6F46">
        <w:t xml:space="preserve">                  $ref: 'TS29571_CommonData.yaml#/components/responses/default'</w:t>
      </w:r>
    </w:p>
    <w:p w14:paraId="0858B786" w14:textId="77777777" w:rsidR="002F18BD" w:rsidRPr="00BD6F46" w:rsidRDefault="002F18BD" w:rsidP="002F18BD">
      <w:pPr>
        <w:pStyle w:val="PL"/>
      </w:pPr>
      <w:r w:rsidRPr="00BD6F46">
        <w:t xml:space="preserve">  '/chargingdata/{ChargingDataRef}/update':</w:t>
      </w:r>
    </w:p>
    <w:p w14:paraId="4E854328" w14:textId="77777777" w:rsidR="002F18BD" w:rsidRPr="00BD6F46" w:rsidRDefault="002F18BD" w:rsidP="002F18BD">
      <w:pPr>
        <w:pStyle w:val="PL"/>
      </w:pPr>
      <w:r w:rsidRPr="00BD6F46">
        <w:t xml:space="preserve">    post:</w:t>
      </w:r>
    </w:p>
    <w:p w14:paraId="696E2733" w14:textId="77777777" w:rsidR="002F18BD" w:rsidRPr="00BD6F46" w:rsidRDefault="002F18BD" w:rsidP="002F18BD">
      <w:pPr>
        <w:pStyle w:val="PL"/>
      </w:pPr>
      <w:r w:rsidRPr="00BD6F46">
        <w:t xml:space="preserve">      requestBody:</w:t>
      </w:r>
    </w:p>
    <w:p w14:paraId="41E2CF48" w14:textId="77777777" w:rsidR="002F18BD" w:rsidRPr="00BD6F46" w:rsidRDefault="002F18BD" w:rsidP="002F18BD">
      <w:pPr>
        <w:pStyle w:val="PL"/>
      </w:pPr>
      <w:r w:rsidRPr="00BD6F46">
        <w:t xml:space="preserve">        required: true</w:t>
      </w:r>
    </w:p>
    <w:p w14:paraId="3536CB62" w14:textId="77777777" w:rsidR="002F18BD" w:rsidRPr="00BD6F46" w:rsidRDefault="002F18BD" w:rsidP="002F18BD">
      <w:pPr>
        <w:pStyle w:val="PL"/>
      </w:pPr>
      <w:r w:rsidRPr="00BD6F46">
        <w:t xml:space="preserve">        content:</w:t>
      </w:r>
    </w:p>
    <w:p w14:paraId="12253A5B" w14:textId="77777777" w:rsidR="002F18BD" w:rsidRPr="00BD6F46" w:rsidRDefault="002F18BD" w:rsidP="002F18BD">
      <w:pPr>
        <w:pStyle w:val="PL"/>
      </w:pPr>
      <w:r w:rsidRPr="00BD6F46">
        <w:t xml:space="preserve">          application/json:</w:t>
      </w:r>
    </w:p>
    <w:p w14:paraId="393C8109" w14:textId="77777777" w:rsidR="002F18BD" w:rsidRPr="00BD6F46" w:rsidRDefault="002F18BD" w:rsidP="002F18BD">
      <w:pPr>
        <w:pStyle w:val="PL"/>
      </w:pPr>
      <w:r w:rsidRPr="00BD6F46">
        <w:t xml:space="preserve">            schema:</w:t>
      </w:r>
    </w:p>
    <w:p w14:paraId="612F1726" w14:textId="77777777" w:rsidR="002F18BD" w:rsidRPr="00BD6F46" w:rsidRDefault="002F18BD" w:rsidP="002F18BD">
      <w:pPr>
        <w:pStyle w:val="PL"/>
      </w:pPr>
      <w:r w:rsidRPr="00BD6F46">
        <w:t xml:space="preserve">              $ref: '#/components/schemas/ChargingDataRequest'</w:t>
      </w:r>
    </w:p>
    <w:p w14:paraId="669807AF" w14:textId="77777777" w:rsidR="002F18BD" w:rsidRPr="00BD6F46" w:rsidRDefault="002F18BD" w:rsidP="002F18BD">
      <w:pPr>
        <w:pStyle w:val="PL"/>
      </w:pPr>
      <w:r w:rsidRPr="00BD6F46">
        <w:t xml:space="preserve">      parameters:</w:t>
      </w:r>
    </w:p>
    <w:p w14:paraId="716BC094" w14:textId="77777777" w:rsidR="002F18BD" w:rsidRPr="00BD6F46" w:rsidRDefault="002F18BD" w:rsidP="002F18BD">
      <w:pPr>
        <w:pStyle w:val="PL"/>
      </w:pPr>
      <w:r w:rsidRPr="00BD6F46">
        <w:t xml:space="preserve">        - name: ChargingDataRef</w:t>
      </w:r>
    </w:p>
    <w:p w14:paraId="4DC7DF35" w14:textId="77777777" w:rsidR="002F18BD" w:rsidRPr="00BD6F46" w:rsidRDefault="002F18BD" w:rsidP="002F18BD">
      <w:pPr>
        <w:pStyle w:val="PL"/>
      </w:pPr>
      <w:r w:rsidRPr="00BD6F46">
        <w:t xml:space="preserve">          in: path</w:t>
      </w:r>
    </w:p>
    <w:p w14:paraId="07CACE65" w14:textId="77777777" w:rsidR="002F18BD" w:rsidRPr="00BD6F46" w:rsidRDefault="002F18BD" w:rsidP="002F18BD">
      <w:pPr>
        <w:pStyle w:val="PL"/>
      </w:pPr>
      <w:r w:rsidRPr="00BD6F46">
        <w:t xml:space="preserve">          description: a unique identifier for a charging data resource in a PLMN</w:t>
      </w:r>
    </w:p>
    <w:p w14:paraId="0A5CBFE0" w14:textId="77777777" w:rsidR="002F18BD" w:rsidRPr="00BD6F46" w:rsidRDefault="002F18BD" w:rsidP="002F18BD">
      <w:pPr>
        <w:pStyle w:val="PL"/>
      </w:pPr>
      <w:r w:rsidRPr="00BD6F46">
        <w:t xml:space="preserve">          required: true</w:t>
      </w:r>
    </w:p>
    <w:p w14:paraId="2339BD48" w14:textId="77777777" w:rsidR="002F18BD" w:rsidRPr="00BD6F46" w:rsidRDefault="002F18BD" w:rsidP="002F18BD">
      <w:pPr>
        <w:pStyle w:val="PL"/>
      </w:pPr>
      <w:r w:rsidRPr="00BD6F46">
        <w:t xml:space="preserve">          schema:</w:t>
      </w:r>
    </w:p>
    <w:p w14:paraId="791F42E0" w14:textId="77777777" w:rsidR="002F18BD" w:rsidRPr="00BD6F46" w:rsidRDefault="002F18BD" w:rsidP="002F18BD">
      <w:pPr>
        <w:pStyle w:val="PL"/>
      </w:pPr>
      <w:r w:rsidRPr="00BD6F46">
        <w:t xml:space="preserve">            type: string</w:t>
      </w:r>
    </w:p>
    <w:p w14:paraId="3F5595C5" w14:textId="77777777" w:rsidR="002F18BD" w:rsidRPr="00BD6F46" w:rsidRDefault="002F18BD" w:rsidP="002F18BD">
      <w:pPr>
        <w:pStyle w:val="PL"/>
      </w:pPr>
      <w:r w:rsidRPr="00BD6F46">
        <w:t xml:space="preserve">      responses:</w:t>
      </w:r>
    </w:p>
    <w:p w14:paraId="515F6CEC" w14:textId="77777777" w:rsidR="002F18BD" w:rsidRPr="00BD6F46" w:rsidRDefault="002F18BD" w:rsidP="002F18BD">
      <w:pPr>
        <w:pStyle w:val="PL"/>
      </w:pPr>
      <w:r w:rsidRPr="00BD6F46">
        <w:t xml:space="preserve">        '200':</w:t>
      </w:r>
    </w:p>
    <w:p w14:paraId="54E28914" w14:textId="77777777" w:rsidR="002F18BD" w:rsidRPr="00BD6F46" w:rsidRDefault="002F18BD" w:rsidP="002F18BD">
      <w:pPr>
        <w:pStyle w:val="PL"/>
      </w:pPr>
      <w:r w:rsidRPr="00BD6F46">
        <w:t xml:space="preserve">          description: OK. Updated Charging Data resource is returned</w:t>
      </w:r>
    </w:p>
    <w:p w14:paraId="11B19AF6" w14:textId="77777777" w:rsidR="002F18BD" w:rsidRPr="00BD6F46" w:rsidRDefault="002F18BD" w:rsidP="002F18BD">
      <w:pPr>
        <w:pStyle w:val="PL"/>
      </w:pPr>
      <w:r w:rsidRPr="00BD6F46">
        <w:t xml:space="preserve">          content:</w:t>
      </w:r>
    </w:p>
    <w:p w14:paraId="659288E9" w14:textId="77777777" w:rsidR="002F18BD" w:rsidRPr="00BD6F46" w:rsidRDefault="002F18BD" w:rsidP="002F18BD">
      <w:pPr>
        <w:pStyle w:val="PL"/>
      </w:pPr>
      <w:r w:rsidRPr="00BD6F46">
        <w:t xml:space="preserve">            application/json:</w:t>
      </w:r>
    </w:p>
    <w:p w14:paraId="419B3FAA" w14:textId="77777777" w:rsidR="002F18BD" w:rsidRPr="00BD6F46" w:rsidRDefault="002F18BD" w:rsidP="002F18BD">
      <w:pPr>
        <w:pStyle w:val="PL"/>
      </w:pPr>
      <w:r w:rsidRPr="00BD6F46">
        <w:t xml:space="preserve">              schema:</w:t>
      </w:r>
    </w:p>
    <w:p w14:paraId="7BE6419C" w14:textId="77777777" w:rsidR="002F18BD" w:rsidRPr="00BD6F46" w:rsidRDefault="002F18BD" w:rsidP="002F18BD">
      <w:pPr>
        <w:pStyle w:val="PL"/>
      </w:pPr>
      <w:r w:rsidRPr="00BD6F46">
        <w:t xml:space="preserve">                $ref: '#/components/schemas/ChargingDataResponse'</w:t>
      </w:r>
    </w:p>
    <w:p w14:paraId="4B6FEA3E" w14:textId="77777777" w:rsidR="002F18BD" w:rsidRDefault="002F18BD" w:rsidP="002F18BD">
      <w:pPr>
        <w:pStyle w:val="PL"/>
      </w:pPr>
      <w:r>
        <w:t xml:space="preserve">        '307':</w:t>
      </w:r>
    </w:p>
    <w:p w14:paraId="1F7A2E02" w14:textId="77777777" w:rsidR="002F18BD" w:rsidRDefault="002F18BD" w:rsidP="002F18BD">
      <w:pPr>
        <w:pStyle w:val="PL"/>
      </w:pPr>
      <w:r>
        <w:t xml:space="preserve">          $ref: 'TS29571_CommonData.yaml#/components/responses/307'</w:t>
      </w:r>
    </w:p>
    <w:p w14:paraId="2D43C244" w14:textId="77777777" w:rsidR="002F18BD" w:rsidRDefault="002F18BD" w:rsidP="002F18BD">
      <w:pPr>
        <w:pStyle w:val="PL"/>
      </w:pPr>
      <w:r>
        <w:t xml:space="preserve">        '308':</w:t>
      </w:r>
    </w:p>
    <w:p w14:paraId="1B8085BE" w14:textId="77777777" w:rsidR="002F18BD" w:rsidRDefault="002F18BD" w:rsidP="002F18BD">
      <w:pPr>
        <w:pStyle w:val="PL"/>
      </w:pPr>
      <w:r>
        <w:t xml:space="preserve">          $ref: 'TS29571_CommonData.yaml#/components/responses/308'</w:t>
      </w:r>
    </w:p>
    <w:p w14:paraId="2C97981A" w14:textId="77777777" w:rsidR="002F18BD" w:rsidRDefault="002F18BD" w:rsidP="002F18BD">
      <w:pPr>
        <w:pStyle w:val="PL"/>
      </w:pPr>
      <w:r>
        <w:t xml:space="preserve">        '400':</w:t>
      </w:r>
    </w:p>
    <w:p w14:paraId="4EB2DB43" w14:textId="77777777" w:rsidR="002F18BD" w:rsidRDefault="002F18BD" w:rsidP="002F18BD">
      <w:pPr>
        <w:pStyle w:val="PL"/>
      </w:pPr>
      <w:r>
        <w:t xml:space="preserve">          description: Bad request</w:t>
      </w:r>
    </w:p>
    <w:p w14:paraId="3E926D8F" w14:textId="77777777" w:rsidR="002F18BD" w:rsidRDefault="002F18BD" w:rsidP="002F18BD">
      <w:pPr>
        <w:pStyle w:val="PL"/>
      </w:pPr>
      <w:r>
        <w:t xml:space="preserve">          content:</w:t>
      </w:r>
    </w:p>
    <w:p w14:paraId="1281E716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1C8AEC32" w14:textId="77777777" w:rsidR="002F18BD" w:rsidRDefault="002F18BD" w:rsidP="002F18BD">
      <w:pPr>
        <w:pStyle w:val="PL"/>
      </w:pPr>
      <w:r>
        <w:t xml:space="preserve">              schema:</w:t>
      </w:r>
    </w:p>
    <w:p w14:paraId="1893EC4B" w14:textId="77777777" w:rsidR="002F18BD" w:rsidRDefault="002F18BD" w:rsidP="002F18BD">
      <w:pPr>
        <w:pStyle w:val="PL"/>
      </w:pPr>
      <w:r>
        <w:t xml:space="preserve">                oneOf:</w:t>
      </w:r>
    </w:p>
    <w:p w14:paraId="7DDCC093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18D4C49C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35875C3B" w14:textId="77777777" w:rsidR="002F18BD" w:rsidRDefault="002F18BD" w:rsidP="002F18BD">
      <w:pPr>
        <w:pStyle w:val="PL"/>
      </w:pPr>
      <w:r>
        <w:t xml:space="preserve">        '401':</w:t>
      </w:r>
    </w:p>
    <w:p w14:paraId="24EA08D2" w14:textId="77777777" w:rsidR="002F18BD" w:rsidRDefault="002F18BD" w:rsidP="002F18BD">
      <w:pPr>
        <w:pStyle w:val="PL"/>
      </w:pPr>
      <w:r>
        <w:t xml:space="preserve">          $ref: 'TS29571_CommonData.yaml#/components/responses/401'</w:t>
      </w:r>
    </w:p>
    <w:p w14:paraId="41611B68" w14:textId="77777777" w:rsidR="002F18BD" w:rsidRDefault="002F18BD" w:rsidP="002F18BD">
      <w:pPr>
        <w:pStyle w:val="PL"/>
      </w:pPr>
      <w:r>
        <w:t xml:space="preserve">        '403':</w:t>
      </w:r>
    </w:p>
    <w:p w14:paraId="45654AAF" w14:textId="77777777" w:rsidR="002F18BD" w:rsidRDefault="002F18BD" w:rsidP="002F18BD">
      <w:pPr>
        <w:pStyle w:val="PL"/>
      </w:pPr>
      <w:r>
        <w:t xml:space="preserve">          description: Forbidden</w:t>
      </w:r>
    </w:p>
    <w:p w14:paraId="59EEF69C" w14:textId="77777777" w:rsidR="002F18BD" w:rsidRDefault="002F18BD" w:rsidP="002F18BD">
      <w:pPr>
        <w:pStyle w:val="PL"/>
      </w:pPr>
      <w:r>
        <w:t xml:space="preserve">          content:</w:t>
      </w:r>
    </w:p>
    <w:p w14:paraId="3F77B31C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6E1F1D59" w14:textId="77777777" w:rsidR="002F18BD" w:rsidRDefault="002F18BD" w:rsidP="002F18BD">
      <w:pPr>
        <w:pStyle w:val="PL"/>
      </w:pPr>
      <w:r>
        <w:t xml:space="preserve">              schema:</w:t>
      </w:r>
    </w:p>
    <w:p w14:paraId="3AB5D9EA" w14:textId="77777777" w:rsidR="002F18BD" w:rsidRDefault="002F18BD" w:rsidP="002F18BD">
      <w:pPr>
        <w:pStyle w:val="PL"/>
      </w:pPr>
      <w:r>
        <w:t xml:space="preserve">                oneOf:</w:t>
      </w:r>
    </w:p>
    <w:p w14:paraId="6D75C623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5A3F2EA4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44ED2238" w14:textId="77777777" w:rsidR="002F18BD" w:rsidRDefault="002F18BD" w:rsidP="002F18BD">
      <w:pPr>
        <w:pStyle w:val="PL"/>
      </w:pPr>
      <w:r>
        <w:t xml:space="preserve">        '404':</w:t>
      </w:r>
    </w:p>
    <w:p w14:paraId="5846939C" w14:textId="77777777" w:rsidR="002F18BD" w:rsidRDefault="002F18BD" w:rsidP="002F18BD">
      <w:pPr>
        <w:pStyle w:val="PL"/>
      </w:pPr>
      <w:r>
        <w:t xml:space="preserve">          description: Not Found</w:t>
      </w:r>
    </w:p>
    <w:p w14:paraId="2699BCA3" w14:textId="77777777" w:rsidR="002F18BD" w:rsidRDefault="002F18BD" w:rsidP="002F18BD">
      <w:pPr>
        <w:pStyle w:val="PL"/>
      </w:pPr>
      <w:r>
        <w:t xml:space="preserve">          content:</w:t>
      </w:r>
    </w:p>
    <w:p w14:paraId="72E68171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1000D027" w14:textId="77777777" w:rsidR="002F18BD" w:rsidRDefault="002F18BD" w:rsidP="002F18BD">
      <w:pPr>
        <w:pStyle w:val="PL"/>
      </w:pPr>
      <w:r>
        <w:t xml:space="preserve">              schema:</w:t>
      </w:r>
    </w:p>
    <w:p w14:paraId="0A3E24A4" w14:textId="77777777" w:rsidR="002F18BD" w:rsidRDefault="002F18BD" w:rsidP="002F18BD">
      <w:pPr>
        <w:pStyle w:val="PL"/>
      </w:pPr>
      <w:r>
        <w:t xml:space="preserve">                oneOf:</w:t>
      </w:r>
    </w:p>
    <w:p w14:paraId="0D104B19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451DB54E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1FC14628" w14:textId="77777777" w:rsidR="002F18BD" w:rsidRDefault="002F18BD" w:rsidP="002F18BD">
      <w:pPr>
        <w:pStyle w:val="PL"/>
      </w:pPr>
      <w:r>
        <w:t xml:space="preserve">        '405':</w:t>
      </w:r>
    </w:p>
    <w:p w14:paraId="54AD37AF" w14:textId="77777777" w:rsidR="002F18BD" w:rsidRDefault="002F18BD" w:rsidP="002F18BD">
      <w:pPr>
        <w:pStyle w:val="PL"/>
      </w:pPr>
      <w:r>
        <w:t xml:space="preserve">          $ref: 'TS29571_CommonData.yaml#/components/responses/405'</w:t>
      </w:r>
    </w:p>
    <w:p w14:paraId="143E1589" w14:textId="77777777" w:rsidR="002F18BD" w:rsidRDefault="002F18BD" w:rsidP="002F18BD">
      <w:pPr>
        <w:pStyle w:val="PL"/>
      </w:pPr>
      <w:r>
        <w:t xml:space="preserve">        '408':</w:t>
      </w:r>
    </w:p>
    <w:p w14:paraId="2CCCDDE5" w14:textId="77777777" w:rsidR="002F18BD" w:rsidRDefault="002F18BD" w:rsidP="002F18BD">
      <w:pPr>
        <w:pStyle w:val="PL"/>
      </w:pPr>
      <w:r>
        <w:t xml:space="preserve">          $ref: 'TS29571_CommonData.yaml#/components/responses/408'</w:t>
      </w:r>
    </w:p>
    <w:p w14:paraId="4A696BB7" w14:textId="77777777" w:rsidR="002F18BD" w:rsidRDefault="002F18BD" w:rsidP="002F18BD">
      <w:pPr>
        <w:pStyle w:val="PL"/>
      </w:pPr>
      <w:r>
        <w:t xml:space="preserve">        '410':</w:t>
      </w:r>
    </w:p>
    <w:p w14:paraId="495616EF" w14:textId="77777777" w:rsidR="002F18BD" w:rsidRDefault="002F18BD" w:rsidP="002F18BD">
      <w:pPr>
        <w:pStyle w:val="PL"/>
      </w:pPr>
      <w:r>
        <w:t xml:space="preserve">          $ref: 'TS29571_CommonData.yaml#/components/responses/410'</w:t>
      </w:r>
    </w:p>
    <w:p w14:paraId="06BAA54C" w14:textId="77777777" w:rsidR="002F18BD" w:rsidRDefault="002F18BD" w:rsidP="002F18BD">
      <w:pPr>
        <w:pStyle w:val="PL"/>
      </w:pPr>
      <w:r>
        <w:t xml:space="preserve">        '411':</w:t>
      </w:r>
    </w:p>
    <w:p w14:paraId="4163F940" w14:textId="77777777" w:rsidR="002F18BD" w:rsidRDefault="002F18BD" w:rsidP="002F18BD">
      <w:pPr>
        <w:pStyle w:val="PL"/>
      </w:pPr>
      <w:r>
        <w:t xml:space="preserve">          $ref: 'TS29571_CommonData.yaml#/components/responses/411'</w:t>
      </w:r>
    </w:p>
    <w:p w14:paraId="335DDF46" w14:textId="77777777" w:rsidR="002F18BD" w:rsidRDefault="002F18BD" w:rsidP="002F18BD">
      <w:pPr>
        <w:pStyle w:val="PL"/>
      </w:pPr>
      <w:r>
        <w:t xml:space="preserve">        '413':</w:t>
      </w:r>
    </w:p>
    <w:p w14:paraId="334B3DCC" w14:textId="77777777" w:rsidR="002F18BD" w:rsidRPr="00BD6F46" w:rsidRDefault="002F18BD" w:rsidP="002F18BD">
      <w:pPr>
        <w:pStyle w:val="PL"/>
      </w:pPr>
      <w:r>
        <w:t xml:space="preserve">          $ref: 'TS29571_CommonData.yaml#/components/responses/413'</w:t>
      </w:r>
    </w:p>
    <w:p w14:paraId="688E8BE1" w14:textId="77777777" w:rsidR="002F18BD" w:rsidRPr="00BD6F46" w:rsidRDefault="002F18BD" w:rsidP="002F18BD">
      <w:pPr>
        <w:pStyle w:val="PL"/>
      </w:pPr>
      <w:r>
        <w:t xml:space="preserve">        '500</w:t>
      </w:r>
      <w:r w:rsidRPr="00BD6F46">
        <w:t>':</w:t>
      </w:r>
    </w:p>
    <w:p w14:paraId="3F992F99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2C3D9E5" w14:textId="77777777" w:rsidR="002F18BD" w:rsidRPr="00BD6F46" w:rsidRDefault="002F18BD" w:rsidP="002F18BD">
      <w:pPr>
        <w:pStyle w:val="PL"/>
      </w:pPr>
      <w:r>
        <w:t xml:space="preserve">        '503</w:t>
      </w:r>
      <w:r w:rsidRPr="00BD6F46">
        <w:t>':</w:t>
      </w:r>
    </w:p>
    <w:p w14:paraId="5E8B13CF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883E284" w14:textId="77777777" w:rsidR="002F18BD" w:rsidRPr="00BD6F46" w:rsidRDefault="002F18BD" w:rsidP="002F18BD">
      <w:pPr>
        <w:pStyle w:val="PL"/>
      </w:pPr>
      <w:r w:rsidRPr="00BD6F46">
        <w:t xml:space="preserve">        default:</w:t>
      </w:r>
    </w:p>
    <w:p w14:paraId="16958E2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'TS29571_CommonData.yaml#/components/responses/default'</w:t>
      </w:r>
    </w:p>
    <w:p w14:paraId="027B9B2E" w14:textId="77777777" w:rsidR="002F18BD" w:rsidRPr="00BD6F46" w:rsidRDefault="002F18BD" w:rsidP="002F18BD">
      <w:pPr>
        <w:pStyle w:val="PL"/>
      </w:pPr>
      <w:r w:rsidRPr="00BD6F46">
        <w:t xml:space="preserve">  '/chargingdata/{ChargingDataRef}/release':</w:t>
      </w:r>
    </w:p>
    <w:p w14:paraId="5AFCF6D8" w14:textId="77777777" w:rsidR="002F18BD" w:rsidRPr="00BD6F46" w:rsidRDefault="002F18BD" w:rsidP="002F18BD">
      <w:pPr>
        <w:pStyle w:val="PL"/>
      </w:pPr>
      <w:r w:rsidRPr="00BD6F46">
        <w:t xml:space="preserve">    post:</w:t>
      </w:r>
    </w:p>
    <w:p w14:paraId="3596B315" w14:textId="77777777" w:rsidR="002F18BD" w:rsidRPr="00BD6F46" w:rsidRDefault="002F18BD" w:rsidP="002F18BD">
      <w:pPr>
        <w:pStyle w:val="PL"/>
      </w:pPr>
      <w:r w:rsidRPr="00BD6F46">
        <w:t xml:space="preserve">      requestBody:</w:t>
      </w:r>
    </w:p>
    <w:p w14:paraId="71610BB6" w14:textId="77777777" w:rsidR="002F18BD" w:rsidRPr="00BD6F46" w:rsidRDefault="002F18BD" w:rsidP="002F18BD">
      <w:pPr>
        <w:pStyle w:val="PL"/>
      </w:pPr>
      <w:r w:rsidRPr="00BD6F46">
        <w:t xml:space="preserve">        required: true</w:t>
      </w:r>
    </w:p>
    <w:p w14:paraId="330B3237" w14:textId="77777777" w:rsidR="002F18BD" w:rsidRPr="00BD6F46" w:rsidRDefault="002F18BD" w:rsidP="002F18BD">
      <w:pPr>
        <w:pStyle w:val="PL"/>
      </w:pPr>
      <w:r w:rsidRPr="00BD6F46">
        <w:t xml:space="preserve">        content:</w:t>
      </w:r>
    </w:p>
    <w:p w14:paraId="4F922D70" w14:textId="77777777" w:rsidR="002F18BD" w:rsidRPr="00BD6F46" w:rsidRDefault="002F18BD" w:rsidP="002F18BD">
      <w:pPr>
        <w:pStyle w:val="PL"/>
      </w:pPr>
      <w:r w:rsidRPr="00BD6F46">
        <w:t xml:space="preserve">          application/json:</w:t>
      </w:r>
    </w:p>
    <w:p w14:paraId="35E60A23" w14:textId="77777777" w:rsidR="002F18BD" w:rsidRPr="00BD6F46" w:rsidRDefault="002F18BD" w:rsidP="002F18BD">
      <w:pPr>
        <w:pStyle w:val="PL"/>
      </w:pPr>
      <w:r w:rsidRPr="00BD6F46">
        <w:t xml:space="preserve">            schema:</w:t>
      </w:r>
    </w:p>
    <w:p w14:paraId="551FC27F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    $ref: '#/components/schemas/ChargingDataRequest'</w:t>
      </w:r>
    </w:p>
    <w:p w14:paraId="3E755D8D" w14:textId="77777777" w:rsidR="002F18BD" w:rsidRPr="00BD6F46" w:rsidRDefault="002F18BD" w:rsidP="002F18BD">
      <w:pPr>
        <w:pStyle w:val="PL"/>
      </w:pPr>
      <w:r w:rsidRPr="00BD6F46">
        <w:t xml:space="preserve">      parameters:</w:t>
      </w:r>
    </w:p>
    <w:p w14:paraId="3792B4C7" w14:textId="77777777" w:rsidR="002F18BD" w:rsidRPr="00BD6F46" w:rsidRDefault="002F18BD" w:rsidP="002F18BD">
      <w:pPr>
        <w:pStyle w:val="PL"/>
      </w:pPr>
      <w:r w:rsidRPr="00BD6F46">
        <w:t xml:space="preserve">        - name: ChargingDataRef</w:t>
      </w:r>
    </w:p>
    <w:p w14:paraId="122E05DF" w14:textId="77777777" w:rsidR="002F18BD" w:rsidRPr="00BD6F46" w:rsidRDefault="002F18BD" w:rsidP="002F18BD">
      <w:pPr>
        <w:pStyle w:val="PL"/>
      </w:pPr>
      <w:r w:rsidRPr="00BD6F46">
        <w:t xml:space="preserve">          in: path</w:t>
      </w:r>
    </w:p>
    <w:p w14:paraId="0AA3EBBF" w14:textId="77777777" w:rsidR="002F18BD" w:rsidRPr="00BD6F46" w:rsidRDefault="002F18BD" w:rsidP="002F18BD">
      <w:pPr>
        <w:pStyle w:val="PL"/>
      </w:pPr>
      <w:r w:rsidRPr="00BD6F46">
        <w:t xml:space="preserve">          description: a unique identifier for a charging data resource in a PLMN</w:t>
      </w:r>
    </w:p>
    <w:p w14:paraId="4D97A68C" w14:textId="77777777" w:rsidR="002F18BD" w:rsidRPr="00BD6F46" w:rsidRDefault="002F18BD" w:rsidP="002F18BD">
      <w:pPr>
        <w:pStyle w:val="PL"/>
      </w:pPr>
      <w:r w:rsidRPr="00BD6F46">
        <w:t xml:space="preserve">          required: true</w:t>
      </w:r>
    </w:p>
    <w:p w14:paraId="4DDD307C" w14:textId="77777777" w:rsidR="002F18BD" w:rsidRPr="00BD6F46" w:rsidRDefault="002F18BD" w:rsidP="002F18BD">
      <w:pPr>
        <w:pStyle w:val="PL"/>
      </w:pPr>
      <w:r w:rsidRPr="00BD6F46">
        <w:t xml:space="preserve">          schema:</w:t>
      </w:r>
    </w:p>
    <w:p w14:paraId="3999E6E7" w14:textId="77777777" w:rsidR="002F18BD" w:rsidRPr="00BD6F46" w:rsidRDefault="002F18BD" w:rsidP="002F18BD">
      <w:pPr>
        <w:pStyle w:val="PL"/>
      </w:pPr>
      <w:r w:rsidRPr="00BD6F46">
        <w:t xml:space="preserve">            type: string</w:t>
      </w:r>
    </w:p>
    <w:p w14:paraId="603C0E4C" w14:textId="77777777" w:rsidR="002F18BD" w:rsidRPr="00BD6F46" w:rsidRDefault="002F18BD" w:rsidP="002F18BD">
      <w:pPr>
        <w:pStyle w:val="PL"/>
      </w:pPr>
      <w:r w:rsidRPr="00BD6F46">
        <w:t xml:space="preserve">      responses:</w:t>
      </w:r>
    </w:p>
    <w:p w14:paraId="7AFD6667" w14:textId="77777777" w:rsidR="002F18BD" w:rsidRPr="00BD6F46" w:rsidRDefault="002F18BD" w:rsidP="002F18BD">
      <w:pPr>
        <w:pStyle w:val="PL"/>
      </w:pPr>
      <w:r w:rsidRPr="00BD6F46">
        <w:t xml:space="preserve">        '204':</w:t>
      </w:r>
    </w:p>
    <w:p w14:paraId="664E73BA" w14:textId="77777777" w:rsidR="002F18BD" w:rsidRPr="00BD6F46" w:rsidRDefault="002F18BD" w:rsidP="002F18BD">
      <w:pPr>
        <w:pStyle w:val="PL"/>
      </w:pPr>
      <w:r w:rsidRPr="00BD6F46">
        <w:t xml:space="preserve">          description: No Content.</w:t>
      </w:r>
    </w:p>
    <w:p w14:paraId="6ABA9F94" w14:textId="77777777" w:rsidR="002F18BD" w:rsidRDefault="002F18BD" w:rsidP="002F18BD">
      <w:pPr>
        <w:pStyle w:val="PL"/>
      </w:pPr>
      <w:r>
        <w:t xml:space="preserve">        '307':</w:t>
      </w:r>
    </w:p>
    <w:p w14:paraId="1488D805" w14:textId="77777777" w:rsidR="002F18BD" w:rsidRDefault="002F18BD" w:rsidP="002F18BD">
      <w:pPr>
        <w:pStyle w:val="PL"/>
      </w:pPr>
      <w:r>
        <w:t xml:space="preserve">          $ref: 'TS29571_CommonData.yaml#/components/responses/307'</w:t>
      </w:r>
    </w:p>
    <w:p w14:paraId="60D3F6D4" w14:textId="77777777" w:rsidR="002F18BD" w:rsidRDefault="002F18BD" w:rsidP="002F18BD">
      <w:pPr>
        <w:pStyle w:val="PL"/>
      </w:pPr>
      <w:r>
        <w:t xml:space="preserve">        '308':</w:t>
      </w:r>
    </w:p>
    <w:p w14:paraId="3EB11A01" w14:textId="77777777" w:rsidR="002F18BD" w:rsidRDefault="002F18BD" w:rsidP="002F18BD">
      <w:pPr>
        <w:pStyle w:val="PL"/>
      </w:pPr>
      <w:r>
        <w:t xml:space="preserve">          $ref: 'TS29571_CommonData.yaml#/components/responses/308'</w:t>
      </w:r>
    </w:p>
    <w:p w14:paraId="2B3F5CED" w14:textId="77777777" w:rsidR="002F18BD" w:rsidRDefault="002F18BD" w:rsidP="002F18BD">
      <w:pPr>
        <w:pStyle w:val="PL"/>
      </w:pPr>
      <w:r>
        <w:t xml:space="preserve">        '401':</w:t>
      </w:r>
    </w:p>
    <w:p w14:paraId="38DCAB4B" w14:textId="77777777" w:rsidR="002F18BD" w:rsidRDefault="002F18BD" w:rsidP="002F18BD">
      <w:pPr>
        <w:pStyle w:val="PL"/>
      </w:pPr>
      <w:r>
        <w:t xml:space="preserve">          $ref: 'TS29571_CommonData.yaml#/components/responses/401'</w:t>
      </w:r>
    </w:p>
    <w:p w14:paraId="04A422C2" w14:textId="77777777" w:rsidR="002F18BD" w:rsidRDefault="002F18BD" w:rsidP="002F18BD">
      <w:pPr>
        <w:pStyle w:val="PL"/>
      </w:pPr>
      <w:r>
        <w:t xml:space="preserve">        '404':</w:t>
      </w:r>
    </w:p>
    <w:p w14:paraId="27D61D08" w14:textId="77777777" w:rsidR="002F18BD" w:rsidRDefault="002F18BD" w:rsidP="002F18BD">
      <w:pPr>
        <w:pStyle w:val="PL"/>
      </w:pPr>
      <w:r>
        <w:t xml:space="preserve">          description: Not Found</w:t>
      </w:r>
    </w:p>
    <w:p w14:paraId="5C248A5B" w14:textId="77777777" w:rsidR="002F18BD" w:rsidRDefault="002F18BD" w:rsidP="002F18BD">
      <w:pPr>
        <w:pStyle w:val="PL"/>
      </w:pPr>
      <w:r>
        <w:t xml:space="preserve">          content:</w:t>
      </w:r>
    </w:p>
    <w:p w14:paraId="00DCA5B8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2BCE4376" w14:textId="77777777" w:rsidR="002F18BD" w:rsidRDefault="002F18BD" w:rsidP="002F18BD">
      <w:pPr>
        <w:pStyle w:val="PL"/>
      </w:pPr>
      <w:r>
        <w:t xml:space="preserve">              schema:</w:t>
      </w:r>
    </w:p>
    <w:p w14:paraId="22FEC183" w14:textId="77777777" w:rsidR="002F18BD" w:rsidRDefault="002F18BD" w:rsidP="002F18BD">
      <w:pPr>
        <w:pStyle w:val="PL"/>
      </w:pPr>
      <w:r>
        <w:t xml:space="preserve">                oneOf:</w:t>
      </w:r>
    </w:p>
    <w:p w14:paraId="2252940C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55065D33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70323EA2" w14:textId="77777777" w:rsidR="002F18BD" w:rsidRDefault="002F18BD" w:rsidP="002F18BD">
      <w:pPr>
        <w:pStyle w:val="PL"/>
      </w:pPr>
      <w:r>
        <w:t xml:space="preserve">        '410':</w:t>
      </w:r>
    </w:p>
    <w:p w14:paraId="5299D1EC" w14:textId="77777777" w:rsidR="002F18BD" w:rsidRDefault="002F18BD" w:rsidP="002F18BD">
      <w:pPr>
        <w:pStyle w:val="PL"/>
      </w:pPr>
      <w:r>
        <w:t xml:space="preserve">          $ref: 'TS29571_CommonData.yaml#/components/responses/410'</w:t>
      </w:r>
    </w:p>
    <w:p w14:paraId="72173B59" w14:textId="77777777" w:rsidR="002F18BD" w:rsidRDefault="002F18BD" w:rsidP="002F18BD">
      <w:pPr>
        <w:pStyle w:val="PL"/>
      </w:pPr>
      <w:r>
        <w:t xml:space="preserve">        '411':</w:t>
      </w:r>
    </w:p>
    <w:p w14:paraId="004CC5C3" w14:textId="77777777" w:rsidR="002F18BD" w:rsidRDefault="002F18BD" w:rsidP="002F18BD">
      <w:pPr>
        <w:pStyle w:val="PL"/>
      </w:pPr>
      <w:r>
        <w:t xml:space="preserve">          $ref: 'TS29571_CommonData.yaml#/components/responses/411'</w:t>
      </w:r>
    </w:p>
    <w:p w14:paraId="1C4B8A35" w14:textId="77777777" w:rsidR="002F18BD" w:rsidRDefault="002F18BD" w:rsidP="002F18BD">
      <w:pPr>
        <w:pStyle w:val="PL"/>
      </w:pPr>
      <w:r>
        <w:t xml:space="preserve">        '413':</w:t>
      </w:r>
    </w:p>
    <w:p w14:paraId="1901C7DC" w14:textId="77777777" w:rsidR="002F18BD" w:rsidRDefault="002F18BD" w:rsidP="002F18BD">
      <w:pPr>
        <w:pStyle w:val="PL"/>
      </w:pPr>
      <w:r>
        <w:t xml:space="preserve">          $ref: 'TS29571_CommonData.yaml#/components/responses/413'</w:t>
      </w:r>
    </w:p>
    <w:p w14:paraId="745CF20D" w14:textId="77777777" w:rsidR="002F18BD" w:rsidRPr="00BD6F46" w:rsidRDefault="002F18BD" w:rsidP="002F18BD">
      <w:pPr>
        <w:pStyle w:val="PL"/>
      </w:pPr>
      <w:r>
        <w:t xml:space="preserve">        '500</w:t>
      </w:r>
      <w:r w:rsidRPr="00BD6F46">
        <w:t>':</w:t>
      </w:r>
    </w:p>
    <w:p w14:paraId="2CBEC03B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CE1534E" w14:textId="77777777" w:rsidR="002F18BD" w:rsidRPr="00BD6F46" w:rsidRDefault="002F18BD" w:rsidP="002F18BD">
      <w:pPr>
        <w:pStyle w:val="PL"/>
      </w:pPr>
      <w:r>
        <w:t xml:space="preserve">        '503</w:t>
      </w:r>
      <w:r w:rsidRPr="00BD6F46">
        <w:t>':</w:t>
      </w:r>
    </w:p>
    <w:p w14:paraId="5B458FD5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6ABB693" w14:textId="77777777" w:rsidR="002F18BD" w:rsidRPr="00BD6F46" w:rsidRDefault="002F18BD" w:rsidP="002F18BD">
      <w:pPr>
        <w:pStyle w:val="PL"/>
      </w:pPr>
      <w:r w:rsidRPr="00BD6F46">
        <w:t xml:space="preserve">        default:</w:t>
      </w:r>
    </w:p>
    <w:p w14:paraId="5487D0D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'TS29571_CommonData.yaml#/components/responses/default'</w:t>
      </w:r>
    </w:p>
    <w:p w14:paraId="79646F3F" w14:textId="77777777" w:rsidR="002F18BD" w:rsidRDefault="002F18BD" w:rsidP="002F18BD">
      <w:pPr>
        <w:pStyle w:val="PL"/>
      </w:pPr>
      <w:r w:rsidRPr="00BD6F46">
        <w:t>components:</w:t>
      </w:r>
    </w:p>
    <w:p w14:paraId="1D0CB03C" w14:textId="77777777" w:rsidR="002F18BD" w:rsidRPr="001E7573" w:rsidRDefault="002F18BD" w:rsidP="002F18BD">
      <w:pPr>
        <w:pStyle w:val="PL"/>
      </w:pPr>
      <w:r w:rsidRPr="001E7573">
        <w:t xml:space="preserve">  securitySchemes:</w:t>
      </w:r>
    </w:p>
    <w:p w14:paraId="0AD1BA74" w14:textId="77777777" w:rsidR="002F18BD" w:rsidRPr="001E7573" w:rsidRDefault="002F18BD" w:rsidP="002F18BD">
      <w:pPr>
        <w:pStyle w:val="PL"/>
      </w:pPr>
      <w:r w:rsidRPr="001E7573">
        <w:t xml:space="preserve">    oAuth2ClientCredentials:</w:t>
      </w:r>
    </w:p>
    <w:p w14:paraId="2AEAA0A6" w14:textId="77777777" w:rsidR="002F18BD" w:rsidRPr="001E7573" w:rsidRDefault="002F18BD" w:rsidP="002F18BD">
      <w:pPr>
        <w:pStyle w:val="PL"/>
      </w:pPr>
      <w:r w:rsidRPr="001E7573">
        <w:t xml:space="preserve">      type: oauth2</w:t>
      </w:r>
    </w:p>
    <w:p w14:paraId="0621D61A" w14:textId="77777777" w:rsidR="002F18BD" w:rsidRPr="001E7573" w:rsidRDefault="002F18BD" w:rsidP="002F18BD">
      <w:pPr>
        <w:pStyle w:val="PL"/>
      </w:pPr>
      <w:r w:rsidRPr="001E7573">
        <w:t xml:space="preserve">      flows:</w:t>
      </w:r>
    </w:p>
    <w:p w14:paraId="5B1F5618" w14:textId="77777777" w:rsidR="002F18BD" w:rsidRPr="001E7573" w:rsidRDefault="002F18BD" w:rsidP="002F18BD">
      <w:pPr>
        <w:pStyle w:val="PL"/>
      </w:pPr>
      <w:r w:rsidRPr="001E7573">
        <w:t xml:space="preserve">        clientCredentials:</w:t>
      </w:r>
    </w:p>
    <w:p w14:paraId="5C36CED4" w14:textId="77777777" w:rsidR="002F18BD" w:rsidRPr="001E7573" w:rsidRDefault="002F18BD" w:rsidP="002F18BD">
      <w:pPr>
        <w:pStyle w:val="PL"/>
      </w:pPr>
      <w:r w:rsidRPr="001E7573">
        <w:t xml:space="preserve">          tokenUrl: '</w:t>
      </w:r>
      <w:r w:rsidRPr="00082B3E">
        <w:rPr>
          <w:lang w:val="en-US"/>
        </w:rPr>
        <w:t>{nrfApiRoot}/oauth2/token</w:t>
      </w:r>
      <w:r w:rsidRPr="001E7573">
        <w:t>'</w:t>
      </w:r>
    </w:p>
    <w:p w14:paraId="3DA97B60" w14:textId="77777777" w:rsidR="002F18BD" w:rsidRDefault="002F18BD" w:rsidP="002F18BD">
      <w:pPr>
        <w:pStyle w:val="PL"/>
      </w:pPr>
      <w:r w:rsidRPr="001E7573">
        <w:t xml:space="preserve">          scopes:</w:t>
      </w:r>
    </w:p>
    <w:p w14:paraId="29EEDBFB" w14:textId="77777777" w:rsidR="002F18BD" w:rsidRPr="00BD6F46" w:rsidRDefault="002F18BD" w:rsidP="002F18BD">
      <w:pPr>
        <w:pStyle w:val="PL"/>
      </w:pPr>
      <w:r>
        <w:t xml:space="preserve">            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5467B3">
        <w:t xml:space="preserve">: Access to the </w:t>
      </w:r>
      <w:r w:rsidRPr="00BD6F46">
        <w:t xml:space="preserve">Nchf_ConvergedCharging </w:t>
      </w:r>
      <w:r w:rsidRPr="005467B3">
        <w:t>API</w:t>
      </w:r>
    </w:p>
    <w:p w14:paraId="4B79F84F" w14:textId="77777777" w:rsidR="002F18BD" w:rsidRPr="00BD6F46" w:rsidRDefault="002F18BD" w:rsidP="002F18BD">
      <w:pPr>
        <w:pStyle w:val="PL"/>
      </w:pPr>
      <w:r w:rsidRPr="00BD6F46">
        <w:t xml:space="preserve">  schemas:</w:t>
      </w:r>
    </w:p>
    <w:p w14:paraId="2137DD85" w14:textId="77777777" w:rsidR="002F18BD" w:rsidRPr="00BD6F46" w:rsidRDefault="002F18BD" w:rsidP="002F18BD">
      <w:pPr>
        <w:pStyle w:val="PL"/>
      </w:pPr>
      <w:r w:rsidRPr="00BD6F46">
        <w:t xml:space="preserve">    ChargingDataRequest:</w:t>
      </w:r>
    </w:p>
    <w:p w14:paraId="773A0397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7A8B49D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6E25AF24" w14:textId="77777777" w:rsidR="002F18BD" w:rsidRPr="00BD6F46" w:rsidRDefault="002F18BD" w:rsidP="002F18BD">
      <w:pPr>
        <w:pStyle w:val="PL"/>
      </w:pPr>
      <w:r w:rsidRPr="00BD6F46">
        <w:t xml:space="preserve">        subscriberIdentifier:</w:t>
      </w:r>
    </w:p>
    <w:p w14:paraId="36BCFC8D" w14:textId="77777777" w:rsidR="002F18BD" w:rsidRDefault="002F18BD" w:rsidP="002F18BD">
      <w:pPr>
        <w:pStyle w:val="PL"/>
      </w:pPr>
      <w:r w:rsidRPr="00BD6F46">
        <w:t xml:space="preserve">          $ref: 'TS29571_CommonData.yaml#/components/schemas/Supi'</w:t>
      </w:r>
    </w:p>
    <w:p w14:paraId="0B318C7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06E6392D" w14:textId="77777777" w:rsidR="002F18BD" w:rsidRDefault="002F18BD" w:rsidP="002F18BD">
      <w:pPr>
        <w:pStyle w:val="PL"/>
      </w:pPr>
      <w:r w:rsidRPr="00BD6F46">
        <w:t xml:space="preserve">          </w:t>
      </w:r>
      <w:r w:rsidRPr="00F267AF">
        <w:t>type: string</w:t>
      </w:r>
    </w:p>
    <w:p w14:paraId="492C3090" w14:textId="77777777" w:rsidR="002F18BD" w:rsidRPr="00BD6F46" w:rsidRDefault="002F18BD" w:rsidP="002F18BD">
      <w:pPr>
        <w:pStyle w:val="PL"/>
      </w:pPr>
      <w:r w:rsidRPr="00BD6F46">
        <w:t xml:space="preserve">        chargingId:</w:t>
      </w:r>
    </w:p>
    <w:p w14:paraId="3F4FED83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8579553" w14:textId="77777777" w:rsidR="002F18BD" w:rsidRPr="00BD6F46" w:rsidRDefault="002F18BD" w:rsidP="002F18BD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53089014" w14:textId="77777777" w:rsidR="002F18BD" w:rsidRPr="00BD6F46" w:rsidRDefault="002F18BD" w:rsidP="002F18BD">
      <w:pPr>
        <w:pStyle w:val="PL"/>
      </w:pPr>
      <w:r w:rsidRPr="00BD6F46">
        <w:t xml:space="preserve">          </w:t>
      </w:r>
      <w:r w:rsidRPr="00F267AF">
        <w:t>type: string</w:t>
      </w:r>
    </w:p>
    <w:p w14:paraId="0A8C4415" w14:textId="77777777" w:rsidR="002F18BD" w:rsidRPr="00BD6F46" w:rsidRDefault="002F18BD" w:rsidP="002F18BD">
      <w:pPr>
        <w:pStyle w:val="PL"/>
      </w:pPr>
      <w:r w:rsidRPr="00BD6F46">
        <w:t xml:space="preserve">        nfConsumerIdentification:</w:t>
      </w:r>
    </w:p>
    <w:p w14:paraId="421C93EC" w14:textId="77777777" w:rsidR="002F18BD" w:rsidRPr="00BD6F46" w:rsidRDefault="002F18BD" w:rsidP="002F18BD">
      <w:pPr>
        <w:pStyle w:val="PL"/>
      </w:pPr>
      <w:r w:rsidRPr="00BD6F46">
        <w:t xml:space="preserve">          $ref: '#/components/schemas/NFIdentification'</w:t>
      </w:r>
    </w:p>
    <w:p w14:paraId="5D63AAB6" w14:textId="77777777" w:rsidR="002F18BD" w:rsidRPr="00BD6F46" w:rsidRDefault="002F18BD" w:rsidP="002F18BD">
      <w:pPr>
        <w:pStyle w:val="PL"/>
      </w:pPr>
      <w:r w:rsidRPr="00BD6F46">
        <w:t xml:space="preserve">        invocationTimeStamp:</w:t>
      </w:r>
    </w:p>
    <w:p w14:paraId="5398EA1F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2C5A9795" w14:textId="77777777" w:rsidR="002F18BD" w:rsidRPr="00BD6F46" w:rsidRDefault="002F18BD" w:rsidP="002F18BD">
      <w:pPr>
        <w:pStyle w:val="PL"/>
      </w:pPr>
      <w:r w:rsidRPr="00BD6F46">
        <w:t xml:space="preserve">        invocationSequenceNumber:</w:t>
      </w:r>
    </w:p>
    <w:p w14:paraId="2A75ED52" w14:textId="77777777" w:rsidR="002F18BD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091E337E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66AA0DF0" w14:textId="77777777" w:rsidR="002F18BD" w:rsidRDefault="002F18BD" w:rsidP="002F18BD">
      <w:pPr>
        <w:pStyle w:val="PL"/>
      </w:pPr>
      <w:r w:rsidRPr="00BD6F46">
        <w:t xml:space="preserve">          type: boolean</w:t>
      </w:r>
    </w:p>
    <w:p w14:paraId="24E58DA0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1576FA03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1061F220" w14:textId="77777777" w:rsidR="002F18BD" w:rsidRDefault="002F18BD" w:rsidP="002F18BD">
      <w:pPr>
        <w:pStyle w:val="PL"/>
      </w:pPr>
      <w:r>
        <w:t xml:space="preserve">        oneTimeEventType:</w:t>
      </w:r>
    </w:p>
    <w:p w14:paraId="18926F79" w14:textId="77777777" w:rsidR="002F18BD" w:rsidRDefault="002F18BD" w:rsidP="002F18BD">
      <w:pPr>
        <w:pStyle w:val="PL"/>
      </w:pPr>
      <w:r>
        <w:t xml:space="preserve">          $ref: '#/components/schemas/oneTimeEventType'</w:t>
      </w:r>
    </w:p>
    <w:p w14:paraId="44CB3120" w14:textId="77777777" w:rsidR="002F18BD" w:rsidRPr="00BD6F46" w:rsidRDefault="002F18BD" w:rsidP="002F18BD">
      <w:pPr>
        <w:pStyle w:val="PL"/>
      </w:pPr>
      <w:r w:rsidRPr="00BD6F46">
        <w:t xml:space="preserve">        notifyUri:</w:t>
      </w:r>
    </w:p>
    <w:p w14:paraId="42286CFF" w14:textId="77777777" w:rsidR="002F18BD" w:rsidRDefault="002F18BD" w:rsidP="002F18BD">
      <w:pPr>
        <w:pStyle w:val="PL"/>
      </w:pPr>
      <w:r w:rsidRPr="00BD6F46">
        <w:t xml:space="preserve">          $ref: 'TS29571_CommonData.yaml#/components/schemas/Uri'</w:t>
      </w:r>
    </w:p>
    <w:p w14:paraId="23EA3A58" w14:textId="77777777" w:rsidR="002F18BD" w:rsidRDefault="002F18BD" w:rsidP="002F18BD">
      <w:pPr>
        <w:pStyle w:val="PL"/>
      </w:pPr>
      <w:r>
        <w:t xml:space="preserve">        supportedFeatures:</w:t>
      </w:r>
    </w:p>
    <w:p w14:paraId="6BCD1549" w14:textId="77777777" w:rsidR="002F18BD" w:rsidRDefault="002F18BD" w:rsidP="002F18BD">
      <w:pPr>
        <w:pStyle w:val="PL"/>
      </w:pPr>
      <w:r>
        <w:t xml:space="preserve">          $ref: 'TS29571_CommonData.yaml#/components/schemas/SupportedFeatures'</w:t>
      </w:r>
    </w:p>
    <w:p w14:paraId="35B69120" w14:textId="77777777" w:rsidR="002F18BD" w:rsidRDefault="002F18BD" w:rsidP="002F18BD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37EA38FD" w14:textId="77777777" w:rsidR="002F18BD" w:rsidRPr="00BD6F46" w:rsidRDefault="002F18BD" w:rsidP="002F18BD">
      <w:pPr>
        <w:pStyle w:val="PL"/>
      </w:pPr>
      <w:r>
        <w:t xml:space="preserve">          type: string</w:t>
      </w:r>
    </w:p>
    <w:p w14:paraId="2F991CE0" w14:textId="77777777" w:rsidR="002F18BD" w:rsidRPr="00BD6F46" w:rsidRDefault="002F18BD" w:rsidP="002F18BD">
      <w:pPr>
        <w:pStyle w:val="PL"/>
      </w:pPr>
      <w:r w:rsidRPr="00BD6F46">
        <w:t xml:space="preserve">        multipleUnitUsage:</w:t>
      </w:r>
    </w:p>
    <w:p w14:paraId="1FF5847C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8E84AFC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items:</w:t>
      </w:r>
    </w:p>
    <w:p w14:paraId="72917964" w14:textId="77777777" w:rsidR="002F18BD" w:rsidRPr="00BD6F46" w:rsidRDefault="002F18BD" w:rsidP="002F18BD">
      <w:pPr>
        <w:pStyle w:val="PL"/>
      </w:pPr>
      <w:r w:rsidRPr="00BD6F46">
        <w:t xml:space="preserve">            $ref: '#/components/schemas/MultipleUnitUsage'</w:t>
      </w:r>
    </w:p>
    <w:p w14:paraId="51EAD4FB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38F99180" w14:textId="77777777" w:rsidR="002F18BD" w:rsidRPr="00BD6F46" w:rsidRDefault="002F18BD" w:rsidP="002F18BD">
      <w:pPr>
        <w:pStyle w:val="PL"/>
      </w:pPr>
      <w:r w:rsidRPr="00BD6F46">
        <w:t xml:space="preserve">        triggers:</w:t>
      </w:r>
    </w:p>
    <w:p w14:paraId="594FC00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387A9C8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66894F8C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3CBD8B4C" w14:textId="77777777" w:rsidR="002F18BD" w:rsidRDefault="002F18BD" w:rsidP="002F18BD">
      <w:pPr>
        <w:pStyle w:val="PL"/>
      </w:pPr>
      <w:r w:rsidRPr="00BD6F46">
        <w:t xml:space="preserve">          minItems: 0</w:t>
      </w:r>
    </w:p>
    <w:p w14:paraId="4E95A97E" w14:textId="77777777" w:rsidR="002F18BD" w:rsidRDefault="002F18BD" w:rsidP="002F18BD">
      <w:pPr>
        <w:pStyle w:val="PL"/>
      </w:pPr>
      <w:r>
        <w:t xml:space="preserve">        easid:</w:t>
      </w:r>
    </w:p>
    <w:p w14:paraId="5E941A2B" w14:textId="77777777" w:rsidR="002F18BD" w:rsidRDefault="002F18BD" w:rsidP="002F18BD">
      <w:pPr>
        <w:pStyle w:val="PL"/>
      </w:pPr>
      <w:r>
        <w:t xml:space="preserve">          type: string</w:t>
      </w:r>
    </w:p>
    <w:p w14:paraId="72BCC3D4" w14:textId="77777777" w:rsidR="002F18BD" w:rsidRDefault="002F18BD" w:rsidP="002F18BD">
      <w:pPr>
        <w:pStyle w:val="PL"/>
      </w:pPr>
      <w:r>
        <w:t xml:space="preserve">        ednid:</w:t>
      </w:r>
    </w:p>
    <w:p w14:paraId="4EB17E8C" w14:textId="77777777" w:rsidR="002F18BD" w:rsidRDefault="002F18BD" w:rsidP="002F18BD">
      <w:pPr>
        <w:pStyle w:val="PL"/>
      </w:pPr>
      <w:r>
        <w:t xml:space="preserve">          type: string</w:t>
      </w:r>
    </w:p>
    <w:p w14:paraId="0A50954F" w14:textId="77777777" w:rsidR="002F18BD" w:rsidRDefault="002F18BD" w:rsidP="002F18BD">
      <w:pPr>
        <w:pStyle w:val="PL"/>
      </w:pPr>
      <w:r>
        <w:t xml:space="preserve">        eASProviderIdentifier:</w:t>
      </w:r>
    </w:p>
    <w:p w14:paraId="507CA003" w14:textId="77777777" w:rsidR="002F18BD" w:rsidRDefault="002F18BD" w:rsidP="002F18BD">
      <w:pPr>
        <w:pStyle w:val="PL"/>
      </w:pPr>
      <w:r>
        <w:t xml:space="preserve">          type: string</w:t>
      </w:r>
    </w:p>
    <w:p w14:paraId="5813624A" w14:textId="77777777" w:rsidR="002F18BD" w:rsidRDefault="002F18BD" w:rsidP="002F18BD">
      <w:pPr>
        <w:pStyle w:val="PL"/>
      </w:pPr>
      <w:r>
        <w:t xml:space="preserve">        aMFId:</w:t>
      </w:r>
    </w:p>
    <w:p w14:paraId="7AAE8A7E" w14:textId="77777777" w:rsidR="002F18BD" w:rsidRPr="00BD6F46" w:rsidRDefault="002F18BD" w:rsidP="002F18BD">
      <w:pPr>
        <w:pStyle w:val="PL"/>
      </w:pPr>
      <w:r>
        <w:t xml:space="preserve">          $ref: 'TS29571_CommonData.yaml#/components/schemas/AmfId'</w:t>
      </w:r>
    </w:p>
    <w:p w14:paraId="15040D45" w14:textId="77777777" w:rsidR="002F18BD" w:rsidRPr="00BD6F46" w:rsidRDefault="002F18BD" w:rsidP="002F18BD">
      <w:pPr>
        <w:pStyle w:val="PL"/>
      </w:pPr>
      <w:r w:rsidRPr="00BD6F46">
        <w:t xml:space="preserve">        pDUSessionChargingInformation:</w:t>
      </w:r>
    </w:p>
    <w:p w14:paraId="577DCF88" w14:textId="77777777" w:rsidR="002F18BD" w:rsidRPr="00BD6F46" w:rsidRDefault="002F18BD" w:rsidP="002F18BD">
      <w:pPr>
        <w:pStyle w:val="PL"/>
      </w:pPr>
      <w:r w:rsidRPr="00BD6F46">
        <w:t xml:space="preserve">          $ref: '#/components/schemas/PDUSessionChargingInformation'</w:t>
      </w:r>
    </w:p>
    <w:p w14:paraId="108F687B" w14:textId="77777777" w:rsidR="002F18BD" w:rsidRPr="00BD6F46" w:rsidRDefault="002F18BD" w:rsidP="002F18BD">
      <w:pPr>
        <w:pStyle w:val="PL"/>
      </w:pPr>
      <w:r w:rsidRPr="00BD6F46">
        <w:t xml:space="preserve">        roamingQBCInformation:</w:t>
      </w:r>
    </w:p>
    <w:p w14:paraId="68A7E284" w14:textId="77777777" w:rsidR="002F18BD" w:rsidRDefault="002F18BD" w:rsidP="002F18BD">
      <w:pPr>
        <w:pStyle w:val="PL"/>
      </w:pPr>
      <w:r w:rsidRPr="00BD6F46">
        <w:t xml:space="preserve">          $ref: '#/components/schemas/RoamingQBCInformation'</w:t>
      </w:r>
    </w:p>
    <w:p w14:paraId="0BA9C5C3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0B147B39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2BC7E1B8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2E2B2989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48E53081" w14:textId="77777777" w:rsidR="002F18BD" w:rsidRPr="00BD6F46" w:rsidRDefault="002F18BD" w:rsidP="002F18BD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1B82A67F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7E3A239C" w14:textId="77777777" w:rsidR="002F18BD" w:rsidRPr="00BD6F46" w:rsidRDefault="002F18BD" w:rsidP="002F18BD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177510D5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01138A48" w14:textId="77777777" w:rsidR="002F18BD" w:rsidRPr="00BD6F46" w:rsidRDefault="002F18BD" w:rsidP="002F18BD">
      <w:pPr>
        <w:pStyle w:val="PL"/>
      </w:pPr>
      <w:r>
        <w:t xml:space="preserve">        locationReportingChargingInformation:</w:t>
      </w:r>
    </w:p>
    <w:p w14:paraId="65ACA9E5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2BFEA9CF" w14:textId="77777777" w:rsidR="002F18BD" w:rsidRDefault="002F18BD" w:rsidP="002F18BD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63C5338D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1F57A1C2" w14:textId="77777777" w:rsidR="002F18BD" w:rsidRPr="00BD6F46" w:rsidRDefault="002F18BD" w:rsidP="002F18BD">
      <w:pPr>
        <w:pStyle w:val="PL"/>
      </w:pPr>
      <w:r>
        <w:t xml:space="preserve">        nSMChargingInformation:</w:t>
      </w:r>
    </w:p>
    <w:p w14:paraId="7FE55AC7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1CD87330" w14:textId="77777777" w:rsidR="002F18BD" w:rsidRDefault="002F18BD" w:rsidP="002F18BD">
      <w:pPr>
        <w:pStyle w:val="PL"/>
      </w:pPr>
      <w:r>
        <w:t xml:space="preserve">        mMTelChargingInformation:</w:t>
      </w:r>
    </w:p>
    <w:p w14:paraId="36C7CBAF" w14:textId="77777777" w:rsidR="002F18BD" w:rsidRDefault="002F18BD" w:rsidP="002F18BD">
      <w:pPr>
        <w:pStyle w:val="PL"/>
      </w:pPr>
      <w:r>
        <w:t xml:space="preserve">          $ref: '#/components/schemas/MMTelChargingInformation'</w:t>
      </w:r>
    </w:p>
    <w:p w14:paraId="29DDCAD9" w14:textId="77777777" w:rsidR="002F18BD" w:rsidRDefault="002F18BD" w:rsidP="002F18BD">
      <w:pPr>
        <w:pStyle w:val="PL"/>
      </w:pPr>
      <w:r>
        <w:t xml:space="preserve">        iMSChargingInformation:</w:t>
      </w:r>
    </w:p>
    <w:p w14:paraId="3CBBAB3E" w14:textId="77777777" w:rsidR="002F18BD" w:rsidRDefault="002F18BD" w:rsidP="002F18BD">
      <w:pPr>
        <w:pStyle w:val="PL"/>
      </w:pPr>
      <w:r>
        <w:t xml:space="preserve">          $ref: '#/components/schemas/IMSChargingInformation'</w:t>
      </w:r>
    </w:p>
    <w:p w14:paraId="06A53D26" w14:textId="77777777" w:rsidR="002F18BD" w:rsidRDefault="002F18BD" w:rsidP="002F18BD">
      <w:pPr>
        <w:pStyle w:val="PL"/>
      </w:pPr>
      <w:r>
        <w:t xml:space="preserve">        edgeInfrastructureUsageChargingInformation':</w:t>
      </w:r>
    </w:p>
    <w:p w14:paraId="0C278332" w14:textId="77777777" w:rsidR="002F18BD" w:rsidRDefault="002F18BD" w:rsidP="002F18BD">
      <w:pPr>
        <w:pStyle w:val="PL"/>
      </w:pPr>
      <w:r>
        <w:t xml:space="preserve">          $ref: '#/components/schemas/EdgeInfrastructureUsageChargingInformation'</w:t>
      </w:r>
    </w:p>
    <w:p w14:paraId="62E0C4F7" w14:textId="77777777" w:rsidR="002F18BD" w:rsidRDefault="002F18BD" w:rsidP="002F18BD">
      <w:pPr>
        <w:pStyle w:val="PL"/>
      </w:pPr>
      <w:r>
        <w:t xml:space="preserve">        eASDeploymentChargingInformation:</w:t>
      </w:r>
    </w:p>
    <w:p w14:paraId="63F13396" w14:textId="77777777" w:rsidR="002F18BD" w:rsidRDefault="002F18BD" w:rsidP="002F18BD">
      <w:pPr>
        <w:pStyle w:val="PL"/>
      </w:pPr>
      <w:r>
        <w:t xml:space="preserve">          $ref: '#/components/schemas/EASDeploymentChargingInformation'</w:t>
      </w:r>
    </w:p>
    <w:p w14:paraId="3754E4FF" w14:textId="77777777" w:rsidR="002F18BD" w:rsidRDefault="002F18BD" w:rsidP="002F18BD">
      <w:pPr>
        <w:pStyle w:val="PL"/>
      </w:pPr>
      <w:r>
        <w:t xml:space="preserve">        directEdgeEnablingServiceChargingInformation:</w:t>
      </w:r>
    </w:p>
    <w:p w14:paraId="4EE1ECDE" w14:textId="77777777" w:rsidR="002F18BD" w:rsidRDefault="002F18BD" w:rsidP="002F18BD">
      <w:pPr>
        <w:pStyle w:val="PL"/>
      </w:pPr>
      <w:r>
        <w:t xml:space="preserve">          $ref: '#/components/schemas/NEFChargingInformation'</w:t>
      </w:r>
    </w:p>
    <w:p w14:paraId="4C48DF82" w14:textId="77777777" w:rsidR="002F18BD" w:rsidRDefault="002F18BD" w:rsidP="002F18BD">
      <w:pPr>
        <w:pStyle w:val="PL"/>
      </w:pPr>
      <w:r>
        <w:t xml:space="preserve">        exposedEdgeEnablingServiceChargingInformation:</w:t>
      </w:r>
    </w:p>
    <w:p w14:paraId="22B3566B" w14:textId="77777777" w:rsidR="002F18BD" w:rsidRDefault="002F18BD" w:rsidP="002F18BD">
      <w:pPr>
        <w:pStyle w:val="PL"/>
      </w:pPr>
      <w:r>
        <w:t xml:space="preserve">          $ref: '#/components/schemas/NEFChargingInformation'</w:t>
      </w:r>
    </w:p>
    <w:p w14:paraId="550718B1" w14:textId="77777777" w:rsidR="002F18BD" w:rsidRDefault="002F18BD" w:rsidP="002F18BD">
      <w:pPr>
        <w:pStyle w:val="PL"/>
      </w:pPr>
      <w:r>
        <w:t xml:space="preserve">        proSeChargingInformation:</w:t>
      </w:r>
    </w:p>
    <w:p w14:paraId="0C4B25A1" w14:textId="77777777" w:rsidR="002F18BD" w:rsidRDefault="002F18BD" w:rsidP="002F18BD">
      <w:pPr>
        <w:pStyle w:val="PL"/>
      </w:pPr>
      <w:r>
        <w:t xml:space="preserve">          $ref: '#/components/schemas/ProseChargingInformation'</w:t>
      </w:r>
    </w:p>
    <w:p w14:paraId="39EF5779" w14:textId="77777777" w:rsidR="002F18BD" w:rsidRDefault="002F18BD" w:rsidP="002F18BD">
      <w:pPr>
        <w:pStyle w:val="PL"/>
      </w:pPr>
      <w:r>
        <w:t xml:space="preserve">        mMSChargingInformation:</w:t>
      </w:r>
    </w:p>
    <w:p w14:paraId="2DFB8976" w14:textId="77777777" w:rsidR="002F18BD" w:rsidRDefault="002F18BD" w:rsidP="002F18BD">
      <w:pPr>
        <w:pStyle w:val="PL"/>
      </w:pPr>
      <w:r>
        <w:t xml:space="preserve">          $ref: '#/components/schemas/MMSChargingInformation'</w:t>
      </w:r>
    </w:p>
    <w:p w14:paraId="25D538CE" w14:textId="77777777" w:rsidR="002F18BD" w:rsidRDefault="002F18BD" w:rsidP="002F18BD">
      <w:pPr>
        <w:pStyle w:val="PL"/>
      </w:pPr>
      <w:r>
        <w:t xml:space="preserve">        mBSSessionChargingInformation:</w:t>
      </w:r>
    </w:p>
    <w:p w14:paraId="7FF0EE81" w14:textId="77777777" w:rsidR="002F18BD" w:rsidRDefault="002F18BD" w:rsidP="002F18BD">
      <w:pPr>
        <w:pStyle w:val="PL"/>
      </w:pPr>
      <w:r>
        <w:t xml:space="preserve">          $ref: '#/components/schemas/MBSSessionChargingInformation'</w:t>
      </w:r>
    </w:p>
    <w:p w14:paraId="58FAC97E" w14:textId="77777777" w:rsidR="002F18BD" w:rsidRDefault="002F18BD" w:rsidP="002F18BD">
      <w:pPr>
        <w:pStyle w:val="PL"/>
      </w:pPr>
      <w:r>
        <w:t xml:space="preserve">        tSN</w:t>
      </w:r>
      <w:r w:rsidRPr="00A87ADE">
        <w:t>ChargingInformation</w:t>
      </w:r>
      <w:r>
        <w:t>:</w:t>
      </w:r>
    </w:p>
    <w:p w14:paraId="2810BFB7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r>
        <w:t>'</w:t>
      </w:r>
    </w:p>
    <w:p w14:paraId="25979A43" w14:textId="77777777" w:rsidR="002F18BD" w:rsidRDefault="002F18BD" w:rsidP="002F18BD">
      <w:pPr>
        <w:pStyle w:val="PL"/>
      </w:pPr>
      <w:r>
        <w:t xml:space="preserve">        interCHFInformation:</w:t>
      </w:r>
    </w:p>
    <w:p w14:paraId="4405BA75" w14:textId="77777777" w:rsidR="002F18BD" w:rsidRDefault="002F18BD" w:rsidP="002F18BD">
      <w:pPr>
        <w:pStyle w:val="PL"/>
      </w:pPr>
      <w:r>
        <w:t xml:space="preserve">          $ref: '#/components/schemas/InterCHFInformation'</w:t>
      </w:r>
    </w:p>
    <w:p w14:paraId="2ACEE43C" w14:textId="77777777" w:rsidR="002F18BD" w:rsidRDefault="002F18BD" w:rsidP="002F18BD">
      <w:pPr>
        <w:pStyle w:val="PL"/>
      </w:pPr>
      <w:r>
        <w:t xml:space="preserve">        nSACFChargingInformation:</w:t>
      </w:r>
    </w:p>
    <w:p w14:paraId="5E16A172" w14:textId="77777777" w:rsidR="002F18BD" w:rsidRDefault="002F18BD" w:rsidP="002F18BD">
      <w:pPr>
        <w:pStyle w:val="PL"/>
      </w:pPr>
      <w:r>
        <w:t xml:space="preserve">          $ref: '#/components/schemas/NSACFChargingInformation'</w:t>
      </w:r>
    </w:p>
    <w:p w14:paraId="253C6F7A" w14:textId="77777777" w:rsidR="002F18BD" w:rsidRDefault="002F18BD" w:rsidP="002F18BD">
      <w:pPr>
        <w:pStyle w:val="PL"/>
      </w:pPr>
      <w:r>
        <w:t xml:space="preserve">        nSSAAChargingInformation:</w:t>
      </w:r>
    </w:p>
    <w:p w14:paraId="1A8D65BA" w14:textId="77777777" w:rsidR="002F18BD" w:rsidRPr="00091DBD" w:rsidRDefault="002F18BD" w:rsidP="002F18BD">
      <w:pPr>
        <w:pStyle w:val="PL"/>
      </w:pPr>
      <w:r>
        <w:t xml:space="preserve">          $ref: '#/components/schemas/NSSAAChargingInformation'</w:t>
      </w:r>
    </w:p>
    <w:p w14:paraId="3D845235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18529997" w14:textId="77777777" w:rsidR="002F18BD" w:rsidRPr="00BD6F46" w:rsidRDefault="002F18BD" w:rsidP="002F18BD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33DB03A2" w14:textId="77777777" w:rsidR="002F18BD" w:rsidRPr="00BD6F46" w:rsidRDefault="002F18BD" w:rsidP="002F18BD">
      <w:pPr>
        <w:pStyle w:val="PL"/>
      </w:pPr>
      <w:r w:rsidRPr="00BD6F46">
        <w:t xml:space="preserve">        - invocationTimeStamp</w:t>
      </w:r>
    </w:p>
    <w:p w14:paraId="74272628" w14:textId="77777777" w:rsidR="002F18BD" w:rsidRPr="00BD6F46" w:rsidRDefault="002F18BD" w:rsidP="002F18BD">
      <w:pPr>
        <w:pStyle w:val="PL"/>
      </w:pPr>
      <w:r w:rsidRPr="00BD6F46">
        <w:t xml:space="preserve">        - invocationSequenceNumber</w:t>
      </w:r>
    </w:p>
    <w:p w14:paraId="1CEFB13D" w14:textId="77777777" w:rsidR="002F18BD" w:rsidRPr="00BD6F46" w:rsidRDefault="002F18BD" w:rsidP="002F18BD">
      <w:pPr>
        <w:pStyle w:val="PL"/>
      </w:pPr>
      <w:r w:rsidRPr="00BD6F46">
        <w:t xml:space="preserve">    ChargingDataResponse:</w:t>
      </w:r>
    </w:p>
    <w:p w14:paraId="326F296F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D954A9B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35C20DC" w14:textId="77777777" w:rsidR="002F18BD" w:rsidRPr="00BD6F46" w:rsidRDefault="002F18BD" w:rsidP="002F18BD">
      <w:pPr>
        <w:pStyle w:val="PL"/>
      </w:pPr>
      <w:r w:rsidRPr="00BD6F46">
        <w:t xml:space="preserve">        invocationTimeStamp:</w:t>
      </w:r>
    </w:p>
    <w:p w14:paraId="506557D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5AE78442" w14:textId="77777777" w:rsidR="002F18BD" w:rsidRPr="00BD6F46" w:rsidRDefault="002F18BD" w:rsidP="002F18BD">
      <w:pPr>
        <w:pStyle w:val="PL"/>
      </w:pPr>
      <w:r w:rsidRPr="00BD6F46">
        <w:t xml:space="preserve">        invocationSequenceNumber:</w:t>
      </w:r>
    </w:p>
    <w:p w14:paraId="7EC9B7C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1B9D6641" w14:textId="77777777" w:rsidR="002F18BD" w:rsidRPr="00BD6F46" w:rsidRDefault="002F18BD" w:rsidP="002F18BD">
      <w:pPr>
        <w:pStyle w:val="PL"/>
      </w:pPr>
      <w:r w:rsidRPr="00BD6F46">
        <w:t xml:space="preserve">        invocationResult:</w:t>
      </w:r>
    </w:p>
    <w:p w14:paraId="00688E61" w14:textId="77777777" w:rsidR="002F18BD" w:rsidRPr="00BD6F46" w:rsidRDefault="002F18BD" w:rsidP="002F18BD">
      <w:pPr>
        <w:pStyle w:val="PL"/>
      </w:pPr>
      <w:r w:rsidRPr="00BD6F46">
        <w:t xml:space="preserve">          $ref: '#/components/schemas/InvocationResult'</w:t>
      </w:r>
    </w:p>
    <w:p w14:paraId="462ACCA5" w14:textId="77777777" w:rsidR="002F18BD" w:rsidRPr="00BD6F46" w:rsidRDefault="002F18BD" w:rsidP="002F18BD">
      <w:pPr>
        <w:pStyle w:val="PL"/>
      </w:pPr>
      <w:r w:rsidRPr="00BD6F46">
        <w:t xml:space="preserve">        sessionFailover:</w:t>
      </w:r>
    </w:p>
    <w:p w14:paraId="72F9B2A0" w14:textId="77777777" w:rsidR="002F18BD" w:rsidRPr="00BD6F46" w:rsidRDefault="002F18BD" w:rsidP="002F18BD">
      <w:pPr>
        <w:pStyle w:val="PL"/>
      </w:pPr>
      <w:r w:rsidRPr="00BD6F46">
        <w:t xml:space="preserve">          $ref: '#/components/schemas/SessionFailover'</w:t>
      </w:r>
    </w:p>
    <w:p w14:paraId="7046A6CC" w14:textId="77777777" w:rsidR="002F18BD" w:rsidRDefault="002F18BD" w:rsidP="002F18BD">
      <w:pPr>
        <w:pStyle w:val="PL"/>
      </w:pPr>
      <w:r>
        <w:t xml:space="preserve">        supportedFeatures:</w:t>
      </w:r>
    </w:p>
    <w:p w14:paraId="6179D7EB" w14:textId="77777777" w:rsidR="002F18BD" w:rsidRDefault="002F18BD" w:rsidP="002F18BD">
      <w:pPr>
        <w:pStyle w:val="PL"/>
      </w:pPr>
      <w:r>
        <w:t xml:space="preserve">          $ref: 'TS29571_CommonData.yaml#/components/schemas/SupportedFeatures'</w:t>
      </w:r>
    </w:p>
    <w:p w14:paraId="1A5D3D4C" w14:textId="77777777" w:rsidR="002F18BD" w:rsidRPr="00BD6F46" w:rsidRDefault="002F18BD" w:rsidP="002F18BD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060547CE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type: array</w:t>
      </w:r>
    </w:p>
    <w:p w14:paraId="13A07059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0D02B6E4" w14:textId="77777777" w:rsidR="002F18BD" w:rsidRPr="00BD6F46" w:rsidRDefault="002F18BD" w:rsidP="002F18BD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3C2EF0EA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6FDD21AA" w14:textId="77777777" w:rsidR="002F18BD" w:rsidRPr="00BD6F46" w:rsidRDefault="002F18BD" w:rsidP="002F18BD">
      <w:pPr>
        <w:pStyle w:val="PL"/>
      </w:pPr>
      <w:r w:rsidRPr="00BD6F46">
        <w:t xml:space="preserve">        triggers:</w:t>
      </w:r>
    </w:p>
    <w:p w14:paraId="11615CB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F2F7A60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3B76AC29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52B78154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64E94496" w14:textId="77777777" w:rsidR="002F18BD" w:rsidRPr="00BD6F46" w:rsidRDefault="002F18BD" w:rsidP="002F18BD">
      <w:pPr>
        <w:pStyle w:val="PL"/>
      </w:pPr>
      <w:r w:rsidRPr="00BD6F46">
        <w:t xml:space="preserve">        pDUSessionChargingInformation:</w:t>
      </w:r>
    </w:p>
    <w:p w14:paraId="63F91CDC" w14:textId="77777777" w:rsidR="002F18BD" w:rsidRPr="00BD6F46" w:rsidRDefault="002F18BD" w:rsidP="002F18BD">
      <w:pPr>
        <w:pStyle w:val="PL"/>
      </w:pPr>
      <w:r w:rsidRPr="00BD6F46">
        <w:t xml:space="preserve">          $ref: '#/components/schemas/PDUSessionChargingInformation'</w:t>
      </w:r>
    </w:p>
    <w:p w14:paraId="66D5131D" w14:textId="77777777" w:rsidR="002F18BD" w:rsidRPr="00BD6F46" w:rsidRDefault="002F18BD" w:rsidP="002F18BD">
      <w:pPr>
        <w:pStyle w:val="PL"/>
      </w:pPr>
      <w:r w:rsidRPr="00BD6F46">
        <w:t xml:space="preserve">        roamingQBCInformation:</w:t>
      </w:r>
    </w:p>
    <w:p w14:paraId="174B2EA8" w14:textId="77777777" w:rsidR="002F18BD" w:rsidRDefault="002F18BD" w:rsidP="002F18BD">
      <w:pPr>
        <w:pStyle w:val="PL"/>
      </w:pPr>
      <w:r w:rsidRPr="00BD6F46">
        <w:t xml:space="preserve">          $ref: '#/components/schemas/RoamingQBCInformation'</w:t>
      </w:r>
    </w:p>
    <w:p w14:paraId="3A49A4D2" w14:textId="77777777" w:rsidR="002F18BD" w:rsidRDefault="002F18BD" w:rsidP="002F18BD">
      <w:pPr>
        <w:pStyle w:val="PL"/>
      </w:pPr>
      <w:r>
        <w:t xml:space="preserve">        locationReportingChargingInformation:</w:t>
      </w:r>
    </w:p>
    <w:p w14:paraId="3644D233" w14:textId="77777777" w:rsidR="002F18BD" w:rsidRDefault="002F18BD" w:rsidP="002F18BD">
      <w:pPr>
        <w:pStyle w:val="PL"/>
      </w:pPr>
      <w:r>
        <w:t xml:space="preserve">          $ref: '#/components/schemas/LocationReportingChargingInformation'</w:t>
      </w:r>
    </w:p>
    <w:p w14:paraId="0940B411" w14:textId="77777777" w:rsidR="002F18BD" w:rsidRDefault="002F18BD" w:rsidP="002F18BD">
      <w:pPr>
        <w:pStyle w:val="PL"/>
      </w:pPr>
      <w:r>
        <w:t xml:space="preserve">        mBSSessionChargingInformation:</w:t>
      </w:r>
    </w:p>
    <w:p w14:paraId="124892DF" w14:textId="77777777" w:rsidR="002F18BD" w:rsidRDefault="002F18BD" w:rsidP="002F18BD">
      <w:pPr>
        <w:pStyle w:val="PL"/>
      </w:pPr>
      <w:r>
        <w:t xml:space="preserve">          $ref: '#/components/schemas/MBSSessionChargingInformation'</w:t>
      </w:r>
    </w:p>
    <w:p w14:paraId="05372C50" w14:textId="77777777" w:rsidR="002F18BD" w:rsidRDefault="002F18BD" w:rsidP="002F18BD">
      <w:pPr>
        <w:pStyle w:val="PL"/>
      </w:pPr>
      <w:r>
        <w:t xml:space="preserve">        interCHFInformation:</w:t>
      </w:r>
    </w:p>
    <w:p w14:paraId="30ABAE7D" w14:textId="77777777" w:rsidR="002F18BD" w:rsidRPr="00BD6F46" w:rsidRDefault="002F18BD" w:rsidP="002F18BD">
      <w:pPr>
        <w:pStyle w:val="PL"/>
      </w:pPr>
      <w:r>
        <w:t xml:space="preserve">          $ref: '#/components/schemas/InterCHFInformation'</w:t>
      </w:r>
    </w:p>
    <w:p w14:paraId="4551B871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6B1DA861" w14:textId="77777777" w:rsidR="002F18BD" w:rsidRPr="00BD6F46" w:rsidRDefault="002F18BD" w:rsidP="002F18BD">
      <w:pPr>
        <w:pStyle w:val="PL"/>
      </w:pPr>
      <w:r w:rsidRPr="00BD6F46">
        <w:t xml:space="preserve">        - invocationTimeStamp</w:t>
      </w:r>
    </w:p>
    <w:p w14:paraId="6BD18F91" w14:textId="77777777" w:rsidR="002F18BD" w:rsidRPr="00BD6F46" w:rsidRDefault="002F18BD" w:rsidP="002F18BD">
      <w:pPr>
        <w:pStyle w:val="PL"/>
      </w:pPr>
      <w:r w:rsidRPr="00BD6F46">
        <w:t xml:space="preserve">        - invocationSequenceNumber</w:t>
      </w:r>
    </w:p>
    <w:p w14:paraId="617D911B" w14:textId="77777777" w:rsidR="002F18BD" w:rsidRPr="00BD6F46" w:rsidRDefault="002F18BD" w:rsidP="002F18BD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29349426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1243963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45BA8506" w14:textId="77777777" w:rsidR="002F18BD" w:rsidRPr="00BD6F46" w:rsidRDefault="002F18BD" w:rsidP="002F18BD">
      <w:pPr>
        <w:pStyle w:val="PL"/>
      </w:pPr>
      <w:r w:rsidRPr="00BD6F46">
        <w:t xml:space="preserve">        notificationType:</w:t>
      </w:r>
    </w:p>
    <w:p w14:paraId="1F8E0CE6" w14:textId="77777777" w:rsidR="002F18BD" w:rsidRPr="00BD6F46" w:rsidRDefault="002F18BD" w:rsidP="002F18BD">
      <w:pPr>
        <w:pStyle w:val="PL"/>
      </w:pPr>
      <w:r w:rsidRPr="00BD6F46">
        <w:t xml:space="preserve">          $ref: '#/components/schemas/NotificationType'</w:t>
      </w:r>
    </w:p>
    <w:p w14:paraId="2791A59A" w14:textId="77777777" w:rsidR="002F18BD" w:rsidRPr="00BD6F46" w:rsidRDefault="002F18BD" w:rsidP="002F18BD">
      <w:pPr>
        <w:pStyle w:val="PL"/>
      </w:pPr>
      <w:r w:rsidRPr="00BD6F46">
        <w:t xml:space="preserve">        reauthorizationDetails:</w:t>
      </w:r>
    </w:p>
    <w:p w14:paraId="198ADAD1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7EF93D8B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3ABAF17C" w14:textId="77777777" w:rsidR="002F18BD" w:rsidRPr="00BD6F46" w:rsidRDefault="002F18BD" w:rsidP="002F18BD">
      <w:pPr>
        <w:pStyle w:val="PL"/>
      </w:pPr>
      <w:r w:rsidRPr="00BD6F46">
        <w:t xml:space="preserve">            $ref: '#/components/schemas/ReauthorizationDetails'</w:t>
      </w:r>
    </w:p>
    <w:p w14:paraId="30CF02C8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10AA793E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76F9F70B" w14:textId="77777777" w:rsidR="002F18BD" w:rsidRDefault="002F18BD" w:rsidP="002F18BD">
      <w:pPr>
        <w:pStyle w:val="PL"/>
      </w:pPr>
      <w:r w:rsidRPr="00BD6F46">
        <w:t xml:space="preserve">        - notificationType</w:t>
      </w:r>
    </w:p>
    <w:p w14:paraId="6E8751B0" w14:textId="77777777" w:rsidR="002F18BD" w:rsidRDefault="002F18BD" w:rsidP="002F18BD">
      <w:pPr>
        <w:pStyle w:val="PL"/>
      </w:pPr>
      <w:r w:rsidRPr="00BD6F46">
        <w:t xml:space="preserve">    </w:t>
      </w:r>
      <w:r>
        <w:t>ChargingNotifyResponse:</w:t>
      </w:r>
    </w:p>
    <w:p w14:paraId="5855ADF8" w14:textId="77777777" w:rsidR="002F18BD" w:rsidRDefault="002F18BD" w:rsidP="002F18BD">
      <w:pPr>
        <w:pStyle w:val="PL"/>
      </w:pPr>
      <w:r>
        <w:t xml:space="preserve">      type: object</w:t>
      </w:r>
    </w:p>
    <w:p w14:paraId="69FFE59F" w14:textId="77777777" w:rsidR="002F18BD" w:rsidRDefault="002F18BD" w:rsidP="002F18BD">
      <w:pPr>
        <w:pStyle w:val="PL"/>
      </w:pPr>
      <w:r>
        <w:t xml:space="preserve">      properties:</w:t>
      </w:r>
    </w:p>
    <w:p w14:paraId="1918FF7F" w14:textId="77777777" w:rsidR="002F18BD" w:rsidRPr="0015021B" w:rsidRDefault="002F18BD" w:rsidP="002F18BD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6F0E72D7" w14:textId="77777777" w:rsidR="002F18BD" w:rsidRPr="00BD6F46" w:rsidRDefault="002F18BD" w:rsidP="002F18BD">
      <w:pPr>
        <w:pStyle w:val="PL"/>
      </w:pPr>
      <w:r>
        <w:t xml:space="preserve">          $ref: '#/components/schemas/InvocationResult'</w:t>
      </w:r>
    </w:p>
    <w:p w14:paraId="18589BCB" w14:textId="77777777" w:rsidR="002F18BD" w:rsidRPr="00BD6F46" w:rsidRDefault="002F18BD" w:rsidP="002F18BD">
      <w:pPr>
        <w:pStyle w:val="PL"/>
      </w:pPr>
      <w:r w:rsidRPr="00BD6F46">
        <w:t xml:space="preserve">    NFIdentification:</w:t>
      </w:r>
    </w:p>
    <w:p w14:paraId="1A5D6DA0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D43536B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6AE3DD80" w14:textId="77777777" w:rsidR="002F18BD" w:rsidRPr="00BD6F46" w:rsidRDefault="002F18BD" w:rsidP="002F18BD">
      <w:pPr>
        <w:pStyle w:val="PL"/>
      </w:pPr>
      <w:r w:rsidRPr="00BD6F46">
        <w:t xml:space="preserve">        nFName:</w:t>
      </w:r>
    </w:p>
    <w:p w14:paraId="42B56917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'TS29571_CommonData.yaml#/components/schemas/NfInstanceId'</w:t>
      </w:r>
    </w:p>
    <w:p w14:paraId="448D7F48" w14:textId="77777777" w:rsidR="002F18BD" w:rsidRPr="00BD6F46" w:rsidRDefault="002F18BD" w:rsidP="002F18BD">
      <w:pPr>
        <w:pStyle w:val="PL"/>
      </w:pPr>
      <w:r w:rsidRPr="00BD6F46">
        <w:t xml:space="preserve">        nFIPv4Address:</w:t>
      </w:r>
    </w:p>
    <w:p w14:paraId="0358C487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'TS29571_CommonData.yaml#/components/schemas/Ipv4Addr'</w:t>
      </w:r>
    </w:p>
    <w:p w14:paraId="7F781A93" w14:textId="77777777" w:rsidR="002F18BD" w:rsidRPr="00BD6F46" w:rsidRDefault="002F18BD" w:rsidP="002F18BD">
      <w:pPr>
        <w:pStyle w:val="PL"/>
      </w:pPr>
      <w:r w:rsidRPr="00BD6F46">
        <w:t xml:space="preserve">        nFIPv6Address:</w:t>
      </w:r>
    </w:p>
    <w:p w14:paraId="3DA067B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'TS29571_CommonData.yaml#/components/schemas/Ipv6Addr'</w:t>
      </w:r>
    </w:p>
    <w:p w14:paraId="4DB6FFE4" w14:textId="77777777" w:rsidR="002F18BD" w:rsidRPr="00BD6F46" w:rsidRDefault="002F18BD" w:rsidP="002F18BD">
      <w:pPr>
        <w:pStyle w:val="PL"/>
      </w:pPr>
      <w:r w:rsidRPr="00BD6F46">
        <w:t xml:space="preserve">        nFPLMNID:</w:t>
      </w:r>
    </w:p>
    <w:p w14:paraId="00839AB5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'TS29571_CommonData.yaml#/components/schemas/PlmnId'</w:t>
      </w:r>
    </w:p>
    <w:p w14:paraId="53D2D32A" w14:textId="77777777" w:rsidR="002F18BD" w:rsidRPr="00BD6F46" w:rsidRDefault="002F18BD" w:rsidP="002F18BD">
      <w:pPr>
        <w:pStyle w:val="PL"/>
      </w:pPr>
      <w:r w:rsidRPr="00BD6F46">
        <w:t xml:space="preserve">        nodeFunctionality:</w:t>
      </w:r>
    </w:p>
    <w:p w14:paraId="59FBE20D" w14:textId="77777777" w:rsidR="002F18BD" w:rsidRDefault="002F18BD" w:rsidP="002F18BD">
      <w:pPr>
        <w:pStyle w:val="PL"/>
      </w:pPr>
      <w:r w:rsidRPr="00BD6F46">
        <w:t xml:space="preserve">          $ref: '#/components/schemas/NodeFunctionality'</w:t>
      </w:r>
    </w:p>
    <w:p w14:paraId="2F1BF254" w14:textId="77777777" w:rsidR="002F18BD" w:rsidRPr="00BD6F46" w:rsidRDefault="002F18BD" w:rsidP="002F18BD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5E2C3FAE" w14:textId="77777777" w:rsidR="002F18BD" w:rsidRPr="00BD6F46" w:rsidRDefault="002F18BD" w:rsidP="002F18BD">
      <w:pPr>
        <w:pStyle w:val="PL"/>
      </w:pPr>
      <w:r w:rsidRPr="00BD6F46">
        <w:t xml:space="preserve">          </w:t>
      </w:r>
      <w:r w:rsidRPr="00F267AF">
        <w:t>type: string</w:t>
      </w:r>
    </w:p>
    <w:p w14:paraId="6293D4C5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5C566C3F" w14:textId="77777777" w:rsidR="002F18BD" w:rsidRPr="00BD6F46" w:rsidRDefault="002F18BD" w:rsidP="002F18BD">
      <w:pPr>
        <w:pStyle w:val="PL"/>
      </w:pPr>
      <w:r w:rsidRPr="00BD6F46">
        <w:t xml:space="preserve">        - nodeFunctionality</w:t>
      </w:r>
    </w:p>
    <w:p w14:paraId="7A838F30" w14:textId="77777777" w:rsidR="002F18BD" w:rsidRPr="00BD6F46" w:rsidRDefault="002F18BD" w:rsidP="002F18BD">
      <w:pPr>
        <w:pStyle w:val="PL"/>
      </w:pPr>
      <w:r w:rsidRPr="00BD6F46">
        <w:t xml:space="preserve">    MultipleUnitUsage:</w:t>
      </w:r>
    </w:p>
    <w:p w14:paraId="241930A1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56B64A1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34007404" w14:textId="77777777" w:rsidR="002F18BD" w:rsidRPr="00BD6F46" w:rsidRDefault="002F18BD" w:rsidP="002F18BD">
      <w:pPr>
        <w:pStyle w:val="PL"/>
      </w:pPr>
      <w:r w:rsidRPr="00BD6F46">
        <w:t xml:space="preserve">        ratingGroup:</w:t>
      </w:r>
    </w:p>
    <w:p w14:paraId="106F9D4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4F1DF93" w14:textId="77777777" w:rsidR="002F18BD" w:rsidRPr="00BD6F46" w:rsidRDefault="002F18BD" w:rsidP="002F18BD">
      <w:pPr>
        <w:pStyle w:val="PL"/>
      </w:pPr>
      <w:r w:rsidRPr="00BD6F46">
        <w:t xml:space="preserve">        requestedUnit:</w:t>
      </w:r>
    </w:p>
    <w:p w14:paraId="6E1ACD03" w14:textId="77777777" w:rsidR="002F18BD" w:rsidRDefault="002F18BD" w:rsidP="002F18BD">
      <w:pPr>
        <w:pStyle w:val="PL"/>
      </w:pPr>
      <w:r w:rsidRPr="00BD6F46">
        <w:t xml:space="preserve">          $ref: '#/components/schemas/RequestedUnit'</w:t>
      </w:r>
    </w:p>
    <w:p w14:paraId="1537D84A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allocate</w:t>
      </w:r>
      <w:r w:rsidRPr="00BD6F46">
        <w:t>Unit:</w:t>
      </w:r>
    </w:p>
    <w:p w14:paraId="1A714D73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t>Allocate</w:t>
      </w:r>
      <w:r w:rsidRPr="00BD6F46">
        <w:t>Unit'</w:t>
      </w:r>
    </w:p>
    <w:p w14:paraId="07B501F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4618CAE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02DC568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36FB026B" w14:textId="77777777" w:rsidR="002F18BD" w:rsidRPr="00BD6F46" w:rsidRDefault="002F18BD" w:rsidP="002F18BD">
      <w:pPr>
        <w:pStyle w:val="PL"/>
      </w:pPr>
      <w:r w:rsidRPr="00BD6F46">
        <w:t xml:space="preserve">            $ref: '#/components/schemas/UsedUnitContainer'</w:t>
      </w:r>
    </w:p>
    <w:p w14:paraId="5698A254" w14:textId="77777777" w:rsidR="002F18BD" w:rsidRDefault="002F18BD" w:rsidP="002F18BD">
      <w:pPr>
        <w:pStyle w:val="PL"/>
      </w:pPr>
      <w:r w:rsidRPr="00BD6F46">
        <w:t xml:space="preserve">          minItems: 0</w:t>
      </w:r>
    </w:p>
    <w:p w14:paraId="38985A1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allocated</w:t>
      </w:r>
      <w:r w:rsidRPr="00BD6F46">
        <w:t>Unit:</w:t>
      </w:r>
    </w:p>
    <w:p w14:paraId="47C4FB92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t>Allocated</w:t>
      </w:r>
      <w:r w:rsidRPr="00BD6F46">
        <w:t>Unit'</w:t>
      </w:r>
    </w:p>
    <w:p w14:paraId="6AF3FA5C" w14:textId="77777777" w:rsidR="002F18BD" w:rsidRPr="00BD6F46" w:rsidRDefault="002F18BD" w:rsidP="002F18BD">
      <w:pPr>
        <w:pStyle w:val="PL"/>
      </w:pPr>
      <w:r w:rsidRPr="00BD6F46">
        <w:t xml:space="preserve">        uPFID:</w:t>
      </w:r>
    </w:p>
    <w:p w14:paraId="2CD891F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'TS29571_CommonData.yaml#/components/schemas/NfInstanceId'</w:t>
      </w:r>
    </w:p>
    <w:p w14:paraId="0B644BA2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21B64159" w14:textId="77777777" w:rsidR="002F18BD" w:rsidRDefault="002F18BD" w:rsidP="002F18BD">
      <w:pPr>
        <w:pStyle w:val="PL"/>
      </w:pPr>
      <w:r>
        <w:t xml:space="preserve">          $ref: '#/components/schemas/PDUAddress'</w:t>
      </w:r>
    </w:p>
    <w:p w14:paraId="67F5AF59" w14:textId="77777777" w:rsidR="002F18BD" w:rsidRDefault="002F18BD" w:rsidP="002F18BD">
      <w:pPr>
        <w:pStyle w:val="PL"/>
      </w:pPr>
      <w:r>
        <w:t xml:space="preserve">        mBUPFID:</w:t>
      </w:r>
    </w:p>
    <w:p w14:paraId="5754D620" w14:textId="77777777" w:rsidR="002F18BD" w:rsidRDefault="002F18BD" w:rsidP="002F18BD">
      <w:pPr>
        <w:pStyle w:val="PL"/>
      </w:pPr>
      <w:r>
        <w:t xml:space="preserve">          $ref: 'TS29571_CommonData.yaml#/components/schemas/NfInstanceId'</w:t>
      </w:r>
    </w:p>
    <w:p w14:paraId="6CA77FEF" w14:textId="77777777" w:rsidR="002F18BD" w:rsidRPr="00BD6F46" w:rsidRDefault="002F18BD" w:rsidP="002F18BD">
      <w:pPr>
        <w:pStyle w:val="PL"/>
      </w:pPr>
      <w:r w:rsidRPr="00BD6F46">
        <w:lastRenderedPageBreak/>
        <w:t xml:space="preserve">      required:</w:t>
      </w:r>
    </w:p>
    <w:p w14:paraId="70E3ECC1" w14:textId="77777777" w:rsidR="002F18BD" w:rsidRPr="00BD6F46" w:rsidRDefault="002F18BD" w:rsidP="002F18BD">
      <w:pPr>
        <w:pStyle w:val="PL"/>
      </w:pPr>
      <w:r w:rsidRPr="00BD6F46">
        <w:t xml:space="preserve">        - ratingGroup</w:t>
      </w:r>
    </w:p>
    <w:p w14:paraId="72FEAEE8" w14:textId="77777777" w:rsidR="002F18BD" w:rsidRPr="00BD6F46" w:rsidRDefault="002F18BD" w:rsidP="002F18BD">
      <w:pPr>
        <w:pStyle w:val="PL"/>
      </w:pPr>
      <w:r w:rsidRPr="00BD6F46">
        <w:t xml:space="preserve">    InvocationResult:</w:t>
      </w:r>
    </w:p>
    <w:p w14:paraId="2F88F1CB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3B0C7CC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FEDA8CA" w14:textId="77777777" w:rsidR="002F18BD" w:rsidRPr="00BD6F46" w:rsidRDefault="002F18BD" w:rsidP="002F18BD">
      <w:pPr>
        <w:pStyle w:val="PL"/>
      </w:pPr>
      <w:r w:rsidRPr="00BD6F46">
        <w:t xml:space="preserve">        error:</w:t>
      </w:r>
    </w:p>
    <w:p w14:paraId="7B711263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'TS29571_CommonData.yaml#/components/schemas/ProblemDetails'</w:t>
      </w:r>
    </w:p>
    <w:p w14:paraId="3BDB6B55" w14:textId="77777777" w:rsidR="002F18BD" w:rsidRPr="00BD6F46" w:rsidRDefault="002F18BD" w:rsidP="002F18BD">
      <w:pPr>
        <w:pStyle w:val="PL"/>
      </w:pPr>
      <w:r w:rsidRPr="00BD6F46">
        <w:t xml:space="preserve">        failureHandling:</w:t>
      </w:r>
    </w:p>
    <w:p w14:paraId="6BB17005" w14:textId="77777777" w:rsidR="002F18BD" w:rsidRPr="00BD6F46" w:rsidRDefault="002F18BD" w:rsidP="002F18BD">
      <w:pPr>
        <w:pStyle w:val="PL"/>
      </w:pPr>
      <w:r w:rsidRPr="00BD6F46">
        <w:t xml:space="preserve">          $ref: '#/components/schemas/FailureHandling'</w:t>
      </w:r>
    </w:p>
    <w:p w14:paraId="11236F59" w14:textId="77777777" w:rsidR="002F18BD" w:rsidRPr="00BD6F46" w:rsidRDefault="002F18BD" w:rsidP="002F18BD">
      <w:pPr>
        <w:pStyle w:val="PL"/>
      </w:pPr>
      <w:r w:rsidRPr="00BD6F46">
        <w:t xml:space="preserve">    Trigger:</w:t>
      </w:r>
    </w:p>
    <w:p w14:paraId="177362CE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40A23886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A5F55A8" w14:textId="77777777" w:rsidR="002F18BD" w:rsidRPr="00BD6F46" w:rsidRDefault="002F18BD" w:rsidP="002F18BD">
      <w:pPr>
        <w:pStyle w:val="PL"/>
      </w:pPr>
      <w:r w:rsidRPr="00BD6F46">
        <w:t xml:space="preserve">        triggerType:</w:t>
      </w:r>
    </w:p>
    <w:p w14:paraId="2665D3DE" w14:textId="77777777" w:rsidR="002F18BD" w:rsidRPr="00BD6F46" w:rsidRDefault="002F18BD" w:rsidP="002F18BD">
      <w:pPr>
        <w:pStyle w:val="PL"/>
      </w:pPr>
      <w:r w:rsidRPr="00BD6F46">
        <w:t xml:space="preserve">          $ref: '#/components/schemas/TriggerType'</w:t>
      </w:r>
    </w:p>
    <w:p w14:paraId="2B7DAA3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0EF7CD29" w14:textId="77777777" w:rsidR="002F18BD" w:rsidRPr="00BD6F46" w:rsidRDefault="002F18BD" w:rsidP="002F18BD">
      <w:pPr>
        <w:pStyle w:val="PL"/>
      </w:pPr>
      <w:r w:rsidRPr="00BD6F46">
        <w:t xml:space="preserve">          $ref: '#/components/schemas/TriggerCategory'</w:t>
      </w:r>
    </w:p>
    <w:p w14:paraId="538654D1" w14:textId="77777777" w:rsidR="002F18BD" w:rsidRPr="00BD6F46" w:rsidRDefault="002F18BD" w:rsidP="002F18BD">
      <w:pPr>
        <w:pStyle w:val="PL"/>
      </w:pPr>
      <w:r w:rsidRPr="00BD6F46">
        <w:t xml:space="preserve">        timeLimit:</w:t>
      </w:r>
    </w:p>
    <w:p w14:paraId="6370B53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'TS29571_CommonData.yaml#/components/schemas/DurationSec'</w:t>
      </w:r>
    </w:p>
    <w:p w14:paraId="75E59A6E" w14:textId="77777777" w:rsidR="002F18BD" w:rsidRPr="00BD6F46" w:rsidRDefault="002F18BD" w:rsidP="002F18BD">
      <w:pPr>
        <w:pStyle w:val="PL"/>
      </w:pPr>
      <w:r w:rsidRPr="00BD6F46">
        <w:t xml:space="preserve">        volumeLimit:</w:t>
      </w:r>
    </w:p>
    <w:p w14:paraId="046273C9" w14:textId="77777777" w:rsidR="002F18BD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5000A961" w14:textId="77777777" w:rsidR="002F18BD" w:rsidRPr="00BD6F46" w:rsidRDefault="002F18BD" w:rsidP="002F18BD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446ED364" w14:textId="77777777" w:rsidR="002F18BD" w:rsidRDefault="002F18BD" w:rsidP="002F18BD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6AB08568" w14:textId="77777777" w:rsidR="002F18BD" w:rsidRDefault="002F18BD" w:rsidP="002F18BD">
      <w:pPr>
        <w:pStyle w:val="PL"/>
      </w:pPr>
      <w:r>
        <w:t xml:space="preserve">        eventLimit:</w:t>
      </w:r>
    </w:p>
    <w:p w14:paraId="10FADE12" w14:textId="77777777" w:rsidR="002F18BD" w:rsidRPr="00BD6F46" w:rsidRDefault="002F18BD" w:rsidP="002F18BD">
      <w:pPr>
        <w:pStyle w:val="PL"/>
      </w:pPr>
      <w:r>
        <w:t xml:space="preserve">          $ref: 'TS29571_CommonData.yaml#/components/schemas/Uint32'</w:t>
      </w:r>
    </w:p>
    <w:p w14:paraId="0326129D" w14:textId="77777777" w:rsidR="002F18BD" w:rsidRPr="00BD6F46" w:rsidRDefault="002F18BD" w:rsidP="002F18BD">
      <w:pPr>
        <w:pStyle w:val="PL"/>
      </w:pPr>
      <w:r w:rsidRPr="00BD6F46">
        <w:t xml:space="preserve">        maxNumberOfccc:</w:t>
      </w:r>
    </w:p>
    <w:p w14:paraId="66A4BBBE" w14:textId="77777777" w:rsidR="002F18BD" w:rsidRPr="005F76DA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58C35665" w14:textId="77777777" w:rsidR="002F18BD" w:rsidRPr="005F76DA" w:rsidRDefault="002F18BD" w:rsidP="002F18BD">
      <w:pPr>
        <w:pStyle w:val="PL"/>
      </w:pPr>
      <w:r w:rsidRPr="005F76DA">
        <w:t xml:space="preserve">        tariffTimeChange:</w:t>
      </w:r>
    </w:p>
    <w:p w14:paraId="58D64086" w14:textId="77777777" w:rsidR="002F18BD" w:rsidRPr="005F76DA" w:rsidRDefault="002F18BD" w:rsidP="002F18BD">
      <w:pPr>
        <w:pStyle w:val="PL"/>
      </w:pPr>
      <w:r w:rsidRPr="005F76DA">
        <w:t xml:space="preserve">          $ref: 'TS29571_CommonData.yaml#/components/schemas/DateTime'</w:t>
      </w:r>
    </w:p>
    <w:p w14:paraId="2E763ABC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08B800E9" w14:textId="77777777" w:rsidR="002F18BD" w:rsidRPr="00BD6F46" w:rsidRDefault="002F18BD" w:rsidP="002F18BD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1607B07B" w14:textId="77777777" w:rsidR="002F18BD" w:rsidRPr="00BD6F46" w:rsidRDefault="002F18BD" w:rsidP="002F18BD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400A1D40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F10ED6D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7714BE3" w14:textId="77777777" w:rsidR="002F18BD" w:rsidRPr="00BD6F46" w:rsidRDefault="002F18BD" w:rsidP="002F18BD">
      <w:pPr>
        <w:pStyle w:val="PL"/>
      </w:pPr>
      <w:r w:rsidRPr="00BD6F46">
        <w:t xml:space="preserve">        resultCode:</w:t>
      </w:r>
    </w:p>
    <w:p w14:paraId="4078FC69" w14:textId="77777777" w:rsidR="002F18BD" w:rsidRPr="00BD6F46" w:rsidRDefault="002F18BD" w:rsidP="002F18BD">
      <w:pPr>
        <w:pStyle w:val="PL"/>
      </w:pPr>
      <w:r w:rsidRPr="00BD6F46">
        <w:t xml:space="preserve">          $ref: '#/components/schemas/ResultCode'</w:t>
      </w:r>
    </w:p>
    <w:p w14:paraId="7C7823C7" w14:textId="77777777" w:rsidR="002F18BD" w:rsidRPr="00BD6F46" w:rsidRDefault="002F18BD" w:rsidP="002F18BD">
      <w:pPr>
        <w:pStyle w:val="PL"/>
      </w:pPr>
      <w:r w:rsidRPr="00BD6F46">
        <w:t xml:space="preserve">        ratingGroup:</w:t>
      </w:r>
    </w:p>
    <w:p w14:paraId="28018F1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5EDC3542" w14:textId="77777777" w:rsidR="002F18BD" w:rsidRPr="00BD6F46" w:rsidRDefault="002F18BD" w:rsidP="002F18BD">
      <w:pPr>
        <w:pStyle w:val="PL"/>
      </w:pPr>
      <w:r w:rsidRPr="00BD6F46">
        <w:t xml:space="preserve">        grantedUnit:</w:t>
      </w:r>
    </w:p>
    <w:p w14:paraId="40F40A21" w14:textId="77777777" w:rsidR="002F18BD" w:rsidRDefault="002F18BD" w:rsidP="002F18BD">
      <w:pPr>
        <w:pStyle w:val="PL"/>
      </w:pPr>
      <w:r w:rsidRPr="00BD6F46">
        <w:t xml:space="preserve">          $ref: '#/components/schemas/GrantedUnit'</w:t>
      </w:r>
    </w:p>
    <w:p w14:paraId="6D35761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allocated</w:t>
      </w:r>
      <w:r w:rsidRPr="00BD6F46">
        <w:t>Unit:</w:t>
      </w:r>
    </w:p>
    <w:p w14:paraId="36FF6176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t>Allocated</w:t>
      </w:r>
      <w:r w:rsidRPr="00BD6F46">
        <w:t>Unit'</w:t>
      </w:r>
    </w:p>
    <w:p w14:paraId="7E4ACC4C" w14:textId="77777777" w:rsidR="002F18BD" w:rsidRPr="00BD6F46" w:rsidRDefault="002F18BD" w:rsidP="002F18BD">
      <w:pPr>
        <w:pStyle w:val="PL"/>
      </w:pPr>
      <w:r w:rsidRPr="00BD6F46">
        <w:t xml:space="preserve">        triggers:</w:t>
      </w:r>
    </w:p>
    <w:p w14:paraId="168C770C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5BFCF84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4A88D1B8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7DE266B8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718B89BE" w14:textId="77777777" w:rsidR="002F18BD" w:rsidRPr="00BD6F46" w:rsidRDefault="002F18BD" w:rsidP="002F18BD">
      <w:pPr>
        <w:pStyle w:val="PL"/>
      </w:pPr>
      <w:r w:rsidRPr="00BD6F46">
        <w:t xml:space="preserve">        validityTime:</w:t>
      </w:r>
    </w:p>
    <w:p w14:paraId="11302341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7EC5375F" w14:textId="77777777" w:rsidR="002F18BD" w:rsidRPr="00BD6F46" w:rsidRDefault="002F18BD" w:rsidP="002F18BD">
      <w:pPr>
        <w:pStyle w:val="PL"/>
      </w:pPr>
      <w:r w:rsidRPr="00BD6F46">
        <w:t xml:space="preserve">        quotaHoldingTime:</w:t>
      </w:r>
    </w:p>
    <w:p w14:paraId="6EEA31A4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'TS29571_CommonData.yaml#/components/schemas/DurationSec'</w:t>
      </w:r>
    </w:p>
    <w:p w14:paraId="297F63C7" w14:textId="77777777" w:rsidR="002F18BD" w:rsidRPr="00BD6F46" w:rsidRDefault="002F18BD" w:rsidP="002F18BD">
      <w:pPr>
        <w:pStyle w:val="PL"/>
      </w:pPr>
      <w:r w:rsidRPr="00BD6F46">
        <w:t xml:space="preserve">        finalUnitIndication:</w:t>
      </w:r>
    </w:p>
    <w:p w14:paraId="1723A53C" w14:textId="77777777" w:rsidR="002F18BD" w:rsidRPr="00BD6F46" w:rsidRDefault="002F18BD" w:rsidP="002F18BD">
      <w:pPr>
        <w:pStyle w:val="PL"/>
      </w:pPr>
      <w:r w:rsidRPr="00BD6F46">
        <w:t xml:space="preserve">          $ref: '#/components/schemas/FinalUnitIndication'</w:t>
      </w:r>
    </w:p>
    <w:p w14:paraId="4D869D67" w14:textId="77777777" w:rsidR="002F18BD" w:rsidRPr="00BD6F46" w:rsidRDefault="002F18BD" w:rsidP="002F18BD">
      <w:pPr>
        <w:pStyle w:val="PL"/>
      </w:pPr>
      <w:r w:rsidRPr="00BD6F46">
        <w:t xml:space="preserve">        timeQuotaThreshold:</w:t>
      </w:r>
    </w:p>
    <w:p w14:paraId="40515182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0AB0C0F2" w14:textId="77777777" w:rsidR="002F18BD" w:rsidRPr="00BD6F46" w:rsidRDefault="002F18BD" w:rsidP="002F18BD">
      <w:pPr>
        <w:pStyle w:val="PL"/>
      </w:pPr>
      <w:r w:rsidRPr="00BD6F46">
        <w:t xml:space="preserve">        volumeQuotaThreshold:</w:t>
      </w:r>
    </w:p>
    <w:p w14:paraId="39E6B9C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637244DC" w14:textId="77777777" w:rsidR="002F18BD" w:rsidRPr="00BD6F46" w:rsidRDefault="002F18BD" w:rsidP="002F18BD">
      <w:pPr>
        <w:pStyle w:val="PL"/>
      </w:pPr>
      <w:r w:rsidRPr="00BD6F46">
        <w:t xml:space="preserve">        unitQuotaThreshold:</w:t>
      </w:r>
    </w:p>
    <w:p w14:paraId="31C89AE4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77EAF70A" w14:textId="77777777" w:rsidR="002F18BD" w:rsidRPr="00BD6F46" w:rsidRDefault="002F18BD" w:rsidP="002F18BD">
      <w:pPr>
        <w:pStyle w:val="PL"/>
      </w:pPr>
      <w:r w:rsidRPr="00BD6F46">
        <w:t xml:space="preserve">        uPFID:</w:t>
      </w:r>
    </w:p>
    <w:p w14:paraId="0C142F2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'TS29571_CommonData.yaml#/components/schemas/NfInstanceId'</w:t>
      </w:r>
    </w:p>
    <w:p w14:paraId="7D6189A9" w14:textId="77777777" w:rsidR="002F18BD" w:rsidRDefault="002F18BD" w:rsidP="002F18BD">
      <w:pPr>
        <w:pStyle w:val="PL"/>
      </w:pPr>
      <w:r>
        <w:t xml:space="preserve">        announcementInformation:</w:t>
      </w:r>
    </w:p>
    <w:p w14:paraId="21EB15D4" w14:textId="77777777" w:rsidR="002F18BD" w:rsidRDefault="002F18BD" w:rsidP="002F18BD">
      <w:pPr>
        <w:pStyle w:val="PL"/>
      </w:pPr>
      <w:r>
        <w:t xml:space="preserve">          $ref: '#/components/schemas/AnnouncementInformation'</w:t>
      </w:r>
    </w:p>
    <w:p w14:paraId="52B11C30" w14:textId="77777777" w:rsidR="002F18BD" w:rsidRDefault="002F18BD" w:rsidP="002F18BD">
      <w:pPr>
        <w:pStyle w:val="PL"/>
      </w:pPr>
      <w:r>
        <w:t xml:space="preserve">        mBUPFID:</w:t>
      </w:r>
    </w:p>
    <w:p w14:paraId="6F9343C9" w14:textId="77777777" w:rsidR="002F18BD" w:rsidRDefault="002F18BD" w:rsidP="002F18BD">
      <w:pPr>
        <w:pStyle w:val="PL"/>
      </w:pPr>
      <w:r>
        <w:t xml:space="preserve">          $ref: 'TS29571_CommonData.yaml#/components/schemas/NfInstanceId'</w:t>
      </w:r>
    </w:p>
    <w:p w14:paraId="7F9C7ADD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31227270" w14:textId="77777777" w:rsidR="002F18BD" w:rsidRPr="00BD6F46" w:rsidRDefault="002F18BD" w:rsidP="002F18BD">
      <w:pPr>
        <w:pStyle w:val="PL"/>
      </w:pPr>
      <w:r w:rsidRPr="00BD6F46">
        <w:t xml:space="preserve">        - ratingGroup</w:t>
      </w:r>
    </w:p>
    <w:p w14:paraId="118CF9CC" w14:textId="77777777" w:rsidR="002F18BD" w:rsidRPr="00BD6F46" w:rsidRDefault="002F18BD" w:rsidP="002F18BD">
      <w:pPr>
        <w:pStyle w:val="PL"/>
      </w:pPr>
      <w:r w:rsidRPr="00BD6F46">
        <w:t xml:space="preserve">    RequestedUnit:</w:t>
      </w:r>
    </w:p>
    <w:p w14:paraId="6857C90B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AC8A535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4E769F8B" w14:textId="77777777" w:rsidR="002F18BD" w:rsidRPr="00BD6F46" w:rsidRDefault="002F18BD" w:rsidP="002F18BD">
      <w:pPr>
        <w:pStyle w:val="PL"/>
      </w:pPr>
      <w:r w:rsidRPr="00BD6F46">
        <w:t xml:space="preserve">        time:</w:t>
      </w:r>
    </w:p>
    <w:p w14:paraId="37D387A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49085B60" w14:textId="77777777" w:rsidR="002F18BD" w:rsidRPr="00BD6F46" w:rsidRDefault="002F18BD" w:rsidP="002F18BD">
      <w:pPr>
        <w:pStyle w:val="PL"/>
      </w:pPr>
      <w:r w:rsidRPr="00BD6F46">
        <w:t xml:space="preserve">        totalVolume:</w:t>
      </w:r>
    </w:p>
    <w:p w14:paraId="60A64AD0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6690FEB4" w14:textId="77777777" w:rsidR="002F18BD" w:rsidRPr="00BD6F46" w:rsidRDefault="002F18BD" w:rsidP="002F18BD">
      <w:pPr>
        <w:pStyle w:val="PL"/>
      </w:pPr>
      <w:r w:rsidRPr="00BD6F46">
        <w:t xml:space="preserve">        uplinkVolume:</w:t>
      </w:r>
    </w:p>
    <w:p w14:paraId="638823D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8D4EBBD" w14:textId="77777777" w:rsidR="002F18BD" w:rsidRPr="00BD6F46" w:rsidRDefault="002F18BD" w:rsidP="002F18BD">
      <w:pPr>
        <w:pStyle w:val="PL"/>
      </w:pPr>
      <w:r w:rsidRPr="00BD6F46">
        <w:t xml:space="preserve">        downlinkVolume:</w:t>
      </w:r>
    </w:p>
    <w:p w14:paraId="1B64A7AD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F814E9E" w14:textId="77777777" w:rsidR="002F18BD" w:rsidRPr="00BD6F46" w:rsidRDefault="002F18BD" w:rsidP="002F18BD">
      <w:pPr>
        <w:pStyle w:val="PL"/>
      </w:pPr>
      <w:r w:rsidRPr="00BD6F46">
        <w:t xml:space="preserve">        serviceSpecificUnits:</w:t>
      </w:r>
    </w:p>
    <w:p w14:paraId="1EB1FB23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$ref: 'TS29571_CommonData.yaml#/components/schemas/Uint64'</w:t>
      </w:r>
    </w:p>
    <w:p w14:paraId="2CFC2B62" w14:textId="77777777" w:rsidR="002F18BD" w:rsidRPr="00BD6F46" w:rsidRDefault="002F18BD" w:rsidP="002F18BD">
      <w:pPr>
        <w:pStyle w:val="PL"/>
      </w:pPr>
      <w:r w:rsidRPr="00BD6F46">
        <w:t xml:space="preserve">    UsedUnitContainer:</w:t>
      </w:r>
    </w:p>
    <w:p w14:paraId="611914E2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A430A7B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8F5C523" w14:textId="77777777" w:rsidR="002F18BD" w:rsidRPr="00BD6F46" w:rsidRDefault="002F18BD" w:rsidP="002F18BD">
      <w:pPr>
        <w:pStyle w:val="PL"/>
      </w:pPr>
      <w:r w:rsidRPr="00BD6F46">
        <w:t xml:space="preserve">        serviceId:</w:t>
      </w:r>
    </w:p>
    <w:p w14:paraId="279888E3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1C836A5" w14:textId="77777777" w:rsidR="002F18BD" w:rsidRPr="00A02BFE" w:rsidRDefault="002F18BD" w:rsidP="002F18BD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18E52B0A" w14:textId="77777777" w:rsidR="002F18BD" w:rsidRPr="00A02BFE" w:rsidRDefault="002F18BD" w:rsidP="002F18BD">
      <w:pPr>
        <w:pStyle w:val="PL"/>
      </w:pPr>
      <w:r w:rsidRPr="00A02BFE">
        <w:t xml:space="preserve">          $ref: '#/components/schemas/QuotaManagementIndicator'</w:t>
      </w:r>
    </w:p>
    <w:p w14:paraId="2AB0E2F8" w14:textId="77777777" w:rsidR="002F18BD" w:rsidRPr="00BD6F46" w:rsidRDefault="002F18BD" w:rsidP="002F18BD">
      <w:pPr>
        <w:pStyle w:val="PL"/>
      </w:pPr>
      <w:r w:rsidRPr="00A02BFE">
        <w:t xml:space="preserve">        </w:t>
      </w:r>
      <w:r w:rsidRPr="00BD6F46">
        <w:t>triggers:</w:t>
      </w:r>
    </w:p>
    <w:p w14:paraId="5F0010BE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08F4242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32EDB3C5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64166594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4A43D6E0" w14:textId="77777777" w:rsidR="002F18BD" w:rsidRPr="00BD6F46" w:rsidRDefault="002F18BD" w:rsidP="002F18BD">
      <w:pPr>
        <w:pStyle w:val="PL"/>
      </w:pPr>
      <w:r w:rsidRPr="00BD6F46">
        <w:t xml:space="preserve">        triggerTimestamp:</w:t>
      </w:r>
    </w:p>
    <w:p w14:paraId="27972FB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6E0F0966" w14:textId="77777777" w:rsidR="002F18BD" w:rsidRPr="00BD6F46" w:rsidRDefault="002F18BD" w:rsidP="002F18BD">
      <w:pPr>
        <w:pStyle w:val="PL"/>
      </w:pPr>
      <w:r w:rsidRPr="00BD6F46">
        <w:t xml:space="preserve">        time:</w:t>
      </w:r>
    </w:p>
    <w:p w14:paraId="51E8808B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5F984350" w14:textId="77777777" w:rsidR="002F18BD" w:rsidRPr="00BD6F46" w:rsidRDefault="002F18BD" w:rsidP="002F18BD">
      <w:pPr>
        <w:pStyle w:val="PL"/>
      </w:pPr>
      <w:r w:rsidRPr="00BD6F46">
        <w:t xml:space="preserve">        totalVolume:</w:t>
      </w:r>
    </w:p>
    <w:p w14:paraId="6F5B46B3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1BB43DC9" w14:textId="77777777" w:rsidR="002F18BD" w:rsidRPr="00BD6F46" w:rsidRDefault="002F18BD" w:rsidP="002F18BD">
      <w:pPr>
        <w:pStyle w:val="PL"/>
      </w:pPr>
      <w:r w:rsidRPr="00BD6F46">
        <w:t xml:space="preserve">        uplinkVolume:</w:t>
      </w:r>
    </w:p>
    <w:p w14:paraId="6CB30C20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2BE52C1A" w14:textId="77777777" w:rsidR="002F18BD" w:rsidRPr="00BD6F46" w:rsidRDefault="002F18BD" w:rsidP="002F18BD">
      <w:pPr>
        <w:pStyle w:val="PL"/>
      </w:pPr>
      <w:r w:rsidRPr="00BD6F46">
        <w:t xml:space="preserve">        downlinkVolume:</w:t>
      </w:r>
    </w:p>
    <w:p w14:paraId="11D99A5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6401EA18" w14:textId="77777777" w:rsidR="002F18BD" w:rsidRPr="00BD6F46" w:rsidRDefault="002F18BD" w:rsidP="002F18BD">
      <w:pPr>
        <w:pStyle w:val="PL"/>
      </w:pPr>
      <w:r w:rsidRPr="00BD6F46">
        <w:t xml:space="preserve">        serviceSpecificUnits:</w:t>
      </w:r>
    </w:p>
    <w:p w14:paraId="387E7E4D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67C012CE" w14:textId="77777777" w:rsidR="002F18BD" w:rsidRPr="00BD6F46" w:rsidRDefault="002F18BD" w:rsidP="002F18BD">
      <w:pPr>
        <w:pStyle w:val="PL"/>
      </w:pPr>
      <w:r w:rsidRPr="00BD6F46">
        <w:t xml:space="preserve">        eventTimeStamps:</w:t>
      </w:r>
    </w:p>
    <w:p w14:paraId="4E9E69F0" w14:textId="77777777" w:rsidR="002F18BD" w:rsidRPr="00BD6F46" w:rsidRDefault="002F18BD" w:rsidP="002F18BD">
      <w:pPr>
        <w:pStyle w:val="PL"/>
      </w:pPr>
      <w:r w:rsidRPr="00BD6F46">
        <w:t xml:space="preserve">          </w:t>
      </w:r>
    </w:p>
    <w:p w14:paraId="2E52F4C1" w14:textId="77777777" w:rsidR="002F18BD" w:rsidRDefault="002F18BD" w:rsidP="002F18BD">
      <w:pPr>
        <w:pStyle w:val="PL"/>
      </w:pPr>
      <w:r>
        <w:t xml:space="preserve">          type: array</w:t>
      </w:r>
    </w:p>
    <w:p w14:paraId="3F845E6A" w14:textId="77777777" w:rsidR="002F18BD" w:rsidRDefault="002F18BD" w:rsidP="002F18BD">
      <w:pPr>
        <w:pStyle w:val="PL"/>
      </w:pPr>
      <w:r>
        <w:t xml:space="preserve">          items:</w:t>
      </w:r>
    </w:p>
    <w:p w14:paraId="5426DB3A" w14:textId="77777777" w:rsidR="002F18BD" w:rsidRDefault="002F18BD" w:rsidP="002F18BD">
      <w:pPr>
        <w:pStyle w:val="PL"/>
      </w:pPr>
      <w:r>
        <w:t xml:space="preserve">            $ref: 'TS29571_CommonData.yaml#/components/schemas/DateTime'</w:t>
      </w:r>
    </w:p>
    <w:p w14:paraId="71B52E4A" w14:textId="77777777" w:rsidR="002F18BD" w:rsidRDefault="002F18BD" w:rsidP="002F18BD">
      <w:pPr>
        <w:pStyle w:val="PL"/>
      </w:pPr>
      <w:r>
        <w:t xml:space="preserve">          minItems: 0</w:t>
      </w:r>
    </w:p>
    <w:p w14:paraId="4EBDAE24" w14:textId="77777777" w:rsidR="002F18BD" w:rsidRPr="00BD6F46" w:rsidRDefault="002F18BD" w:rsidP="002F18BD">
      <w:pPr>
        <w:pStyle w:val="PL"/>
      </w:pPr>
      <w:r w:rsidRPr="00BD6F46">
        <w:t xml:space="preserve">        localSequenceNumber:</w:t>
      </w:r>
    </w:p>
    <w:p w14:paraId="5DCE6C39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531ABC0B" w14:textId="77777777" w:rsidR="002F18BD" w:rsidRPr="00BD6F46" w:rsidRDefault="002F18BD" w:rsidP="002F18BD">
      <w:pPr>
        <w:pStyle w:val="PL"/>
      </w:pPr>
      <w:r w:rsidRPr="00BD6F46">
        <w:t xml:space="preserve">        pDUContainerInformation:</w:t>
      </w:r>
    </w:p>
    <w:p w14:paraId="43ACDD12" w14:textId="77777777" w:rsidR="002F18BD" w:rsidRDefault="002F18BD" w:rsidP="002F18BD">
      <w:pPr>
        <w:pStyle w:val="PL"/>
      </w:pPr>
      <w:r w:rsidRPr="00BD6F46">
        <w:t xml:space="preserve">          $ref: '#/components/schemas/PDUContainerInformation'</w:t>
      </w:r>
    </w:p>
    <w:p w14:paraId="59A9C4AB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60EAB8C0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27BE756B" w14:textId="77777777" w:rsidR="002F18BD" w:rsidRDefault="002F18BD" w:rsidP="002F18BD">
      <w:pPr>
        <w:pStyle w:val="PL"/>
      </w:pPr>
      <w:r>
        <w:t xml:space="preserve">        pC5ContainerInformation:</w:t>
      </w:r>
    </w:p>
    <w:p w14:paraId="50AB5147" w14:textId="77777777" w:rsidR="002F18BD" w:rsidRDefault="002F18BD" w:rsidP="002F18BD">
      <w:pPr>
        <w:pStyle w:val="PL"/>
      </w:pPr>
      <w:r>
        <w:t xml:space="preserve">          $ref: '#/components/schemas/PC5ContainerInformation'</w:t>
      </w:r>
    </w:p>
    <w:p w14:paraId="5759EE9A" w14:textId="77777777" w:rsidR="002F18BD" w:rsidRDefault="002F18BD" w:rsidP="002F18BD">
      <w:pPr>
        <w:pStyle w:val="PL"/>
      </w:pPr>
      <w:r>
        <w:t xml:space="preserve">        mBSContainerInformation:</w:t>
      </w:r>
    </w:p>
    <w:p w14:paraId="302373AC" w14:textId="77777777" w:rsidR="002F18BD" w:rsidRPr="00BD6F46" w:rsidRDefault="002F18BD" w:rsidP="002F18BD">
      <w:pPr>
        <w:pStyle w:val="PL"/>
      </w:pPr>
      <w:r>
        <w:t xml:space="preserve">          $ref: '#/components/schemas/MBSContainerInformation'</w:t>
      </w:r>
    </w:p>
    <w:p w14:paraId="5B194C46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748FFB82" w14:textId="77777777" w:rsidR="002F18BD" w:rsidRDefault="002F18BD" w:rsidP="002F18BD">
      <w:pPr>
        <w:pStyle w:val="PL"/>
      </w:pPr>
      <w:r w:rsidRPr="00BD6F46">
        <w:t xml:space="preserve">        - localSequenceNumber</w:t>
      </w:r>
    </w:p>
    <w:p w14:paraId="52B0A183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Allocate</w:t>
      </w:r>
      <w:r w:rsidRPr="00BD6F46">
        <w:t>Unit:</w:t>
      </w:r>
    </w:p>
    <w:p w14:paraId="5D30FF0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BB45A41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10F7379F" w14:textId="77777777" w:rsidR="002F18BD" w:rsidRPr="00A02BFE" w:rsidRDefault="002F18BD" w:rsidP="002F18BD">
      <w:pPr>
        <w:pStyle w:val="PL"/>
      </w:pPr>
      <w:r w:rsidRPr="00BD6F46">
        <w:t xml:space="preserve">        </w:t>
      </w:r>
      <w:r>
        <w:t>allocateUnit</w:t>
      </w:r>
      <w:r w:rsidRPr="00A02BFE">
        <w:t>Indicator:</w:t>
      </w:r>
    </w:p>
    <w:p w14:paraId="771D9797" w14:textId="77777777" w:rsidR="002F18BD" w:rsidRPr="00BD6F46" w:rsidRDefault="002F18BD" w:rsidP="002F18BD">
      <w:pPr>
        <w:pStyle w:val="PL"/>
      </w:pPr>
      <w:r w:rsidRPr="00A02BFE">
        <w:t xml:space="preserve">          $ref: '#/components/schemas/</w:t>
      </w:r>
      <w:r>
        <w:t>AllocateUnit</w:t>
      </w:r>
      <w:r w:rsidRPr="00A02BFE">
        <w:t>Indicator'</w:t>
      </w:r>
    </w:p>
    <w:p w14:paraId="454D6AF9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nSAC</w:t>
      </w:r>
      <w:r w:rsidRPr="00BD6F46">
        <w:t>ContainerInformation:</w:t>
      </w:r>
    </w:p>
    <w:p w14:paraId="460DBAAF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NSAC</w:t>
      </w:r>
      <w:r w:rsidRPr="00BD6F46">
        <w:t>ContainerInformation'</w:t>
      </w:r>
    </w:p>
    <w:p w14:paraId="17BF9874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Allocated</w:t>
      </w:r>
      <w:r w:rsidRPr="00BD6F46">
        <w:t>Unit:</w:t>
      </w:r>
    </w:p>
    <w:p w14:paraId="2C485B8E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EED2003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9F21398" w14:textId="77777777" w:rsidR="002F18BD" w:rsidRPr="00A02BFE" w:rsidRDefault="002F18BD" w:rsidP="002F18BD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76E67579" w14:textId="77777777" w:rsidR="002F18BD" w:rsidRPr="00A02BFE" w:rsidRDefault="002F18BD" w:rsidP="002F18BD">
      <w:pPr>
        <w:pStyle w:val="PL"/>
      </w:pPr>
      <w:r w:rsidRPr="00A02BFE">
        <w:t xml:space="preserve">          $ref: '#/components/schemas/QuotaManagementIndicator'</w:t>
      </w:r>
    </w:p>
    <w:p w14:paraId="02359933" w14:textId="77777777" w:rsidR="002F18BD" w:rsidRPr="00BD6F46" w:rsidRDefault="002F18BD" w:rsidP="002F18BD">
      <w:pPr>
        <w:pStyle w:val="PL"/>
      </w:pPr>
      <w:r w:rsidRPr="00A02BFE">
        <w:t xml:space="preserve">        </w:t>
      </w:r>
      <w:r w:rsidRPr="00BD6F46">
        <w:t>triggers:</w:t>
      </w:r>
    </w:p>
    <w:p w14:paraId="5D42DEEA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96EA959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5563B337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6CDF36CB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4A460694" w14:textId="77777777" w:rsidR="002F18BD" w:rsidRPr="00BD6F46" w:rsidRDefault="002F18BD" w:rsidP="002F18BD">
      <w:pPr>
        <w:pStyle w:val="PL"/>
      </w:pPr>
      <w:r w:rsidRPr="00BD6F46">
        <w:t xml:space="preserve">        triggerTimestamp:</w:t>
      </w:r>
    </w:p>
    <w:p w14:paraId="7B7726E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251CE655" w14:textId="77777777" w:rsidR="002F18BD" w:rsidRPr="00BD6F46" w:rsidRDefault="002F18BD" w:rsidP="002F18BD">
      <w:pPr>
        <w:pStyle w:val="PL"/>
      </w:pPr>
      <w:r w:rsidRPr="00BD6F46">
        <w:t xml:space="preserve">        localSequenceNumber:</w:t>
      </w:r>
    </w:p>
    <w:p w14:paraId="60BD0027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4DBBB7A0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nSAC</w:t>
      </w:r>
      <w:r w:rsidRPr="00BD6F46">
        <w:t>ContainerInformation:</w:t>
      </w:r>
    </w:p>
    <w:p w14:paraId="35805EB3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NSAC</w:t>
      </w:r>
      <w:r w:rsidRPr="00BD6F46">
        <w:t>ContainerInformation'</w:t>
      </w:r>
    </w:p>
    <w:p w14:paraId="18BDD03F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44EAC4D9" w14:textId="77777777" w:rsidR="002F18BD" w:rsidRPr="00BD6F46" w:rsidRDefault="002F18BD" w:rsidP="002F18BD">
      <w:pPr>
        <w:pStyle w:val="PL"/>
      </w:pPr>
      <w:r w:rsidRPr="00BD6F46">
        <w:t xml:space="preserve">        - localSequenceNumber</w:t>
      </w:r>
    </w:p>
    <w:p w14:paraId="7D8E8900" w14:textId="77777777" w:rsidR="002F18BD" w:rsidRPr="00BD6F46" w:rsidRDefault="002F18BD" w:rsidP="002F18BD">
      <w:pPr>
        <w:pStyle w:val="PL"/>
      </w:pPr>
      <w:r w:rsidRPr="00BD6F46">
        <w:t xml:space="preserve">    GrantedUnit:</w:t>
      </w:r>
    </w:p>
    <w:p w14:paraId="602AD2D6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5E75619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6DEEEAC" w14:textId="77777777" w:rsidR="002F18BD" w:rsidRPr="00BD6F46" w:rsidRDefault="002F18BD" w:rsidP="002F18BD">
      <w:pPr>
        <w:pStyle w:val="PL"/>
      </w:pPr>
      <w:r w:rsidRPr="00BD6F46">
        <w:t xml:space="preserve">        tariffTimeChange:</w:t>
      </w:r>
    </w:p>
    <w:p w14:paraId="61772469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32BCA796" w14:textId="77777777" w:rsidR="002F18BD" w:rsidRPr="00BD6F46" w:rsidRDefault="002F18BD" w:rsidP="002F18BD">
      <w:pPr>
        <w:pStyle w:val="PL"/>
      </w:pPr>
      <w:r w:rsidRPr="00BD6F46">
        <w:t xml:space="preserve">        time:</w:t>
      </w:r>
    </w:p>
    <w:p w14:paraId="0A75FE5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6BABD33B" w14:textId="77777777" w:rsidR="002F18BD" w:rsidRPr="00BD6F46" w:rsidRDefault="002F18BD" w:rsidP="002F18BD">
      <w:pPr>
        <w:pStyle w:val="PL"/>
      </w:pPr>
      <w:r w:rsidRPr="00BD6F46">
        <w:t xml:space="preserve">        totalVolume:</w:t>
      </w:r>
    </w:p>
    <w:p w14:paraId="39D36709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E248D9F" w14:textId="77777777" w:rsidR="002F18BD" w:rsidRPr="00BD6F46" w:rsidRDefault="002F18BD" w:rsidP="002F18BD">
      <w:pPr>
        <w:pStyle w:val="PL"/>
      </w:pPr>
      <w:r w:rsidRPr="00BD6F46">
        <w:t xml:space="preserve">        uplinkVolume:</w:t>
      </w:r>
    </w:p>
    <w:p w14:paraId="5B5A064B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$ref: 'TS29571_CommonData.yaml#/components/schemas/Uint64'</w:t>
      </w:r>
    </w:p>
    <w:p w14:paraId="27B05D10" w14:textId="77777777" w:rsidR="002F18BD" w:rsidRPr="00BD6F46" w:rsidRDefault="002F18BD" w:rsidP="002F18BD">
      <w:pPr>
        <w:pStyle w:val="PL"/>
      </w:pPr>
      <w:r w:rsidRPr="00BD6F46">
        <w:t xml:space="preserve">        downlinkVolume:</w:t>
      </w:r>
    </w:p>
    <w:p w14:paraId="33EF0548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3AA6628" w14:textId="77777777" w:rsidR="002F18BD" w:rsidRPr="00BD6F46" w:rsidRDefault="002F18BD" w:rsidP="002F18BD">
      <w:pPr>
        <w:pStyle w:val="PL"/>
      </w:pPr>
      <w:r w:rsidRPr="00BD6F46">
        <w:t xml:space="preserve">        serviceSpecificUnits:</w:t>
      </w:r>
    </w:p>
    <w:p w14:paraId="6B1E05E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9D5C5BC" w14:textId="77777777" w:rsidR="002F18BD" w:rsidRPr="00BD6F46" w:rsidRDefault="002F18BD" w:rsidP="002F18BD">
      <w:pPr>
        <w:pStyle w:val="PL"/>
      </w:pPr>
      <w:r w:rsidRPr="00BD6F46">
        <w:t xml:space="preserve">    FinalUnitIndication:</w:t>
      </w:r>
    </w:p>
    <w:p w14:paraId="190FB483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A8CB8C5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5399135D" w14:textId="77777777" w:rsidR="002F18BD" w:rsidRPr="00BD6F46" w:rsidRDefault="002F18BD" w:rsidP="002F18BD">
      <w:pPr>
        <w:pStyle w:val="PL"/>
      </w:pPr>
      <w:r w:rsidRPr="00BD6F46">
        <w:t xml:space="preserve">        finalUnitAction:</w:t>
      </w:r>
    </w:p>
    <w:p w14:paraId="3288C0A9" w14:textId="77777777" w:rsidR="002F18BD" w:rsidRPr="00BD6F46" w:rsidRDefault="002F18BD" w:rsidP="002F18BD">
      <w:pPr>
        <w:pStyle w:val="PL"/>
      </w:pPr>
      <w:r w:rsidRPr="00BD6F46">
        <w:t xml:space="preserve">          $ref: '#/components/schemas/FinalUnitAction'</w:t>
      </w:r>
    </w:p>
    <w:p w14:paraId="4353E01F" w14:textId="77777777" w:rsidR="002F18BD" w:rsidRPr="00BD6F46" w:rsidRDefault="002F18BD" w:rsidP="002F18BD">
      <w:pPr>
        <w:pStyle w:val="PL"/>
      </w:pPr>
      <w:r w:rsidRPr="00BD6F46">
        <w:t xml:space="preserve">        restrictionFilterRule:</w:t>
      </w:r>
    </w:p>
    <w:p w14:paraId="03C9DF1B" w14:textId="77777777" w:rsidR="002F18BD" w:rsidRPr="00BD6F46" w:rsidRDefault="002F18BD" w:rsidP="002F18BD">
      <w:pPr>
        <w:pStyle w:val="PL"/>
      </w:pPr>
      <w:r w:rsidRPr="00BD6F46">
        <w:t xml:space="preserve">          $ref: '#/components/schemas/IPFilterRule'</w:t>
      </w:r>
    </w:p>
    <w:p w14:paraId="7280BA1D" w14:textId="77777777" w:rsidR="002F18BD" w:rsidRDefault="002F18BD" w:rsidP="002F18BD">
      <w:pPr>
        <w:pStyle w:val="PL"/>
      </w:pPr>
      <w:r>
        <w:t xml:space="preserve">        restrictionFilterRuleList:</w:t>
      </w:r>
    </w:p>
    <w:p w14:paraId="4F70EA4A" w14:textId="77777777" w:rsidR="002F18BD" w:rsidRDefault="002F18BD" w:rsidP="002F18BD">
      <w:pPr>
        <w:pStyle w:val="PL"/>
      </w:pPr>
      <w:r>
        <w:t xml:space="preserve">          type: array</w:t>
      </w:r>
    </w:p>
    <w:p w14:paraId="39D8E72F" w14:textId="77777777" w:rsidR="002F18BD" w:rsidRDefault="002F18BD" w:rsidP="002F18BD">
      <w:pPr>
        <w:pStyle w:val="PL"/>
      </w:pPr>
      <w:r>
        <w:t xml:space="preserve">          items:</w:t>
      </w:r>
    </w:p>
    <w:p w14:paraId="5129C8CB" w14:textId="77777777" w:rsidR="002F18BD" w:rsidRDefault="002F18BD" w:rsidP="002F18BD">
      <w:pPr>
        <w:pStyle w:val="PL"/>
      </w:pPr>
      <w:r>
        <w:t xml:space="preserve">            $ref: '#/components/schemas/IPFilterRule'</w:t>
      </w:r>
    </w:p>
    <w:p w14:paraId="4B0901F7" w14:textId="77777777" w:rsidR="002F18BD" w:rsidRDefault="002F18BD" w:rsidP="002F18BD">
      <w:pPr>
        <w:pStyle w:val="PL"/>
      </w:pPr>
      <w:r>
        <w:t xml:space="preserve">          minItems: 1</w:t>
      </w:r>
    </w:p>
    <w:p w14:paraId="339D41FD" w14:textId="77777777" w:rsidR="002F18BD" w:rsidRPr="00BD6F46" w:rsidRDefault="002F18BD" w:rsidP="002F18BD">
      <w:pPr>
        <w:pStyle w:val="PL"/>
      </w:pPr>
      <w:r w:rsidRPr="00BD6F46">
        <w:t xml:space="preserve">        filterId:</w:t>
      </w:r>
    </w:p>
    <w:p w14:paraId="32F957E9" w14:textId="77777777" w:rsidR="002F18BD" w:rsidRPr="00BD6F46" w:rsidRDefault="002F18BD" w:rsidP="002F18BD">
      <w:pPr>
        <w:pStyle w:val="PL"/>
      </w:pPr>
      <w:r w:rsidRPr="00BD6F46">
        <w:t xml:space="preserve">          type: string</w:t>
      </w:r>
    </w:p>
    <w:p w14:paraId="22AE46AF" w14:textId="77777777" w:rsidR="002F18BD" w:rsidRDefault="002F18BD" w:rsidP="002F18BD">
      <w:pPr>
        <w:pStyle w:val="PL"/>
      </w:pPr>
      <w:r>
        <w:t xml:space="preserve">        filterIdList:</w:t>
      </w:r>
    </w:p>
    <w:p w14:paraId="12DA7487" w14:textId="77777777" w:rsidR="002F18BD" w:rsidRDefault="002F18BD" w:rsidP="002F18BD">
      <w:pPr>
        <w:pStyle w:val="PL"/>
      </w:pPr>
      <w:r>
        <w:t xml:space="preserve">          type: array</w:t>
      </w:r>
    </w:p>
    <w:p w14:paraId="61B5276C" w14:textId="77777777" w:rsidR="002F18BD" w:rsidRDefault="002F18BD" w:rsidP="002F18BD">
      <w:pPr>
        <w:pStyle w:val="PL"/>
      </w:pPr>
      <w:r>
        <w:t xml:space="preserve">          items:</w:t>
      </w:r>
    </w:p>
    <w:p w14:paraId="7DB645E7" w14:textId="77777777" w:rsidR="002F18BD" w:rsidRDefault="002F18BD" w:rsidP="002F18BD">
      <w:pPr>
        <w:pStyle w:val="PL"/>
      </w:pPr>
      <w:r>
        <w:t xml:space="preserve">            type: string</w:t>
      </w:r>
    </w:p>
    <w:p w14:paraId="54A4AFCB" w14:textId="77777777" w:rsidR="002F18BD" w:rsidRDefault="002F18BD" w:rsidP="002F18BD">
      <w:pPr>
        <w:pStyle w:val="PL"/>
      </w:pPr>
      <w:r>
        <w:t xml:space="preserve">          minItems: 1</w:t>
      </w:r>
    </w:p>
    <w:p w14:paraId="4CF8E8C5" w14:textId="77777777" w:rsidR="002F18BD" w:rsidRPr="00BD6F46" w:rsidRDefault="002F18BD" w:rsidP="002F18BD">
      <w:pPr>
        <w:pStyle w:val="PL"/>
      </w:pPr>
      <w:r w:rsidRPr="00BD6F46">
        <w:t xml:space="preserve">        redirectServer:</w:t>
      </w:r>
    </w:p>
    <w:p w14:paraId="0406A83C" w14:textId="77777777" w:rsidR="002F18BD" w:rsidRPr="00BD6F46" w:rsidRDefault="002F18BD" w:rsidP="002F18BD">
      <w:pPr>
        <w:pStyle w:val="PL"/>
      </w:pPr>
      <w:r w:rsidRPr="00BD6F46">
        <w:t xml:space="preserve">          $ref: '#/components/schemas/RedirectServer'</w:t>
      </w:r>
    </w:p>
    <w:p w14:paraId="0E70B109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14445255" w14:textId="77777777" w:rsidR="002F18BD" w:rsidRPr="00BD6F46" w:rsidRDefault="002F18BD" w:rsidP="002F18BD">
      <w:pPr>
        <w:pStyle w:val="PL"/>
      </w:pPr>
      <w:r w:rsidRPr="00BD6F46">
        <w:t xml:space="preserve">        - finalUnitAction</w:t>
      </w:r>
    </w:p>
    <w:p w14:paraId="1C1732DD" w14:textId="77777777" w:rsidR="002F18BD" w:rsidRPr="00BD6F46" w:rsidRDefault="002F18BD" w:rsidP="002F18BD">
      <w:pPr>
        <w:pStyle w:val="PL"/>
      </w:pPr>
      <w:r w:rsidRPr="00BD6F46">
        <w:t xml:space="preserve">    RedirectServer:</w:t>
      </w:r>
    </w:p>
    <w:p w14:paraId="410713AA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478A3042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B6A231A" w14:textId="77777777" w:rsidR="002F18BD" w:rsidRPr="00BD6F46" w:rsidRDefault="002F18BD" w:rsidP="002F18BD">
      <w:pPr>
        <w:pStyle w:val="PL"/>
      </w:pPr>
      <w:r w:rsidRPr="00BD6F46">
        <w:t xml:space="preserve">        redirectAddressType:</w:t>
      </w:r>
    </w:p>
    <w:p w14:paraId="51D16F17" w14:textId="77777777" w:rsidR="002F18BD" w:rsidRPr="00BD6F46" w:rsidRDefault="002F18BD" w:rsidP="002F18BD">
      <w:pPr>
        <w:pStyle w:val="PL"/>
      </w:pPr>
      <w:r w:rsidRPr="00BD6F46">
        <w:t xml:space="preserve">          $ref: '#/components/schemas/RedirectAddressType'</w:t>
      </w:r>
    </w:p>
    <w:p w14:paraId="6A9FAC9B" w14:textId="77777777" w:rsidR="002F18BD" w:rsidRPr="00BD6F46" w:rsidRDefault="002F18BD" w:rsidP="002F18BD">
      <w:pPr>
        <w:pStyle w:val="PL"/>
      </w:pPr>
      <w:r w:rsidRPr="00BD6F46">
        <w:t xml:space="preserve">        redirectServerAddress:</w:t>
      </w:r>
    </w:p>
    <w:p w14:paraId="0AAD9BB1" w14:textId="77777777" w:rsidR="002F18BD" w:rsidRPr="00BD6F46" w:rsidRDefault="002F18BD" w:rsidP="002F18BD">
      <w:pPr>
        <w:pStyle w:val="PL"/>
      </w:pPr>
      <w:r w:rsidRPr="00BD6F46">
        <w:t xml:space="preserve">          type: string</w:t>
      </w:r>
    </w:p>
    <w:p w14:paraId="413A7F90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7C3C7BDE" w14:textId="77777777" w:rsidR="002F18BD" w:rsidRPr="00BD6F46" w:rsidRDefault="002F18BD" w:rsidP="002F18BD">
      <w:pPr>
        <w:pStyle w:val="PL"/>
      </w:pPr>
      <w:r w:rsidRPr="00BD6F46">
        <w:t xml:space="preserve">        - redirectAddressType</w:t>
      </w:r>
    </w:p>
    <w:p w14:paraId="3768FB92" w14:textId="77777777" w:rsidR="002F18BD" w:rsidRPr="00BD6F46" w:rsidRDefault="002F18BD" w:rsidP="002F18BD">
      <w:pPr>
        <w:pStyle w:val="PL"/>
      </w:pPr>
      <w:r w:rsidRPr="00BD6F46">
        <w:t xml:space="preserve">        - redirectServerAddress</w:t>
      </w:r>
    </w:p>
    <w:p w14:paraId="5187D6B2" w14:textId="77777777" w:rsidR="002F18BD" w:rsidRPr="00BD6F46" w:rsidRDefault="002F18BD" w:rsidP="002F18BD">
      <w:pPr>
        <w:pStyle w:val="PL"/>
      </w:pPr>
      <w:r w:rsidRPr="00BD6F46">
        <w:t xml:space="preserve">    ReauthorizationDetails:</w:t>
      </w:r>
    </w:p>
    <w:p w14:paraId="63444F84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4EAB6786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0AF6117" w14:textId="77777777" w:rsidR="002F18BD" w:rsidRPr="00BD6F46" w:rsidRDefault="002F18BD" w:rsidP="002F18BD">
      <w:pPr>
        <w:pStyle w:val="PL"/>
      </w:pPr>
      <w:r w:rsidRPr="00BD6F46">
        <w:t xml:space="preserve">        serviceId:</w:t>
      </w:r>
    </w:p>
    <w:p w14:paraId="032C67E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599BCE41" w14:textId="77777777" w:rsidR="002F18BD" w:rsidRPr="00BD6F46" w:rsidRDefault="002F18BD" w:rsidP="002F18BD">
      <w:pPr>
        <w:pStyle w:val="PL"/>
      </w:pPr>
      <w:r w:rsidRPr="00BD6F46">
        <w:t xml:space="preserve">        ratingGroup:</w:t>
      </w:r>
    </w:p>
    <w:p w14:paraId="494487A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515F68D" w14:textId="77777777" w:rsidR="002F18BD" w:rsidRPr="00A02BFE" w:rsidRDefault="002F18BD" w:rsidP="002F18BD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16A05EFC" w14:textId="77777777" w:rsidR="002F18BD" w:rsidRPr="00A02BFE" w:rsidRDefault="002F18BD" w:rsidP="002F18BD">
      <w:pPr>
        <w:pStyle w:val="PL"/>
      </w:pPr>
      <w:r w:rsidRPr="00A02BFE">
        <w:t xml:space="preserve">          $ref: '#/components/schemas/QuotaManagementIndicator'</w:t>
      </w:r>
    </w:p>
    <w:p w14:paraId="2168A245" w14:textId="77777777" w:rsidR="002F18BD" w:rsidRPr="00BD6F46" w:rsidRDefault="002F18BD" w:rsidP="002F18BD">
      <w:pPr>
        <w:pStyle w:val="PL"/>
      </w:pPr>
      <w:r w:rsidRPr="00A02BFE">
        <w:t xml:space="preserve">    </w:t>
      </w:r>
      <w:r w:rsidRPr="00BD6F46">
        <w:t>PDUSessionChargingInformation:</w:t>
      </w:r>
    </w:p>
    <w:p w14:paraId="4625F7CC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9A038EF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52B4EAE9" w14:textId="77777777" w:rsidR="002F18BD" w:rsidRPr="00BD6F46" w:rsidRDefault="002F18BD" w:rsidP="002F18BD">
      <w:pPr>
        <w:pStyle w:val="PL"/>
      </w:pPr>
      <w:r w:rsidRPr="00BD6F46">
        <w:t xml:space="preserve">        chargingId:</w:t>
      </w:r>
    </w:p>
    <w:p w14:paraId="01A4CE6E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A900703" w14:textId="77777777" w:rsidR="002F18BD" w:rsidRDefault="002F18BD" w:rsidP="002F18BD">
      <w:pPr>
        <w:pStyle w:val="PL"/>
      </w:pPr>
      <w:r>
        <w:t xml:space="preserve">        sMFchargingId:</w:t>
      </w:r>
    </w:p>
    <w:p w14:paraId="7269C8A4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DE5F21">
        <w:t>SmfChargingId</w:t>
      </w:r>
      <w:r w:rsidRPr="00BD6F46">
        <w:t>'</w:t>
      </w:r>
    </w:p>
    <w:p w14:paraId="5F433D04" w14:textId="77777777" w:rsidR="002F18BD" w:rsidRDefault="002F18BD" w:rsidP="002F18BD">
      <w:pPr>
        <w:pStyle w:val="PL"/>
      </w:pPr>
      <w:r w:rsidRPr="008E7798">
        <w:t xml:space="preserve">        </w:t>
      </w:r>
      <w:r>
        <w:t>homeProvidedCharging</w:t>
      </w:r>
      <w:r w:rsidRPr="00EF2721">
        <w:t>Id</w:t>
      </w:r>
      <w:r>
        <w:t>:</w:t>
      </w:r>
    </w:p>
    <w:p w14:paraId="3188A73C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62846809" w14:textId="77777777" w:rsidR="002F18BD" w:rsidRDefault="002F18BD" w:rsidP="002F18BD">
      <w:pPr>
        <w:pStyle w:val="PL"/>
      </w:pPr>
      <w:r>
        <w:t xml:space="preserve">        sMFHomeProvidedChargingId:</w:t>
      </w:r>
    </w:p>
    <w:p w14:paraId="0C9806CD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DE5F21">
        <w:t>SmfChargingId</w:t>
      </w:r>
      <w:r w:rsidRPr="00BD6F46">
        <w:t>'</w:t>
      </w:r>
    </w:p>
    <w:p w14:paraId="3F499EAB" w14:textId="77777777" w:rsidR="002F18BD" w:rsidRPr="00BD6F46" w:rsidRDefault="002F18BD" w:rsidP="002F18BD">
      <w:pPr>
        <w:pStyle w:val="PL"/>
      </w:pPr>
      <w:r w:rsidRPr="00BD6F46">
        <w:t xml:space="preserve">        userInformation:</w:t>
      </w:r>
    </w:p>
    <w:p w14:paraId="0658E8CE" w14:textId="77777777" w:rsidR="002F18BD" w:rsidRPr="00BD6F46" w:rsidRDefault="002F18BD" w:rsidP="002F18BD">
      <w:pPr>
        <w:pStyle w:val="PL"/>
      </w:pPr>
      <w:r w:rsidRPr="00BD6F46">
        <w:t xml:space="preserve">          $ref: '#/components/schemas/UserInformation'</w:t>
      </w:r>
    </w:p>
    <w:p w14:paraId="1BE7E2C8" w14:textId="77777777" w:rsidR="002F18BD" w:rsidRPr="00BD6F46" w:rsidRDefault="002F18BD" w:rsidP="002F18BD">
      <w:pPr>
        <w:pStyle w:val="PL"/>
      </w:pPr>
      <w:r w:rsidRPr="00BD6F46">
        <w:t xml:space="preserve">        userLocationinfo:</w:t>
      </w:r>
    </w:p>
    <w:p w14:paraId="29F3D21F" w14:textId="77777777" w:rsidR="002F18BD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09D0C356" w14:textId="77777777" w:rsidR="002F18BD" w:rsidRDefault="002F18BD" w:rsidP="002F18BD">
      <w:pPr>
        <w:pStyle w:val="PL"/>
      </w:pPr>
      <w:r w:rsidRPr="00BD6F46">
        <w:t xml:space="preserve">        </w:t>
      </w:r>
      <w:r>
        <w:t>iMSSessionInformation:</w:t>
      </w:r>
    </w:p>
    <w:p w14:paraId="28E26614" w14:textId="77777777" w:rsidR="002F18BD" w:rsidRDefault="002F18BD" w:rsidP="002F18BD">
      <w:pPr>
        <w:pStyle w:val="PL"/>
      </w:pPr>
      <w:r w:rsidRPr="00BD6F46">
        <w:t xml:space="preserve">          $ref: '</w:t>
      </w:r>
      <w:r>
        <w:t>TS29512</w:t>
      </w:r>
      <w:r w:rsidRPr="00BD6F46">
        <w:t>_</w:t>
      </w:r>
      <w:r>
        <w:rPr>
          <w:rFonts w:cs="Courier New"/>
          <w:szCs w:val="16"/>
        </w:rPr>
        <w:t>Npcf_SMPolicyControl.yaml</w:t>
      </w:r>
      <w:r w:rsidRPr="00BD6F46">
        <w:t>#/components/schemas/</w:t>
      </w:r>
      <w:r w:rsidRPr="00450E8B">
        <w:t>CallInfo</w:t>
      </w:r>
      <w:r w:rsidRPr="00BD6F46">
        <w:t>'</w:t>
      </w:r>
    </w:p>
    <w:p w14:paraId="1072CAB6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1ED7597F" w14:textId="77777777" w:rsidR="002F18BD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46912B83" w14:textId="77777777" w:rsidR="002F18BD" w:rsidRDefault="002F18BD" w:rsidP="002F18BD">
      <w:pPr>
        <w:pStyle w:val="PL"/>
      </w:pPr>
      <w:r>
        <w:t xml:space="preserve">        non3GPPUserLocationTime:</w:t>
      </w:r>
    </w:p>
    <w:p w14:paraId="4A3F1A47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71DFFFE4" w14:textId="77777777" w:rsidR="002F18BD" w:rsidRDefault="002F18BD" w:rsidP="002F18BD">
      <w:pPr>
        <w:pStyle w:val="PL"/>
      </w:pPr>
      <w:r>
        <w:t xml:space="preserve">        mAPDUNon3GPPUserLocationTime:</w:t>
      </w:r>
    </w:p>
    <w:p w14:paraId="3968AF76" w14:textId="77777777" w:rsidR="002F18BD" w:rsidRPr="00BD6F46" w:rsidRDefault="002F18BD" w:rsidP="002F18BD">
      <w:pPr>
        <w:pStyle w:val="PL"/>
      </w:pPr>
      <w:r>
        <w:t xml:space="preserve">          $ref: 'TS29571_CommonData.yaml#/components/schemas/DateTime'</w:t>
      </w:r>
    </w:p>
    <w:p w14:paraId="00200F6C" w14:textId="77777777" w:rsidR="002F18BD" w:rsidRPr="00BD6F46" w:rsidRDefault="002F18BD" w:rsidP="002F18BD">
      <w:pPr>
        <w:pStyle w:val="PL"/>
      </w:pPr>
      <w:r w:rsidRPr="00BD6F46">
        <w:t xml:space="preserve">        presenceReportingAreaInformation:</w:t>
      </w:r>
    </w:p>
    <w:p w14:paraId="68FC55A2" w14:textId="77777777" w:rsidR="002F18BD" w:rsidRPr="00BD6F46" w:rsidRDefault="002F18BD" w:rsidP="002F18BD">
      <w:pPr>
        <w:pStyle w:val="PL"/>
      </w:pPr>
      <w:r w:rsidRPr="00BD6F46">
        <w:t xml:space="preserve">          type: object</w:t>
      </w:r>
    </w:p>
    <w:p w14:paraId="336E18EC" w14:textId="77777777" w:rsidR="002F18BD" w:rsidRPr="00BD6F46" w:rsidRDefault="002F18BD" w:rsidP="002F18BD">
      <w:pPr>
        <w:pStyle w:val="PL"/>
      </w:pPr>
      <w:r w:rsidRPr="00BD6F46">
        <w:t xml:space="preserve">          additionalProperties:</w:t>
      </w:r>
    </w:p>
    <w:p w14:paraId="21BEDB45" w14:textId="77777777" w:rsidR="002F18BD" w:rsidRPr="00BD6F46" w:rsidRDefault="002F18BD" w:rsidP="002F18B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1EEAF1F" w14:textId="77777777" w:rsidR="002F18BD" w:rsidRPr="00BD6F46" w:rsidRDefault="002F18BD" w:rsidP="002F18BD">
      <w:pPr>
        <w:pStyle w:val="PL"/>
      </w:pPr>
      <w:r w:rsidRPr="00BD6F46">
        <w:t xml:space="preserve">          minProperties: 0</w:t>
      </w:r>
    </w:p>
    <w:p w14:paraId="2CC115EC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0672DA8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7F360DB5" w14:textId="77777777" w:rsidR="002F18BD" w:rsidRPr="00BD6F46" w:rsidRDefault="002F18BD" w:rsidP="002F18BD">
      <w:pPr>
        <w:pStyle w:val="PL"/>
      </w:pPr>
      <w:r w:rsidRPr="00BD6F46">
        <w:t xml:space="preserve">        pduSessionInformation:</w:t>
      </w:r>
    </w:p>
    <w:p w14:paraId="57B8E073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$ref: '#/components/schemas/PDUSessionInformation'</w:t>
      </w:r>
    </w:p>
    <w:p w14:paraId="6A8773D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6973032C" w14:textId="77777777" w:rsidR="002F18BD" w:rsidRDefault="002F18BD" w:rsidP="002F18BD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7C4D9E8D" w14:textId="77777777" w:rsidR="002F18BD" w:rsidRPr="00BD6F46" w:rsidRDefault="002F18BD" w:rsidP="002F18BD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48C872D2" w14:textId="77777777" w:rsidR="002F18BD" w:rsidRPr="00BD6F46" w:rsidRDefault="002F18BD" w:rsidP="002F18BD">
      <w:pPr>
        <w:pStyle w:val="PL"/>
      </w:pPr>
      <w:r w:rsidRPr="00BD6F46">
        <w:t xml:space="preserve">    UserInformation:</w:t>
      </w:r>
    </w:p>
    <w:p w14:paraId="4CE9B5D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CF19A86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BC1E0F9" w14:textId="77777777" w:rsidR="002F18BD" w:rsidRPr="00BD6F46" w:rsidRDefault="002F18BD" w:rsidP="002F18BD">
      <w:pPr>
        <w:pStyle w:val="PL"/>
      </w:pPr>
      <w:r w:rsidRPr="00BD6F46">
        <w:t xml:space="preserve">        servedGPSI:</w:t>
      </w:r>
    </w:p>
    <w:p w14:paraId="77E05F3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'TS29571_CommonData.yaml#/components/schemas/Gpsi'</w:t>
      </w:r>
    </w:p>
    <w:p w14:paraId="75B181A4" w14:textId="77777777" w:rsidR="002F18BD" w:rsidRPr="00BD6F46" w:rsidRDefault="002F18BD" w:rsidP="002F18BD">
      <w:pPr>
        <w:pStyle w:val="PL"/>
      </w:pPr>
      <w:r w:rsidRPr="00BD6F46">
        <w:t xml:space="preserve">        servedPEI:</w:t>
      </w:r>
    </w:p>
    <w:p w14:paraId="35C7677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'TS29571_CommonData.yaml#/components/schemas/Pei'</w:t>
      </w:r>
    </w:p>
    <w:p w14:paraId="3DDA0A71" w14:textId="77777777" w:rsidR="002F18BD" w:rsidRPr="00BD6F46" w:rsidRDefault="002F18BD" w:rsidP="002F18BD">
      <w:pPr>
        <w:pStyle w:val="PL"/>
      </w:pPr>
      <w:r w:rsidRPr="00BD6F46">
        <w:t xml:space="preserve">        unauthenticatedFlag:</w:t>
      </w:r>
    </w:p>
    <w:p w14:paraId="70CF5755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5D564041" w14:textId="77777777" w:rsidR="002F18BD" w:rsidRPr="00BD6F46" w:rsidRDefault="002F18BD" w:rsidP="002F18BD">
      <w:pPr>
        <w:pStyle w:val="PL"/>
      </w:pPr>
      <w:r w:rsidRPr="00BD6F46">
        <w:t xml:space="preserve">        roamerInOut:</w:t>
      </w:r>
    </w:p>
    <w:p w14:paraId="50EBD880" w14:textId="77777777" w:rsidR="002F18BD" w:rsidRPr="00BD6F46" w:rsidRDefault="002F18BD" w:rsidP="002F18BD">
      <w:pPr>
        <w:pStyle w:val="PL"/>
      </w:pPr>
      <w:r w:rsidRPr="00BD6F46">
        <w:t xml:space="preserve">          $ref: '#/components/schemas/RoamerInOut'</w:t>
      </w:r>
    </w:p>
    <w:p w14:paraId="02DD8D02" w14:textId="77777777" w:rsidR="002F18BD" w:rsidRPr="00BD6F46" w:rsidRDefault="002F18BD" w:rsidP="002F18BD">
      <w:pPr>
        <w:pStyle w:val="PL"/>
      </w:pPr>
      <w:r w:rsidRPr="00BD6F46">
        <w:t xml:space="preserve">    PDUSessionInformation:</w:t>
      </w:r>
    </w:p>
    <w:p w14:paraId="0877256D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DE373B5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9DABE8F" w14:textId="77777777" w:rsidR="002F18BD" w:rsidRPr="00BD6F46" w:rsidRDefault="002F18BD" w:rsidP="002F18BD">
      <w:pPr>
        <w:pStyle w:val="PL"/>
      </w:pPr>
      <w:r w:rsidRPr="00BD6F46">
        <w:t xml:space="preserve">        networkSlicingInfo:</w:t>
      </w:r>
    </w:p>
    <w:p w14:paraId="57CD605F" w14:textId="77777777" w:rsidR="002F18BD" w:rsidRPr="00BD6F46" w:rsidRDefault="002F18BD" w:rsidP="002F18BD">
      <w:pPr>
        <w:pStyle w:val="PL"/>
      </w:pPr>
      <w:r w:rsidRPr="00BD6F46">
        <w:t xml:space="preserve">          $ref: '#/components/schemas/NetworkSlicingInfo'</w:t>
      </w:r>
    </w:p>
    <w:p w14:paraId="7CF6F00E" w14:textId="77777777" w:rsidR="002F18BD" w:rsidRPr="00BD6F46" w:rsidRDefault="002F18BD" w:rsidP="002F18BD">
      <w:pPr>
        <w:pStyle w:val="PL"/>
      </w:pPr>
      <w:r w:rsidRPr="00BD6F46">
        <w:t xml:space="preserve">        pduSessionID:</w:t>
      </w:r>
    </w:p>
    <w:p w14:paraId="2864373B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'TS29571_CommonData.yaml#/components/schemas/PduSessionId'</w:t>
      </w:r>
    </w:p>
    <w:p w14:paraId="27A7ACE0" w14:textId="77777777" w:rsidR="002F18BD" w:rsidRPr="00BD6F46" w:rsidRDefault="002F18BD" w:rsidP="002F18BD">
      <w:pPr>
        <w:pStyle w:val="PL"/>
      </w:pPr>
      <w:r w:rsidRPr="00BD6F46">
        <w:t xml:space="preserve">        pduType:</w:t>
      </w:r>
    </w:p>
    <w:p w14:paraId="669FCA11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'TS29571_CommonData.yaml#/components/schemas/PduSessionType'</w:t>
      </w:r>
    </w:p>
    <w:p w14:paraId="1B17CCF6" w14:textId="77777777" w:rsidR="002F18BD" w:rsidRPr="00BD6F46" w:rsidRDefault="002F18BD" w:rsidP="002F18BD">
      <w:pPr>
        <w:pStyle w:val="PL"/>
      </w:pPr>
      <w:r w:rsidRPr="00BD6F46">
        <w:t xml:space="preserve">        sscMode:</w:t>
      </w:r>
    </w:p>
    <w:p w14:paraId="7B1ECA9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'TS29571_CommonData.yaml#/components/schemas/SscMode'</w:t>
      </w:r>
    </w:p>
    <w:p w14:paraId="674ED8CC" w14:textId="77777777" w:rsidR="002F18BD" w:rsidRPr="00BD6F46" w:rsidRDefault="002F18BD" w:rsidP="002F18BD">
      <w:pPr>
        <w:pStyle w:val="PL"/>
      </w:pPr>
      <w:r w:rsidRPr="00BD6F46">
        <w:t xml:space="preserve">        hPlmnId:</w:t>
      </w:r>
    </w:p>
    <w:p w14:paraId="56DFF12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'TS29571_CommonData.yaml#/components/schemas/PlmnId'</w:t>
      </w:r>
    </w:p>
    <w:p w14:paraId="68329C30" w14:textId="77777777" w:rsidR="002F18BD" w:rsidRPr="00BD6F46" w:rsidRDefault="002F18BD" w:rsidP="002F18BD">
      <w:pPr>
        <w:pStyle w:val="PL"/>
      </w:pPr>
      <w:r w:rsidRPr="00BD6F46">
        <w:t xml:space="preserve">        servingNetworkFunctionID:</w:t>
      </w:r>
    </w:p>
    <w:p w14:paraId="789EBA6C" w14:textId="77777777" w:rsidR="002F18BD" w:rsidRPr="00BD6F46" w:rsidRDefault="002F18BD" w:rsidP="002F18BD">
      <w:pPr>
        <w:pStyle w:val="PL"/>
      </w:pPr>
      <w:r w:rsidRPr="00BD6F46">
        <w:t xml:space="preserve">          $ref: '#/components/schemas/ServingNetworkFunctionID'</w:t>
      </w:r>
    </w:p>
    <w:p w14:paraId="7C62AB08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70483E06" w14:textId="77777777" w:rsidR="002F18BD" w:rsidRDefault="002F18BD" w:rsidP="002F18BD">
      <w:pPr>
        <w:pStyle w:val="PL"/>
      </w:pPr>
      <w:r w:rsidRPr="00BD6F46">
        <w:t xml:space="preserve">          $ref: 'TS29571_CommonData.yaml#/components/schemas/RatType'</w:t>
      </w:r>
    </w:p>
    <w:p w14:paraId="1E80709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406BB61B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'TS29571_CommonData.yaml#/components/schemas/RatType'</w:t>
      </w:r>
    </w:p>
    <w:p w14:paraId="7F360990" w14:textId="77777777" w:rsidR="002F18BD" w:rsidRPr="00BD6F46" w:rsidRDefault="002F18BD" w:rsidP="002F18BD">
      <w:pPr>
        <w:pStyle w:val="PL"/>
      </w:pPr>
      <w:r w:rsidRPr="00BD6F46">
        <w:t xml:space="preserve">        dnnId:</w:t>
      </w:r>
    </w:p>
    <w:p w14:paraId="5719DEC2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1683A5A6" w14:textId="77777777" w:rsidR="002F18BD" w:rsidRDefault="002F18BD" w:rsidP="002F18BD">
      <w:pPr>
        <w:pStyle w:val="PL"/>
      </w:pPr>
      <w:r>
        <w:t xml:space="preserve">        dnnSelectionMode:</w:t>
      </w:r>
    </w:p>
    <w:p w14:paraId="53769DBB" w14:textId="77777777" w:rsidR="002F18BD" w:rsidRPr="00BD6F46" w:rsidRDefault="002F18BD" w:rsidP="002F18BD">
      <w:pPr>
        <w:pStyle w:val="PL"/>
      </w:pPr>
      <w:r>
        <w:t xml:space="preserve">          $ref: '#/components/schemas/dnnSelectionMode'</w:t>
      </w:r>
    </w:p>
    <w:p w14:paraId="088DF344" w14:textId="77777777" w:rsidR="002F18BD" w:rsidRPr="00BD6F46" w:rsidRDefault="002F18BD" w:rsidP="002F18BD">
      <w:pPr>
        <w:pStyle w:val="PL"/>
      </w:pPr>
      <w:r w:rsidRPr="00BD6F46">
        <w:t xml:space="preserve">        chargingCharacteristics:</w:t>
      </w:r>
    </w:p>
    <w:p w14:paraId="48BA337F" w14:textId="77777777" w:rsidR="002F18BD" w:rsidRDefault="002F18BD" w:rsidP="002F18BD">
      <w:pPr>
        <w:pStyle w:val="PL"/>
      </w:pPr>
      <w:r w:rsidRPr="00BD6F46">
        <w:t xml:space="preserve">          type: string</w:t>
      </w:r>
    </w:p>
    <w:p w14:paraId="2A566707" w14:textId="77777777" w:rsidR="002F18BD" w:rsidRPr="00BD6F46" w:rsidRDefault="002F18BD" w:rsidP="002F18BD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4FBB53DB" w14:textId="77777777" w:rsidR="002F18BD" w:rsidRPr="00BD6F46" w:rsidRDefault="002F18BD" w:rsidP="002F18BD">
      <w:pPr>
        <w:pStyle w:val="PL"/>
      </w:pPr>
      <w:r w:rsidRPr="00BD6F46">
        <w:t xml:space="preserve">        chargingCharacteristicsSelectionMode:</w:t>
      </w:r>
    </w:p>
    <w:p w14:paraId="608CCA01" w14:textId="77777777" w:rsidR="002F18BD" w:rsidRPr="00BD6F46" w:rsidRDefault="002F18BD" w:rsidP="002F18BD">
      <w:pPr>
        <w:pStyle w:val="PL"/>
      </w:pPr>
      <w:r w:rsidRPr="00BD6F46">
        <w:t xml:space="preserve">          $ref: '#/components/schemas/ChargingCharacteristicsSelectionMode'</w:t>
      </w:r>
    </w:p>
    <w:p w14:paraId="142E7337" w14:textId="77777777" w:rsidR="002F18BD" w:rsidRPr="00BD6F46" w:rsidRDefault="002F18BD" w:rsidP="002F18BD">
      <w:pPr>
        <w:pStyle w:val="PL"/>
      </w:pPr>
      <w:r w:rsidRPr="00BD6F46">
        <w:t xml:space="preserve">        startTime:</w:t>
      </w:r>
    </w:p>
    <w:p w14:paraId="5506B934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7DFBF0E1" w14:textId="77777777" w:rsidR="002F18BD" w:rsidRPr="00BD6F46" w:rsidRDefault="002F18BD" w:rsidP="002F18BD">
      <w:pPr>
        <w:pStyle w:val="PL"/>
      </w:pPr>
      <w:r w:rsidRPr="00BD6F46">
        <w:t xml:space="preserve">        stopTime:</w:t>
      </w:r>
    </w:p>
    <w:p w14:paraId="4554E4A5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64D45FFC" w14:textId="77777777" w:rsidR="002F18BD" w:rsidRPr="00BD6F46" w:rsidRDefault="002F18BD" w:rsidP="002F18BD">
      <w:pPr>
        <w:pStyle w:val="PL"/>
      </w:pPr>
      <w:r w:rsidRPr="00BD6F46">
        <w:t xml:space="preserve">        3gppPSDataOffStatus:</w:t>
      </w:r>
    </w:p>
    <w:p w14:paraId="427342C7" w14:textId="77777777" w:rsidR="002F18BD" w:rsidRPr="00BD6F46" w:rsidRDefault="002F18BD" w:rsidP="002F18BD">
      <w:pPr>
        <w:pStyle w:val="PL"/>
      </w:pPr>
      <w:r w:rsidRPr="00BD6F46">
        <w:t xml:space="preserve">          $ref: '#/components/schemas/3GPPPSDataOffStatus'</w:t>
      </w:r>
    </w:p>
    <w:p w14:paraId="5AD5AC46" w14:textId="77777777" w:rsidR="002F18BD" w:rsidRPr="00BD6F46" w:rsidRDefault="002F18BD" w:rsidP="002F18BD">
      <w:pPr>
        <w:pStyle w:val="PL"/>
      </w:pPr>
      <w:r w:rsidRPr="00BD6F46">
        <w:t xml:space="preserve">        sessionStopIndicator:</w:t>
      </w:r>
    </w:p>
    <w:p w14:paraId="523EED6B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5327029A" w14:textId="77777777" w:rsidR="002F18BD" w:rsidRPr="00BD6F46" w:rsidRDefault="002F18BD" w:rsidP="002F18BD">
      <w:pPr>
        <w:pStyle w:val="PL"/>
      </w:pPr>
      <w:r w:rsidRPr="00BD6F46">
        <w:t xml:space="preserve">        pduAddress:</w:t>
      </w:r>
    </w:p>
    <w:p w14:paraId="1A9BBAE5" w14:textId="77777777" w:rsidR="002F18BD" w:rsidRPr="00BD6F46" w:rsidRDefault="002F18BD" w:rsidP="002F18BD">
      <w:pPr>
        <w:pStyle w:val="PL"/>
      </w:pPr>
      <w:r w:rsidRPr="00BD6F46">
        <w:t xml:space="preserve">          $ref: '#/components/schemas/PDUAddress'</w:t>
      </w:r>
    </w:p>
    <w:p w14:paraId="635D9AB6" w14:textId="77777777" w:rsidR="002F18BD" w:rsidRPr="00BD6F46" w:rsidRDefault="002F18BD" w:rsidP="002F18BD">
      <w:pPr>
        <w:pStyle w:val="PL"/>
      </w:pPr>
      <w:r w:rsidRPr="00BD6F46">
        <w:t xml:space="preserve">        diagnostics:</w:t>
      </w:r>
    </w:p>
    <w:p w14:paraId="190528D0" w14:textId="77777777" w:rsidR="002F18BD" w:rsidRPr="00BD6F46" w:rsidRDefault="002F18BD" w:rsidP="002F18BD">
      <w:pPr>
        <w:pStyle w:val="PL"/>
      </w:pPr>
      <w:r w:rsidRPr="00BD6F46">
        <w:t xml:space="preserve">          $ref: '#/components/schemas/Diagnostics'</w:t>
      </w:r>
    </w:p>
    <w:p w14:paraId="75FB6E3A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49C0AFE4" w14:textId="77777777" w:rsidR="002F18BD" w:rsidRPr="00BD6F46" w:rsidRDefault="002F18BD" w:rsidP="002F18BD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00288B6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2E77E201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48260B1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76837712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C7BDCF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26D880B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5ACFB56A" w14:textId="77777777" w:rsidR="002F18BD" w:rsidRPr="00BD6F46" w:rsidRDefault="002F18BD" w:rsidP="002F18BD">
      <w:pPr>
        <w:pStyle w:val="PL"/>
      </w:pPr>
      <w:r w:rsidRPr="00BD6F46">
        <w:t xml:space="preserve">        servingCNPlmnId:</w:t>
      </w:r>
    </w:p>
    <w:p w14:paraId="6D6F8CC8" w14:textId="77777777" w:rsidR="002F18BD" w:rsidRDefault="002F18BD" w:rsidP="002F18BD">
      <w:pPr>
        <w:pStyle w:val="PL"/>
      </w:pPr>
      <w:r w:rsidRPr="00BD6F46">
        <w:t xml:space="preserve">          $ref: 'TS29571_CommonData.yaml#/components/schemas/PlmnId'</w:t>
      </w:r>
    </w:p>
    <w:p w14:paraId="6B78B65C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mA</w:t>
      </w:r>
      <w:r w:rsidRPr="0026330D">
        <w:t>PDUSessionInformation</w:t>
      </w:r>
      <w:r w:rsidRPr="00BD6F46">
        <w:t>:</w:t>
      </w:r>
    </w:p>
    <w:p w14:paraId="10F8E23C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t>MA</w:t>
      </w:r>
      <w:r w:rsidRPr="0026330D">
        <w:t>PDUSessionInformation</w:t>
      </w:r>
      <w:r w:rsidRPr="00BD6F46">
        <w:t>'</w:t>
      </w:r>
    </w:p>
    <w:p w14:paraId="370BC02F" w14:textId="77777777" w:rsidR="002F18BD" w:rsidRDefault="002F18BD" w:rsidP="002F18BD">
      <w:pPr>
        <w:pStyle w:val="PL"/>
      </w:pPr>
      <w:r>
        <w:t xml:space="preserve">        enhancedDiagnostics:</w:t>
      </w:r>
    </w:p>
    <w:p w14:paraId="58D8A13E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09AE9D05" w14:textId="77777777" w:rsidR="002F18BD" w:rsidRDefault="002F18BD" w:rsidP="002F18BD">
      <w:pPr>
        <w:pStyle w:val="PL"/>
      </w:pPr>
      <w:r>
        <w:t xml:space="preserve">        redundantTransmissionType:</w:t>
      </w:r>
    </w:p>
    <w:p w14:paraId="0ACA85F6" w14:textId="77777777" w:rsidR="002F18BD" w:rsidRDefault="002F18BD" w:rsidP="002F18BD">
      <w:pPr>
        <w:pStyle w:val="PL"/>
      </w:pPr>
      <w:r>
        <w:t xml:space="preserve">          $ref: '#/components/schemas/RedundantTransmissionType'</w:t>
      </w:r>
    </w:p>
    <w:p w14:paraId="1681EA3D" w14:textId="77777777" w:rsidR="002F18BD" w:rsidRDefault="002F18BD" w:rsidP="002F18BD">
      <w:pPr>
        <w:pStyle w:val="PL"/>
      </w:pPr>
      <w:r>
        <w:t xml:space="preserve">        pDUSessionPairID:</w:t>
      </w:r>
    </w:p>
    <w:p w14:paraId="1103DEA9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5C81AB38" w14:textId="77777777" w:rsidR="002F18BD" w:rsidRDefault="002F18BD" w:rsidP="002F18BD">
      <w:pPr>
        <w:pStyle w:val="PL"/>
      </w:pPr>
      <w:r>
        <w:t xml:space="preserve">        cpCIoTOptimisationIndicator:</w:t>
      </w:r>
    </w:p>
    <w:p w14:paraId="75927B87" w14:textId="77777777" w:rsidR="002F18BD" w:rsidRDefault="002F18BD" w:rsidP="002F18BD">
      <w:pPr>
        <w:pStyle w:val="PL"/>
      </w:pPr>
      <w:r>
        <w:t xml:space="preserve">          type: boolean</w:t>
      </w:r>
    </w:p>
    <w:p w14:paraId="0F99D15F" w14:textId="77777777" w:rsidR="002F18BD" w:rsidRDefault="002F18BD" w:rsidP="002F18BD">
      <w:pPr>
        <w:pStyle w:val="PL"/>
      </w:pPr>
      <w:r>
        <w:t xml:space="preserve">        5GSControlPlaneOnlyIndicator:</w:t>
      </w:r>
    </w:p>
    <w:p w14:paraId="1B01EF92" w14:textId="77777777" w:rsidR="002F18BD" w:rsidRDefault="002F18BD" w:rsidP="002F18BD">
      <w:pPr>
        <w:pStyle w:val="PL"/>
      </w:pPr>
      <w:r>
        <w:t xml:space="preserve">          type: boolean</w:t>
      </w:r>
    </w:p>
    <w:p w14:paraId="34508783" w14:textId="77777777" w:rsidR="002F18BD" w:rsidRDefault="002F18BD" w:rsidP="002F18BD">
      <w:pPr>
        <w:pStyle w:val="PL"/>
      </w:pPr>
      <w:r>
        <w:lastRenderedPageBreak/>
        <w:t xml:space="preserve">        smallDataRateControlIndicator:</w:t>
      </w:r>
    </w:p>
    <w:p w14:paraId="106B6D68" w14:textId="77777777" w:rsidR="002F18BD" w:rsidRDefault="002F18BD" w:rsidP="002F18BD">
      <w:pPr>
        <w:pStyle w:val="PL"/>
      </w:pPr>
      <w:r>
        <w:t xml:space="preserve">          type: boolean</w:t>
      </w:r>
    </w:p>
    <w:p w14:paraId="0450E6D5" w14:textId="77777777" w:rsidR="002F18BD" w:rsidRDefault="002F18BD" w:rsidP="002F18BD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2EB427C3" w14:textId="77777777" w:rsidR="002F18BD" w:rsidRDefault="002F18BD" w:rsidP="002F18BD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50662806" w14:textId="77777777" w:rsidR="002F18BD" w:rsidRDefault="002F18BD" w:rsidP="002F18BD">
      <w:pPr>
        <w:pStyle w:val="PL"/>
        <w:rPr>
          <w:lang w:eastAsia="zh-CN"/>
        </w:rPr>
      </w:pPr>
      <w:r w:rsidRPr="00E510BE">
        <w:rPr>
          <w:lang w:eastAsia="zh-CN"/>
        </w:rPr>
        <w:t xml:space="preserve">        </w:t>
      </w:r>
      <w:r w:rsidRPr="007B757B">
        <w:rPr>
          <w:lang w:eastAsia="zh-CN"/>
        </w:rPr>
        <w:t>sNPNInformation</w:t>
      </w:r>
      <w:r>
        <w:rPr>
          <w:lang w:eastAsia="zh-CN"/>
        </w:rPr>
        <w:t>:</w:t>
      </w:r>
    </w:p>
    <w:p w14:paraId="7A1A5341" w14:textId="77777777" w:rsidR="002F18BD" w:rsidRDefault="002F18BD" w:rsidP="002F18BD">
      <w:pPr>
        <w:pStyle w:val="PL"/>
      </w:pPr>
      <w:r>
        <w:t xml:space="preserve">            $ref: '#/components/schemas/</w:t>
      </w:r>
      <w:bookmarkStart w:id="192" w:name="_Hlk143698612"/>
      <w:r w:rsidRPr="007B757B">
        <w:rPr>
          <w:lang w:eastAsia="zh-CN"/>
        </w:rPr>
        <w:t>SNPNInformation</w:t>
      </w:r>
      <w:bookmarkEnd w:id="192"/>
      <w:r>
        <w:t>'</w:t>
      </w:r>
    </w:p>
    <w:p w14:paraId="5EF8E616" w14:textId="77777777" w:rsidR="002F18BD" w:rsidRDefault="002F18BD" w:rsidP="002F18BD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5GMulticastService:</w:t>
      </w:r>
    </w:p>
    <w:p w14:paraId="0D9FD567" w14:textId="77777777" w:rsidR="002F18BD" w:rsidRDefault="002F18BD" w:rsidP="002F18BD">
      <w:pPr>
        <w:pStyle w:val="PL"/>
      </w:pPr>
      <w:r>
        <w:t xml:space="preserve">            $ref: '#/components/schemas/</w:t>
      </w:r>
      <w:r>
        <w:rPr>
          <w:lang w:eastAsia="zh-CN"/>
        </w:rPr>
        <w:t>5GMulticastService</w:t>
      </w:r>
      <w:r>
        <w:t>'</w:t>
      </w:r>
    </w:p>
    <w:p w14:paraId="47CA8A1D" w14:textId="77777777" w:rsidR="002F18BD" w:rsidRDefault="002F18BD" w:rsidP="002F18BD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40214F21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58E58199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77A9B7E6" w14:textId="77777777" w:rsidR="002F18BD" w:rsidRDefault="002F18BD" w:rsidP="002F18BD">
      <w:pPr>
        <w:pStyle w:val="PL"/>
      </w:pPr>
      <w:r>
        <w:t xml:space="preserve">          type: boolean</w:t>
      </w:r>
    </w:p>
    <w:p w14:paraId="4500F348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rPr>
          <w:lang w:eastAsia="zh-CN"/>
        </w:rPr>
        <w:t>:</w:t>
      </w:r>
    </w:p>
    <w:p w14:paraId="5081ED64" w14:textId="77777777" w:rsidR="002F18BD" w:rsidRDefault="002F18BD" w:rsidP="002F18BD">
      <w:pPr>
        <w:pStyle w:val="PL"/>
      </w:pPr>
      <w:r>
        <w:t xml:space="preserve">            $ref: '#/components/schemas/Satellite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'</w:t>
      </w:r>
    </w:p>
    <w:p w14:paraId="237D062C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0E628E98" w14:textId="77777777" w:rsidR="002F18BD" w:rsidRPr="00BD6F46" w:rsidRDefault="002F18BD" w:rsidP="002F18BD">
      <w:pPr>
        <w:pStyle w:val="PL"/>
      </w:pPr>
      <w:r w:rsidRPr="00BD6F46">
        <w:t xml:space="preserve">        - pduSessionID</w:t>
      </w:r>
    </w:p>
    <w:p w14:paraId="76051111" w14:textId="77777777" w:rsidR="002F18BD" w:rsidRPr="00BD6F46" w:rsidRDefault="002F18BD" w:rsidP="002F18BD">
      <w:pPr>
        <w:pStyle w:val="PL"/>
      </w:pPr>
      <w:r w:rsidRPr="00BD6F46">
        <w:t xml:space="preserve">        - dnnId</w:t>
      </w:r>
    </w:p>
    <w:p w14:paraId="3B6CADB1" w14:textId="77777777" w:rsidR="002F18BD" w:rsidRPr="00BD6F46" w:rsidRDefault="002F18BD" w:rsidP="002F18BD">
      <w:pPr>
        <w:pStyle w:val="PL"/>
      </w:pPr>
      <w:r w:rsidRPr="00BD6F46">
        <w:t xml:space="preserve">    PDUContainerInformation:</w:t>
      </w:r>
    </w:p>
    <w:p w14:paraId="53502429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44880FF6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32D92CC1" w14:textId="77777777" w:rsidR="002F18BD" w:rsidRPr="00BD6F46" w:rsidRDefault="002F18BD" w:rsidP="002F18BD">
      <w:pPr>
        <w:pStyle w:val="PL"/>
      </w:pPr>
      <w:r w:rsidRPr="00BD6F46">
        <w:t xml:space="preserve">        timeofFirstUsage:</w:t>
      </w:r>
    </w:p>
    <w:p w14:paraId="5096C087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4264E1C5" w14:textId="77777777" w:rsidR="002F18BD" w:rsidRPr="00BD6F46" w:rsidRDefault="002F18BD" w:rsidP="002F18BD">
      <w:pPr>
        <w:pStyle w:val="PL"/>
      </w:pPr>
      <w:r w:rsidRPr="00BD6F46">
        <w:t xml:space="preserve">        timeofLastUsage:</w:t>
      </w:r>
    </w:p>
    <w:p w14:paraId="33361D88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3E17B183" w14:textId="77777777" w:rsidR="002F18BD" w:rsidRPr="00BD6F46" w:rsidRDefault="002F18BD" w:rsidP="002F18BD">
      <w:pPr>
        <w:pStyle w:val="PL"/>
      </w:pPr>
      <w:r w:rsidRPr="00BD6F46">
        <w:t xml:space="preserve">        qoSInformation:</w:t>
      </w:r>
    </w:p>
    <w:p w14:paraId="2E01D6E4" w14:textId="77777777" w:rsidR="002F18BD" w:rsidRDefault="002F18BD" w:rsidP="002F18BD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179DBCAD" w14:textId="77777777" w:rsidR="002F18BD" w:rsidRDefault="002F18BD" w:rsidP="002F18BD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95BF624" w14:textId="77777777" w:rsidR="002F18BD" w:rsidRPr="00BD6F46" w:rsidRDefault="002F18BD" w:rsidP="002F18BD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77FE8CE1" w14:textId="77777777" w:rsidR="002F18BD" w:rsidRPr="00F701ED" w:rsidRDefault="002F18BD" w:rsidP="002F18BD">
      <w:pPr>
        <w:pStyle w:val="PL"/>
      </w:pPr>
      <w:r w:rsidRPr="00F701ED">
        <w:t xml:space="preserve">        afChargingIdentifier:</w:t>
      </w:r>
    </w:p>
    <w:p w14:paraId="7B6F90B7" w14:textId="77777777" w:rsidR="002F18BD" w:rsidRDefault="002F18BD" w:rsidP="002F18BD">
      <w:pPr>
        <w:pStyle w:val="PL"/>
      </w:pPr>
      <w:r w:rsidRPr="00F701ED">
        <w:t xml:space="preserve">          $ref: 'TS29571_CommonData.yaml#/components/schemas/ChargingId'</w:t>
      </w:r>
    </w:p>
    <w:p w14:paraId="020FBBCA" w14:textId="77777777" w:rsidR="002F18BD" w:rsidRPr="00F701ED" w:rsidRDefault="002F18BD" w:rsidP="002F18BD">
      <w:pPr>
        <w:pStyle w:val="PL"/>
      </w:pPr>
      <w:r w:rsidRPr="00F701ED">
        <w:t xml:space="preserve">        a</w:t>
      </w:r>
      <w:r>
        <w:t>f</w:t>
      </w:r>
      <w:r w:rsidRPr="00F701ED">
        <w:t>ChargingId</w:t>
      </w:r>
      <w:r>
        <w:t>String</w:t>
      </w:r>
      <w:r w:rsidRPr="00F701ED">
        <w:t>:</w:t>
      </w:r>
    </w:p>
    <w:p w14:paraId="30A3D8E0" w14:textId="77777777" w:rsidR="002F18BD" w:rsidRPr="00F701ED" w:rsidRDefault="002F18BD" w:rsidP="002F18BD">
      <w:pPr>
        <w:pStyle w:val="PL"/>
      </w:pPr>
      <w:r w:rsidRPr="00F701ED">
        <w:t xml:space="preserve">          $ref: 'TS29571_CommonData.yaml#/components/schemas</w:t>
      </w:r>
      <w:r>
        <w:t>/</w:t>
      </w:r>
      <w:r w:rsidRPr="001D2CEF">
        <w:rPr>
          <w:lang w:val="en-US"/>
        </w:rPr>
        <w:t>ApplicationChargingId</w:t>
      </w:r>
      <w:r w:rsidRPr="00F701ED">
        <w:t>'</w:t>
      </w:r>
    </w:p>
    <w:p w14:paraId="18C3CE77" w14:textId="77777777" w:rsidR="002F18BD" w:rsidRPr="00BD6F46" w:rsidRDefault="002F18BD" w:rsidP="002F18BD">
      <w:pPr>
        <w:pStyle w:val="PL"/>
      </w:pPr>
      <w:r w:rsidRPr="00BD6F46">
        <w:t xml:space="preserve">        userLocationInformation:</w:t>
      </w:r>
    </w:p>
    <w:p w14:paraId="2AD4617B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30AC72A4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62B6D7F1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1B8714A4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282F941F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'TS29571_CommonData.yaml#/components/schemas/RatType'</w:t>
      </w:r>
    </w:p>
    <w:p w14:paraId="44523A1C" w14:textId="77777777" w:rsidR="002F18BD" w:rsidRPr="00BD6F46" w:rsidRDefault="002F18BD" w:rsidP="002F18BD">
      <w:pPr>
        <w:pStyle w:val="PL"/>
      </w:pPr>
      <w:r w:rsidRPr="00BD6F46">
        <w:t xml:space="preserve">        servingNodeID:</w:t>
      </w:r>
    </w:p>
    <w:p w14:paraId="218C1DA3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759CB69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6ADD42C6" w14:textId="77777777" w:rsidR="002F18BD" w:rsidRPr="00BD6F46" w:rsidRDefault="002F18BD" w:rsidP="002F18BD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55798A5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4C87CF60" w14:textId="77777777" w:rsidR="002F18BD" w:rsidRPr="00BD6F46" w:rsidRDefault="002F18BD" w:rsidP="002F18BD">
      <w:pPr>
        <w:pStyle w:val="PL"/>
      </w:pPr>
      <w:r w:rsidRPr="00BD6F46">
        <w:t xml:space="preserve">        presenceReportingAreaInformation:</w:t>
      </w:r>
    </w:p>
    <w:p w14:paraId="112B8320" w14:textId="77777777" w:rsidR="002F18BD" w:rsidRPr="00BD6F46" w:rsidRDefault="002F18BD" w:rsidP="002F18BD">
      <w:pPr>
        <w:pStyle w:val="PL"/>
      </w:pPr>
      <w:r w:rsidRPr="00BD6F46">
        <w:t xml:space="preserve">          type: object</w:t>
      </w:r>
    </w:p>
    <w:p w14:paraId="4D520FA8" w14:textId="77777777" w:rsidR="002F18BD" w:rsidRPr="00BD6F46" w:rsidRDefault="002F18BD" w:rsidP="002F18BD">
      <w:pPr>
        <w:pStyle w:val="PL"/>
      </w:pPr>
      <w:r w:rsidRPr="00BD6F46">
        <w:t xml:space="preserve">          additionalProperties:</w:t>
      </w:r>
    </w:p>
    <w:p w14:paraId="602F803D" w14:textId="77777777" w:rsidR="002F18BD" w:rsidRPr="00BD6F46" w:rsidRDefault="002F18BD" w:rsidP="002F18B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95786B2" w14:textId="77777777" w:rsidR="002F18BD" w:rsidRPr="00BD6F46" w:rsidRDefault="002F18BD" w:rsidP="002F18BD">
      <w:pPr>
        <w:pStyle w:val="PL"/>
      </w:pPr>
      <w:r w:rsidRPr="00BD6F46">
        <w:t xml:space="preserve">          minProperties: 0</w:t>
      </w:r>
    </w:p>
    <w:p w14:paraId="4DD708AB" w14:textId="77777777" w:rsidR="002F18BD" w:rsidRPr="00BD6F46" w:rsidRDefault="002F18BD" w:rsidP="002F18BD">
      <w:pPr>
        <w:pStyle w:val="PL"/>
      </w:pPr>
      <w:r w:rsidRPr="00BD6F46">
        <w:t xml:space="preserve">        3gppPSDataOffStatus:</w:t>
      </w:r>
    </w:p>
    <w:p w14:paraId="4D747631" w14:textId="77777777" w:rsidR="002F18BD" w:rsidRPr="00BD6F46" w:rsidRDefault="002F18BD" w:rsidP="002F18BD">
      <w:pPr>
        <w:pStyle w:val="PL"/>
      </w:pPr>
      <w:r w:rsidRPr="00BD6F46">
        <w:t xml:space="preserve">          $ref: '#/components/schemas/3GPPPSDataOffStatus'</w:t>
      </w:r>
    </w:p>
    <w:p w14:paraId="07E70920" w14:textId="77777777" w:rsidR="002F18BD" w:rsidRPr="00BD6F46" w:rsidRDefault="002F18BD" w:rsidP="002F18BD">
      <w:pPr>
        <w:pStyle w:val="PL"/>
      </w:pPr>
      <w:r w:rsidRPr="00BD6F46">
        <w:t xml:space="preserve">        sponsorIdentity:</w:t>
      </w:r>
    </w:p>
    <w:p w14:paraId="4555C380" w14:textId="77777777" w:rsidR="002F18BD" w:rsidRPr="00BD6F46" w:rsidRDefault="002F18BD" w:rsidP="002F18BD">
      <w:pPr>
        <w:pStyle w:val="PL"/>
      </w:pPr>
      <w:r w:rsidRPr="00BD6F46">
        <w:t xml:space="preserve">          type: string</w:t>
      </w:r>
    </w:p>
    <w:p w14:paraId="0639EC28" w14:textId="77777777" w:rsidR="002F18BD" w:rsidRPr="00BD6F46" w:rsidRDefault="002F18BD" w:rsidP="002F18BD">
      <w:pPr>
        <w:pStyle w:val="PL"/>
      </w:pPr>
      <w:r w:rsidRPr="00BD6F46">
        <w:t xml:space="preserve">        applicationserviceProviderIdentity:</w:t>
      </w:r>
    </w:p>
    <w:p w14:paraId="77256829" w14:textId="77777777" w:rsidR="002F18BD" w:rsidRPr="00BD6F46" w:rsidRDefault="002F18BD" w:rsidP="002F18BD">
      <w:pPr>
        <w:pStyle w:val="PL"/>
      </w:pPr>
      <w:r w:rsidRPr="00BD6F46">
        <w:t xml:space="preserve">          type: string</w:t>
      </w:r>
    </w:p>
    <w:p w14:paraId="7119DE7C" w14:textId="77777777" w:rsidR="002F18BD" w:rsidRPr="00BD6F46" w:rsidRDefault="002F18BD" w:rsidP="002F18BD">
      <w:pPr>
        <w:pStyle w:val="PL"/>
      </w:pPr>
      <w:r w:rsidRPr="00BD6F46">
        <w:t xml:space="preserve">        chargingRuleBaseName:</w:t>
      </w:r>
    </w:p>
    <w:p w14:paraId="087922FA" w14:textId="77777777" w:rsidR="002F18BD" w:rsidRDefault="002F18BD" w:rsidP="002F18BD">
      <w:pPr>
        <w:pStyle w:val="PL"/>
      </w:pPr>
      <w:r w:rsidRPr="00BD6F46">
        <w:t xml:space="preserve">          type: string</w:t>
      </w:r>
    </w:p>
    <w:p w14:paraId="2A3F81E6" w14:textId="77777777" w:rsidR="002F18BD" w:rsidRDefault="002F18BD" w:rsidP="002F18BD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61672D6B" w14:textId="77777777" w:rsidR="002F18BD" w:rsidRDefault="002F18BD" w:rsidP="002F18BD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4E464C0B" w14:textId="77777777" w:rsidR="002F18BD" w:rsidRDefault="002F18BD" w:rsidP="002F18BD">
      <w:pPr>
        <w:pStyle w:val="PL"/>
      </w:pPr>
      <w:r>
        <w:t xml:space="preserve">        m</w:t>
      </w:r>
      <w:r w:rsidRPr="003B6557">
        <w:t>APDUSteering</w:t>
      </w:r>
      <w:r>
        <w:t>Mode:</w:t>
      </w:r>
    </w:p>
    <w:p w14:paraId="79E02A98" w14:textId="77777777" w:rsidR="002F18BD" w:rsidRDefault="002F18BD" w:rsidP="002F18BD">
      <w:pPr>
        <w:pStyle w:val="PL"/>
      </w:pPr>
      <w:r>
        <w:t xml:space="preserve">          $ref: 'TS29512_Npcf_SMPolicyControl.yaml#/components/schemas/SteeringMode'</w:t>
      </w:r>
    </w:p>
    <w:p w14:paraId="27CEF8F0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4A30E26F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506B8E98" w14:textId="77777777" w:rsidR="002F18BD" w:rsidRDefault="002F18BD" w:rsidP="002F18BD">
      <w:pPr>
        <w:pStyle w:val="PL"/>
      </w:pPr>
      <w:r>
        <w:t xml:space="preserve">        qosMonitoringReport:</w:t>
      </w:r>
    </w:p>
    <w:p w14:paraId="494A47FE" w14:textId="77777777" w:rsidR="002F18BD" w:rsidRDefault="002F18BD" w:rsidP="002F18BD">
      <w:pPr>
        <w:pStyle w:val="PL"/>
      </w:pPr>
      <w:r>
        <w:t xml:space="preserve">          type: array</w:t>
      </w:r>
    </w:p>
    <w:p w14:paraId="41B8AEE5" w14:textId="77777777" w:rsidR="002F18BD" w:rsidRDefault="002F18BD" w:rsidP="002F18BD">
      <w:pPr>
        <w:pStyle w:val="PL"/>
      </w:pPr>
      <w:r>
        <w:t xml:space="preserve">          items:</w:t>
      </w:r>
    </w:p>
    <w:p w14:paraId="651A55F0" w14:textId="77777777" w:rsidR="002F18BD" w:rsidRDefault="002F18BD" w:rsidP="002F18BD">
      <w:pPr>
        <w:pStyle w:val="PL"/>
      </w:pPr>
      <w:r>
        <w:t xml:space="preserve">            $ref: '#/components/schemas/QosMonitoringReport'</w:t>
      </w:r>
    </w:p>
    <w:p w14:paraId="3E5FD4B8" w14:textId="77777777" w:rsidR="002F18BD" w:rsidRDefault="002F18BD" w:rsidP="002F18BD">
      <w:pPr>
        <w:pStyle w:val="PL"/>
      </w:pPr>
      <w:r>
        <w:t xml:space="preserve">          minItems: 0</w:t>
      </w:r>
    </w:p>
    <w:p w14:paraId="7D706C55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mBSSessionID</w:t>
      </w:r>
      <w:r>
        <w:t>:</w:t>
      </w:r>
    </w:p>
    <w:p w14:paraId="5CF902BF" w14:textId="77777777" w:rsidR="002F18BD" w:rsidRDefault="002F18BD" w:rsidP="002F18BD">
      <w:pPr>
        <w:pStyle w:val="PL"/>
      </w:pPr>
      <w:r>
        <w:t xml:space="preserve">          </w:t>
      </w:r>
      <w:r w:rsidRPr="00052626">
        <w:t>$ref: 'TS29571_CommonData.yaml#/components/schemas/MbsSessionId'</w:t>
      </w:r>
    </w:p>
    <w:p w14:paraId="57EB3B9E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mBSDeliveryMethod</w:t>
      </w:r>
      <w:r>
        <w:t>:</w:t>
      </w:r>
    </w:p>
    <w:p w14:paraId="765AFB41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MbsDeliveryMethod</w:t>
      </w:r>
      <w:r w:rsidRPr="00052626">
        <w:t>'</w:t>
      </w:r>
    </w:p>
    <w:p w14:paraId="1B65EB2B" w14:textId="77777777" w:rsidR="002F18BD" w:rsidRDefault="002F18BD" w:rsidP="002F18BD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2FFBA285" w14:textId="77777777" w:rsidR="002F18BD" w:rsidRPr="00BD6F46" w:rsidRDefault="002F18BD" w:rsidP="002F18BD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6396903F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228A91D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590347">
        <w:t>uplinkL</w:t>
      </w:r>
      <w:r>
        <w:rPr>
          <w:lang w:val="x-none"/>
        </w:rPr>
        <w:t>atency</w:t>
      </w:r>
      <w:r w:rsidRPr="00BD6F46">
        <w:t>:</w:t>
      </w:r>
    </w:p>
    <w:p w14:paraId="0CEC8A6A" w14:textId="77777777" w:rsidR="002F18BD" w:rsidRDefault="002F18BD" w:rsidP="002F18BD">
      <w:pPr>
        <w:pStyle w:val="PL"/>
      </w:pPr>
      <w:r w:rsidRPr="00BD6F46">
        <w:t xml:space="preserve">          type: </w:t>
      </w:r>
      <w:r>
        <w:t>integer</w:t>
      </w:r>
    </w:p>
    <w:p w14:paraId="6986C5EB" w14:textId="77777777" w:rsidR="002F18BD" w:rsidRDefault="002F18BD" w:rsidP="002F18BD">
      <w:pPr>
        <w:pStyle w:val="PL"/>
      </w:pPr>
      <w:r>
        <w:t xml:space="preserve">        downlinkLatency:</w:t>
      </w:r>
    </w:p>
    <w:p w14:paraId="7263B829" w14:textId="77777777" w:rsidR="002F18BD" w:rsidRDefault="002F18BD" w:rsidP="002F18BD">
      <w:pPr>
        <w:pStyle w:val="PL"/>
      </w:pPr>
      <w:r>
        <w:t xml:space="preserve">          type: integer</w:t>
      </w:r>
    </w:p>
    <w:p w14:paraId="769CFD65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</w:t>
      </w:r>
      <w:r w:rsidRPr="00590347">
        <w:t>uplinkT</w:t>
      </w:r>
      <w:r>
        <w:rPr>
          <w:lang w:val="x-none"/>
        </w:rPr>
        <w:t>hroughput</w:t>
      </w:r>
      <w:r w:rsidRPr="00BD6F46">
        <w:t>:</w:t>
      </w:r>
    </w:p>
    <w:p w14:paraId="7FB1F94F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9B64202" w14:textId="77777777" w:rsidR="002F18BD" w:rsidRDefault="002F18BD" w:rsidP="002F18BD">
      <w:pPr>
        <w:pStyle w:val="PL"/>
      </w:pPr>
      <w:r>
        <w:t xml:space="preserve">        downlinkThroughput:</w:t>
      </w:r>
    </w:p>
    <w:p w14:paraId="100F3FBD" w14:textId="77777777" w:rsidR="002F18BD" w:rsidRDefault="002F18BD" w:rsidP="002F18BD">
      <w:pPr>
        <w:pStyle w:val="PL"/>
      </w:pPr>
      <w:r>
        <w:t xml:space="preserve">          $ref: '#/components/schemas/Throughput'</w:t>
      </w:r>
    </w:p>
    <w:p w14:paraId="340CF68D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590347">
        <w:rPr>
          <w:lang w:val="x-none"/>
        </w:rPr>
        <w:t>UL</w:t>
      </w:r>
      <w:r w:rsidRPr="00BD6F46">
        <w:t>:</w:t>
      </w:r>
    </w:p>
    <w:p w14:paraId="705B3E3C" w14:textId="77777777" w:rsidR="002F18BD" w:rsidRDefault="002F18BD" w:rsidP="002F18BD">
      <w:pPr>
        <w:pStyle w:val="PL"/>
      </w:pPr>
      <w:r w:rsidRPr="00BD6F46">
        <w:t xml:space="preserve">          type: </w:t>
      </w:r>
      <w:r w:rsidRPr="007015A8">
        <w:t>integer</w:t>
      </w:r>
    </w:p>
    <w:p w14:paraId="776F7AC8" w14:textId="77777777" w:rsidR="002F18BD" w:rsidRDefault="002F18BD" w:rsidP="002F18BD">
      <w:pPr>
        <w:pStyle w:val="PL"/>
      </w:pPr>
      <w:r>
        <w:t xml:space="preserve">        maximumPacketLossRateDL:</w:t>
      </w:r>
    </w:p>
    <w:p w14:paraId="0AC63595" w14:textId="77777777" w:rsidR="002F18BD" w:rsidRDefault="002F18BD" w:rsidP="002F18BD">
      <w:pPr>
        <w:pStyle w:val="PL"/>
      </w:pPr>
      <w:r>
        <w:t xml:space="preserve">          type: integer</w:t>
      </w:r>
    </w:p>
    <w:p w14:paraId="7102506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00D32689" w14:textId="77777777" w:rsidR="002F18BD" w:rsidRDefault="002F18BD" w:rsidP="002F18BD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3F7A025A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46B91375" w14:textId="77777777" w:rsidR="002F18BD" w:rsidRDefault="002F18BD" w:rsidP="002F18BD">
      <w:pPr>
        <w:pStyle w:val="PL"/>
      </w:pPr>
      <w:r w:rsidRPr="00BD6F46">
        <w:t xml:space="preserve">          type: </w:t>
      </w:r>
      <w:r>
        <w:t>integer</w:t>
      </w:r>
    </w:p>
    <w:p w14:paraId="452C4FDD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50009B63" w14:textId="77777777" w:rsidR="002F18BD" w:rsidRDefault="002F18BD" w:rsidP="002F18BD">
      <w:pPr>
        <w:pStyle w:val="PL"/>
      </w:pPr>
      <w:r w:rsidRPr="00BD6F46">
        <w:t xml:space="preserve">          type: </w:t>
      </w:r>
      <w:r>
        <w:t>integer</w:t>
      </w:r>
    </w:p>
    <w:p w14:paraId="4256177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7BCEABF5" w14:textId="77777777" w:rsidR="002F18BD" w:rsidRDefault="002F18BD" w:rsidP="002F18BD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42A7C8A5" w14:textId="77777777" w:rsidR="002F18BD" w:rsidRDefault="002F18BD" w:rsidP="002F18BD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39C9387C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788BF04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5414F1B7" w14:textId="77777777" w:rsidR="002F18BD" w:rsidRPr="00BD6F46" w:rsidRDefault="002F18BD" w:rsidP="002F18BD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4289DDA9" w14:textId="77777777" w:rsidR="002F18BD" w:rsidRDefault="002F18BD" w:rsidP="002F18BD">
      <w:pPr>
        <w:pStyle w:val="PL"/>
      </w:pPr>
      <w:r w:rsidRPr="00BD6F46">
        <w:t xml:space="preserve">          $ref: 'TS29571_CommonData.yaml#/components/schemas/Snssai'</w:t>
      </w:r>
    </w:p>
    <w:p w14:paraId="3E09709D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0B32172C" w14:textId="77777777" w:rsidR="002F18BD" w:rsidRPr="00BD6F46" w:rsidRDefault="002F18BD" w:rsidP="002F18BD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1BAFA830" w14:textId="77777777" w:rsidR="002F18BD" w:rsidRPr="00BD6F46" w:rsidRDefault="002F18BD" w:rsidP="002F18BD">
      <w:pPr>
        <w:pStyle w:val="PL"/>
      </w:pPr>
      <w:r w:rsidRPr="00BD6F46">
        <w:t xml:space="preserve">    NetworkSlicingInfo:</w:t>
      </w:r>
    </w:p>
    <w:p w14:paraId="3CD3EB91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900E102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1C4E092" w14:textId="77777777" w:rsidR="002F18BD" w:rsidRPr="00BD6F46" w:rsidRDefault="002F18BD" w:rsidP="002F18BD">
      <w:pPr>
        <w:pStyle w:val="PL"/>
      </w:pPr>
      <w:r w:rsidRPr="00BD6F46">
        <w:t xml:space="preserve">        sNSSAI:</w:t>
      </w:r>
    </w:p>
    <w:p w14:paraId="18E8088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'TS29571_CommonData.yaml#/components/schemas/Snssai'</w:t>
      </w:r>
    </w:p>
    <w:p w14:paraId="189BBB19" w14:textId="77777777" w:rsidR="002F18BD" w:rsidRDefault="002F18BD" w:rsidP="002F18BD">
      <w:pPr>
        <w:pStyle w:val="PL"/>
      </w:pPr>
      <w:r>
        <w:t xml:space="preserve">        hPlmnSNSSAI:</w:t>
      </w:r>
    </w:p>
    <w:p w14:paraId="29656D53" w14:textId="77777777" w:rsidR="002F18BD" w:rsidRDefault="002F18BD" w:rsidP="002F18BD">
      <w:pPr>
        <w:pStyle w:val="PL"/>
      </w:pPr>
      <w:r>
        <w:t xml:space="preserve">          $ref: 'TS29571_CommonData.yaml#/components/schemas/Snssai'</w:t>
      </w:r>
    </w:p>
    <w:p w14:paraId="331FC851" w14:textId="77777777" w:rsidR="002F18BD" w:rsidRDefault="002F18BD" w:rsidP="002F18BD">
      <w:pPr>
        <w:pStyle w:val="PL"/>
      </w:pPr>
      <w:r>
        <w:t xml:space="preserve">        alternativeSNSSAI:</w:t>
      </w:r>
    </w:p>
    <w:p w14:paraId="6554A9FC" w14:textId="77777777" w:rsidR="002F18BD" w:rsidRDefault="002F18BD" w:rsidP="002F18BD">
      <w:pPr>
        <w:pStyle w:val="PL"/>
      </w:pPr>
      <w:r>
        <w:t xml:space="preserve">          $ref: 'TS29571_CommonData.yaml#/components/schemas/Snssai'</w:t>
      </w:r>
    </w:p>
    <w:p w14:paraId="7C0A0B39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285D9261" w14:textId="77777777" w:rsidR="002F18BD" w:rsidRPr="00BD6F46" w:rsidRDefault="002F18BD" w:rsidP="002F18BD">
      <w:pPr>
        <w:pStyle w:val="PL"/>
      </w:pPr>
      <w:r w:rsidRPr="00BD6F46">
        <w:t xml:space="preserve">        - sNSSAI</w:t>
      </w:r>
    </w:p>
    <w:p w14:paraId="28C552B4" w14:textId="77777777" w:rsidR="002F18BD" w:rsidRPr="00BD6F46" w:rsidRDefault="002F18BD" w:rsidP="002F18BD">
      <w:pPr>
        <w:pStyle w:val="PL"/>
      </w:pPr>
      <w:r w:rsidRPr="00BD6F46">
        <w:t xml:space="preserve">    PDUAddress:</w:t>
      </w:r>
    </w:p>
    <w:p w14:paraId="35029776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F795C10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DCDB59E" w14:textId="77777777" w:rsidR="002F18BD" w:rsidRPr="00BD6F46" w:rsidRDefault="002F18BD" w:rsidP="002F18BD">
      <w:pPr>
        <w:pStyle w:val="PL"/>
      </w:pPr>
      <w:r w:rsidRPr="00BD6F46">
        <w:t xml:space="preserve">        pduIPv4Address:</w:t>
      </w:r>
    </w:p>
    <w:p w14:paraId="47BD4624" w14:textId="77777777" w:rsidR="002F18BD" w:rsidRPr="00BD6F46" w:rsidRDefault="002F18BD" w:rsidP="002F18BD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4338A174" w14:textId="77777777" w:rsidR="002F18BD" w:rsidRPr="00BD6F46" w:rsidRDefault="002F18BD" w:rsidP="002F18BD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6E96B8D4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'TS29571_CommonData.yaml#/components/schemas/Ipv6Addr'</w:t>
      </w:r>
    </w:p>
    <w:p w14:paraId="273D871E" w14:textId="77777777" w:rsidR="002F18BD" w:rsidRPr="00BD6F46" w:rsidRDefault="002F18BD" w:rsidP="002F18BD">
      <w:pPr>
        <w:pStyle w:val="PL"/>
      </w:pPr>
      <w:r w:rsidRPr="00BD6F46">
        <w:t xml:space="preserve">        pduAddressprefixlength:</w:t>
      </w:r>
    </w:p>
    <w:p w14:paraId="7E75452A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73EB5018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256CA208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5390C36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73A43C19" w14:textId="77777777" w:rsidR="002F18BD" w:rsidRDefault="002F18BD" w:rsidP="002F18BD">
      <w:pPr>
        <w:pStyle w:val="PL"/>
      </w:pPr>
      <w:r w:rsidRPr="00BD6F46">
        <w:t xml:space="preserve">          type: boolean</w:t>
      </w:r>
    </w:p>
    <w:p w14:paraId="7EA27F71" w14:textId="77777777" w:rsidR="002F18BD" w:rsidRDefault="002F18BD" w:rsidP="002F18BD">
      <w:pPr>
        <w:pStyle w:val="PL"/>
      </w:pPr>
      <w:r>
        <w:t xml:space="preserve">        addIpv6AddrPrefixes:</w:t>
      </w:r>
    </w:p>
    <w:p w14:paraId="3B0015B3" w14:textId="77777777" w:rsidR="002F18BD" w:rsidRDefault="002F18BD" w:rsidP="002F18BD">
      <w:pPr>
        <w:pStyle w:val="PL"/>
      </w:pPr>
      <w:r>
        <w:t xml:space="preserve">          $ref: 'TS29571_CommonData.yaml#/components/schemas/Ipv6Prefix'</w:t>
      </w:r>
    </w:p>
    <w:p w14:paraId="0D4D536A" w14:textId="77777777" w:rsidR="002F18BD" w:rsidRDefault="002F18BD" w:rsidP="002F18BD">
      <w:pPr>
        <w:pStyle w:val="PL"/>
      </w:pPr>
      <w:r>
        <w:t xml:space="preserve">        addIpv6AddrPrefixList:</w:t>
      </w:r>
    </w:p>
    <w:p w14:paraId="6A85C5BF" w14:textId="77777777" w:rsidR="002F18BD" w:rsidRDefault="002F18BD" w:rsidP="002F18BD">
      <w:pPr>
        <w:pStyle w:val="PL"/>
      </w:pPr>
      <w:r>
        <w:t xml:space="preserve">          type: array</w:t>
      </w:r>
    </w:p>
    <w:p w14:paraId="29003217" w14:textId="77777777" w:rsidR="002F18BD" w:rsidRDefault="002F18BD" w:rsidP="002F18BD">
      <w:pPr>
        <w:pStyle w:val="PL"/>
      </w:pPr>
      <w:r>
        <w:t xml:space="preserve">          items:</w:t>
      </w:r>
    </w:p>
    <w:p w14:paraId="078E5FF2" w14:textId="77777777" w:rsidR="002F18BD" w:rsidRPr="00BD6F46" w:rsidRDefault="002F18BD" w:rsidP="002F18BD">
      <w:pPr>
        <w:pStyle w:val="PL"/>
      </w:pPr>
      <w:r>
        <w:t xml:space="preserve">            $ref: 'TS29571_CommonData.yaml#/components/schemas/Ipv6Prefix'</w:t>
      </w:r>
    </w:p>
    <w:p w14:paraId="7C03743E" w14:textId="77777777" w:rsidR="002F18BD" w:rsidRPr="00BD6F46" w:rsidRDefault="002F18BD" w:rsidP="002F18BD">
      <w:pPr>
        <w:pStyle w:val="PL"/>
      </w:pPr>
      <w:r w:rsidRPr="00BD6F46">
        <w:t xml:space="preserve">    ServingNetworkFunctionID:</w:t>
      </w:r>
    </w:p>
    <w:p w14:paraId="2B8F6A9B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7F98E5B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BD70EEC" w14:textId="77777777" w:rsidR="002F18BD" w:rsidRPr="00BD6F46" w:rsidRDefault="002F18BD" w:rsidP="002F18BD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04647A16" w14:textId="77777777" w:rsidR="002F18BD" w:rsidRDefault="002F18BD" w:rsidP="002F18BD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1DAC455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74EC8F37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323F19CE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39CDD22C" w14:textId="77777777" w:rsidR="002F18BD" w:rsidRPr="00BD6F46" w:rsidRDefault="002F18BD" w:rsidP="002F18BD">
      <w:pPr>
        <w:pStyle w:val="PL"/>
      </w:pPr>
      <w:r w:rsidRPr="00BD6F46">
        <w:t xml:space="preserve">        - servingNetworkFunction</w:t>
      </w:r>
      <w:r>
        <w:t>Information</w:t>
      </w:r>
    </w:p>
    <w:p w14:paraId="2804AFC3" w14:textId="77777777" w:rsidR="002F18BD" w:rsidRPr="00BD6F46" w:rsidRDefault="002F18BD" w:rsidP="002F18BD">
      <w:pPr>
        <w:pStyle w:val="PL"/>
      </w:pPr>
      <w:r w:rsidRPr="00BD6F46">
        <w:t xml:space="preserve">    RoamingQBCInformation:</w:t>
      </w:r>
    </w:p>
    <w:p w14:paraId="56D7942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75B3426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0EC4E13" w14:textId="77777777" w:rsidR="002F18BD" w:rsidRPr="00BD6F46" w:rsidRDefault="002F18BD" w:rsidP="002F18BD">
      <w:pPr>
        <w:pStyle w:val="PL"/>
      </w:pPr>
      <w:r w:rsidRPr="00BD6F46">
        <w:t xml:space="preserve">        multipleQFIcontainer:</w:t>
      </w:r>
    </w:p>
    <w:p w14:paraId="347C188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7C6B78F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3D7CB6BA" w14:textId="77777777" w:rsidR="002F18BD" w:rsidRPr="00BD6F46" w:rsidRDefault="002F18BD" w:rsidP="002F18BD">
      <w:pPr>
        <w:pStyle w:val="PL"/>
      </w:pPr>
      <w:r w:rsidRPr="00BD6F46">
        <w:t xml:space="preserve">            $ref: '#/components/schemas/MultipleQFIcontainer'</w:t>
      </w:r>
    </w:p>
    <w:p w14:paraId="747AC5E0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25060715" w14:textId="77777777" w:rsidR="002F18BD" w:rsidRDefault="002F18BD" w:rsidP="002F18BD">
      <w:pPr>
        <w:pStyle w:val="PL"/>
      </w:pPr>
      <w:r w:rsidRPr="00BD6F46">
        <w:t xml:space="preserve">        uPFID:</w:t>
      </w:r>
      <w:r>
        <w:t xml:space="preserve"> # Included for backwards compatibility and</w:t>
      </w:r>
    </w:p>
    <w:p w14:paraId="734A68E6" w14:textId="77777777" w:rsidR="002F18BD" w:rsidRPr="00BD6F46" w:rsidRDefault="002F18BD" w:rsidP="002F18BD">
      <w:pPr>
        <w:pStyle w:val="PL"/>
      </w:pPr>
      <w:r>
        <w:t xml:space="preserve">               # can be included based on operators requirement</w:t>
      </w:r>
    </w:p>
    <w:p w14:paraId="08A72935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'TS29571_CommonData.yaml#/components/schemas/NfInstanceId'</w:t>
      </w:r>
    </w:p>
    <w:p w14:paraId="0FE48E3B" w14:textId="77777777" w:rsidR="002F18BD" w:rsidRPr="00BD6F46" w:rsidRDefault="002F18BD" w:rsidP="002F18BD">
      <w:pPr>
        <w:pStyle w:val="PL"/>
      </w:pPr>
      <w:r w:rsidRPr="00BD6F46">
        <w:t xml:space="preserve">        roamingChargingProfile:</w:t>
      </w:r>
    </w:p>
    <w:p w14:paraId="4E3114D8" w14:textId="77777777" w:rsidR="002F18BD" w:rsidRPr="00BD6F46" w:rsidRDefault="002F18BD" w:rsidP="002F18BD">
      <w:pPr>
        <w:pStyle w:val="PL"/>
      </w:pPr>
      <w:r w:rsidRPr="00BD6F46">
        <w:t xml:space="preserve">          $ref: '#/components/schemas/RoamingChargingProfile'</w:t>
      </w:r>
    </w:p>
    <w:p w14:paraId="4BF99123" w14:textId="77777777" w:rsidR="002F18BD" w:rsidRPr="00BD6F46" w:rsidRDefault="002F18BD" w:rsidP="002F18BD">
      <w:pPr>
        <w:pStyle w:val="PL"/>
      </w:pPr>
      <w:r w:rsidRPr="00BD6F46">
        <w:t xml:space="preserve">    MultipleQFIcontainer:</w:t>
      </w:r>
    </w:p>
    <w:p w14:paraId="4041D06B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7E57782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9267982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triggers:</w:t>
      </w:r>
    </w:p>
    <w:p w14:paraId="541074C6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65CB636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7DC6E6C4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528FF366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7779762E" w14:textId="77777777" w:rsidR="002F18BD" w:rsidRPr="00BD6F46" w:rsidRDefault="002F18BD" w:rsidP="002F18BD">
      <w:pPr>
        <w:pStyle w:val="PL"/>
      </w:pPr>
      <w:r w:rsidRPr="00BD6F46">
        <w:t xml:space="preserve">        triggerTimestamp:</w:t>
      </w:r>
    </w:p>
    <w:p w14:paraId="09B7B2A8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674D98E4" w14:textId="77777777" w:rsidR="002F18BD" w:rsidRPr="00BD6F46" w:rsidRDefault="002F18BD" w:rsidP="002F18BD">
      <w:pPr>
        <w:pStyle w:val="PL"/>
      </w:pPr>
      <w:r w:rsidRPr="00BD6F46">
        <w:t xml:space="preserve">        time:</w:t>
      </w:r>
    </w:p>
    <w:p w14:paraId="26EF561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46C5B1F4" w14:textId="77777777" w:rsidR="002F18BD" w:rsidRPr="00BD6F46" w:rsidRDefault="002F18BD" w:rsidP="002F18BD">
      <w:pPr>
        <w:pStyle w:val="PL"/>
      </w:pPr>
      <w:r w:rsidRPr="00BD6F46">
        <w:t xml:space="preserve">        totalVolume:</w:t>
      </w:r>
    </w:p>
    <w:p w14:paraId="2948A71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633E37AD" w14:textId="77777777" w:rsidR="002F18BD" w:rsidRPr="00BD6F46" w:rsidRDefault="002F18BD" w:rsidP="002F18BD">
      <w:pPr>
        <w:pStyle w:val="PL"/>
      </w:pPr>
      <w:r w:rsidRPr="00BD6F46">
        <w:t xml:space="preserve">        uplinkVolume:</w:t>
      </w:r>
    </w:p>
    <w:p w14:paraId="64EAD564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20094C99" w14:textId="77777777" w:rsidR="002F18BD" w:rsidRPr="00BD6F46" w:rsidRDefault="002F18BD" w:rsidP="002F18BD">
      <w:pPr>
        <w:pStyle w:val="PL"/>
      </w:pPr>
      <w:r w:rsidRPr="00BD6F46">
        <w:t xml:space="preserve">        downlinkVolume:</w:t>
      </w:r>
    </w:p>
    <w:p w14:paraId="1FCC594F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D8AE95D" w14:textId="77777777" w:rsidR="002F18BD" w:rsidRPr="00BD6F46" w:rsidRDefault="002F18BD" w:rsidP="002F18BD">
      <w:pPr>
        <w:pStyle w:val="PL"/>
      </w:pPr>
      <w:r w:rsidRPr="00BD6F46">
        <w:t xml:space="preserve">        localSequenceNumber:</w:t>
      </w:r>
    </w:p>
    <w:p w14:paraId="5527816E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679D417C" w14:textId="77777777" w:rsidR="002F18BD" w:rsidRPr="00BD6F46" w:rsidRDefault="002F18BD" w:rsidP="002F18BD">
      <w:pPr>
        <w:pStyle w:val="PL"/>
      </w:pPr>
      <w:r w:rsidRPr="00BD6F46">
        <w:t xml:space="preserve">        qFIContainerInformation:</w:t>
      </w:r>
    </w:p>
    <w:p w14:paraId="16E61ACD" w14:textId="77777777" w:rsidR="002F18BD" w:rsidRPr="00BD6F46" w:rsidRDefault="002F18BD" w:rsidP="002F18BD">
      <w:pPr>
        <w:pStyle w:val="PL"/>
      </w:pPr>
      <w:r w:rsidRPr="00BD6F46">
        <w:t xml:space="preserve">          $ref: '#/components/schemas/QFIContainerInformation'</w:t>
      </w:r>
    </w:p>
    <w:p w14:paraId="149EDB67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2D53C959" w14:textId="77777777" w:rsidR="002F18BD" w:rsidRPr="00BD6F46" w:rsidRDefault="002F18BD" w:rsidP="002F18BD">
      <w:pPr>
        <w:pStyle w:val="PL"/>
      </w:pPr>
      <w:r w:rsidRPr="00BD6F46">
        <w:t xml:space="preserve">        - localSequenceNumber</w:t>
      </w:r>
    </w:p>
    <w:p w14:paraId="02602763" w14:textId="77777777" w:rsidR="002F18BD" w:rsidRPr="00AA3D43" w:rsidRDefault="002F18BD" w:rsidP="002F18BD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3DD3C274" w14:textId="77777777" w:rsidR="002F18BD" w:rsidRPr="00AA3D43" w:rsidRDefault="002F18BD" w:rsidP="002F18BD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7FD7AC8A" w14:textId="77777777" w:rsidR="002F18BD" w:rsidRPr="00AA3D43" w:rsidRDefault="002F18BD" w:rsidP="002F18BD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10031728" w14:textId="77777777" w:rsidR="002F18BD" w:rsidRPr="00AA3D43" w:rsidRDefault="002F18BD" w:rsidP="002F18BD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619C1818" w14:textId="77777777" w:rsidR="002F18BD" w:rsidRPr="00BD6F46" w:rsidRDefault="002F18BD" w:rsidP="002F18BD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3C554442" w14:textId="77777777" w:rsidR="002F18BD" w:rsidRDefault="002F18BD" w:rsidP="002F18BD">
      <w:pPr>
        <w:pStyle w:val="PL"/>
      </w:pPr>
      <w:r>
        <w:t xml:space="preserve">        reportTime:</w:t>
      </w:r>
    </w:p>
    <w:p w14:paraId="2E287544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61276AA6" w14:textId="77777777" w:rsidR="002F18BD" w:rsidRPr="00BD6F46" w:rsidRDefault="002F18BD" w:rsidP="002F18BD">
      <w:pPr>
        <w:pStyle w:val="PL"/>
      </w:pPr>
      <w:r w:rsidRPr="00BD6F46">
        <w:t xml:space="preserve">        timeofFirstUsage:</w:t>
      </w:r>
    </w:p>
    <w:p w14:paraId="40333DF1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08DC2603" w14:textId="77777777" w:rsidR="002F18BD" w:rsidRPr="00BD6F46" w:rsidRDefault="002F18BD" w:rsidP="002F18BD">
      <w:pPr>
        <w:pStyle w:val="PL"/>
      </w:pPr>
      <w:r w:rsidRPr="00BD6F46">
        <w:t xml:space="preserve">        timeofLastUsage:</w:t>
      </w:r>
    </w:p>
    <w:p w14:paraId="00AB044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3BD0D531" w14:textId="77777777" w:rsidR="002F18BD" w:rsidRPr="00BD6F46" w:rsidRDefault="002F18BD" w:rsidP="002F18BD">
      <w:pPr>
        <w:pStyle w:val="PL"/>
      </w:pPr>
      <w:r w:rsidRPr="00BD6F46">
        <w:t xml:space="preserve">        qoSInformation:</w:t>
      </w:r>
    </w:p>
    <w:p w14:paraId="558F7CC3" w14:textId="77777777" w:rsidR="002F18BD" w:rsidRDefault="002F18BD" w:rsidP="002F18BD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7CB22079" w14:textId="77777777" w:rsidR="002F18BD" w:rsidRDefault="002F18BD" w:rsidP="002F18BD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5894C7C7" w14:textId="77777777" w:rsidR="002F18BD" w:rsidRPr="00BD6F46" w:rsidRDefault="002F18BD" w:rsidP="002F18BD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5EC10704" w14:textId="77777777" w:rsidR="002F18BD" w:rsidRPr="00BD6F46" w:rsidRDefault="002F18BD" w:rsidP="002F18BD">
      <w:pPr>
        <w:pStyle w:val="PL"/>
      </w:pPr>
      <w:r w:rsidRPr="00BD6F46">
        <w:t xml:space="preserve">        userLocationInformation:</w:t>
      </w:r>
    </w:p>
    <w:p w14:paraId="2E37099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10786165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753D0A3F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41BF19AF" w14:textId="77777777" w:rsidR="002F18BD" w:rsidRPr="00BD6F46" w:rsidRDefault="002F18BD" w:rsidP="002F18BD">
      <w:pPr>
        <w:pStyle w:val="PL"/>
      </w:pPr>
      <w:r w:rsidRPr="00BD6F46">
        <w:t xml:space="preserve">        presenceReportingAreaInformation:</w:t>
      </w:r>
    </w:p>
    <w:p w14:paraId="5B491FB8" w14:textId="77777777" w:rsidR="002F18BD" w:rsidRPr="00BD6F46" w:rsidRDefault="002F18BD" w:rsidP="002F18BD">
      <w:pPr>
        <w:pStyle w:val="PL"/>
      </w:pPr>
      <w:r w:rsidRPr="00BD6F46">
        <w:t xml:space="preserve">          type: object</w:t>
      </w:r>
    </w:p>
    <w:p w14:paraId="1F52CB2F" w14:textId="77777777" w:rsidR="002F18BD" w:rsidRPr="00BD6F46" w:rsidRDefault="002F18BD" w:rsidP="002F18BD">
      <w:pPr>
        <w:pStyle w:val="PL"/>
      </w:pPr>
      <w:r w:rsidRPr="00BD6F46">
        <w:t xml:space="preserve">          additionalProperties:</w:t>
      </w:r>
    </w:p>
    <w:p w14:paraId="46498EC9" w14:textId="77777777" w:rsidR="002F18BD" w:rsidRPr="00BD6F46" w:rsidRDefault="002F18BD" w:rsidP="002F18B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EF77E27" w14:textId="77777777" w:rsidR="002F18BD" w:rsidRPr="00BD6F46" w:rsidRDefault="002F18BD" w:rsidP="002F18BD">
      <w:pPr>
        <w:pStyle w:val="PL"/>
      </w:pPr>
      <w:r w:rsidRPr="00BD6F46">
        <w:t xml:space="preserve">          minProperties: 0</w:t>
      </w:r>
    </w:p>
    <w:p w14:paraId="47AF5C6F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2D79E5F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'TS29571_CommonData.yaml#/components/schemas/RatType'</w:t>
      </w:r>
    </w:p>
    <w:p w14:paraId="387908AE" w14:textId="77777777" w:rsidR="002F18BD" w:rsidRPr="00BD6F46" w:rsidRDefault="002F18BD" w:rsidP="002F18BD">
      <w:pPr>
        <w:pStyle w:val="PL"/>
      </w:pPr>
      <w:r w:rsidRPr="00BD6F46">
        <w:t xml:space="preserve">        servingNetworkFunctionID:</w:t>
      </w:r>
    </w:p>
    <w:p w14:paraId="164ED906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9E87E8A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174B594A" w14:textId="77777777" w:rsidR="002F18BD" w:rsidRPr="00BD6F46" w:rsidRDefault="002F18BD" w:rsidP="002F18BD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0AD279A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4DD50FDE" w14:textId="77777777" w:rsidR="002F18BD" w:rsidRPr="00BD6F46" w:rsidRDefault="002F18BD" w:rsidP="002F18BD">
      <w:pPr>
        <w:pStyle w:val="PL"/>
      </w:pPr>
      <w:r w:rsidRPr="00BD6F46">
        <w:t xml:space="preserve">        3gppPSDataOffStatus:</w:t>
      </w:r>
    </w:p>
    <w:p w14:paraId="01CE9816" w14:textId="77777777" w:rsidR="002F18BD" w:rsidRDefault="002F18BD" w:rsidP="002F18BD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6DAD2EB3" w14:textId="77777777" w:rsidR="002F18BD" w:rsidRDefault="002F18BD" w:rsidP="002F18BD">
      <w:pPr>
        <w:pStyle w:val="PL"/>
      </w:pPr>
      <w:r>
        <w:t xml:space="preserve">        3gppChargingId:</w:t>
      </w:r>
    </w:p>
    <w:p w14:paraId="27E57767" w14:textId="77777777" w:rsidR="002F18BD" w:rsidRDefault="002F18BD" w:rsidP="002F18BD">
      <w:pPr>
        <w:pStyle w:val="PL"/>
      </w:pPr>
      <w:r>
        <w:t xml:space="preserve">          $ref: 'TS29571_CommonData.yaml#/components/schemas/ChargingId'</w:t>
      </w:r>
    </w:p>
    <w:p w14:paraId="292263E4" w14:textId="77777777" w:rsidR="002F18BD" w:rsidRDefault="002F18BD" w:rsidP="002F18BD">
      <w:pPr>
        <w:pStyle w:val="PL"/>
      </w:pPr>
      <w:r>
        <w:t xml:space="preserve">        diagnostics:</w:t>
      </w:r>
    </w:p>
    <w:p w14:paraId="275EE185" w14:textId="77777777" w:rsidR="002F18BD" w:rsidRDefault="002F18BD" w:rsidP="002F18BD">
      <w:pPr>
        <w:pStyle w:val="PL"/>
      </w:pPr>
      <w:r>
        <w:t xml:space="preserve">          $ref: '#/components/schemas/Diagnostics'</w:t>
      </w:r>
    </w:p>
    <w:p w14:paraId="7DFE6DED" w14:textId="77777777" w:rsidR="002F18BD" w:rsidRDefault="002F18BD" w:rsidP="002F18BD">
      <w:pPr>
        <w:pStyle w:val="PL"/>
      </w:pPr>
      <w:r>
        <w:t xml:space="preserve">        enhancedDiagnostics:</w:t>
      </w:r>
    </w:p>
    <w:p w14:paraId="24CC094C" w14:textId="77777777" w:rsidR="002F18BD" w:rsidRDefault="002F18BD" w:rsidP="002F18BD">
      <w:pPr>
        <w:pStyle w:val="PL"/>
      </w:pPr>
      <w:r>
        <w:t xml:space="preserve">          type: array</w:t>
      </w:r>
    </w:p>
    <w:p w14:paraId="428D672D" w14:textId="77777777" w:rsidR="002F18BD" w:rsidRDefault="002F18BD" w:rsidP="002F18BD">
      <w:pPr>
        <w:pStyle w:val="PL"/>
      </w:pPr>
      <w:r>
        <w:t xml:space="preserve">          items:</w:t>
      </w:r>
    </w:p>
    <w:p w14:paraId="45BBF686" w14:textId="77777777" w:rsidR="002F18BD" w:rsidRPr="008E7798" w:rsidRDefault="002F18BD" w:rsidP="002F18BD">
      <w:pPr>
        <w:pStyle w:val="PL"/>
      </w:pPr>
      <w:r>
        <w:t xml:space="preserve">            type: string</w:t>
      </w:r>
    </w:p>
    <w:p w14:paraId="56ED4FF7" w14:textId="77777777" w:rsidR="002F18BD" w:rsidRPr="008E7798" w:rsidRDefault="002F18BD" w:rsidP="002F18BD">
      <w:pPr>
        <w:pStyle w:val="PL"/>
      </w:pPr>
      <w:r w:rsidRPr="008E7798">
        <w:t xml:space="preserve">      required:</w:t>
      </w:r>
    </w:p>
    <w:p w14:paraId="69219609" w14:textId="77777777" w:rsidR="002F18BD" w:rsidRPr="00BD6F46" w:rsidRDefault="002F18BD" w:rsidP="002F18BD">
      <w:pPr>
        <w:pStyle w:val="PL"/>
      </w:pPr>
      <w:r w:rsidRPr="008E7798">
        <w:t xml:space="preserve">        - reportTime</w:t>
      </w:r>
    </w:p>
    <w:p w14:paraId="4885D945" w14:textId="77777777" w:rsidR="002F18BD" w:rsidRPr="00BD6F46" w:rsidRDefault="002F18BD" w:rsidP="002F18BD">
      <w:pPr>
        <w:pStyle w:val="PL"/>
      </w:pPr>
      <w:r w:rsidRPr="00BD6F46">
        <w:t xml:space="preserve">    RoamingChargingProfile:</w:t>
      </w:r>
    </w:p>
    <w:p w14:paraId="51ED0B86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DDFFD42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65037DD4" w14:textId="77777777" w:rsidR="002F18BD" w:rsidRPr="00BD6F46" w:rsidRDefault="002F18BD" w:rsidP="002F18BD">
      <w:pPr>
        <w:pStyle w:val="PL"/>
      </w:pPr>
      <w:r w:rsidRPr="00BD6F46">
        <w:t xml:space="preserve">        triggers:</w:t>
      </w:r>
    </w:p>
    <w:p w14:paraId="51FF1857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25591C7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67C666C4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4161677D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50CBEAAB" w14:textId="77777777" w:rsidR="002F18BD" w:rsidRPr="00BD6F46" w:rsidRDefault="002F18BD" w:rsidP="002F18BD">
      <w:pPr>
        <w:pStyle w:val="PL"/>
      </w:pPr>
      <w:r w:rsidRPr="00BD6F46">
        <w:t xml:space="preserve">        partialRecordMethod:</w:t>
      </w:r>
    </w:p>
    <w:p w14:paraId="39F68E2B" w14:textId="77777777" w:rsidR="002F18BD" w:rsidRDefault="002F18BD" w:rsidP="002F18BD">
      <w:pPr>
        <w:pStyle w:val="PL"/>
      </w:pPr>
      <w:r w:rsidRPr="00BD6F46">
        <w:t xml:space="preserve">          $ref: '#/components/schemas/PartialRecordMethod'</w:t>
      </w:r>
    </w:p>
    <w:p w14:paraId="42B8DE9D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49410274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E07F8AD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2DBEB3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79DAE202" w14:textId="77777777" w:rsidR="002F18BD" w:rsidRDefault="002F18BD" w:rsidP="002F18BD">
      <w:pPr>
        <w:pStyle w:val="PL"/>
      </w:pPr>
      <w:r w:rsidRPr="00BD6F46">
        <w:lastRenderedPageBreak/>
        <w:t xml:space="preserve">          $ref: '#/components/schemas/</w:t>
      </w:r>
      <w:r>
        <w:t>OriginatorInfo</w:t>
      </w:r>
      <w:r w:rsidRPr="00BD6F46">
        <w:t>'</w:t>
      </w:r>
    </w:p>
    <w:p w14:paraId="5D1D68E0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4C4D46D8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BA3B4C5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625ABD69" w14:textId="77777777" w:rsidR="002F18BD" w:rsidRDefault="002F18BD" w:rsidP="002F18BD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4E2148CC" w14:textId="77777777" w:rsidR="002F18BD" w:rsidRDefault="002F18BD" w:rsidP="002F18BD">
      <w:pPr>
        <w:pStyle w:val="PL"/>
      </w:pPr>
      <w:r>
        <w:t xml:space="preserve">          minItems: 0</w:t>
      </w:r>
    </w:p>
    <w:p w14:paraId="6DF2AA4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117B3C6A" w14:textId="77777777" w:rsidR="002F18BD" w:rsidRPr="00BD6F46" w:rsidRDefault="002F18BD" w:rsidP="002F18BD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FC96116" w14:textId="77777777" w:rsidR="002F18BD" w:rsidRPr="00BD6F46" w:rsidRDefault="002F18BD" w:rsidP="002F18BD">
      <w:pPr>
        <w:pStyle w:val="PL"/>
      </w:pPr>
      <w:r w:rsidRPr="00BD6F46">
        <w:t xml:space="preserve">        roamerInOut:</w:t>
      </w:r>
    </w:p>
    <w:p w14:paraId="2B9E53C6" w14:textId="77777777" w:rsidR="002F18BD" w:rsidRPr="00BD6F46" w:rsidRDefault="002F18BD" w:rsidP="002F18BD">
      <w:pPr>
        <w:pStyle w:val="PL"/>
      </w:pPr>
      <w:r w:rsidRPr="00BD6F46">
        <w:t xml:space="preserve">          $ref: '#/components/schemas/RoamerInOut'</w:t>
      </w:r>
    </w:p>
    <w:p w14:paraId="7400910B" w14:textId="77777777" w:rsidR="002F18BD" w:rsidRPr="00BD6F46" w:rsidRDefault="002F18BD" w:rsidP="002F18BD">
      <w:pPr>
        <w:pStyle w:val="PL"/>
      </w:pPr>
      <w:r w:rsidRPr="00BD6F46">
        <w:t xml:space="preserve">        userLocationinfo:</w:t>
      </w:r>
    </w:p>
    <w:p w14:paraId="54C9431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481F9901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7F3D986C" w14:textId="77777777" w:rsidR="002F18BD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790D5800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0FF5E014" w14:textId="77777777" w:rsidR="002F18BD" w:rsidRDefault="002F18BD" w:rsidP="002F18B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6A21E47" w14:textId="77777777" w:rsidR="002F18BD" w:rsidRPr="00BD6F46" w:rsidRDefault="002F18BD" w:rsidP="002F18BD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747080C7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1B093D38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4C7E489D" w14:textId="77777777" w:rsidR="002F18BD" w:rsidRDefault="002F18BD" w:rsidP="002F18BD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23B47C83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5E198062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135F24CB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4133685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301F5DB1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3E5A0CD1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1FAA8CA3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6CE21377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3811BCA9" w14:textId="77777777" w:rsidR="002F18BD" w:rsidRDefault="002F18BD" w:rsidP="002F18BD">
      <w:pPr>
        <w:pStyle w:val="PL"/>
      </w:pPr>
      <w:r>
        <w:rPr>
          <w:lang w:eastAsia="zh-CN"/>
        </w:rPr>
        <w:t xml:space="preserve">          pattern: '^[0-7]?[0-9a-fA-F]$'</w:t>
      </w:r>
    </w:p>
    <w:p w14:paraId="1B7F5FC3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00897072" w14:textId="77777777" w:rsidR="002F18BD" w:rsidRDefault="002F18BD" w:rsidP="002F18BD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33AB6629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517AF4D5" w14:textId="77777777" w:rsidR="002F18BD" w:rsidRDefault="002F18BD" w:rsidP="002F18B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50F6EB9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6C17A18C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619D58E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6C68055B" w14:textId="77777777" w:rsidR="002F18BD" w:rsidRDefault="002F18BD" w:rsidP="002F18B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DA26ECA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0B81299B" w14:textId="77777777" w:rsidR="002F18BD" w:rsidRDefault="002F18BD" w:rsidP="002F18B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525DA46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4833ADC2" w14:textId="77777777" w:rsidR="002F18BD" w:rsidRDefault="002F18BD" w:rsidP="002F18BD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019DCEE9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1E17758C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0505387B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345483A4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294AE83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39BB0F3C" w14:textId="77777777" w:rsidR="002F18BD" w:rsidRDefault="002F18BD" w:rsidP="002F18B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844480D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4E8CF563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10AEA891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17856EBD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74F5F4A4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1AB72952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FB8FE6F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705EBB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3931EF4E" w14:textId="77777777" w:rsidR="002F18BD" w:rsidRDefault="002F18BD" w:rsidP="002F18BD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4BB652FC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2C9A6A9C" w14:textId="77777777" w:rsidR="002F18BD" w:rsidRDefault="002F18BD" w:rsidP="002F18BD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3AF8AD1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711499E6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E611141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2CDFB877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DB47C8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30194172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53F0916C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4F07C25C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77B8335D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70975EDC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7A1F034C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12CE71AC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4EB9F17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2E42F366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598052D1" w14:textId="77777777" w:rsidR="002F18BD" w:rsidRDefault="002F18BD" w:rsidP="002F18BD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2AF5EFB2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37F95C5A" w14:textId="77777777" w:rsidR="002F18BD" w:rsidRDefault="002F18BD" w:rsidP="002F18BD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7458B69E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0A62C802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A9FAAE7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2A6C1FE9" w14:textId="77777777" w:rsidR="002F18BD" w:rsidRDefault="002F18BD" w:rsidP="002F18BD">
      <w:pPr>
        <w:pStyle w:val="PL"/>
      </w:pPr>
      <w:r w:rsidRPr="00BD6F46">
        <w:lastRenderedPageBreak/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110E5C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504B6BEA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7877D66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286A45C7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1003BB0A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7A2B16A4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621091A1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30AFB7AA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025B6FE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21EA1DFE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2D8D6C72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25861CB8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25088760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533E411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16551489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5901902E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2C05085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81D73A1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CE9BDA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2E1DAB87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434A174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0C6B282E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05F12117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0E8F2190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4073940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442C1EF9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6BACFE50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66A52451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686F2EEF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0C687C2A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1F701BF8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AEDC23A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E40E95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1B445FE9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2920353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53A5D146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1B5A4BEA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721F0F8B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CA448E6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358D6DB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0DB67D8B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2CFAE73C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3085A2F1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11C8CF98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5FD0BE1A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6619DB03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08F3EDB1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10F24C7C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3A6CF8D4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192B74F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48F0074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2D11492B" w14:textId="77777777" w:rsidR="002F18BD" w:rsidRDefault="002F18BD" w:rsidP="002F18BD">
      <w:pPr>
        <w:pStyle w:val="PL"/>
      </w:pPr>
      <w:r w:rsidRPr="00BD6F46">
        <w:t xml:space="preserve">          $ref: 'TS29571_CommonData.yaml#/components/schemas/RatType'</w:t>
      </w:r>
    </w:p>
    <w:p w14:paraId="0B30D2B6" w14:textId="77777777" w:rsidR="002F18BD" w:rsidRDefault="002F18BD" w:rsidP="002F18BD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6B104CA8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B59C03D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6D30E40F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7AA160E" w14:textId="77777777" w:rsidR="002F18BD" w:rsidRPr="00BD6F46" w:rsidRDefault="002F18BD" w:rsidP="002F18BD">
      <w:pPr>
        <w:pStyle w:val="PL"/>
      </w:pPr>
      <w:r w:rsidRPr="00BD6F46">
        <w:t xml:space="preserve">    Diagnostics:</w:t>
      </w:r>
    </w:p>
    <w:p w14:paraId="231CBB47" w14:textId="77777777" w:rsidR="002F18BD" w:rsidRPr="00BD6F46" w:rsidRDefault="002F18BD" w:rsidP="002F18BD">
      <w:pPr>
        <w:pStyle w:val="PL"/>
      </w:pPr>
      <w:r w:rsidRPr="00BD6F46">
        <w:t xml:space="preserve">      type: integer</w:t>
      </w:r>
    </w:p>
    <w:p w14:paraId="2049625E" w14:textId="77777777" w:rsidR="002F18BD" w:rsidRPr="00BD6F46" w:rsidRDefault="002F18BD" w:rsidP="002F18BD">
      <w:pPr>
        <w:pStyle w:val="PL"/>
      </w:pPr>
      <w:r w:rsidRPr="00BD6F46">
        <w:t xml:space="preserve">    IPFilterRule:</w:t>
      </w:r>
    </w:p>
    <w:p w14:paraId="3A4F863E" w14:textId="77777777" w:rsidR="002F18BD" w:rsidRDefault="002F18BD" w:rsidP="002F18BD">
      <w:pPr>
        <w:pStyle w:val="PL"/>
      </w:pPr>
      <w:r w:rsidRPr="00BD6F46">
        <w:t xml:space="preserve">      type: string</w:t>
      </w:r>
    </w:p>
    <w:p w14:paraId="17DDC70D" w14:textId="77777777" w:rsidR="002F18BD" w:rsidRDefault="002F18BD" w:rsidP="002F18BD">
      <w:pPr>
        <w:pStyle w:val="PL"/>
      </w:pPr>
      <w:r w:rsidRPr="00BD6F46">
        <w:t xml:space="preserve">    </w:t>
      </w:r>
      <w:r>
        <w:t>QosFlowsUsageReport:</w:t>
      </w:r>
    </w:p>
    <w:p w14:paraId="3229FEFD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027EB68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667EB0CC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25516EE8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'TS29571_CommonData.yaml#/components/schemas/Qfi'</w:t>
      </w:r>
    </w:p>
    <w:p w14:paraId="40188A3B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087BCC0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104E22A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2093FD71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686EA84C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783B5A0D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17FA9AE3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0414BB2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2A5D767B" w14:textId="77777777" w:rsidR="002F18BD" w:rsidRPr="00277CA3" w:rsidRDefault="002F18BD" w:rsidP="002F18BD">
      <w:pPr>
        <w:pStyle w:val="PL"/>
        <w:rPr>
          <w:lang w:val="fr-FR"/>
        </w:rPr>
      </w:pPr>
      <w:r w:rsidRPr="00995444"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5E970AF3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638BE3F1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08B48253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0FF8619A" w14:textId="77777777" w:rsidR="002F18BD" w:rsidRDefault="002F18BD" w:rsidP="002F18BD">
      <w:pPr>
        <w:pStyle w:val="PL"/>
      </w:pPr>
      <w:r w:rsidRPr="00277CA3">
        <w:rPr>
          <w:lang w:val="fr-FR"/>
        </w:rPr>
        <w:lastRenderedPageBreak/>
        <w:t xml:space="preserve">          </w:t>
      </w:r>
      <w:r>
        <w:t>$ref: 'TS29571_CommonData.yaml#/components/schemas/GroupId'</w:t>
      </w:r>
    </w:p>
    <w:p w14:paraId="46C5144E" w14:textId="77777777" w:rsidR="002F18BD" w:rsidRPr="00277CA3" w:rsidRDefault="002F18BD" w:rsidP="002F18BD">
      <w:pPr>
        <w:pStyle w:val="PL"/>
        <w:rPr>
          <w:lang w:val="fr-FR"/>
        </w:rPr>
      </w:pPr>
      <w:r w:rsidRPr="00995444">
        <w:t xml:space="preserve">    </w:t>
      </w:r>
      <w:r>
        <w:rPr>
          <w:kern w:val="2"/>
          <w:szCs w:val="22"/>
          <w:lang w:val="en-US"/>
        </w:rPr>
        <w:t>5GSBridgeInformation</w:t>
      </w:r>
      <w:r w:rsidRPr="00277CA3">
        <w:rPr>
          <w:lang w:val="fr-FR"/>
        </w:rPr>
        <w:t>:</w:t>
      </w:r>
    </w:p>
    <w:p w14:paraId="11A8D97E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15AC727F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13B11CB3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bridgeId</w:t>
      </w:r>
      <w:r w:rsidRPr="00277CA3">
        <w:rPr>
          <w:lang w:val="fr-FR"/>
        </w:rPr>
        <w:t>:</w:t>
      </w:r>
    </w:p>
    <w:p w14:paraId="0CA6B91A" w14:textId="77777777" w:rsidR="002F18BD" w:rsidRDefault="002F18BD" w:rsidP="002F18BD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'TS29571_CommonData.yaml#/components/schemas/Uint64'</w:t>
      </w:r>
    </w:p>
    <w:p w14:paraId="7317C527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nWTTPortNumber</w:t>
      </w:r>
      <w:r w:rsidRPr="00277CA3">
        <w:rPr>
          <w:lang w:val="fr-FR"/>
        </w:rPr>
        <w:t>:</w:t>
      </w:r>
    </w:p>
    <w:p w14:paraId="71F35789" w14:textId="77777777" w:rsidR="002F18BD" w:rsidRDefault="002F18BD" w:rsidP="002F18BD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1F72120A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dSTTPortNumber</w:t>
      </w:r>
      <w:r w:rsidRPr="00277CA3">
        <w:rPr>
          <w:lang w:val="fr-FR"/>
        </w:rPr>
        <w:t>:</w:t>
      </w:r>
    </w:p>
    <w:p w14:paraId="762AD96E" w14:textId="77777777" w:rsidR="002F18BD" w:rsidRDefault="002F18BD" w:rsidP="002F18BD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64E43BF5" w14:textId="77777777" w:rsidR="002F18BD" w:rsidRPr="00BD6F46" w:rsidRDefault="002F18BD" w:rsidP="002F18BD">
      <w:pPr>
        <w:pStyle w:val="PL"/>
      </w:pPr>
      <w:r w:rsidRPr="00277CA3">
        <w:rPr>
          <w:lang w:val="fr-FR"/>
        </w:rPr>
        <w:t xml:space="preserve">      </w:t>
      </w:r>
      <w:r w:rsidRPr="00BD6F46">
        <w:t>required:</w:t>
      </w:r>
    </w:p>
    <w:p w14:paraId="22DD0E88" w14:textId="77777777" w:rsidR="002F18BD" w:rsidRDefault="002F18BD" w:rsidP="002F18BD">
      <w:pPr>
        <w:pStyle w:val="PL"/>
      </w:pPr>
      <w:r w:rsidRPr="00277CA3">
        <w:rPr>
          <w:lang w:val="fr-FR"/>
        </w:rPr>
        <w:t xml:space="preserve">        </w:t>
      </w:r>
      <w:r w:rsidRPr="00BD6F46">
        <w:t xml:space="preserve">- </w:t>
      </w:r>
      <w:r w:rsidRPr="002A2A00">
        <w:t>bridgeId</w:t>
      </w:r>
    </w:p>
    <w:p w14:paraId="158339CC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664CF809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1D46290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3BD5FA5E" w14:textId="77777777" w:rsidR="002F18BD" w:rsidRDefault="002F18BD" w:rsidP="002F18BD">
      <w:pPr>
        <w:pStyle w:val="PL"/>
      </w:pPr>
      <w:r>
        <w:t xml:space="preserve">        externalIndividualIdentifier:</w:t>
      </w:r>
    </w:p>
    <w:p w14:paraId="1AF2A9A3" w14:textId="77777777" w:rsidR="002F18BD" w:rsidRDefault="002F18BD" w:rsidP="002F18BD">
      <w:pPr>
        <w:pStyle w:val="PL"/>
      </w:pPr>
      <w:r>
        <w:t xml:space="preserve">          $ref: 'TS29571_CommonData.yaml#/components/schemas/Gpsi'</w:t>
      </w:r>
    </w:p>
    <w:p w14:paraId="6A62A29C" w14:textId="77777777" w:rsidR="002F18BD" w:rsidRDefault="002F18BD" w:rsidP="002F18BD">
      <w:pPr>
        <w:pStyle w:val="PL"/>
      </w:pPr>
      <w:r>
        <w:t xml:space="preserve">        externalIndividualIdList:</w:t>
      </w:r>
    </w:p>
    <w:p w14:paraId="6505370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41DDBA5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8800E53" w14:textId="77777777" w:rsidR="002F18BD" w:rsidRDefault="002F18BD" w:rsidP="002F18BD">
      <w:pPr>
        <w:pStyle w:val="PL"/>
      </w:pPr>
      <w:r>
        <w:t xml:space="preserve">            $ref: 'TS29571_CommonData.yaml#/components/schemas/Gpsi'</w:t>
      </w:r>
    </w:p>
    <w:p w14:paraId="43B267A2" w14:textId="77777777" w:rsidR="002F18BD" w:rsidRDefault="002F18BD" w:rsidP="002F18BD">
      <w:pPr>
        <w:pStyle w:val="PL"/>
      </w:pPr>
      <w:r>
        <w:t xml:space="preserve">          minItems: 1</w:t>
      </w:r>
    </w:p>
    <w:p w14:paraId="2E3E97C1" w14:textId="77777777" w:rsidR="002F18BD" w:rsidRDefault="002F18BD" w:rsidP="002F18BD">
      <w:pPr>
        <w:pStyle w:val="PL"/>
      </w:pPr>
      <w:r>
        <w:t xml:space="preserve">        internalIndividualIdentifier:</w:t>
      </w:r>
    </w:p>
    <w:p w14:paraId="3250A227" w14:textId="77777777" w:rsidR="002F18BD" w:rsidRDefault="002F18BD" w:rsidP="002F18BD">
      <w:pPr>
        <w:pStyle w:val="PL"/>
      </w:pPr>
      <w:r>
        <w:t xml:space="preserve">          $ref: 'TS29571_CommonData.yaml#/components/schemas/Supi'</w:t>
      </w:r>
    </w:p>
    <w:p w14:paraId="5A69803E" w14:textId="77777777" w:rsidR="002F18BD" w:rsidRDefault="002F18BD" w:rsidP="002F18BD">
      <w:pPr>
        <w:pStyle w:val="PL"/>
      </w:pPr>
      <w:r>
        <w:t xml:space="preserve">        internalIndividualIdList:</w:t>
      </w:r>
    </w:p>
    <w:p w14:paraId="1C69AEB4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D60039D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77757CF" w14:textId="77777777" w:rsidR="002F18BD" w:rsidRDefault="002F18BD" w:rsidP="002F18BD">
      <w:pPr>
        <w:pStyle w:val="PL"/>
      </w:pPr>
      <w:r>
        <w:t xml:space="preserve">            $ref: 'TS29571_CommonData.yaml#/components/schemas/Supi'</w:t>
      </w:r>
    </w:p>
    <w:p w14:paraId="08705567" w14:textId="77777777" w:rsidR="002F18BD" w:rsidRDefault="002F18BD" w:rsidP="002F18BD">
      <w:pPr>
        <w:pStyle w:val="PL"/>
      </w:pPr>
      <w:r>
        <w:t xml:space="preserve">          minItems: 1</w:t>
      </w:r>
    </w:p>
    <w:p w14:paraId="5889028B" w14:textId="77777777" w:rsidR="002F18BD" w:rsidRDefault="002F18BD" w:rsidP="002F18BD">
      <w:pPr>
        <w:pStyle w:val="PL"/>
      </w:pPr>
      <w:r>
        <w:t xml:space="preserve">        externalGroupIdentifier:</w:t>
      </w:r>
    </w:p>
    <w:p w14:paraId="1B337C32" w14:textId="77777777" w:rsidR="002F18BD" w:rsidRPr="00BD6F46" w:rsidRDefault="002F18BD" w:rsidP="002F18BD">
      <w:pPr>
        <w:pStyle w:val="PL"/>
      </w:pPr>
      <w:r>
        <w:t xml:space="preserve">          $ref: 'TS29571_CommonData.yaml#/components/schemas/ExternalGroupId'</w:t>
      </w:r>
    </w:p>
    <w:p w14:paraId="21303AA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5246936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78927B0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268607B2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7EE1F6D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3DC70193" w14:textId="77777777" w:rsidR="002F18BD" w:rsidRPr="00BD6F46" w:rsidRDefault="002F18BD" w:rsidP="002F18BD">
      <w:pPr>
        <w:pStyle w:val="PL"/>
      </w:pPr>
      <w:r w:rsidRPr="00BD6F46">
        <w:t xml:space="preserve">          $ref: '#/components/schemas/NFIdentification'</w:t>
      </w:r>
    </w:p>
    <w:p w14:paraId="1694473C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517D92AD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5970D46F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58927B24" w14:textId="77777777" w:rsidR="002F18BD" w:rsidRPr="00BD6F46" w:rsidRDefault="002F18BD" w:rsidP="002F18BD">
      <w:pPr>
        <w:pStyle w:val="PL"/>
      </w:pPr>
      <w:r w:rsidRPr="00BD6F46">
        <w:t xml:space="preserve">          </w:t>
      </w:r>
      <w:r w:rsidRPr="00F267AF">
        <w:t>type: string</w:t>
      </w:r>
    </w:p>
    <w:p w14:paraId="068B059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1E62792E" w14:textId="77777777" w:rsidR="002F18BD" w:rsidRDefault="002F18BD" w:rsidP="002F18BD">
      <w:pPr>
        <w:pStyle w:val="PL"/>
      </w:pPr>
      <w:r>
        <w:t xml:space="preserve">          $ref: 'TS29571_CommonData.yaml#/components/schemas/Uri'</w:t>
      </w:r>
    </w:p>
    <w:p w14:paraId="42CF8ED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aPIOperation:</w:t>
      </w:r>
    </w:p>
    <w:p w14:paraId="2FA77944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'#/components/schemas/APIOperation</w:t>
      </w:r>
      <w:r w:rsidRPr="00C01833">
        <w:rPr>
          <w:lang w:eastAsia="zh-CN"/>
        </w:rPr>
        <w:t>'</w:t>
      </w:r>
    </w:p>
    <w:p w14:paraId="46E3F128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31A76200" w14:textId="77777777" w:rsidR="002F18BD" w:rsidRDefault="002F18BD" w:rsidP="002F18BD">
      <w:pPr>
        <w:pStyle w:val="PL"/>
      </w:pPr>
      <w:r w:rsidRPr="00BD6F46">
        <w:t xml:space="preserve">          </w:t>
      </w:r>
      <w:r w:rsidRPr="00F267AF">
        <w:t>type: string</w:t>
      </w:r>
    </w:p>
    <w:p w14:paraId="7D676500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029AAA63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- </w:t>
      </w:r>
      <w:r>
        <w:rPr>
          <w:lang w:eastAsia="zh-CN"/>
        </w:rPr>
        <w:t>aPIName</w:t>
      </w:r>
    </w:p>
    <w:p w14:paraId="0287555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SNPNInformation:</w:t>
      </w:r>
    </w:p>
    <w:p w14:paraId="1CE16EA8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0F5EE62A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46B0A1D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sNPNID:</w:t>
      </w:r>
    </w:p>
    <w:p w14:paraId="013E7581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'TS29571_CommonData.yaml#/components/schemas/PlmnIdNid'</w:t>
      </w:r>
    </w:p>
    <w:p w14:paraId="542E7DA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accessType:</w:t>
      </w:r>
    </w:p>
    <w:p w14:paraId="1697347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'TS29571_CommonData.yaml#/components/schemas/AccessType'</w:t>
      </w:r>
    </w:p>
    <w:p w14:paraId="41C421B4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n3IwfFqdn:</w:t>
      </w:r>
    </w:p>
    <w:p w14:paraId="1C4DCEE2" w14:textId="77777777" w:rsidR="002F18BD" w:rsidRDefault="002F18BD" w:rsidP="002F18BD">
      <w:pPr>
        <w:pStyle w:val="PL"/>
        <w:rPr>
          <w:rFonts w:hint="eastAsia"/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r>
        <w:rPr>
          <w:lang w:val="en-US"/>
        </w:rPr>
        <w:t>Fqdn</w:t>
      </w:r>
      <w:r>
        <w:rPr>
          <w:lang w:eastAsia="zh-CN"/>
        </w:rPr>
        <w:t>'</w:t>
      </w:r>
    </w:p>
    <w:p w14:paraId="70067B6E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43BA282B" w14:textId="77777777" w:rsidR="002F18BD" w:rsidRDefault="002F18BD" w:rsidP="002F18BD">
      <w:pPr>
        <w:pStyle w:val="PL"/>
      </w:pPr>
      <w:r>
        <w:rPr>
          <w:lang w:eastAsia="zh-CN"/>
        </w:rPr>
        <w:t xml:space="preserve">        - sNPNID</w:t>
      </w:r>
    </w:p>
    <w:p w14:paraId="57A3C12D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4036C718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080C534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371A1B6E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7F9B25FF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7E0D9C12" w14:textId="77777777" w:rsidR="002F18BD" w:rsidRPr="00BD6F46" w:rsidRDefault="002F18BD" w:rsidP="002F18BD">
      <w:pPr>
        <w:pStyle w:val="PL"/>
      </w:pPr>
      <w:r w:rsidRPr="007770FE">
        <w:t xml:space="preserve">        userInformation:</w:t>
      </w:r>
    </w:p>
    <w:p w14:paraId="6B29693B" w14:textId="77777777" w:rsidR="002F18BD" w:rsidRPr="00BD6F46" w:rsidRDefault="002F18BD" w:rsidP="002F18BD">
      <w:pPr>
        <w:pStyle w:val="PL"/>
      </w:pPr>
      <w:r w:rsidRPr="00BD6F46">
        <w:t xml:space="preserve">          $ref: '#/components/schemas/UserInformation'</w:t>
      </w:r>
    </w:p>
    <w:p w14:paraId="2EB6DEAA" w14:textId="77777777" w:rsidR="002F18BD" w:rsidRPr="00BD6F46" w:rsidRDefault="002F18BD" w:rsidP="002F18BD">
      <w:pPr>
        <w:pStyle w:val="PL"/>
      </w:pPr>
      <w:r w:rsidRPr="00BD6F46">
        <w:t xml:space="preserve">        userLocationinfo:</w:t>
      </w:r>
    </w:p>
    <w:p w14:paraId="3888FEB1" w14:textId="77777777" w:rsidR="002F18BD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7A9FAB75" w14:textId="77777777" w:rsidR="002F18BD" w:rsidRDefault="002F18BD" w:rsidP="002F18BD">
      <w:pPr>
        <w:pStyle w:val="PL"/>
      </w:pPr>
      <w:r>
        <w:t xml:space="preserve">        pSCellInformation:</w:t>
      </w:r>
    </w:p>
    <w:p w14:paraId="5A819B91" w14:textId="77777777" w:rsidR="002F18BD" w:rsidRPr="00BD6F46" w:rsidRDefault="002F18BD" w:rsidP="002F18BD">
      <w:pPr>
        <w:pStyle w:val="PL"/>
      </w:pPr>
      <w:r>
        <w:t xml:space="preserve">          $ref: '#/components/schemas/PSCellInformation'</w:t>
      </w:r>
    </w:p>
    <w:p w14:paraId="3939F174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7EF0B891" w14:textId="77777777" w:rsidR="002F18BD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73E5932D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494C12F8" w14:textId="77777777" w:rsidR="002F18BD" w:rsidRPr="00BD6F46" w:rsidRDefault="002F18BD" w:rsidP="002F18B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680840C" w14:textId="77777777" w:rsidR="002F18BD" w:rsidRPr="003B2883" w:rsidRDefault="002F18BD" w:rsidP="002F18BD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0B566C92" w14:textId="77777777" w:rsidR="002F18BD" w:rsidRPr="003B2883" w:rsidRDefault="002F18BD" w:rsidP="002F18BD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0D8FD6F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62365E80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5AD44B1C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1D525F9E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7C2B0032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18B3692A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35D6326C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75591B9E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76857A0D" w14:textId="77777777" w:rsidR="002F18BD" w:rsidRDefault="002F18BD" w:rsidP="002F18BD">
      <w:pPr>
        <w:pStyle w:val="PL"/>
      </w:pPr>
      <w:r>
        <w:t xml:space="preserve">          minItems: 0</w:t>
      </w:r>
    </w:p>
    <w:p w14:paraId="79A83616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452FE373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9359D8D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78E9FDD7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'TS29571_CommonData.yaml#/components/schemas/ServiceAreaRestriction'</w:t>
      </w:r>
    </w:p>
    <w:p w14:paraId="43BC1638" w14:textId="77777777" w:rsidR="002F18BD" w:rsidRDefault="002F18BD" w:rsidP="002F18BD">
      <w:pPr>
        <w:pStyle w:val="PL"/>
      </w:pPr>
      <w:r w:rsidRPr="00BD6F46">
        <w:t xml:space="preserve">          minItems: 0</w:t>
      </w:r>
    </w:p>
    <w:p w14:paraId="21AD389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0D60AEF5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124A606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60216CA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930F85C" w14:textId="77777777" w:rsidR="002F18BD" w:rsidRDefault="002F18BD" w:rsidP="002F18BD">
      <w:pPr>
        <w:pStyle w:val="PL"/>
      </w:pPr>
      <w:r>
        <w:t xml:space="preserve">          minItems: 0</w:t>
      </w:r>
    </w:p>
    <w:p w14:paraId="06B4A503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5B2B116C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E4831F4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2B12FB0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27F48CD" w14:textId="77777777" w:rsidR="002F18BD" w:rsidRPr="00BD6F46" w:rsidRDefault="002F18BD" w:rsidP="002F18BD">
      <w:pPr>
        <w:pStyle w:val="PL"/>
      </w:pPr>
      <w:r>
        <w:t xml:space="preserve">          minItems: 0</w:t>
      </w:r>
    </w:p>
    <w:p w14:paraId="1818E6D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0E5BD3FE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73E0789C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57FE180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5FAA379" w14:textId="77777777" w:rsidR="002F18BD" w:rsidRDefault="002F18BD" w:rsidP="002F18BD">
      <w:pPr>
        <w:pStyle w:val="PL"/>
      </w:pPr>
      <w:r>
        <w:t xml:space="preserve">          minItems: 0</w:t>
      </w:r>
      <w:bookmarkStart w:id="193" w:name="_Hlk68183573"/>
    </w:p>
    <w:p w14:paraId="4B5E26BB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7600C29A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63672A7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41D928F0" w14:textId="77777777" w:rsidR="002F18BD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430468D6" w14:textId="77777777" w:rsidR="002F18BD" w:rsidRDefault="002F18BD" w:rsidP="002F18BD">
      <w:pPr>
        <w:pStyle w:val="PL"/>
      </w:pPr>
      <w:r>
        <w:t xml:space="preserve">          minItems: 0</w:t>
      </w:r>
    </w:p>
    <w:p w14:paraId="1B36B7EE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alternativeNSSAIMap</w:t>
      </w:r>
      <w:r w:rsidRPr="00BD6F46">
        <w:t>:</w:t>
      </w:r>
    </w:p>
    <w:p w14:paraId="1D3AE54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777B8B84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9A45145" w14:textId="77777777" w:rsidR="002F18BD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Alternative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0FCEA9E6" w14:textId="77777777" w:rsidR="002F18BD" w:rsidRPr="00BD6F46" w:rsidRDefault="002F18BD" w:rsidP="002F18BD">
      <w:pPr>
        <w:pStyle w:val="PL"/>
      </w:pPr>
      <w:r>
        <w:t xml:space="preserve">          minItems: 0</w:t>
      </w:r>
    </w:p>
    <w:p w14:paraId="06588A44" w14:textId="77777777" w:rsidR="002F18BD" w:rsidRPr="003B2883" w:rsidRDefault="002F18BD" w:rsidP="002F18BD">
      <w:pPr>
        <w:pStyle w:val="PL"/>
      </w:pPr>
      <w:bookmarkStart w:id="194" w:name="_Hlk68183587"/>
      <w:bookmarkEnd w:id="193"/>
      <w:r w:rsidRPr="003B2883">
        <w:t xml:space="preserve">    </w:t>
      </w:r>
      <w:r>
        <w:t xml:space="preserve">    amfUeNgapId</w:t>
      </w:r>
      <w:r w:rsidRPr="003B2883">
        <w:t>:</w:t>
      </w:r>
    </w:p>
    <w:p w14:paraId="0DBCFE8A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267DB193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3F122C25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373455D1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6DCD0C9D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6E69CD22" w14:textId="77777777" w:rsidR="002F18BD" w:rsidRDefault="002F18BD" w:rsidP="002F18BD">
      <w:pPr>
        <w:pStyle w:val="PL"/>
      </w:pPr>
      <w:r>
        <w:t xml:space="preserve">        sNPNID:</w:t>
      </w:r>
    </w:p>
    <w:p w14:paraId="6BEF72FB" w14:textId="77777777" w:rsidR="002F18BD" w:rsidRDefault="002F18BD" w:rsidP="002F18BD">
      <w:pPr>
        <w:pStyle w:val="PL"/>
      </w:pPr>
      <w:r>
        <w:t xml:space="preserve">          $ref: 'TS29571_CommonData.yaml#/components/schemas/PlmnIdNid'</w:t>
      </w:r>
    </w:p>
    <w:p w14:paraId="5C1AFB19" w14:textId="77777777" w:rsidR="002F18BD" w:rsidRDefault="002F18BD" w:rsidP="002F18BD">
      <w:pPr>
        <w:pStyle w:val="PL"/>
      </w:pPr>
      <w:r>
        <w:t xml:space="preserve">        cAGIDList:</w:t>
      </w:r>
    </w:p>
    <w:p w14:paraId="121FC7ED" w14:textId="77777777" w:rsidR="002F18BD" w:rsidRDefault="002F18BD" w:rsidP="002F18BD">
      <w:pPr>
        <w:pStyle w:val="PL"/>
      </w:pPr>
      <w:r>
        <w:t xml:space="preserve">          type: array</w:t>
      </w:r>
    </w:p>
    <w:p w14:paraId="68457A67" w14:textId="77777777" w:rsidR="002F18BD" w:rsidRDefault="002F18BD" w:rsidP="002F18BD">
      <w:pPr>
        <w:pStyle w:val="PL"/>
      </w:pPr>
      <w:r>
        <w:t xml:space="preserve">          items:</w:t>
      </w:r>
    </w:p>
    <w:p w14:paraId="4C75C12C" w14:textId="77777777" w:rsidR="002F18BD" w:rsidRDefault="002F18BD" w:rsidP="002F18BD">
      <w:pPr>
        <w:pStyle w:val="PL"/>
      </w:pPr>
      <w:r>
        <w:t xml:space="preserve">            $ref: 'TS29571_CommonData.yaml#/components/schemas/CagId'</w:t>
      </w:r>
    </w:p>
    <w:p w14:paraId="5C808335" w14:textId="77777777" w:rsidR="002F18BD" w:rsidRDefault="002F18BD" w:rsidP="002F18BD">
      <w:pPr>
        <w:pStyle w:val="PL"/>
      </w:pPr>
      <w:r>
        <w:t xml:space="preserve">          minItems: 0</w:t>
      </w:r>
    </w:p>
    <w:p w14:paraId="49367A5F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4A015A7D" w14:textId="77777777" w:rsidR="002F18BD" w:rsidRDefault="002F18BD" w:rsidP="002F18BD">
      <w:pPr>
        <w:pStyle w:val="PL"/>
      </w:pPr>
      <w:r>
        <w:t xml:space="preserve">          type: boolean</w:t>
      </w:r>
    </w:p>
    <w:bookmarkEnd w:id="194"/>
    <w:p w14:paraId="30F94E4B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673D67C3" w14:textId="77777777" w:rsidR="002F18BD" w:rsidRDefault="002F18BD" w:rsidP="002F18BD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39C29FD9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7A7B12E8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E914EA2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07827C8A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33F06BE3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2967AE5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099744E0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0B3A0AFD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4CC43592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E47FB95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4A8B38ED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5A13C5F8" w14:textId="77777777" w:rsidR="002F18BD" w:rsidRDefault="002F18BD" w:rsidP="002F18BD">
      <w:pPr>
        <w:pStyle w:val="PL"/>
      </w:pPr>
      <w:r w:rsidRPr="00BD6F46">
        <w:t xml:space="preserve">          $ref: 'TS29571_CommonData.yaml#/components/schemas/Snssai'</w:t>
      </w:r>
    </w:p>
    <w:p w14:paraId="439EAE2F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398D1AEA" w14:textId="77777777" w:rsidR="002F18BD" w:rsidRDefault="002F18BD" w:rsidP="002F18BD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754E54AD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59137099" w14:textId="77777777" w:rsidR="002F18BD" w:rsidRDefault="002F18BD" w:rsidP="002F18BD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59D3923E" w14:textId="77777777" w:rsidR="002F18BD" w:rsidRDefault="002F18BD" w:rsidP="002F18BD">
      <w:pPr>
        <w:pStyle w:val="PL"/>
        <w:rPr>
          <w:lang w:eastAsia="zh-CN"/>
        </w:rPr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249E4D9C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Alternative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68142187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757194C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3726FF9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/>
        </w:rPr>
        <w:t>s</w:t>
      </w:r>
      <w:r w:rsidRPr="003B2883">
        <w:rPr>
          <w:lang w:eastAsia="zh-CN"/>
        </w:rPr>
        <w:t>nssai</w:t>
      </w:r>
      <w:r w:rsidRPr="00BD6F46">
        <w:t>:</w:t>
      </w:r>
    </w:p>
    <w:p w14:paraId="283E647F" w14:textId="77777777" w:rsidR="002F18BD" w:rsidRDefault="002F18BD" w:rsidP="002F18BD">
      <w:pPr>
        <w:pStyle w:val="PL"/>
      </w:pPr>
      <w:r w:rsidRPr="00BD6F46">
        <w:t xml:space="preserve">          $ref: 'TS29571_CommonData.yaml#/components/schemas/Snssai'</w:t>
      </w:r>
    </w:p>
    <w:p w14:paraId="7CA2291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alternative</w:t>
      </w:r>
      <w:r w:rsidRPr="003B2883">
        <w:rPr>
          <w:lang w:eastAsia="zh-CN"/>
        </w:rPr>
        <w:t>Snssai</w:t>
      </w:r>
      <w:r w:rsidRPr="00BD6F46">
        <w:t>:</w:t>
      </w:r>
    </w:p>
    <w:p w14:paraId="740F1FBC" w14:textId="77777777" w:rsidR="002F18BD" w:rsidRDefault="002F18BD" w:rsidP="002F18BD">
      <w:pPr>
        <w:pStyle w:val="PL"/>
      </w:pPr>
      <w:r w:rsidRPr="00BD6F46">
        <w:lastRenderedPageBreak/>
        <w:t xml:space="preserve">          $ref: 'TS29571_CommonData.yaml#/components/schemas/Snssai</w:t>
      </w:r>
      <w:r>
        <w:t>'</w:t>
      </w:r>
    </w:p>
    <w:p w14:paraId="03415B1F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7D51766C" w14:textId="77777777" w:rsidR="002F18BD" w:rsidRDefault="002F18BD" w:rsidP="002F18BD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</w:t>
      </w:r>
      <w:r w:rsidRPr="003B2883">
        <w:rPr>
          <w:lang w:eastAsia="zh-CN"/>
        </w:rPr>
        <w:t>nssai</w:t>
      </w:r>
    </w:p>
    <w:p w14:paraId="3938F5FD" w14:textId="77777777" w:rsidR="002F18BD" w:rsidRDefault="002F18BD" w:rsidP="002F18BD">
      <w:pPr>
        <w:pStyle w:val="PL"/>
      </w:pPr>
      <w:r w:rsidRPr="003B2883">
        <w:t xml:space="preserve">        - </w:t>
      </w:r>
      <w:r>
        <w:rPr>
          <w:lang w:eastAsia="zh-CN"/>
        </w:rPr>
        <w:t>alternative</w:t>
      </w:r>
      <w:r w:rsidRPr="003B2883">
        <w:rPr>
          <w:lang w:eastAsia="zh-CN"/>
        </w:rPr>
        <w:t>Snssai</w:t>
      </w:r>
    </w:p>
    <w:p w14:paraId="5941B2EA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4879AA34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E8355A4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0F798318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3A6F5C7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772FA6C3" w14:textId="77777777" w:rsidR="002F18BD" w:rsidRPr="00BD6F46" w:rsidRDefault="002F18BD" w:rsidP="002F18BD">
      <w:pPr>
        <w:pStyle w:val="PL"/>
      </w:pPr>
      <w:r w:rsidRPr="00805E6E">
        <w:t xml:space="preserve">        userInformation:</w:t>
      </w:r>
    </w:p>
    <w:p w14:paraId="7A1D6E03" w14:textId="77777777" w:rsidR="002F18BD" w:rsidRPr="00BD6F46" w:rsidRDefault="002F18BD" w:rsidP="002F18BD">
      <w:pPr>
        <w:pStyle w:val="PL"/>
      </w:pPr>
      <w:r w:rsidRPr="00BD6F46">
        <w:t xml:space="preserve">          $ref: '#/components/schemas/UserInformation'</w:t>
      </w:r>
    </w:p>
    <w:p w14:paraId="56126DF0" w14:textId="77777777" w:rsidR="002F18BD" w:rsidRPr="00BD6F46" w:rsidRDefault="002F18BD" w:rsidP="002F18BD">
      <w:pPr>
        <w:pStyle w:val="PL"/>
      </w:pPr>
      <w:r w:rsidRPr="00BD6F46">
        <w:t xml:space="preserve">        userLocationinfo:</w:t>
      </w:r>
    </w:p>
    <w:p w14:paraId="1C106BFA" w14:textId="77777777" w:rsidR="002F18BD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3D0B1CDA" w14:textId="77777777" w:rsidR="002F18BD" w:rsidRDefault="002F18BD" w:rsidP="002F18BD">
      <w:pPr>
        <w:pStyle w:val="PL"/>
      </w:pPr>
      <w:r>
        <w:t xml:space="preserve">        pSCellInformation:</w:t>
      </w:r>
    </w:p>
    <w:p w14:paraId="6E5EB886" w14:textId="77777777" w:rsidR="002F18BD" w:rsidRPr="00BD6F46" w:rsidRDefault="002F18BD" w:rsidP="002F18BD">
      <w:pPr>
        <w:pStyle w:val="PL"/>
      </w:pPr>
      <w:r>
        <w:t xml:space="preserve">          $ref: '#/components/schemas/PSCellInformation'</w:t>
      </w:r>
    </w:p>
    <w:p w14:paraId="42D9EB02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3D198F28" w14:textId="77777777" w:rsidR="002F18BD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1895CCCC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45DE6ABA" w14:textId="77777777" w:rsidR="002F18BD" w:rsidRPr="00BD6F46" w:rsidRDefault="002F18BD" w:rsidP="002F18B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0B13964" w14:textId="77777777" w:rsidR="002F18BD" w:rsidRPr="003B2883" w:rsidRDefault="002F18BD" w:rsidP="002F18BD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29F3604F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78C28C44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A8C02AD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484F93B8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2FE2D0C3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2B6F974B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730BD28A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798DE1D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2E8DBA41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'TS29571_CommonData.yaml#/components/schemas/RatType'</w:t>
      </w:r>
    </w:p>
    <w:p w14:paraId="0E2F208A" w14:textId="77777777" w:rsidR="002F18BD" w:rsidRDefault="002F18BD" w:rsidP="002F18BD">
      <w:pPr>
        <w:pStyle w:val="PL"/>
      </w:pPr>
      <w:r>
        <w:t xml:space="preserve">          minItems: 0</w:t>
      </w:r>
    </w:p>
    <w:p w14:paraId="4100083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394783F7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79E62BE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623EB57D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1AC56B88" w14:textId="77777777" w:rsidR="002F18BD" w:rsidRDefault="002F18BD" w:rsidP="002F18BD">
      <w:pPr>
        <w:pStyle w:val="PL"/>
      </w:pPr>
      <w:r>
        <w:t xml:space="preserve">          minItems: 0</w:t>
      </w:r>
    </w:p>
    <w:p w14:paraId="22BB0232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B4FFE12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6D2E470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239265BF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'TS29571_CommonData.yaml#/components/schemas/ServiceAreaRestriction'</w:t>
      </w:r>
    </w:p>
    <w:p w14:paraId="425607AF" w14:textId="77777777" w:rsidR="002F18BD" w:rsidRDefault="002F18BD" w:rsidP="002F18BD">
      <w:pPr>
        <w:pStyle w:val="PL"/>
      </w:pPr>
      <w:r w:rsidRPr="00BD6F46">
        <w:t xml:space="preserve">          minItems: 0</w:t>
      </w:r>
    </w:p>
    <w:p w14:paraId="7971A05C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1721D6D2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83AF143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84648F1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'TS29571_CommonData.yaml#/components/schemas/CoreNetworkType'</w:t>
      </w:r>
    </w:p>
    <w:p w14:paraId="1B6928D5" w14:textId="77777777" w:rsidR="002F18BD" w:rsidRDefault="002F18BD" w:rsidP="002F18BD">
      <w:pPr>
        <w:pStyle w:val="PL"/>
      </w:pPr>
      <w:r>
        <w:t xml:space="preserve">          minItems: 0</w:t>
      </w:r>
    </w:p>
    <w:p w14:paraId="2C5040B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1DCF249E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EBC721A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E722BD6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D0862CB" w14:textId="77777777" w:rsidR="002F18BD" w:rsidRDefault="002F18BD" w:rsidP="002F18BD">
      <w:pPr>
        <w:pStyle w:val="PL"/>
      </w:pPr>
      <w:r>
        <w:t xml:space="preserve">          minItems: 0</w:t>
      </w:r>
    </w:p>
    <w:p w14:paraId="55C2EC79" w14:textId="77777777" w:rsidR="002F18BD" w:rsidRDefault="002F18BD" w:rsidP="002F18BD">
      <w:pPr>
        <w:pStyle w:val="PL"/>
      </w:pPr>
      <w:r>
        <w:t xml:space="preserve">        nSSAIMapList:</w:t>
      </w:r>
    </w:p>
    <w:p w14:paraId="31F6B8EC" w14:textId="77777777" w:rsidR="002F18BD" w:rsidRDefault="002F18BD" w:rsidP="002F18BD">
      <w:pPr>
        <w:pStyle w:val="PL"/>
      </w:pPr>
      <w:r>
        <w:t xml:space="preserve">          type: array</w:t>
      </w:r>
    </w:p>
    <w:p w14:paraId="6120FCD7" w14:textId="77777777" w:rsidR="002F18BD" w:rsidRDefault="002F18BD" w:rsidP="002F18BD">
      <w:pPr>
        <w:pStyle w:val="PL"/>
      </w:pPr>
      <w:r>
        <w:t xml:space="preserve">          items:</w:t>
      </w:r>
    </w:p>
    <w:p w14:paraId="4990AC68" w14:textId="77777777" w:rsidR="002F18BD" w:rsidRDefault="002F18BD" w:rsidP="002F18BD">
      <w:pPr>
        <w:pStyle w:val="PL"/>
      </w:pPr>
      <w:r>
        <w:t xml:space="preserve">            $ref: '#/components/schemas/NSSAIMap'</w:t>
      </w:r>
    </w:p>
    <w:p w14:paraId="4E32E5A0" w14:textId="77777777" w:rsidR="002F18BD" w:rsidRDefault="002F18BD" w:rsidP="002F18BD">
      <w:pPr>
        <w:pStyle w:val="PL"/>
      </w:pPr>
      <w:r>
        <w:t xml:space="preserve">          minItems: 0</w:t>
      </w:r>
    </w:p>
    <w:p w14:paraId="11A00EC8" w14:textId="77777777" w:rsidR="002F18BD" w:rsidRPr="003B2883" w:rsidRDefault="002F18BD" w:rsidP="002F18BD">
      <w:pPr>
        <w:pStyle w:val="PL"/>
      </w:pPr>
      <w:r w:rsidRPr="003B2883">
        <w:t xml:space="preserve">        rrcEstCause:</w:t>
      </w:r>
    </w:p>
    <w:p w14:paraId="4463D876" w14:textId="77777777" w:rsidR="002F18BD" w:rsidRPr="003B2883" w:rsidRDefault="002F18BD" w:rsidP="002F18BD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4573FD7C" w14:textId="77777777" w:rsidR="002F18BD" w:rsidRDefault="002F18BD" w:rsidP="002F18BD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0DD056FD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0CA5F2B1" w14:textId="77777777" w:rsidR="002F18BD" w:rsidRDefault="002F18BD" w:rsidP="002F18BD">
      <w:pPr>
        <w:pStyle w:val="PL"/>
        <w:rPr>
          <w:rFonts w:hint="eastAsia"/>
          <w:lang w:eastAsia="zh-CN"/>
        </w:rPr>
      </w:pPr>
      <w:r>
        <w:t xml:space="preserve">          type: boolean</w:t>
      </w:r>
    </w:p>
    <w:p w14:paraId="555C2E6A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4C6D889A" w14:textId="77777777" w:rsidR="002F18BD" w:rsidRDefault="002F18BD" w:rsidP="002F18BD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211E4B99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2246E348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48A0B90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0EEA54F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4EC9CC9D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2EBB70D0" w14:textId="77777777" w:rsidR="002F18BD" w:rsidRPr="00BD6F46" w:rsidRDefault="002F18BD" w:rsidP="002F18BD">
      <w:pPr>
        <w:pStyle w:val="PL"/>
      </w:pPr>
      <w:r w:rsidRPr="00805E6E">
        <w:t xml:space="preserve">        userInformation:</w:t>
      </w:r>
    </w:p>
    <w:p w14:paraId="67E3A3DE" w14:textId="77777777" w:rsidR="002F18BD" w:rsidRPr="00BD6F46" w:rsidRDefault="002F18BD" w:rsidP="002F18BD">
      <w:pPr>
        <w:pStyle w:val="PL"/>
      </w:pPr>
      <w:r w:rsidRPr="00BD6F46">
        <w:t xml:space="preserve">          $ref: '#/components/schemas/UserInformation'</w:t>
      </w:r>
    </w:p>
    <w:p w14:paraId="2312605B" w14:textId="77777777" w:rsidR="002F18BD" w:rsidRPr="00BD6F46" w:rsidRDefault="002F18BD" w:rsidP="002F18BD">
      <w:pPr>
        <w:pStyle w:val="PL"/>
      </w:pPr>
      <w:r w:rsidRPr="00BD6F46">
        <w:t xml:space="preserve">        userLocationinfo:</w:t>
      </w:r>
    </w:p>
    <w:p w14:paraId="13073B55" w14:textId="77777777" w:rsidR="002F18BD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177BEF2B" w14:textId="77777777" w:rsidR="002F18BD" w:rsidRDefault="002F18BD" w:rsidP="002F18BD">
      <w:pPr>
        <w:pStyle w:val="PL"/>
      </w:pPr>
      <w:r>
        <w:t xml:space="preserve">        pSCellInformation:</w:t>
      </w:r>
    </w:p>
    <w:p w14:paraId="0892FC72" w14:textId="77777777" w:rsidR="002F18BD" w:rsidRPr="00BD6F46" w:rsidRDefault="002F18BD" w:rsidP="002F18BD">
      <w:pPr>
        <w:pStyle w:val="PL"/>
      </w:pPr>
      <w:r>
        <w:t xml:space="preserve">          $ref: '#/components/schemas/PSCellInformation'</w:t>
      </w:r>
    </w:p>
    <w:p w14:paraId="09EB6142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25FECB2A" w14:textId="77777777" w:rsidR="002F18BD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3AC4C7D9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2A33B583" w14:textId="77777777" w:rsidR="002F18BD" w:rsidRPr="00BD6F46" w:rsidRDefault="002F18BD" w:rsidP="002F18B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CC728BA" w14:textId="77777777" w:rsidR="002F18BD" w:rsidRPr="00BD6F46" w:rsidRDefault="002F18BD" w:rsidP="002F18BD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1F721BA6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type: object</w:t>
      </w:r>
    </w:p>
    <w:p w14:paraId="779B6BFE" w14:textId="77777777" w:rsidR="002F18BD" w:rsidRPr="00BD6F46" w:rsidRDefault="002F18BD" w:rsidP="002F18BD">
      <w:pPr>
        <w:pStyle w:val="PL"/>
      </w:pPr>
      <w:r w:rsidRPr="00BD6F46">
        <w:t xml:space="preserve">          additionalProperties:</w:t>
      </w:r>
    </w:p>
    <w:p w14:paraId="208AF46C" w14:textId="77777777" w:rsidR="002F18BD" w:rsidRPr="00BD6F46" w:rsidRDefault="002F18BD" w:rsidP="002F18B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DCFA489" w14:textId="77777777" w:rsidR="002F18BD" w:rsidRDefault="002F18BD" w:rsidP="002F18BD">
      <w:pPr>
        <w:pStyle w:val="PL"/>
      </w:pPr>
      <w:r w:rsidRPr="00BD6F46">
        <w:t xml:space="preserve">          minProperties: 0</w:t>
      </w:r>
    </w:p>
    <w:p w14:paraId="71E7D251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657C5041" w14:textId="77777777" w:rsidR="002F18BD" w:rsidRPr="00BD6F46" w:rsidRDefault="002F18BD" w:rsidP="002F18BD">
      <w:pPr>
        <w:pStyle w:val="PL"/>
      </w:pPr>
      <w:r>
        <w:t xml:space="preserve">          type: boolean</w:t>
      </w:r>
    </w:p>
    <w:p w14:paraId="6D1FBDEE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75C63803" w14:textId="77777777" w:rsidR="002F18BD" w:rsidRDefault="002F18BD" w:rsidP="002F18BD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505FC24D" w14:textId="77777777" w:rsidR="002F18BD" w:rsidRPr="005D14F1" w:rsidRDefault="002F18BD" w:rsidP="002F18BD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04ADDD84" w14:textId="77777777" w:rsidR="002F18BD" w:rsidRDefault="002F18BD" w:rsidP="002F18BD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1D17C6C1" w14:textId="77777777" w:rsidR="002F18BD" w:rsidRPr="005D14F1" w:rsidRDefault="002F18BD" w:rsidP="002F18BD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34309DA0" w14:textId="77777777" w:rsidR="002F18BD" w:rsidRDefault="002F18BD" w:rsidP="002F18BD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81BCFDA" w14:textId="77777777" w:rsidR="002F18BD" w:rsidRPr="00BD6F46" w:rsidRDefault="002F18BD" w:rsidP="002F18BD">
      <w:pPr>
        <w:pStyle w:val="PL"/>
      </w:pPr>
      <w:bookmarkStart w:id="195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6E01B808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2FE02F1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5C3B11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6F6D9B84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5AF400FA" w14:textId="77777777" w:rsidR="002F18BD" w:rsidRPr="00BD6F46" w:rsidRDefault="002F18BD" w:rsidP="002F18BD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5DD6518F" w14:textId="77777777" w:rsidR="002F18BD" w:rsidRPr="00BD6F46" w:rsidRDefault="002F18BD" w:rsidP="002F18BD">
      <w:pPr>
        <w:pStyle w:val="PL"/>
      </w:pPr>
      <w:r>
        <w:t xml:space="preserve">          type: string</w:t>
      </w:r>
    </w:p>
    <w:p w14:paraId="0203B38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630A9D40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93F9957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7EA571B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441C58A3" w14:textId="77777777" w:rsidR="002F18BD" w:rsidRDefault="002F18BD" w:rsidP="002F18BD">
      <w:pPr>
        <w:pStyle w:val="PL"/>
      </w:pPr>
      <w:r>
        <w:t xml:space="preserve">          minItems: 0</w:t>
      </w:r>
    </w:p>
    <w:p w14:paraId="0E81370A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0E293B99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5EE02290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579AE12D" w14:textId="77777777" w:rsidR="002F18BD" w:rsidRPr="00BD6F46" w:rsidRDefault="002F18BD" w:rsidP="002F18BD">
      <w:pPr>
        <w:pStyle w:val="PL"/>
      </w:pPr>
      <w:r>
        <w:t xml:space="preserve">           </w:t>
      </w:r>
      <w:r w:rsidRPr="00834EB6">
        <w:t>$ref: 'TS28623_ComDefs.yaml#/components/schemas/OperationalState'</w:t>
      </w:r>
    </w:p>
    <w:p w14:paraId="6BBD66A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5C17A5FA" w14:textId="77777777" w:rsidR="002F18BD" w:rsidRDefault="002F18BD" w:rsidP="002F18BD">
      <w:pPr>
        <w:pStyle w:val="PL"/>
      </w:pPr>
      <w:r>
        <w:t xml:space="preserve">          </w:t>
      </w:r>
      <w:r w:rsidRPr="00834EB6">
        <w:t>$ref: 'TS28623_ComDefs.yaml#/components/schemas/AdministrativeState'</w:t>
      </w:r>
    </w:p>
    <w:p w14:paraId="1247402A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527544A7" w14:textId="77777777" w:rsidR="002F18BD" w:rsidRDefault="002F18BD" w:rsidP="002F18BD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77D799C0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253247D9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4FB154B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F6CA05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054FBEAA" w14:textId="77777777" w:rsidR="002F18BD" w:rsidRPr="00BD6F46" w:rsidRDefault="002F18BD" w:rsidP="002F18BD">
      <w:pPr>
        <w:pStyle w:val="PL"/>
      </w:pPr>
      <w:r>
        <w:t xml:space="preserve">            type: string</w:t>
      </w:r>
    </w:p>
    <w:p w14:paraId="5F5234E1" w14:textId="77777777" w:rsidR="002F18BD" w:rsidRPr="00BD6F46" w:rsidRDefault="002F18BD" w:rsidP="002F18BD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6FC3939F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3D032C94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3DD2004F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C62A8AC" w14:textId="77777777" w:rsidR="002F18BD" w:rsidRDefault="002F18BD" w:rsidP="002F18BD">
      <w:pPr>
        <w:pStyle w:val="PL"/>
      </w:pPr>
      <w:r>
        <w:t xml:space="preserve">          minItems: 0</w:t>
      </w:r>
    </w:p>
    <w:p w14:paraId="2FED9D63" w14:textId="77777777" w:rsidR="002F18BD" w:rsidRPr="00BD6F46" w:rsidRDefault="002F18BD" w:rsidP="002F18BD">
      <w:pPr>
        <w:pStyle w:val="PL"/>
      </w:pPr>
      <w:r>
        <w:t xml:space="preserve"> </w:t>
      </w:r>
      <w:r w:rsidRPr="00BD6F46">
        <w:t xml:space="preserve">       </w:t>
      </w:r>
      <w:r>
        <w:t>sST</w:t>
      </w:r>
      <w:r w:rsidRPr="00BD6F46">
        <w:t>:</w:t>
      </w:r>
    </w:p>
    <w:p w14:paraId="49BB9CB5" w14:textId="77777777" w:rsidR="002F18BD" w:rsidRDefault="002F18BD" w:rsidP="002F18BD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TS28541_NrNrm.yaml</w:t>
      </w:r>
      <w:r w:rsidRPr="0026330D">
        <w:t>#/components/schemas/Sst'</w:t>
      </w:r>
    </w:p>
    <w:p w14:paraId="3D77990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30359F9E" w14:textId="77777777" w:rsidR="002F18BD" w:rsidRDefault="002F18BD" w:rsidP="002F18BD">
      <w:pPr>
        <w:pStyle w:val="PL"/>
      </w:pPr>
      <w:r>
        <w:t xml:space="preserve">          type: integer</w:t>
      </w:r>
    </w:p>
    <w:p w14:paraId="14394B9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75159580" w14:textId="77777777" w:rsidR="002F18BD" w:rsidRDefault="002F18BD" w:rsidP="002F18BD">
      <w:pPr>
        <w:pStyle w:val="PL"/>
      </w:pPr>
      <w:r>
        <w:t xml:space="preserve">          type: number</w:t>
      </w:r>
    </w:p>
    <w:p w14:paraId="581551CD" w14:textId="77777777" w:rsidR="002F18BD" w:rsidRPr="00BD6F46" w:rsidRDefault="002F18BD" w:rsidP="002F18BD">
      <w:pPr>
        <w:pStyle w:val="PL"/>
      </w:pPr>
      <w:r>
        <w:t xml:space="preserve"> </w:t>
      </w:r>
      <w:r w:rsidRPr="00BD6F46">
        <w:t xml:space="preserve">       </w:t>
      </w:r>
      <w:r w:rsidRPr="008228B8">
        <w:t>resourceSharingLevel</w:t>
      </w:r>
      <w:r w:rsidRPr="00BD6F46">
        <w:t>:</w:t>
      </w:r>
    </w:p>
    <w:p w14:paraId="44EFFA84" w14:textId="77777777" w:rsidR="002F18BD" w:rsidRDefault="002F18BD" w:rsidP="002F18BD">
      <w:pPr>
        <w:pStyle w:val="PL"/>
      </w:pPr>
      <w:r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SharingLevel</w:t>
      </w:r>
      <w:r w:rsidRPr="0026330D">
        <w:t>'</w:t>
      </w:r>
    </w:p>
    <w:p w14:paraId="456A7A03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20D799B0" w14:textId="77777777" w:rsidR="002F18BD" w:rsidRDefault="002F18BD" w:rsidP="002F18BD">
      <w:pPr>
        <w:pStyle w:val="PL"/>
      </w:pPr>
      <w:r>
        <w:t xml:space="preserve">          type: integer</w:t>
      </w:r>
    </w:p>
    <w:p w14:paraId="0A2FAB30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61C71765" w14:textId="77777777" w:rsidR="002F18BD" w:rsidRDefault="002F18BD" w:rsidP="002F18BD">
      <w:pPr>
        <w:pStyle w:val="PL"/>
      </w:pPr>
      <w:r>
        <w:t xml:space="preserve">          type: string</w:t>
      </w:r>
    </w:p>
    <w:p w14:paraId="2DD9580E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0613ED2D" w14:textId="77777777" w:rsidR="002F18BD" w:rsidRDefault="002F18BD" w:rsidP="002F18BD">
      <w:pPr>
        <w:pStyle w:val="PL"/>
      </w:pPr>
      <w:r>
        <w:t xml:space="preserve">          type: integer</w:t>
      </w:r>
    </w:p>
    <w:p w14:paraId="457E93E4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23FC62AE" w14:textId="77777777" w:rsidR="002F18BD" w:rsidRDefault="002F18BD" w:rsidP="002F18BD">
      <w:pPr>
        <w:pStyle w:val="PL"/>
      </w:pPr>
      <w:r>
        <w:t xml:space="preserve">          type: string</w:t>
      </w:r>
    </w:p>
    <w:p w14:paraId="24626050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228B8">
        <w:t>uEMobilityLevel</w:t>
      </w:r>
      <w:r w:rsidRPr="00BD6F46">
        <w:t>:</w:t>
      </w:r>
    </w:p>
    <w:p w14:paraId="6D15B241" w14:textId="77777777" w:rsidR="002F18BD" w:rsidRPr="00D82186" w:rsidRDefault="002F18BD" w:rsidP="002F18BD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liceNrm.yaml#/components/schemas/MobilityLevel'</w:t>
      </w:r>
    </w:p>
    <w:p w14:paraId="7464559B" w14:textId="77777777" w:rsidR="002F18BD" w:rsidRPr="00D82186" w:rsidRDefault="002F18BD" w:rsidP="002F18BD">
      <w:pPr>
        <w:pStyle w:val="PL"/>
      </w:pPr>
      <w:r w:rsidRPr="00D82186">
        <w:t xml:space="preserve">        delayToleranceIndicator:</w:t>
      </w:r>
    </w:p>
    <w:p w14:paraId="48350E06" w14:textId="77777777" w:rsidR="002F18BD" w:rsidRDefault="002F18BD" w:rsidP="002F18BD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3667D99E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49144948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A4C228E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45D65B6E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B7E6D7E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4C3B4F24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A58062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3DF0B320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5614ABDD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721223EF" w14:textId="77777777" w:rsidR="002F18BD" w:rsidRDefault="002F18BD" w:rsidP="002F18BD">
      <w:pPr>
        <w:pStyle w:val="PL"/>
      </w:pPr>
      <w:r>
        <w:t xml:space="preserve">          type: integer</w:t>
      </w:r>
    </w:p>
    <w:p w14:paraId="3CF9822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4B041060" w14:textId="77777777" w:rsidR="002F18BD" w:rsidRDefault="002F18BD" w:rsidP="002F18BD">
      <w:pPr>
        <w:pStyle w:val="PL"/>
      </w:pPr>
      <w:r>
        <w:t xml:space="preserve">          type: string</w:t>
      </w:r>
    </w:p>
    <w:p w14:paraId="75F521C4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581D55D0" w14:textId="77777777" w:rsidR="002F18BD" w:rsidRDefault="002F18BD" w:rsidP="002F18BD">
      <w:pPr>
        <w:pStyle w:val="PL"/>
      </w:pPr>
      <w:r>
        <w:t xml:space="preserve">          type: integer</w:t>
      </w:r>
    </w:p>
    <w:p w14:paraId="7871DEE8" w14:textId="77777777" w:rsidR="002F18BD" w:rsidRPr="00D82186" w:rsidRDefault="002F18BD" w:rsidP="002F18BD">
      <w:pPr>
        <w:pStyle w:val="PL"/>
      </w:pPr>
      <w:r w:rsidRPr="00D82186">
        <w:t xml:space="preserve">        v2XCommunicationModeIndicator:</w:t>
      </w:r>
    </w:p>
    <w:p w14:paraId="43815C06" w14:textId="77777777" w:rsidR="002F18BD" w:rsidRDefault="002F18BD" w:rsidP="002F18BD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54B421D4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</w:t>
      </w:r>
      <w:r>
        <w:t>addServiceProfileInfo</w:t>
      </w:r>
      <w:r w:rsidRPr="00BD6F46">
        <w:t>:</w:t>
      </w:r>
    </w:p>
    <w:p w14:paraId="1D829F14" w14:textId="77777777" w:rsidR="002F18BD" w:rsidRDefault="002F18BD" w:rsidP="002F18BD">
      <w:pPr>
        <w:pStyle w:val="PL"/>
      </w:pPr>
      <w:r>
        <w:t xml:space="preserve">          type: string</w:t>
      </w:r>
    </w:p>
    <w:bookmarkEnd w:id="195"/>
    <w:p w14:paraId="371D8CAC" w14:textId="77777777" w:rsidR="002F18BD" w:rsidRDefault="002F18BD" w:rsidP="002F18BD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03AA6420" w14:textId="77777777" w:rsidR="002F18BD" w:rsidRDefault="002F18BD" w:rsidP="002F18BD">
      <w:pPr>
        <w:pStyle w:val="PL"/>
      </w:pPr>
      <w:r>
        <w:t xml:space="preserve">      type: object</w:t>
      </w:r>
    </w:p>
    <w:p w14:paraId="3ACFD799" w14:textId="77777777" w:rsidR="002F18BD" w:rsidRDefault="002F18BD" w:rsidP="002F18BD">
      <w:pPr>
        <w:pStyle w:val="PL"/>
      </w:pPr>
      <w:r>
        <w:t xml:space="preserve">      properties:</w:t>
      </w:r>
    </w:p>
    <w:p w14:paraId="528ED65B" w14:textId="77777777" w:rsidR="002F18BD" w:rsidRDefault="002F18BD" w:rsidP="002F18BD">
      <w:pPr>
        <w:pStyle w:val="PL"/>
      </w:pPr>
      <w:r>
        <w:t xml:space="preserve">        guaranteedThpt:</w:t>
      </w:r>
    </w:p>
    <w:p w14:paraId="4CC24FBA" w14:textId="77777777" w:rsidR="002F18BD" w:rsidRPr="00D82186" w:rsidRDefault="002F18BD" w:rsidP="002F18BD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55797746" w14:textId="77777777" w:rsidR="002F18BD" w:rsidRPr="00D82186" w:rsidRDefault="002F18BD" w:rsidP="002F18BD">
      <w:pPr>
        <w:pStyle w:val="PL"/>
      </w:pPr>
      <w:r w:rsidRPr="00D82186">
        <w:t xml:space="preserve">        maximumThpt:</w:t>
      </w:r>
    </w:p>
    <w:p w14:paraId="2FE19711" w14:textId="77777777" w:rsidR="002F18BD" w:rsidRDefault="002F18BD" w:rsidP="002F18BD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7C6D2A75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0302CF0E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DCE0C01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04AF3386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505845CA" w14:textId="77777777" w:rsidR="002F18BD" w:rsidRPr="00BD6F46" w:rsidRDefault="002F18BD" w:rsidP="002F18BD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657A335E" w14:textId="77777777" w:rsidR="002F18BD" w:rsidRPr="00BD6F46" w:rsidRDefault="002F18BD" w:rsidP="002F18BD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1C1186F3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6772DE09" w14:textId="77777777" w:rsidR="002F18BD" w:rsidRDefault="002F18BD" w:rsidP="002F18BD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3CBCDD3B" w14:textId="77777777" w:rsidR="002F18BD" w:rsidRDefault="002F18BD" w:rsidP="002F18BD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347FF1BB" w14:textId="77777777" w:rsidR="002F18BD" w:rsidRDefault="002F18BD" w:rsidP="002F18BD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2B696FD9" w14:textId="77777777" w:rsidR="002F18BD" w:rsidRDefault="002F18BD" w:rsidP="002F18BD">
      <w:pPr>
        <w:pStyle w:val="PL"/>
      </w:pPr>
      <w:r>
        <w:t xml:space="preserve">      type: array</w:t>
      </w:r>
    </w:p>
    <w:p w14:paraId="06F4944E" w14:textId="77777777" w:rsidR="002F18BD" w:rsidRDefault="002F18BD" w:rsidP="002F18BD">
      <w:pPr>
        <w:pStyle w:val="PL"/>
      </w:pPr>
      <w:r>
        <w:t xml:space="preserve">      items:</w:t>
      </w:r>
    </w:p>
    <w:p w14:paraId="6FEA17D9" w14:textId="77777777" w:rsidR="002F18BD" w:rsidRDefault="002F18BD" w:rsidP="002F18BD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02A1E3C9" w14:textId="77777777" w:rsidR="002F18BD" w:rsidRDefault="002F18BD" w:rsidP="002F18BD">
      <w:pPr>
        <w:pStyle w:val="PL"/>
      </w:pPr>
      <w:r>
        <w:t xml:space="preserve">    QosMonitoringReport:</w:t>
      </w:r>
    </w:p>
    <w:p w14:paraId="17AC448E" w14:textId="77777777" w:rsidR="002F18BD" w:rsidRDefault="002F18BD" w:rsidP="002F18BD">
      <w:pPr>
        <w:pStyle w:val="PL"/>
      </w:pPr>
      <w:r>
        <w:t xml:space="preserve">      description: Contains reporting information on QoS monitoring.</w:t>
      </w:r>
    </w:p>
    <w:p w14:paraId="46CEA759" w14:textId="77777777" w:rsidR="002F18BD" w:rsidRDefault="002F18BD" w:rsidP="002F18BD">
      <w:pPr>
        <w:pStyle w:val="PL"/>
      </w:pPr>
      <w:r>
        <w:t xml:space="preserve">      type: object</w:t>
      </w:r>
    </w:p>
    <w:p w14:paraId="00F6CED0" w14:textId="77777777" w:rsidR="002F18BD" w:rsidRDefault="002F18BD" w:rsidP="002F18BD">
      <w:pPr>
        <w:pStyle w:val="PL"/>
      </w:pPr>
      <w:r>
        <w:t xml:space="preserve">      properties:</w:t>
      </w:r>
    </w:p>
    <w:p w14:paraId="1768ADFF" w14:textId="77777777" w:rsidR="002F18BD" w:rsidRDefault="002F18BD" w:rsidP="002F18BD">
      <w:pPr>
        <w:pStyle w:val="PL"/>
      </w:pPr>
      <w:r>
        <w:t xml:space="preserve">        ulDelays:</w:t>
      </w:r>
    </w:p>
    <w:p w14:paraId="25E7DE77" w14:textId="77777777" w:rsidR="002F18BD" w:rsidRDefault="002F18BD" w:rsidP="002F18BD">
      <w:pPr>
        <w:pStyle w:val="PL"/>
      </w:pPr>
      <w:r>
        <w:t xml:space="preserve">          type: array</w:t>
      </w:r>
    </w:p>
    <w:p w14:paraId="4B4E3D81" w14:textId="77777777" w:rsidR="002F18BD" w:rsidRDefault="002F18BD" w:rsidP="002F18BD">
      <w:pPr>
        <w:pStyle w:val="PL"/>
      </w:pPr>
      <w:r>
        <w:t xml:space="preserve">          items:</w:t>
      </w:r>
    </w:p>
    <w:p w14:paraId="139A5DE3" w14:textId="77777777" w:rsidR="002F18BD" w:rsidRDefault="002F18BD" w:rsidP="002F18BD">
      <w:pPr>
        <w:pStyle w:val="PL"/>
      </w:pPr>
      <w:r>
        <w:t xml:space="preserve">            type: integer</w:t>
      </w:r>
    </w:p>
    <w:p w14:paraId="24108B5C" w14:textId="77777777" w:rsidR="002F18BD" w:rsidRDefault="002F18BD" w:rsidP="002F18BD">
      <w:pPr>
        <w:pStyle w:val="PL"/>
      </w:pPr>
      <w:r>
        <w:t xml:space="preserve">          minItems: 0</w:t>
      </w:r>
    </w:p>
    <w:p w14:paraId="29BEFD3F" w14:textId="77777777" w:rsidR="002F18BD" w:rsidRDefault="002F18BD" w:rsidP="002F18BD">
      <w:pPr>
        <w:pStyle w:val="PL"/>
      </w:pPr>
      <w:r>
        <w:t xml:space="preserve">        dlDelays:</w:t>
      </w:r>
    </w:p>
    <w:p w14:paraId="1F0635E7" w14:textId="77777777" w:rsidR="002F18BD" w:rsidRDefault="002F18BD" w:rsidP="002F18BD">
      <w:pPr>
        <w:pStyle w:val="PL"/>
      </w:pPr>
      <w:r>
        <w:t xml:space="preserve">          type: array</w:t>
      </w:r>
    </w:p>
    <w:p w14:paraId="4C4E947E" w14:textId="77777777" w:rsidR="002F18BD" w:rsidRDefault="002F18BD" w:rsidP="002F18BD">
      <w:pPr>
        <w:pStyle w:val="PL"/>
      </w:pPr>
      <w:r>
        <w:t xml:space="preserve">          items:</w:t>
      </w:r>
    </w:p>
    <w:p w14:paraId="7DA37ABD" w14:textId="77777777" w:rsidR="002F18BD" w:rsidRDefault="002F18BD" w:rsidP="002F18BD">
      <w:pPr>
        <w:pStyle w:val="PL"/>
      </w:pPr>
      <w:r>
        <w:t xml:space="preserve">            type: integer</w:t>
      </w:r>
    </w:p>
    <w:p w14:paraId="03A8A41E" w14:textId="77777777" w:rsidR="002F18BD" w:rsidRDefault="002F18BD" w:rsidP="002F18BD">
      <w:pPr>
        <w:pStyle w:val="PL"/>
      </w:pPr>
      <w:r>
        <w:t xml:space="preserve">          minItems: 0</w:t>
      </w:r>
    </w:p>
    <w:p w14:paraId="77ACC552" w14:textId="77777777" w:rsidR="002F18BD" w:rsidRDefault="002F18BD" w:rsidP="002F18BD">
      <w:pPr>
        <w:pStyle w:val="PL"/>
      </w:pPr>
      <w:r>
        <w:t xml:space="preserve">        rtDelays:</w:t>
      </w:r>
    </w:p>
    <w:p w14:paraId="3A1AE45C" w14:textId="77777777" w:rsidR="002F18BD" w:rsidRDefault="002F18BD" w:rsidP="002F18BD">
      <w:pPr>
        <w:pStyle w:val="PL"/>
      </w:pPr>
      <w:r>
        <w:t xml:space="preserve">          type: array</w:t>
      </w:r>
    </w:p>
    <w:p w14:paraId="34B763C8" w14:textId="77777777" w:rsidR="002F18BD" w:rsidRDefault="002F18BD" w:rsidP="002F18BD">
      <w:pPr>
        <w:pStyle w:val="PL"/>
      </w:pPr>
      <w:r>
        <w:t xml:space="preserve">          items:</w:t>
      </w:r>
    </w:p>
    <w:p w14:paraId="7A7BB8A2" w14:textId="77777777" w:rsidR="002F18BD" w:rsidRDefault="002F18BD" w:rsidP="002F18BD">
      <w:pPr>
        <w:pStyle w:val="PL"/>
      </w:pPr>
      <w:r>
        <w:t xml:space="preserve">            type: integer</w:t>
      </w:r>
    </w:p>
    <w:p w14:paraId="77671BE7" w14:textId="77777777" w:rsidR="002F18BD" w:rsidRPr="003A6F10" w:rsidRDefault="002F18BD" w:rsidP="002F18BD">
      <w:pPr>
        <w:pStyle w:val="PL"/>
      </w:pPr>
      <w:r>
        <w:t xml:space="preserve">          minItems: 0</w:t>
      </w:r>
    </w:p>
    <w:p w14:paraId="49A67344" w14:textId="77777777" w:rsidR="002F18BD" w:rsidRDefault="002F18BD" w:rsidP="002F18BD">
      <w:pPr>
        <w:pStyle w:val="PL"/>
      </w:pPr>
      <w:r>
        <w:t xml:space="preserve">    </w:t>
      </w:r>
      <w:r w:rsidRPr="00AF02C0">
        <w:rPr>
          <w:lang w:eastAsia="zh-CN"/>
        </w:rPr>
        <w:t>AnnouncementInformation</w:t>
      </w:r>
      <w:r>
        <w:t>:</w:t>
      </w:r>
    </w:p>
    <w:p w14:paraId="11A0C568" w14:textId="77777777" w:rsidR="002F18BD" w:rsidRDefault="002F18BD" w:rsidP="002F18BD">
      <w:pPr>
        <w:pStyle w:val="PL"/>
      </w:pPr>
      <w:r>
        <w:t xml:space="preserve">      type: object</w:t>
      </w:r>
    </w:p>
    <w:p w14:paraId="5FC1E81E" w14:textId="77777777" w:rsidR="002F18BD" w:rsidRDefault="002F18BD" w:rsidP="002F18BD">
      <w:pPr>
        <w:pStyle w:val="PL"/>
      </w:pPr>
      <w:r>
        <w:t xml:space="preserve">      properties:</w:t>
      </w:r>
    </w:p>
    <w:p w14:paraId="2CF2AFB9" w14:textId="77777777" w:rsidR="002F18BD" w:rsidRDefault="002F18BD" w:rsidP="002F18BD">
      <w:pPr>
        <w:pStyle w:val="PL"/>
      </w:pPr>
      <w:r>
        <w:t xml:space="preserve">        announcementIdentifier:</w:t>
      </w:r>
    </w:p>
    <w:p w14:paraId="754C2A77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06060468" w14:textId="77777777" w:rsidR="002F18BD" w:rsidRDefault="002F18BD" w:rsidP="002F18BD">
      <w:pPr>
        <w:pStyle w:val="PL"/>
      </w:pPr>
      <w:r>
        <w:t xml:space="preserve">        announcementReference:</w:t>
      </w:r>
    </w:p>
    <w:p w14:paraId="2FE3AFEC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4CE0B5AB" w14:textId="77777777" w:rsidR="002F18BD" w:rsidRDefault="002F18BD" w:rsidP="002F18BD">
      <w:pPr>
        <w:pStyle w:val="PL"/>
      </w:pPr>
      <w:r>
        <w:t xml:space="preserve">        variableParts:</w:t>
      </w:r>
    </w:p>
    <w:p w14:paraId="63A63F27" w14:textId="77777777" w:rsidR="002F18BD" w:rsidRDefault="002F18BD" w:rsidP="002F18BD">
      <w:pPr>
        <w:pStyle w:val="PL"/>
      </w:pPr>
      <w:r>
        <w:t xml:space="preserve">          type: array</w:t>
      </w:r>
    </w:p>
    <w:p w14:paraId="7BD1B9CB" w14:textId="77777777" w:rsidR="002F18BD" w:rsidRDefault="002F18BD" w:rsidP="002F18BD">
      <w:pPr>
        <w:pStyle w:val="PL"/>
      </w:pPr>
      <w:r>
        <w:t xml:space="preserve">          items:</w:t>
      </w:r>
    </w:p>
    <w:p w14:paraId="37D19FE6" w14:textId="77777777" w:rsidR="002F18BD" w:rsidRDefault="002F18BD" w:rsidP="002F18BD">
      <w:pPr>
        <w:pStyle w:val="PL"/>
      </w:pPr>
      <w:r>
        <w:t xml:space="preserve">            </w:t>
      </w:r>
      <w:r w:rsidRPr="00BD6F46">
        <w:t>$ref: '#/components/schemas/</w:t>
      </w:r>
      <w:r>
        <w:t>V</w:t>
      </w:r>
      <w:r w:rsidRPr="00AF02C0">
        <w:t>ariablePart</w:t>
      </w:r>
      <w:r w:rsidRPr="00BD6F46">
        <w:t>'</w:t>
      </w:r>
    </w:p>
    <w:p w14:paraId="7FF01DD5" w14:textId="77777777" w:rsidR="002F18BD" w:rsidRDefault="002F18BD" w:rsidP="002F18BD">
      <w:pPr>
        <w:pStyle w:val="PL"/>
      </w:pPr>
      <w:r>
        <w:t xml:space="preserve">          minItems: 0</w:t>
      </w:r>
    </w:p>
    <w:p w14:paraId="39B56812" w14:textId="77777777" w:rsidR="002F18BD" w:rsidRDefault="002F18BD" w:rsidP="002F18BD">
      <w:pPr>
        <w:pStyle w:val="PL"/>
      </w:pPr>
      <w:r>
        <w:t xml:space="preserve">        timeToPlay:</w:t>
      </w:r>
    </w:p>
    <w:p w14:paraId="7F663F65" w14:textId="77777777" w:rsidR="002F18BD" w:rsidRDefault="002F18BD" w:rsidP="002F18BD">
      <w:pPr>
        <w:pStyle w:val="PL"/>
      </w:pPr>
      <w:r>
        <w:t xml:space="preserve">          </w:t>
      </w:r>
      <w:r w:rsidRPr="003D0E9F">
        <w:t>$ref: 'TS29571_CommonData.yaml#/components/schemas/DurationSec'</w:t>
      </w:r>
    </w:p>
    <w:p w14:paraId="109B0320" w14:textId="77777777" w:rsidR="002F18BD" w:rsidRDefault="002F18BD" w:rsidP="002F18BD">
      <w:pPr>
        <w:pStyle w:val="PL"/>
      </w:pPr>
      <w:r>
        <w:t xml:space="preserve">        quotaConsumptionIndicator:</w:t>
      </w:r>
    </w:p>
    <w:p w14:paraId="25D398CD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AF02C0">
        <w:t>QuotaConsumptionIndicator</w:t>
      </w:r>
      <w:r w:rsidRPr="00BD6F46">
        <w:t>'</w:t>
      </w:r>
    </w:p>
    <w:p w14:paraId="4199B076" w14:textId="77777777" w:rsidR="002F18BD" w:rsidRDefault="002F18BD" w:rsidP="002F18BD">
      <w:pPr>
        <w:pStyle w:val="PL"/>
      </w:pPr>
      <w:r>
        <w:t xml:space="preserve">        announcementPriority:</w:t>
      </w:r>
    </w:p>
    <w:p w14:paraId="40137D5A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46BCC168" w14:textId="77777777" w:rsidR="002F18BD" w:rsidRDefault="002F18BD" w:rsidP="002F18BD">
      <w:pPr>
        <w:pStyle w:val="PL"/>
      </w:pPr>
      <w:r>
        <w:t xml:space="preserve">        playToParty:</w:t>
      </w:r>
    </w:p>
    <w:p w14:paraId="52549935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AF02C0">
        <w:t>Play</w:t>
      </w:r>
      <w:r>
        <w:t>T</w:t>
      </w:r>
      <w:r w:rsidRPr="00AF02C0">
        <w:t>oParty</w:t>
      </w:r>
      <w:r w:rsidRPr="00BD6F46">
        <w:t>'</w:t>
      </w:r>
    </w:p>
    <w:p w14:paraId="12866BB6" w14:textId="77777777" w:rsidR="002F18BD" w:rsidRDefault="002F18BD" w:rsidP="002F18BD">
      <w:pPr>
        <w:pStyle w:val="PL"/>
      </w:pPr>
      <w:r>
        <w:t xml:space="preserve">        announcementPrivacyIndicator:</w:t>
      </w:r>
    </w:p>
    <w:p w14:paraId="49DED658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>
        <w:t>AnnouncementP</w:t>
      </w:r>
      <w:r w:rsidRPr="00AF02C0">
        <w:t>rivacyIndicator</w:t>
      </w:r>
      <w:r w:rsidRPr="00BD6F46">
        <w:t>'</w:t>
      </w:r>
    </w:p>
    <w:p w14:paraId="04D1D4C6" w14:textId="77777777" w:rsidR="002F18BD" w:rsidRDefault="002F18BD" w:rsidP="002F18BD">
      <w:pPr>
        <w:pStyle w:val="PL"/>
      </w:pPr>
      <w:r>
        <w:t xml:space="preserve">        Language:</w:t>
      </w:r>
    </w:p>
    <w:p w14:paraId="00DC6B80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2314D07D" w14:textId="77777777" w:rsidR="002F18BD" w:rsidRDefault="002F18BD" w:rsidP="002F18BD">
      <w:pPr>
        <w:pStyle w:val="PL"/>
      </w:pPr>
      <w:r>
        <w:t xml:space="preserve">    V</w:t>
      </w:r>
      <w:r w:rsidRPr="00AF02C0">
        <w:t>ariablePart</w:t>
      </w:r>
      <w:r>
        <w:t>:</w:t>
      </w:r>
    </w:p>
    <w:p w14:paraId="708F0DB8" w14:textId="77777777" w:rsidR="002F18BD" w:rsidRDefault="002F18BD" w:rsidP="002F18BD">
      <w:pPr>
        <w:pStyle w:val="PL"/>
      </w:pPr>
      <w:r>
        <w:t xml:space="preserve">      type: object</w:t>
      </w:r>
    </w:p>
    <w:p w14:paraId="3B0E4E08" w14:textId="77777777" w:rsidR="002F18BD" w:rsidRDefault="002F18BD" w:rsidP="002F18BD">
      <w:pPr>
        <w:pStyle w:val="PL"/>
      </w:pPr>
      <w:r>
        <w:t xml:space="preserve">      properties:</w:t>
      </w:r>
    </w:p>
    <w:p w14:paraId="2ED466A5" w14:textId="77777777" w:rsidR="002F18BD" w:rsidRDefault="002F18BD" w:rsidP="002F18BD">
      <w:pPr>
        <w:pStyle w:val="PL"/>
      </w:pPr>
      <w:r>
        <w:t xml:space="preserve">        v</w:t>
      </w:r>
      <w:r w:rsidRPr="0019083B">
        <w:t>ariablePart</w:t>
      </w:r>
      <w:r>
        <w:t>Type:</w:t>
      </w:r>
    </w:p>
    <w:p w14:paraId="25728456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>
        <w:t>V</w:t>
      </w:r>
      <w:r w:rsidRPr="0019083B">
        <w:t>ariablePart</w:t>
      </w:r>
      <w:r>
        <w:t>Type</w:t>
      </w:r>
      <w:r w:rsidRPr="00BD6F46">
        <w:t>'</w:t>
      </w:r>
    </w:p>
    <w:p w14:paraId="354B9A27" w14:textId="77777777" w:rsidR="002F18BD" w:rsidRDefault="002F18BD" w:rsidP="002F18BD">
      <w:pPr>
        <w:pStyle w:val="PL"/>
      </w:pPr>
      <w:r>
        <w:t xml:space="preserve">        v</w:t>
      </w:r>
      <w:r w:rsidRPr="0019083B">
        <w:t>ariablePart</w:t>
      </w:r>
      <w:r>
        <w:t>Value:</w:t>
      </w:r>
    </w:p>
    <w:p w14:paraId="3065ABE0" w14:textId="77777777" w:rsidR="002F18BD" w:rsidRDefault="002F18BD" w:rsidP="002F18BD">
      <w:pPr>
        <w:pStyle w:val="PL"/>
      </w:pPr>
      <w:r>
        <w:t xml:space="preserve">          type: array</w:t>
      </w:r>
    </w:p>
    <w:p w14:paraId="477F84D2" w14:textId="77777777" w:rsidR="002F18BD" w:rsidRDefault="002F18BD" w:rsidP="002F18BD">
      <w:pPr>
        <w:pStyle w:val="PL"/>
      </w:pPr>
      <w:r>
        <w:t xml:space="preserve">          items:</w:t>
      </w:r>
    </w:p>
    <w:p w14:paraId="02173AF8" w14:textId="77777777" w:rsidR="002F18BD" w:rsidRDefault="002F18BD" w:rsidP="002F18BD">
      <w:pPr>
        <w:pStyle w:val="PL"/>
      </w:pPr>
      <w:r>
        <w:t xml:space="preserve">            type: string</w:t>
      </w:r>
    </w:p>
    <w:p w14:paraId="503DE4EE" w14:textId="77777777" w:rsidR="002F18BD" w:rsidRDefault="002F18BD" w:rsidP="002F18BD">
      <w:pPr>
        <w:pStyle w:val="PL"/>
      </w:pPr>
      <w:r>
        <w:t xml:space="preserve">          minItems: 1</w:t>
      </w:r>
    </w:p>
    <w:p w14:paraId="71845813" w14:textId="77777777" w:rsidR="002F18BD" w:rsidRDefault="002F18BD" w:rsidP="002F18BD">
      <w:pPr>
        <w:pStyle w:val="PL"/>
      </w:pPr>
      <w:r>
        <w:t xml:space="preserve">        v</w:t>
      </w:r>
      <w:r w:rsidRPr="0019083B">
        <w:t>ariablePartOrder</w:t>
      </w:r>
      <w:r>
        <w:t>:</w:t>
      </w:r>
    </w:p>
    <w:p w14:paraId="7D33CB08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4700F51B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0AC7E8C0" w14:textId="77777777" w:rsidR="002F18BD" w:rsidRDefault="002F18BD" w:rsidP="002F18BD">
      <w:pPr>
        <w:pStyle w:val="PL"/>
      </w:pPr>
      <w:r w:rsidRPr="003B2883">
        <w:lastRenderedPageBreak/>
        <w:t xml:space="preserve">        - </w:t>
      </w:r>
      <w:r>
        <w:t>v</w:t>
      </w:r>
      <w:r w:rsidRPr="0019083B">
        <w:t>ariablePart</w:t>
      </w:r>
      <w:r>
        <w:t>Type</w:t>
      </w:r>
    </w:p>
    <w:p w14:paraId="3238BC5B" w14:textId="77777777" w:rsidR="002F18BD" w:rsidRDefault="002F18BD" w:rsidP="002F18BD">
      <w:pPr>
        <w:pStyle w:val="PL"/>
      </w:pPr>
      <w:r>
        <w:t xml:space="preserve">        - v</w:t>
      </w:r>
      <w:r w:rsidRPr="0019083B">
        <w:t>ariablePart</w:t>
      </w:r>
      <w:r>
        <w:t>Value</w:t>
      </w:r>
    </w:p>
    <w:p w14:paraId="459EC826" w14:textId="77777777" w:rsidR="002F18BD" w:rsidRDefault="002F18BD" w:rsidP="002F18BD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77713284" w14:textId="77777777" w:rsidR="002F18BD" w:rsidRDefault="002F18BD" w:rsidP="002F18BD">
      <w:pPr>
        <w:pStyle w:val="PL"/>
      </w:pPr>
      <w:r>
        <w:t xml:space="preserve">      type: string</w:t>
      </w:r>
    </w:p>
    <w:p w14:paraId="4CABF48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7BD1B62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74552A7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980A6E8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5790151B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4D868C57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3DC2D62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769E42E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30795C41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3AD4F644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16F86194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1C41A32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6B2DC92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568BBB7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49A357F0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1A71634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0AF9C95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2BAE242A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52AE280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E41E33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40B7876F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5BD372EE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59ED0AD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75C6005E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480918AC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2004688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642A1DE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3EC9856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5410790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16FF872A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IMS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63F121A2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4A439B7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1B46F09B" w14:textId="77777777" w:rsidR="002F18BD" w:rsidRDefault="002F18BD" w:rsidP="002F18BD">
      <w:pPr>
        <w:pStyle w:val="PL"/>
      </w:pPr>
      <w:r>
        <w:t xml:space="preserve">        eventType:</w:t>
      </w:r>
    </w:p>
    <w:p w14:paraId="0B893CF5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 w:rsidRPr="008C583B">
        <w:t>SIPEventType</w:t>
      </w:r>
      <w:r w:rsidRPr="00BD6F46">
        <w:t>'</w:t>
      </w:r>
    </w:p>
    <w:p w14:paraId="2AF443E5" w14:textId="77777777" w:rsidR="002F18BD" w:rsidRDefault="002F18BD" w:rsidP="002F18BD">
      <w:pPr>
        <w:pStyle w:val="PL"/>
      </w:pPr>
      <w:r>
        <w:t xml:space="preserve">        iMSNodeFunctionality:</w:t>
      </w:r>
    </w:p>
    <w:p w14:paraId="77DD6734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r w:rsidRPr="00BD6F46">
        <w:t>'</w:t>
      </w:r>
    </w:p>
    <w:p w14:paraId="03CD2CE1" w14:textId="77777777" w:rsidR="002F18BD" w:rsidRDefault="002F18BD" w:rsidP="002F18BD">
      <w:pPr>
        <w:pStyle w:val="PL"/>
      </w:pPr>
      <w:r>
        <w:t xml:space="preserve">        roleOfNode:</w:t>
      </w:r>
    </w:p>
    <w:p w14:paraId="713F784C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r w:rsidRPr="00BD6F46">
        <w:t>'</w:t>
      </w:r>
    </w:p>
    <w:p w14:paraId="2AF6DD2B" w14:textId="77777777" w:rsidR="002F18BD" w:rsidRDefault="002F18BD" w:rsidP="002F18BD">
      <w:pPr>
        <w:pStyle w:val="PL"/>
      </w:pPr>
      <w:r>
        <w:t xml:space="preserve">        userInformation:</w:t>
      </w:r>
    </w:p>
    <w:p w14:paraId="5B8F8147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r w:rsidRPr="00BD6F46">
        <w:t>'</w:t>
      </w:r>
    </w:p>
    <w:p w14:paraId="2B5F65A6" w14:textId="77777777" w:rsidR="002F18BD" w:rsidRDefault="002F18BD" w:rsidP="002F18BD">
      <w:pPr>
        <w:pStyle w:val="PL"/>
      </w:pPr>
      <w:r>
        <w:t xml:space="preserve">        userLocationInfo:</w:t>
      </w:r>
    </w:p>
    <w:p w14:paraId="05CB5784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'TS29571_CommonData.yaml#/components/schemas/UserLocation'</w:t>
      </w:r>
    </w:p>
    <w:p w14:paraId="64E91DFF" w14:textId="77777777" w:rsidR="002F18BD" w:rsidRDefault="002F18BD" w:rsidP="002F18BD">
      <w:pPr>
        <w:pStyle w:val="PL"/>
      </w:pPr>
      <w:r>
        <w:t xml:space="preserve">        ueTimeZone:</w:t>
      </w:r>
    </w:p>
    <w:p w14:paraId="5E309E92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'TS29571_CommonData.yaml#/components/schemas/TimeZone'</w:t>
      </w:r>
    </w:p>
    <w:p w14:paraId="0A402634" w14:textId="77777777" w:rsidR="002F18BD" w:rsidRDefault="002F18BD" w:rsidP="002F18BD">
      <w:pPr>
        <w:pStyle w:val="PL"/>
      </w:pPr>
      <w:r>
        <w:t xml:space="preserve">        3gppPSDataOffStatus:</w:t>
      </w:r>
    </w:p>
    <w:p w14:paraId="5A06403A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3CDAD8C6" w14:textId="77777777" w:rsidR="002F18BD" w:rsidRDefault="002F18BD" w:rsidP="002F18BD">
      <w:pPr>
        <w:pStyle w:val="PL"/>
      </w:pPr>
      <w:r>
        <w:t xml:space="preserve">        isupCause:</w:t>
      </w:r>
    </w:p>
    <w:p w14:paraId="32BAE664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t>ISUPCause</w:t>
      </w:r>
      <w:r w:rsidRPr="00BD6F46">
        <w:t>'</w:t>
      </w:r>
    </w:p>
    <w:p w14:paraId="47256896" w14:textId="77777777" w:rsidR="002F18BD" w:rsidRDefault="002F18BD" w:rsidP="002F18BD">
      <w:pPr>
        <w:pStyle w:val="PL"/>
      </w:pPr>
      <w:r>
        <w:t xml:space="preserve">        controlPlaneAddress:</w:t>
      </w:r>
    </w:p>
    <w:p w14:paraId="012A2FAB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r w:rsidRPr="00BD6F46">
        <w:t>'</w:t>
      </w:r>
    </w:p>
    <w:p w14:paraId="4A73592F" w14:textId="77777777" w:rsidR="002F18BD" w:rsidRDefault="002F18BD" w:rsidP="002F18BD">
      <w:pPr>
        <w:pStyle w:val="PL"/>
      </w:pPr>
      <w:r>
        <w:t xml:space="preserve">        vlrNumber:</w:t>
      </w:r>
    </w:p>
    <w:p w14:paraId="46314468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6B1A1109" w14:textId="77777777" w:rsidR="002F18BD" w:rsidRDefault="002F18BD" w:rsidP="002F18BD">
      <w:pPr>
        <w:pStyle w:val="PL"/>
      </w:pPr>
      <w:r>
        <w:t xml:space="preserve">        mscAddress:</w:t>
      </w:r>
    </w:p>
    <w:p w14:paraId="620C7C81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141152FB" w14:textId="77777777" w:rsidR="002F18BD" w:rsidRDefault="002F18BD" w:rsidP="002F18BD">
      <w:pPr>
        <w:pStyle w:val="PL"/>
      </w:pPr>
      <w:r>
        <w:t xml:space="preserve">        userSessionID:</w:t>
      </w:r>
    </w:p>
    <w:p w14:paraId="77A93328" w14:textId="77777777" w:rsidR="002F18BD" w:rsidRDefault="002F18BD" w:rsidP="002F18BD">
      <w:pPr>
        <w:pStyle w:val="PL"/>
      </w:pPr>
      <w:r>
        <w:t xml:space="preserve">          type: string</w:t>
      </w:r>
    </w:p>
    <w:p w14:paraId="311C8CC7" w14:textId="77777777" w:rsidR="002F18BD" w:rsidRDefault="002F18BD" w:rsidP="002F18BD">
      <w:pPr>
        <w:pStyle w:val="PL"/>
      </w:pPr>
      <w:r>
        <w:t xml:space="preserve">        outgoingSessionID:</w:t>
      </w:r>
    </w:p>
    <w:p w14:paraId="2F5182E3" w14:textId="77777777" w:rsidR="002F18BD" w:rsidRDefault="002F18BD" w:rsidP="002F18BD">
      <w:pPr>
        <w:pStyle w:val="PL"/>
      </w:pPr>
      <w:r>
        <w:t xml:space="preserve">          type: string</w:t>
      </w:r>
    </w:p>
    <w:p w14:paraId="65171B13" w14:textId="77777777" w:rsidR="002F18BD" w:rsidRDefault="002F18BD" w:rsidP="002F18BD">
      <w:pPr>
        <w:pStyle w:val="PL"/>
      </w:pPr>
      <w:r>
        <w:t xml:space="preserve">        sessionPriority:</w:t>
      </w:r>
    </w:p>
    <w:p w14:paraId="42769539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r w:rsidRPr="00BD6F46">
        <w:t>'</w:t>
      </w:r>
    </w:p>
    <w:p w14:paraId="5A478612" w14:textId="77777777" w:rsidR="002F18BD" w:rsidRDefault="002F18BD" w:rsidP="002F18BD">
      <w:pPr>
        <w:pStyle w:val="PL"/>
      </w:pPr>
      <w:r>
        <w:t xml:space="preserve">        callingPartyAddresses:</w:t>
      </w:r>
    </w:p>
    <w:p w14:paraId="04EF3CA1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8F5A907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336268C1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61598D93" w14:textId="77777777" w:rsidR="002F18BD" w:rsidRDefault="002F18BD" w:rsidP="002F18BD">
      <w:pPr>
        <w:pStyle w:val="PL"/>
      </w:pPr>
      <w:r>
        <w:t xml:space="preserve">          minItems: 1</w:t>
      </w:r>
    </w:p>
    <w:p w14:paraId="43993BF6" w14:textId="77777777" w:rsidR="002F18BD" w:rsidRDefault="002F18BD" w:rsidP="002F18BD">
      <w:pPr>
        <w:pStyle w:val="PL"/>
      </w:pPr>
      <w:r>
        <w:t xml:space="preserve">        calledPartyAddress:</w:t>
      </w:r>
    </w:p>
    <w:p w14:paraId="689E13FF" w14:textId="77777777" w:rsidR="002F18BD" w:rsidRDefault="002F18BD" w:rsidP="002F18BD">
      <w:pPr>
        <w:pStyle w:val="PL"/>
      </w:pPr>
      <w:r>
        <w:t xml:space="preserve">          type: string</w:t>
      </w:r>
    </w:p>
    <w:p w14:paraId="1372105B" w14:textId="77777777" w:rsidR="002F18BD" w:rsidRDefault="002F18BD" w:rsidP="002F18BD">
      <w:pPr>
        <w:pStyle w:val="PL"/>
      </w:pPr>
      <w:r>
        <w:t xml:space="preserve">        numberPortabilityRoutinginformation:</w:t>
      </w:r>
    </w:p>
    <w:p w14:paraId="19EA2A0F" w14:textId="77777777" w:rsidR="002F18BD" w:rsidRDefault="002F18BD" w:rsidP="002F18BD">
      <w:pPr>
        <w:pStyle w:val="PL"/>
      </w:pPr>
      <w:r>
        <w:t xml:space="preserve">          type: string</w:t>
      </w:r>
    </w:p>
    <w:p w14:paraId="475C415D" w14:textId="77777777" w:rsidR="002F18BD" w:rsidRDefault="002F18BD" w:rsidP="002F18BD">
      <w:pPr>
        <w:pStyle w:val="PL"/>
      </w:pPr>
      <w:r>
        <w:t xml:space="preserve">        carrierSelectRoutingInformation:</w:t>
      </w:r>
    </w:p>
    <w:p w14:paraId="3944644D" w14:textId="77777777" w:rsidR="002F18BD" w:rsidRDefault="002F18BD" w:rsidP="002F18BD">
      <w:pPr>
        <w:pStyle w:val="PL"/>
      </w:pPr>
      <w:r>
        <w:t xml:space="preserve">          type: string</w:t>
      </w:r>
    </w:p>
    <w:p w14:paraId="0FC8BDCF" w14:textId="77777777" w:rsidR="002F18BD" w:rsidRDefault="002F18BD" w:rsidP="002F18BD">
      <w:pPr>
        <w:pStyle w:val="PL"/>
      </w:pPr>
      <w:r>
        <w:t xml:space="preserve">        alternateChargedPartyAddress:</w:t>
      </w:r>
    </w:p>
    <w:p w14:paraId="23266DE4" w14:textId="77777777" w:rsidR="002F18BD" w:rsidRDefault="002F18BD" w:rsidP="002F18BD">
      <w:pPr>
        <w:pStyle w:val="PL"/>
      </w:pPr>
      <w:r>
        <w:t xml:space="preserve">          type: string</w:t>
      </w:r>
    </w:p>
    <w:p w14:paraId="14528671" w14:textId="77777777" w:rsidR="002F18BD" w:rsidRDefault="002F18BD" w:rsidP="002F18BD">
      <w:pPr>
        <w:pStyle w:val="PL"/>
      </w:pPr>
      <w:r>
        <w:t xml:space="preserve">        requestedPartyAddress:</w:t>
      </w:r>
    </w:p>
    <w:p w14:paraId="3CFC62E2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type: array</w:t>
      </w:r>
    </w:p>
    <w:p w14:paraId="396A5D08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407FC915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015207EB" w14:textId="77777777" w:rsidR="002F18BD" w:rsidRDefault="002F18BD" w:rsidP="002F18BD">
      <w:pPr>
        <w:pStyle w:val="PL"/>
      </w:pPr>
      <w:r>
        <w:t xml:space="preserve">          minItems: 1</w:t>
      </w:r>
    </w:p>
    <w:p w14:paraId="43067B51" w14:textId="77777777" w:rsidR="002F18BD" w:rsidRDefault="002F18BD" w:rsidP="002F18BD">
      <w:pPr>
        <w:pStyle w:val="PL"/>
      </w:pPr>
      <w:r>
        <w:t xml:space="preserve">        calledAssertedIdentities:</w:t>
      </w:r>
    </w:p>
    <w:p w14:paraId="6AB5AE10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6E386BC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71B4BBDA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3D978711" w14:textId="77777777" w:rsidR="002F18BD" w:rsidRDefault="002F18BD" w:rsidP="002F18BD">
      <w:pPr>
        <w:pStyle w:val="PL"/>
      </w:pPr>
      <w:r>
        <w:t xml:space="preserve">          minItems: 1</w:t>
      </w:r>
    </w:p>
    <w:p w14:paraId="79256E2A" w14:textId="77777777" w:rsidR="002F18BD" w:rsidRDefault="002F18BD" w:rsidP="002F18BD">
      <w:pPr>
        <w:pStyle w:val="PL"/>
      </w:pPr>
      <w:r>
        <w:t xml:space="preserve">        calledIdentityChange</w:t>
      </w:r>
      <w:r w:rsidRPr="00AA0279">
        <w:t>s</w:t>
      </w:r>
      <w:r>
        <w:t>:</w:t>
      </w:r>
    </w:p>
    <w:p w14:paraId="2C003D0A" w14:textId="77777777" w:rsidR="002F18BD" w:rsidRDefault="002F18BD" w:rsidP="002F18BD">
      <w:pPr>
        <w:pStyle w:val="PL"/>
      </w:pPr>
      <w:r>
        <w:t xml:space="preserve">          type: array</w:t>
      </w:r>
    </w:p>
    <w:p w14:paraId="2032852C" w14:textId="77777777" w:rsidR="002F18BD" w:rsidRDefault="002F18BD" w:rsidP="002F18BD">
      <w:pPr>
        <w:pStyle w:val="PL"/>
      </w:pPr>
      <w:r>
        <w:t xml:space="preserve">          items:</w:t>
      </w:r>
    </w:p>
    <w:p w14:paraId="4D2BA8F9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</w:t>
      </w:r>
      <w:r w:rsidRPr="00AA0279">
        <w:t xml:space="preserve">  </w:t>
      </w:r>
      <w:r w:rsidRPr="00BD6F46">
        <w:t>$ref: '#/components/schemas/</w:t>
      </w:r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r w:rsidRPr="00BD6F46">
        <w:t>'</w:t>
      </w:r>
    </w:p>
    <w:p w14:paraId="1EFE36F2" w14:textId="77777777" w:rsidR="002F18BD" w:rsidRDefault="002F18BD" w:rsidP="002F18BD">
      <w:pPr>
        <w:pStyle w:val="PL"/>
      </w:pPr>
      <w:r w:rsidRPr="00AA0279">
        <w:t xml:space="preserve">          minItems: 1</w:t>
      </w:r>
    </w:p>
    <w:p w14:paraId="198E9744" w14:textId="77777777" w:rsidR="002F18BD" w:rsidRDefault="002F18BD" w:rsidP="002F18BD">
      <w:pPr>
        <w:pStyle w:val="PL"/>
      </w:pPr>
      <w:r>
        <w:t xml:space="preserve">        associatedURI:</w:t>
      </w:r>
    </w:p>
    <w:p w14:paraId="0E4DCBC5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98F03A8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E8C1B9F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400C8990" w14:textId="77777777" w:rsidR="002F18BD" w:rsidRDefault="002F18BD" w:rsidP="002F18BD">
      <w:pPr>
        <w:pStyle w:val="PL"/>
      </w:pPr>
      <w:r>
        <w:t xml:space="preserve">          minItems: 1</w:t>
      </w:r>
    </w:p>
    <w:p w14:paraId="3C063B3F" w14:textId="77777777" w:rsidR="002F18BD" w:rsidRDefault="002F18BD" w:rsidP="002F18BD">
      <w:pPr>
        <w:pStyle w:val="PL"/>
      </w:pPr>
      <w:r>
        <w:t xml:space="preserve">        timeStamps:</w:t>
      </w:r>
    </w:p>
    <w:p w14:paraId="561BA2D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'TS29571_CommonData.yaml#/components/schemas/DateTime'</w:t>
      </w:r>
    </w:p>
    <w:p w14:paraId="7D442DAF" w14:textId="77777777" w:rsidR="002F18BD" w:rsidRDefault="002F18BD" w:rsidP="002F18BD">
      <w:pPr>
        <w:pStyle w:val="PL"/>
      </w:pPr>
      <w:r>
        <w:t xml:space="preserve">        applicationServerInformation:</w:t>
      </w:r>
    </w:p>
    <w:p w14:paraId="3B998943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C339E65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33502E02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2601C7BD" w14:textId="77777777" w:rsidR="002F18BD" w:rsidRDefault="002F18BD" w:rsidP="002F18BD">
      <w:pPr>
        <w:pStyle w:val="PL"/>
      </w:pPr>
      <w:r>
        <w:t xml:space="preserve">          minItems: 1</w:t>
      </w:r>
    </w:p>
    <w:p w14:paraId="2D585C4D" w14:textId="77777777" w:rsidR="002F18BD" w:rsidRDefault="002F18BD" w:rsidP="002F18BD">
      <w:pPr>
        <w:pStyle w:val="PL"/>
      </w:pPr>
      <w:r>
        <w:t xml:space="preserve">        interOperatorIdentifier:</w:t>
      </w:r>
    </w:p>
    <w:p w14:paraId="31D9CA1E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B2BBA11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278DD77F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r w:rsidRPr="00BD6F46">
        <w:t>'</w:t>
      </w:r>
    </w:p>
    <w:p w14:paraId="0790FB42" w14:textId="77777777" w:rsidR="002F18BD" w:rsidRDefault="002F18BD" w:rsidP="002F18BD">
      <w:pPr>
        <w:pStyle w:val="PL"/>
      </w:pPr>
      <w:r>
        <w:t xml:space="preserve">          minItems: 1</w:t>
      </w:r>
    </w:p>
    <w:p w14:paraId="6003B777" w14:textId="77777777" w:rsidR="002F18BD" w:rsidRDefault="002F18BD" w:rsidP="002F18BD">
      <w:pPr>
        <w:pStyle w:val="PL"/>
      </w:pPr>
      <w:r>
        <w:t xml:space="preserve">        imsChargingIdentifier:</w:t>
      </w:r>
    </w:p>
    <w:p w14:paraId="09A23BAE" w14:textId="77777777" w:rsidR="002F18BD" w:rsidRDefault="002F18BD" w:rsidP="002F18BD">
      <w:pPr>
        <w:pStyle w:val="PL"/>
      </w:pPr>
      <w:r>
        <w:t xml:space="preserve">          type: string</w:t>
      </w:r>
    </w:p>
    <w:p w14:paraId="2FD847D2" w14:textId="77777777" w:rsidR="002F18BD" w:rsidRDefault="002F18BD" w:rsidP="002F18BD">
      <w:pPr>
        <w:pStyle w:val="PL"/>
      </w:pPr>
      <w:r>
        <w:t xml:space="preserve">        relatedICID:</w:t>
      </w:r>
    </w:p>
    <w:p w14:paraId="17481351" w14:textId="77777777" w:rsidR="002F18BD" w:rsidRDefault="002F18BD" w:rsidP="002F18BD">
      <w:pPr>
        <w:pStyle w:val="PL"/>
      </w:pPr>
      <w:r>
        <w:t xml:space="preserve">          type: string</w:t>
      </w:r>
    </w:p>
    <w:p w14:paraId="4319BD9A" w14:textId="77777777" w:rsidR="002F18BD" w:rsidRDefault="002F18BD" w:rsidP="002F18BD">
      <w:pPr>
        <w:pStyle w:val="PL"/>
      </w:pPr>
      <w:r>
        <w:t xml:space="preserve">        relatedICIDGenerationNode:</w:t>
      </w:r>
    </w:p>
    <w:p w14:paraId="4D8B991B" w14:textId="77777777" w:rsidR="002F18BD" w:rsidRDefault="002F18BD" w:rsidP="002F18BD">
      <w:pPr>
        <w:pStyle w:val="PL"/>
      </w:pPr>
      <w:r>
        <w:t xml:space="preserve">          type: string</w:t>
      </w:r>
    </w:p>
    <w:p w14:paraId="7F7D8AAE" w14:textId="77777777" w:rsidR="002F18BD" w:rsidRDefault="002F18BD" w:rsidP="002F18BD">
      <w:pPr>
        <w:pStyle w:val="PL"/>
      </w:pPr>
      <w:r>
        <w:t xml:space="preserve">        transitIOIList:</w:t>
      </w:r>
    </w:p>
    <w:p w14:paraId="0E3E284E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19CEBD1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7C0F5C3B" w14:textId="77777777" w:rsidR="002F18BD" w:rsidRDefault="002F18BD" w:rsidP="002F18BD">
      <w:pPr>
        <w:pStyle w:val="PL"/>
      </w:pPr>
      <w:r>
        <w:t xml:space="preserve">            type: string</w:t>
      </w:r>
    </w:p>
    <w:p w14:paraId="7452432F" w14:textId="77777777" w:rsidR="002F18BD" w:rsidRDefault="002F18BD" w:rsidP="002F18BD">
      <w:pPr>
        <w:pStyle w:val="PL"/>
      </w:pPr>
      <w:r>
        <w:t xml:space="preserve">          minItems: 1</w:t>
      </w:r>
    </w:p>
    <w:p w14:paraId="12E86248" w14:textId="77777777" w:rsidR="002F18BD" w:rsidRDefault="002F18BD" w:rsidP="002F18BD">
      <w:pPr>
        <w:pStyle w:val="PL"/>
      </w:pPr>
      <w:r>
        <w:t xml:space="preserve">        earlyMediaDescription:</w:t>
      </w:r>
    </w:p>
    <w:p w14:paraId="780F0F89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74D4017D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44A0908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r w:rsidRPr="00BD6F46">
        <w:t>'</w:t>
      </w:r>
    </w:p>
    <w:p w14:paraId="27492BAF" w14:textId="77777777" w:rsidR="002F18BD" w:rsidRDefault="002F18BD" w:rsidP="002F18BD">
      <w:pPr>
        <w:pStyle w:val="PL"/>
      </w:pPr>
      <w:r>
        <w:t xml:space="preserve">          minItems: 1</w:t>
      </w:r>
    </w:p>
    <w:p w14:paraId="3D1D9FC2" w14:textId="77777777" w:rsidR="002F18BD" w:rsidRDefault="002F18BD" w:rsidP="002F18BD">
      <w:pPr>
        <w:pStyle w:val="PL"/>
      </w:pPr>
      <w:r>
        <w:t xml:space="preserve">        sdpSessionDescription:</w:t>
      </w:r>
    </w:p>
    <w:p w14:paraId="34869E62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B76E554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B48852F" w14:textId="77777777" w:rsidR="002F18BD" w:rsidRDefault="002F18BD" w:rsidP="002F18BD">
      <w:pPr>
        <w:pStyle w:val="PL"/>
      </w:pPr>
      <w:r>
        <w:t xml:space="preserve">            type: string</w:t>
      </w:r>
    </w:p>
    <w:p w14:paraId="782A225B" w14:textId="77777777" w:rsidR="002F18BD" w:rsidRDefault="002F18BD" w:rsidP="002F18BD">
      <w:pPr>
        <w:pStyle w:val="PL"/>
      </w:pPr>
      <w:r>
        <w:t xml:space="preserve">          minItems: 1</w:t>
      </w:r>
    </w:p>
    <w:p w14:paraId="0374E570" w14:textId="77777777" w:rsidR="002F18BD" w:rsidRDefault="002F18BD" w:rsidP="002F18BD">
      <w:pPr>
        <w:pStyle w:val="PL"/>
      </w:pPr>
      <w:r>
        <w:t xml:space="preserve">        sdpMediaComponent:</w:t>
      </w:r>
    </w:p>
    <w:p w14:paraId="3692AE37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3432341F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5064F53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r w:rsidRPr="00BD6F46">
        <w:t>'</w:t>
      </w:r>
    </w:p>
    <w:p w14:paraId="5E1DD042" w14:textId="77777777" w:rsidR="002F18BD" w:rsidRDefault="002F18BD" w:rsidP="002F18BD">
      <w:pPr>
        <w:pStyle w:val="PL"/>
      </w:pPr>
      <w:r>
        <w:t xml:space="preserve">          minItems: 1</w:t>
      </w:r>
    </w:p>
    <w:p w14:paraId="38CB5B27" w14:textId="77777777" w:rsidR="002F18BD" w:rsidRDefault="002F18BD" w:rsidP="002F18BD">
      <w:pPr>
        <w:pStyle w:val="PL"/>
      </w:pPr>
      <w:r>
        <w:t xml:space="preserve">        servedPartyIPAddress:</w:t>
      </w:r>
    </w:p>
    <w:p w14:paraId="6C74C593" w14:textId="77777777" w:rsidR="002F18BD" w:rsidRDefault="002F18BD" w:rsidP="002F18BD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t>IMS</w:t>
      </w:r>
      <w:r>
        <w:rPr>
          <w:rFonts w:cs="Arial"/>
          <w:szCs w:val="18"/>
        </w:rPr>
        <w:t>Address</w:t>
      </w:r>
      <w:r w:rsidRPr="00BD6F46">
        <w:t>'</w:t>
      </w:r>
    </w:p>
    <w:p w14:paraId="56CC9382" w14:textId="77777777" w:rsidR="002F18BD" w:rsidRDefault="002F18BD" w:rsidP="002F18BD">
      <w:pPr>
        <w:pStyle w:val="PL"/>
      </w:pPr>
      <w:r>
        <w:t xml:space="preserve">        serverCapabilities:</w:t>
      </w:r>
    </w:p>
    <w:p w14:paraId="0143CCDB" w14:textId="77777777" w:rsidR="002F18BD" w:rsidRDefault="002F18BD" w:rsidP="002F18BD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ServerCapabilities</w:t>
      </w:r>
      <w:r w:rsidRPr="00BD6F46">
        <w:t>'</w:t>
      </w:r>
    </w:p>
    <w:p w14:paraId="21168CE1" w14:textId="77777777" w:rsidR="002F18BD" w:rsidRDefault="002F18BD" w:rsidP="002F18BD">
      <w:pPr>
        <w:pStyle w:val="PL"/>
      </w:pPr>
      <w:r>
        <w:t xml:space="preserve">        trunkGroupID:</w:t>
      </w:r>
    </w:p>
    <w:p w14:paraId="79276ABA" w14:textId="77777777" w:rsidR="002F18BD" w:rsidRDefault="002F18BD" w:rsidP="002F18BD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r w:rsidRPr="00BD6F46">
        <w:t>'</w:t>
      </w:r>
    </w:p>
    <w:p w14:paraId="783668DA" w14:textId="77777777" w:rsidR="002F18BD" w:rsidRDefault="002F18BD" w:rsidP="002F18BD">
      <w:pPr>
        <w:pStyle w:val="PL"/>
      </w:pPr>
      <w:r>
        <w:t xml:space="preserve">        bearerService:</w:t>
      </w:r>
    </w:p>
    <w:p w14:paraId="5A615E6B" w14:textId="77777777" w:rsidR="002F18BD" w:rsidRDefault="002F18BD" w:rsidP="002F18BD">
      <w:pPr>
        <w:pStyle w:val="PL"/>
      </w:pPr>
      <w:r>
        <w:t xml:space="preserve">          type: string</w:t>
      </w:r>
    </w:p>
    <w:p w14:paraId="64700603" w14:textId="77777777" w:rsidR="002F18BD" w:rsidRDefault="002F18BD" w:rsidP="002F18BD">
      <w:pPr>
        <w:pStyle w:val="PL"/>
      </w:pPr>
      <w:r>
        <w:t xml:space="preserve">        imsServiceId:</w:t>
      </w:r>
    </w:p>
    <w:p w14:paraId="38A38472" w14:textId="77777777" w:rsidR="002F18BD" w:rsidRDefault="002F18BD" w:rsidP="002F18BD">
      <w:pPr>
        <w:pStyle w:val="PL"/>
      </w:pPr>
      <w:r>
        <w:t xml:space="preserve">          type: string</w:t>
      </w:r>
    </w:p>
    <w:p w14:paraId="741CDDB5" w14:textId="77777777" w:rsidR="002F18BD" w:rsidRDefault="002F18BD" w:rsidP="002F18BD">
      <w:pPr>
        <w:pStyle w:val="PL"/>
      </w:pPr>
      <w:r>
        <w:t xml:space="preserve">        messageBodies:</w:t>
      </w:r>
    </w:p>
    <w:p w14:paraId="12724FDC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66E5C00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12CC44DE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r w:rsidRPr="00BD6F46">
        <w:t>'</w:t>
      </w:r>
    </w:p>
    <w:p w14:paraId="417ABC75" w14:textId="77777777" w:rsidR="002F18BD" w:rsidRDefault="002F18BD" w:rsidP="002F18BD">
      <w:pPr>
        <w:pStyle w:val="PL"/>
      </w:pPr>
      <w:r>
        <w:t xml:space="preserve">          minItems: 1</w:t>
      </w:r>
    </w:p>
    <w:p w14:paraId="1C9CBD1B" w14:textId="77777777" w:rsidR="002F18BD" w:rsidRDefault="002F18BD" w:rsidP="002F18BD">
      <w:pPr>
        <w:pStyle w:val="PL"/>
      </w:pPr>
      <w:r>
        <w:t xml:space="preserve">        accessNetworkInformation:</w:t>
      </w:r>
    </w:p>
    <w:p w14:paraId="440F7E2A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167E46E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29B31B44" w14:textId="77777777" w:rsidR="002F18BD" w:rsidRDefault="002F18BD" w:rsidP="002F18BD">
      <w:pPr>
        <w:pStyle w:val="PL"/>
      </w:pPr>
      <w:r>
        <w:t xml:space="preserve">            type: string</w:t>
      </w:r>
    </w:p>
    <w:p w14:paraId="5729C83C" w14:textId="77777777" w:rsidR="002F18BD" w:rsidRDefault="002F18BD" w:rsidP="002F18BD">
      <w:pPr>
        <w:pStyle w:val="PL"/>
      </w:pPr>
      <w:r>
        <w:t xml:space="preserve">          minItems: 1</w:t>
      </w:r>
    </w:p>
    <w:p w14:paraId="78F3790A" w14:textId="77777777" w:rsidR="002F18BD" w:rsidRDefault="002F18BD" w:rsidP="002F18BD">
      <w:pPr>
        <w:pStyle w:val="PL"/>
      </w:pPr>
      <w:r>
        <w:t xml:space="preserve">        additionalAccessNetworkInformation:</w:t>
      </w:r>
    </w:p>
    <w:p w14:paraId="2F776D45" w14:textId="77777777" w:rsidR="002F18BD" w:rsidRDefault="002F18BD" w:rsidP="002F18BD">
      <w:pPr>
        <w:pStyle w:val="PL"/>
      </w:pPr>
      <w:r>
        <w:lastRenderedPageBreak/>
        <w:t xml:space="preserve">          type: string</w:t>
      </w:r>
    </w:p>
    <w:p w14:paraId="13A7B4A1" w14:textId="77777777" w:rsidR="002F18BD" w:rsidRDefault="002F18BD" w:rsidP="002F18BD">
      <w:pPr>
        <w:pStyle w:val="PL"/>
      </w:pPr>
      <w:r>
        <w:t xml:space="preserve">        cellularNetworkInformation:</w:t>
      </w:r>
    </w:p>
    <w:p w14:paraId="23C93FAF" w14:textId="77777777" w:rsidR="002F18BD" w:rsidRDefault="002F18BD" w:rsidP="002F18BD">
      <w:pPr>
        <w:pStyle w:val="PL"/>
      </w:pPr>
      <w:r>
        <w:t xml:space="preserve">          type: string</w:t>
      </w:r>
    </w:p>
    <w:p w14:paraId="7A9CE314" w14:textId="77777777" w:rsidR="002F18BD" w:rsidRDefault="002F18BD" w:rsidP="002F18BD">
      <w:pPr>
        <w:pStyle w:val="PL"/>
      </w:pPr>
      <w:r>
        <w:t xml:space="preserve">        accessTransferInformation:</w:t>
      </w:r>
    </w:p>
    <w:p w14:paraId="6FC0738B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51D904F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1A36076F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AccessTransferInformation</w:t>
      </w:r>
      <w:r w:rsidRPr="00BD6F46">
        <w:t>'</w:t>
      </w:r>
    </w:p>
    <w:p w14:paraId="25C7F3E9" w14:textId="77777777" w:rsidR="002F18BD" w:rsidRDefault="002F18BD" w:rsidP="002F18BD">
      <w:pPr>
        <w:pStyle w:val="PL"/>
      </w:pPr>
      <w:r>
        <w:t xml:space="preserve">          minItems: 1</w:t>
      </w:r>
    </w:p>
    <w:p w14:paraId="02E4E92C" w14:textId="77777777" w:rsidR="002F18BD" w:rsidRDefault="002F18BD" w:rsidP="002F18BD">
      <w:pPr>
        <w:pStyle w:val="PL"/>
      </w:pPr>
      <w:r>
        <w:t xml:space="preserve">        accessNetworkInfoChange:</w:t>
      </w:r>
    </w:p>
    <w:p w14:paraId="22D1E0F4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8AFAB4F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364BEF29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AccessNetworkInfoChange</w:t>
      </w:r>
      <w:r w:rsidRPr="00BD6F46">
        <w:t>'</w:t>
      </w:r>
    </w:p>
    <w:p w14:paraId="1A22BC3B" w14:textId="77777777" w:rsidR="002F18BD" w:rsidRDefault="002F18BD" w:rsidP="002F18BD">
      <w:pPr>
        <w:pStyle w:val="PL"/>
      </w:pPr>
      <w:r>
        <w:t xml:space="preserve">          minItems: 1</w:t>
      </w:r>
    </w:p>
    <w:p w14:paraId="419BF016" w14:textId="77777777" w:rsidR="002F18BD" w:rsidRDefault="002F18BD" w:rsidP="002F18BD">
      <w:pPr>
        <w:pStyle w:val="PL"/>
      </w:pPr>
      <w:r>
        <w:t xml:space="preserve">        imsCommunicationServiceID:</w:t>
      </w:r>
    </w:p>
    <w:p w14:paraId="16564EDE" w14:textId="77777777" w:rsidR="002F18BD" w:rsidRDefault="002F18BD" w:rsidP="002F18BD">
      <w:pPr>
        <w:pStyle w:val="PL"/>
      </w:pPr>
      <w:r>
        <w:t xml:space="preserve">          type: string</w:t>
      </w:r>
    </w:p>
    <w:p w14:paraId="081C4A15" w14:textId="77777777" w:rsidR="002F18BD" w:rsidRDefault="002F18BD" w:rsidP="002F18BD">
      <w:pPr>
        <w:pStyle w:val="PL"/>
      </w:pPr>
      <w:r>
        <w:t xml:space="preserve">        imsApplicationReferenceID:</w:t>
      </w:r>
    </w:p>
    <w:p w14:paraId="4052BA48" w14:textId="77777777" w:rsidR="002F18BD" w:rsidRDefault="002F18BD" w:rsidP="002F18BD">
      <w:pPr>
        <w:pStyle w:val="PL"/>
      </w:pPr>
      <w:r>
        <w:t xml:space="preserve">          type: string</w:t>
      </w:r>
    </w:p>
    <w:p w14:paraId="40C12DE7" w14:textId="77777777" w:rsidR="002F18BD" w:rsidRDefault="002F18BD" w:rsidP="002F18BD">
      <w:pPr>
        <w:pStyle w:val="PL"/>
      </w:pPr>
      <w:r>
        <w:t xml:space="preserve">        causeCode:</w:t>
      </w:r>
    </w:p>
    <w:p w14:paraId="4E0AD746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10F188E6" w14:textId="77777777" w:rsidR="002F18BD" w:rsidRDefault="002F18BD" w:rsidP="002F18BD">
      <w:pPr>
        <w:pStyle w:val="PL"/>
      </w:pPr>
      <w:r>
        <w:t xml:space="preserve">        reasonHeader:</w:t>
      </w:r>
    </w:p>
    <w:p w14:paraId="1D1DABAF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6502108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1B0FFC30" w14:textId="77777777" w:rsidR="002F18BD" w:rsidRDefault="002F18BD" w:rsidP="002F18BD">
      <w:pPr>
        <w:pStyle w:val="PL"/>
      </w:pPr>
      <w:r>
        <w:t xml:space="preserve">            type: string</w:t>
      </w:r>
    </w:p>
    <w:p w14:paraId="4F4A6D77" w14:textId="77777777" w:rsidR="002F18BD" w:rsidRDefault="002F18BD" w:rsidP="002F18BD">
      <w:pPr>
        <w:pStyle w:val="PL"/>
      </w:pPr>
      <w:r>
        <w:t xml:space="preserve">          minItems: 1</w:t>
      </w:r>
    </w:p>
    <w:p w14:paraId="755658A0" w14:textId="77777777" w:rsidR="002F18BD" w:rsidRDefault="002F18BD" w:rsidP="002F18BD">
      <w:pPr>
        <w:pStyle w:val="PL"/>
      </w:pPr>
      <w:r>
        <w:t xml:space="preserve">        initialIMSChargingIdentifier:</w:t>
      </w:r>
    </w:p>
    <w:p w14:paraId="0C92EFA2" w14:textId="77777777" w:rsidR="002F18BD" w:rsidRDefault="002F18BD" w:rsidP="002F18BD">
      <w:pPr>
        <w:pStyle w:val="PL"/>
      </w:pPr>
      <w:r>
        <w:t xml:space="preserve">          type: string</w:t>
      </w:r>
    </w:p>
    <w:p w14:paraId="7BFFD6EA" w14:textId="77777777" w:rsidR="002F18BD" w:rsidRDefault="002F18BD" w:rsidP="002F18BD">
      <w:pPr>
        <w:pStyle w:val="PL"/>
      </w:pPr>
      <w:r>
        <w:t xml:space="preserve">        nniInformation:</w:t>
      </w:r>
    </w:p>
    <w:p w14:paraId="20E4D0A3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524B9FC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6CFFB7EF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NNIInformation</w:t>
      </w:r>
      <w:r w:rsidRPr="00BD6F46">
        <w:t>'</w:t>
      </w:r>
    </w:p>
    <w:p w14:paraId="29403F4A" w14:textId="77777777" w:rsidR="002F18BD" w:rsidRDefault="002F18BD" w:rsidP="002F18BD">
      <w:pPr>
        <w:pStyle w:val="PL"/>
      </w:pPr>
      <w:r>
        <w:t xml:space="preserve">          minItems: 1</w:t>
      </w:r>
    </w:p>
    <w:p w14:paraId="20C8D047" w14:textId="77777777" w:rsidR="002F18BD" w:rsidRDefault="002F18BD" w:rsidP="002F18BD">
      <w:pPr>
        <w:pStyle w:val="PL"/>
      </w:pPr>
      <w:r>
        <w:t xml:space="preserve">        fromAddress:</w:t>
      </w:r>
    </w:p>
    <w:p w14:paraId="52EAF7D4" w14:textId="77777777" w:rsidR="002F18BD" w:rsidRDefault="002F18BD" w:rsidP="002F18BD">
      <w:pPr>
        <w:pStyle w:val="PL"/>
      </w:pPr>
      <w:r>
        <w:t xml:space="preserve">          type: string</w:t>
      </w:r>
    </w:p>
    <w:p w14:paraId="1B325729" w14:textId="77777777" w:rsidR="002F18BD" w:rsidRDefault="002F18BD" w:rsidP="002F18BD">
      <w:pPr>
        <w:pStyle w:val="PL"/>
      </w:pPr>
      <w:r>
        <w:t xml:space="preserve">        imsEmergencyIndication:</w:t>
      </w:r>
    </w:p>
    <w:p w14:paraId="75467CE2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2C31E4C3" w14:textId="77777777" w:rsidR="002F18BD" w:rsidRDefault="002F18BD" w:rsidP="002F18BD">
      <w:pPr>
        <w:pStyle w:val="PL"/>
      </w:pPr>
      <w:r>
        <w:t xml:space="preserve">        imsVisitedNetworkIdentifier:</w:t>
      </w:r>
    </w:p>
    <w:p w14:paraId="1121CDA8" w14:textId="77777777" w:rsidR="002F18BD" w:rsidRDefault="002F18BD" w:rsidP="002F18BD">
      <w:pPr>
        <w:pStyle w:val="PL"/>
      </w:pPr>
      <w:r>
        <w:t xml:space="preserve">          type: string</w:t>
      </w:r>
    </w:p>
    <w:p w14:paraId="58DB5E14" w14:textId="77777777" w:rsidR="002F18BD" w:rsidRDefault="002F18BD" w:rsidP="002F18BD">
      <w:pPr>
        <w:pStyle w:val="PL"/>
      </w:pPr>
      <w:r>
        <w:t xml:space="preserve">        sipRouteHeaderReceived:</w:t>
      </w:r>
    </w:p>
    <w:p w14:paraId="72B4FA02" w14:textId="77777777" w:rsidR="002F18BD" w:rsidRDefault="002F18BD" w:rsidP="002F18BD">
      <w:pPr>
        <w:pStyle w:val="PL"/>
      </w:pPr>
      <w:r>
        <w:t xml:space="preserve">          type: string</w:t>
      </w:r>
    </w:p>
    <w:p w14:paraId="23E80947" w14:textId="77777777" w:rsidR="002F18BD" w:rsidRDefault="002F18BD" w:rsidP="002F18BD">
      <w:pPr>
        <w:pStyle w:val="PL"/>
      </w:pPr>
      <w:r>
        <w:t xml:space="preserve">        sipRouteHeaderTransmitted:</w:t>
      </w:r>
    </w:p>
    <w:p w14:paraId="17B8A7A9" w14:textId="77777777" w:rsidR="002F18BD" w:rsidRDefault="002F18BD" w:rsidP="002F18BD">
      <w:pPr>
        <w:pStyle w:val="PL"/>
      </w:pPr>
      <w:r>
        <w:t xml:space="preserve">          type: string</w:t>
      </w:r>
    </w:p>
    <w:p w14:paraId="2204C115" w14:textId="77777777" w:rsidR="002F18BD" w:rsidRDefault="002F18BD" w:rsidP="002F18BD">
      <w:pPr>
        <w:pStyle w:val="PL"/>
      </w:pPr>
      <w:r>
        <w:t xml:space="preserve">        tadIdentifier:</w:t>
      </w:r>
    </w:p>
    <w:p w14:paraId="2B700F6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TADIdentifier</w:t>
      </w:r>
      <w:r w:rsidRPr="00BD6F46">
        <w:t>'</w:t>
      </w:r>
    </w:p>
    <w:p w14:paraId="050CCFC6" w14:textId="77777777" w:rsidR="002F18BD" w:rsidRDefault="002F18BD" w:rsidP="002F18BD">
      <w:pPr>
        <w:pStyle w:val="PL"/>
      </w:pPr>
      <w:r>
        <w:t xml:space="preserve">        feIdentifierList:</w:t>
      </w:r>
    </w:p>
    <w:p w14:paraId="578B861E" w14:textId="77777777" w:rsidR="002F18BD" w:rsidRDefault="002F18BD" w:rsidP="002F18BD">
      <w:pPr>
        <w:pStyle w:val="PL"/>
      </w:pPr>
      <w:r>
        <w:t xml:space="preserve">          type: string</w:t>
      </w:r>
    </w:p>
    <w:p w14:paraId="1EA506AA" w14:textId="77777777" w:rsidR="002F18BD" w:rsidRDefault="002F18BD" w:rsidP="002F18BD">
      <w:pPr>
        <w:pStyle w:val="PL"/>
      </w:pPr>
      <w:r>
        <w:t xml:space="preserve">    EdgeInfrastructureUsageChargingInformation:</w:t>
      </w:r>
    </w:p>
    <w:p w14:paraId="3BFD7276" w14:textId="77777777" w:rsidR="002F18BD" w:rsidRDefault="002F18BD" w:rsidP="002F18BD">
      <w:pPr>
        <w:pStyle w:val="PL"/>
      </w:pPr>
      <w:r>
        <w:t xml:space="preserve">      type: object</w:t>
      </w:r>
    </w:p>
    <w:p w14:paraId="051CF662" w14:textId="77777777" w:rsidR="002F18BD" w:rsidRDefault="002F18BD" w:rsidP="002F18BD">
      <w:pPr>
        <w:pStyle w:val="PL"/>
      </w:pPr>
      <w:r>
        <w:t xml:space="preserve">      properties:</w:t>
      </w:r>
    </w:p>
    <w:p w14:paraId="4324B517" w14:textId="77777777" w:rsidR="002F18BD" w:rsidRDefault="002F18BD" w:rsidP="002F18BD">
      <w:pPr>
        <w:pStyle w:val="PL"/>
      </w:pPr>
      <w:r>
        <w:t xml:space="preserve">        meanVirtualCPUUsage:</w:t>
      </w:r>
    </w:p>
    <w:p w14:paraId="724402A0" w14:textId="77777777" w:rsidR="002F18BD" w:rsidRDefault="002F18BD" w:rsidP="002F18BD">
      <w:pPr>
        <w:pStyle w:val="PL"/>
      </w:pPr>
      <w:r>
        <w:t xml:space="preserve">          $ref: 'TS29571_CommonData.yaml#/components/schemas/Float'</w:t>
      </w:r>
    </w:p>
    <w:p w14:paraId="3625BB12" w14:textId="77777777" w:rsidR="002F18BD" w:rsidRDefault="002F18BD" w:rsidP="002F18BD">
      <w:pPr>
        <w:pStyle w:val="PL"/>
      </w:pPr>
      <w:r>
        <w:t xml:space="preserve">        meanVirtualMemoryUsage:</w:t>
      </w:r>
    </w:p>
    <w:p w14:paraId="6086809F" w14:textId="77777777" w:rsidR="002F18BD" w:rsidRDefault="002F18BD" w:rsidP="002F18BD">
      <w:pPr>
        <w:pStyle w:val="PL"/>
      </w:pPr>
      <w:r>
        <w:t xml:space="preserve">          $ref: 'TS29571_CommonData.yaml#/components/schemas/Float'</w:t>
      </w:r>
    </w:p>
    <w:p w14:paraId="230140DC" w14:textId="77777777" w:rsidR="002F18BD" w:rsidRDefault="002F18BD" w:rsidP="002F18BD">
      <w:pPr>
        <w:pStyle w:val="PL"/>
      </w:pPr>
      <w:r>
        <w:t xml:space="preserve">        meanVirtualDiskUsage:</w:t>
      </w:r>
    </w:p>
    <w:p w14:paraId="0221FD62" w14:textId="77777777" w:rsidR="002F18BD" w:rsidRDefault="002F18BD" w:rsidP="002F18BD">
      <w:pPr>
        <w:pStyle w:val="PL"/>
      </w:pPr>
      <w:r>
        <w:t xml:space="preserve">          $ref: 'TS29571_CommonData.yaml#/components/schemas/Float'</w:t>
      </w:r>
    </w:p>
    <w:p w14:paraId="6D025AB0" w14:textId="77777777" w:rsidR="002F18BD" w:rsidRDefault="002F18BD" w:rsidP="002F18BD">
      <w:pPr>
        <w:pStyle w:val="PL"/>
      </w:pPr>
      <w:r>
        <w:t xml:space="preserve">        measuredInBytes:</w:t>
      </w:r>
    </w:p>
    <w:p w14:paraId="0E5DF3BA" w14:textId="77777777" w:rsidR="002F18BD" w:rsidRDefault="002F18BD" w:rsidP="002F18BD">
      <w:pPr>
        <w:pStyle w:val="PL"/>
      </w:pPr>
      <w:r>
        <w:t xml:space="preserve">          $ref: 'TS29571_CommonData.yaml#/components/schemas/Uint64'</w:t>
      </w:r>
    </w:p>
    <w:p w14:paraId="455BCC42" w14:textId="77777777" w:rsidR="002F18BD" w:rsidRDefault="002F18BD" w:rsidP="002F18BD">
      <w:pPr>
        <w:pStyle w:val="PL"/>
      </w:pPr>
      <w:r>
        <w:t xml:space="preserve">        measuredOutBytes:</w:t>
      </w:r>
    </w:p>
    <w:p w14:paraId="6DB7E7D3" w14:textId="77777777" w:rsidR="002F18BD" w:rsidRDefault="002F18BD" w:rsidP="002F18BD">
      <w:pPr>
        <w:pStyle w:val="PL"/>
      </w:pPr>
      <w:r>
        <w:t xml:space="preserve">          $ref: 'TS29571_CommonData.yaml#/components/schemas/Uint64'</w:t>
      </w:r>
    </w:p>
    <w:p w14:paraId="4345806A" w14:textId="77777777" w:rsidR="002F18BD" w:rsidRDefault="002F18BD" w:rsidP="002F18BD">
      <w:pPr>
        <w:pStyle w:val="PL"/>
      </w:pPr>
      <w:r>
        <w:t xml:space="preserve">        durationStartTime:</w:t>
      </w:r>
    </w:p>
    <w:p w14:paraId="5C5C3899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58F43A78" w14:textId="77777777" w:rsidR="002F18BD" w:rsidRDefault="002F18BD" w:rsidP="002F18BD">
      <w:pPr>
        <w:pStyle w:val="PL"/>
      </w:pPr>
      <w:r>
        <w:t xml:space="preserve">        durationEndTime:</w:t>
      </w:r>
    </w:p>
    <w:p w14:paraId="2C73F539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77934732" w14:textId="77777777" w:rsidR="002F18BD" w:rsidRDefault="002F18BD" w:rsidP="002F18BD">
      <w:pPr>
        <w:pStyle w:val="PL"/>
      </w:pPr>
      <w:r>
        <w:t xml:space="preserve">    EASDeploymentChargingInformation:</w:t>
      </w:r>
    </w:p>
    <w:p w14:paraId="681F51E8" w14:textId="77777777" w:rsidR="002F18BD" w:rsidRDefault="002F18BD" w:rsidP="002F18BD">
      <w:pPr>
        <w:pStyle w:val="PL"/>
      </w:pPr>
      <w:r>
        <w:t xml:space="preserve">      type: object</w:t>
      </w:r>
    </w:p>
    <w:p w14:paraId="14961E28" w14:textId="77777777" w:rsidR="002F18BD" w:rsidRDefault="002F18BD" w:rsidP="002F18BD">
      <w:pPr>
        <w:pStyle w:val="PL"/>
      </w:pPr>
      <w:r>
        <w:t xml:space="preserve">      properties:</w:t>
      </w:r>
    </w:p>
    <w:p w14:paraId="5E0F9515" w14:textId="77777777" w:rsidR="002F18BD" w:rsidRDefault="002F18BD" w:rsidP="002F18BD">
      <w:pPr>
        <w:pStyle w:val="PL"/>
      </w:pPr>
      <w:r w:rsidRPr="00942208">
        <w:t xml:space="preserve"> </w:t>
      </w:r>
      <w:r>
        <w:t xml:space="preserve">       eEASDeploymentRequirements:</w:t>
      </w:r>
    </w:p>
    <w:p w14:paraId="16D73B72" w14:textId="77777777" w:rsidR="002F18BD" w:rsidRDefault="002F18BD" w:rsidP="002F18BD">
      <w:pPr>
        <w:pStyle w:val="PL"/>
      </w:pPr>
      <w:r w:rsidRPr="00942208">
        <w:t xml:space="preserve"> </w:t>
      </w:r>
      <w:r>
        <w:t xml:space="preserve">         $ref: '#/components/schemas/EASRequirements'</w:t>
      </w:r>
    </w:p>
    <w:p w14:paraId="5A103EB5" w14:textId="77777777" w:rsidR="002F18BD" w:rsidRDefault="002F18BD" w:rsidP="002F18BD">
      <w:pPr>
        <w:pStyle w:val="PL"/>
      </w:pPr>
      <w:r>
        <w:t xml:space="preserve">        lCMEventType:</w:t>
      </w:r>
    </w:p>
    <w:p w14:paraId="3C428BBB" w14:textId="77777777" w:rsidR="002F18BD" w:rsidRDefault="002F18BD" w:rsidP="002F18BD">
      <w:pPr>
        <w:pStyle w:val="PL"/>
      </w:pPr>
      <w:r>
        <w:t xml:space="preserve">          $ref: '#/components/schemas/ManagementOperation'</w:t>
      </w:r>
    </w:p>
    <w:p w14:paraId="5FF766F0" w14:textId="77777777" w:rsidR="002F18BD" w:rsidRDefault="002F18BD" w:rsidP="002F18BD">
      <w:pPr>
        <w:pStyle w:val="PL"/>
      </w:pPr>
      <w:r>
        <w:t xml:space="preserve">        lCMStartTime:</w:t>
      </w:r>
    </w:p>
    <w:p w14:paraId="3134F582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57BB3A6A" w14:textId="77777777" w:rsidR="002F18BD" w:rsidRDefault="002F18BD" w:rsidP="002F18BD">
      <w:pPr>
        <w:pStyle w:val="PL"/>
      </w:pPr>
      <w:r>
        <w:t xml:space="preserve">        lCMEndTime:</w:t>
      </w:r>
    </w:p>
    <w:p w14:paraId="44BCEB92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1EA60B92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rPr>
          <w:lang w:eastAsia="zh-CN"/>
        </w:rPr>
        <w:t>:</w:t>
      </w:r>
    </w:p>
    <w:p w14:paraId="6316971C" w14:textId="77777777" w:rsidR="002F18BD" w:rsidRDefault="002F18BD" w:rsidP="002F18BD">
      <w:pPr>
        <w:pStyle w:val="PL"/>
      </w:pPr>
      <w:r>
        <w:t xml:space="preserve">            $ref: '#/components/schemas/Satellite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'</w:t>
      </w:r>
    </w:p>
    <w:p w14:paraId="74AFFA6A" w14:textId="77777777" w:rsidR="002F18BD" w:rsidRDefault="002F18BD" w:rsidP="002F18BD">
      <w:pPr>
        <w:pStyle w:val="PL"/>
      </w:pPr>
      <w:r>
        <w:t xml:space="preserve">    MMSChargingInformation:</w:t>
      </w:r>
    </w:p>
    <w:p w14:paraId="1E26AE45" w14:textId="77777777" w:rsidR="002F18BD" w:rsidRDefault="002F18BD" w:rsidP="002F18BD">
      <w:pPr>
        <w:pStyle w:val="PL"/>
      </w:pPr>
      <w:r>
        <w:t xml:space="preserve">      type: object</w:t>
      </w:r>
    </w:p>
    <w:p w14:paraId="4CF846FC" w14:textId="77777777" w:rsidR="002F18BD" w:rsidRDefault="002F18BD" w:rsidP="002F18BD">
      <w:pPr>
        <w:pStyle w:val="PL"/>
      </w:pPr>
      <w:r>
        <w:t xml:space="preserve">      properties:</w:t>
      </w:r>
    </w:p>
    <w:p w14:paraId="6BC81B0B" w14:textId="77777777" w:rsidR="002F18BD" w:rsidRDefault="002F18BD" w:rsidP="002F18BD">
      <w:pPr>
        <w:pStyle w:val="PL"/>
      </w:pPr>
      <w:r>
        <w:lastRenderedPageBreak/>
        <w:t xml:space="preserve">        mmOriginatorInfo:</w:t>
      </w:r>
    </w:p>
    <w:p w14:paraId="76C26B9B" w14:textId="77777777" w:rsidR="002F18BD" w:rsidRDefault="002F18BD" w:rsidP="002F18BD">
      <w:pPr>
        <w:pStyle w:val="PL"/>
      </w:pPr>
      <w:r>
        <w:t xml:space="preserve">          $ref: '#/components/schemas/MMOriginatorInfo'</w:t>
      </w:r>
    </w:p>
    <w:p w14:paraId="1BA707D5" w14:textId="77777777" w:rsidR="002F18BD" w:rsidRDefault="002F18BD" w:rsidP="002F18BD">
      <w:pPr>
        <w:pStyle w:val="PL"/>
      </w:pPr>
      <w:r>
        <w:t xml:space="preserve">        mmRecipientInfoList:</w:t>
      </w:r>
    </w:p>
    <w:p w14:paraId="71E426DB" w14:textId="77777777" w:rsidR="002F18BD" w:rsidRDefault="002F18BD" w:rsidP="002F18BD">
      <w:pPr>
        <w:pStyle w:val="PL"/>
      </w:pPr>
      <w:r>
        <w:t xml:space="preserve">          type: array</w:t>
      </w:r>
    </w:p>
    <w:p w14:paraId="58B38D67" w14:textId="77777777" w:rsidR="002F18BD" w:rsidRDefault="002F18BD" w:rsidP="002F18BD">
      <w:pPr>
        <w:pStyle w:val="PL"/>
      </w:pPr>
      <w:r>
        <w:t xml:space="preserve">          items:</w:t>
      </w:r>
    </w:p>
    <w:p w14:paraId="7B448D58" w14:textId="77777777" w:rsidR="002F18BD" w:rsidRDefault="002F18BD" w:rsidP="002F18BD">
      <w:pPr>
        <w:pStyle w:val="PL"/>
      </w:pPr>
      <w:r>
        <w:t xml:space="preserve">            $ref: '#/components/schemas/MMRecipientInfo'</w:t>
      </w:r>
    </w:p>
    <w:p w14:paraId="0FEF5C83" w14:textId="77777777" w:rsidR="002F18BD" w:rsidRDefault="002F18BD" w:rsidP="002F18BD">
      <w:pPr>
        <w:pStyle w:val="PL"/>
      </w:pPr>
      <w:r>
        <w:t xml:space="preserve">          minItems: 0</w:t>
      </w:r>
    </w:p>
    <w:p w14:paraId="6CBCC4A9" w14:textId="77777777" w:rsidR="002F18BD" w:rsidRDefault="002F18BD" w:rsidP="002F18BD">
      <w:pPr>
        <w:pStyle w:val="PL"/>
      </w:pPr>
      <w:r>
        <w:t xml:space="preserve">        userLocationinfo:</w:t>
      </w:r>
    </w:p>
    <w:p w14:paraId="20D174A4" w14:textId="77777777" w:rsidR="002F18BD" w:rsidRDefault="002F18BD" w:rsidP="002F18BD">
      <w:pPr>
        <w:pStyle w:val="PL"/>
      </w:pPr>
      <w:r>
        <w:t xml:space="preserve">          $ref: 'TS29571_CommonData.yaml#/components/schemas/UserLocation'</w:t>
      </w:r>
    </w:p>
    <w:p w14:paraId="1E748B20" w14:textId="77777777" w:rsidR="002F18BD" w:rsidRDefault="002F18BD" w:rsidP="002F18BD">
      <w:pPr>
        <w:pStyle w:val="PL"/>
      </w:pPr>
      <w:r>
        <w:t xml:space="preserve">        uetimeZone:</w:t>
      </w:r>
    </w:p>
    <w:p w14:paraId="780A1267" w14:textId="77777777" w:rsidR="002F18BD" w:rsidRDefault="002F18BD" w:rsidP="002F18BD">
      <w:pPr>
        <w:pStyle w:val="PL"/>
      </w:pPr>
      <w:r>
        <w:t xml:space="preserve">          $ref: 'TS29571_CommonData.yaml#/components/schemas/TimeZone'</w:t>
      </w:r>
    </w:p>
    <w:p w14:paraId="3570FA12" w14:textId="77777777" w:rsidR="002F18BD" w:rsidRDefault="002F18BD" w:rsidP="002F18BD">
      <w:pPr>
        <w:pStyle w:val="PL"/>
      </w:pPr>
      <w:r>
        <w:t xml:space="preserve">        rATType:</w:t>
      </w:r>
    </w:p>
    <w:p w14:paraId="4A3659BB" w14:textId="77777777" w:rsidR="002F18BD" w:rsidRDefault="002F18BD" w:rsidP="002F18BD">
      <w:pPr>
        <w:pStyle w:val="PL"/>
      </w:pPr>
      <w:r>
        <w:t xml:space="preserve">          $ref: 'TS29571_CommonData.yaml#/components/schemas/RatType'</w:t>
      </w:r>
    </w:p>
    <w:p w14:paraId="221D48EE" w14:textId="77777777" w:rsidR="002F18BD" w:rsidRDefault="002F18BD" w:rsidP="002F18BD">
      <w:pPr>
        <w:pStyle w:val="PL"/>
      </w:pPr>
      <w:r>
        <w:t xml:space="preserve">        correlationInformation:</w:t>
      </w:r>
    </w:p>
    <w:p w14:paraId="58839ED0" w14:textId="77777777" w:rsidR="002F18BD" w:rsidRDefault="002F18BD" w:rsidP="002F18BD">
      <w:pPr>
        <w:pStyle w:val="PL"/>
      </w:pPr>
      <w:r>
        <w:t xml:space="preserve">          type: string</w:t>
      </w:r>
    </w:p>
    <w:p w14:paraId="4C706EEC" w14:textId="77777777" w:rsidR="002F18BD" w:rsidRDefault="002F18BD" w:rsidP="002F18BD">
      <w:pPr>
        <w:pStyle w:val="PL"/>
      </w:pPr>
      <w:r>
        <w:t xml:space="preserve">        submissionTime:</w:t>
      </w:r>
    </w:p>
    <w:p w14:paraId="105C3A04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3D2A5C9B" w14:textId="77777777" w:rsidR="002F18BD" w:rsidRDefault="002F18BD" w:rsidP="002F18BD">
      <w:pPr>
        <w:pStyle w:val="PL"/>
      </w:pPr>
      <w:r>
        <w:t xml:space="preserve">        mmContentType:</w:t>
      </w:r>
    </w:p>
    <w:p w14:paraId="1D2F8625" w14:textId="77777777" w:rsidR="002F18BD" w:rsidRDefault="002F18BD" w:rsidP="002F18BD">
      <w:pPr>
        <w:pStyle w:val="PL"/>
      </w:pPr>
      <w:r>
        <w:t xml:space="preserve">          $ref: '#/components/schemas/MMContentType'</w:t>
      </w:r>
    </w:p>
    <w:p w14:paraId="4339F921" w14:textId="77777777" w:rsidR="002F18BD" w:rsidRDefault="002F18BD" w:rsidP="002F18BD">
      <w:pPr>
        <w:pStyle w:val="PL"/>
      </w:pPr>
      <w:r>
        <w:t xml:space="preserve">        mmPriority:</w:t>
      </w:r>
    </w:p>
    <w:p w14:paraId="22174FF7" w14:textId="77777777" w:rsidR="002F18BD" w:rsidRDefault="002F18BD" w:rsidP="002F18BD">
      <w:pPr>
        <w:pStyle w:val="PL"/>
      </w:pPr>
      <w:r>
        <w:t xml:space="preserve">          $ref: '#/components/schemas/SMPriority'</w:t>
      </w:r>
    </w:p>
    <w:p w14:paraId="73637C90" w14:textId="77777777" w:rsidR="002F18BD" w:rsidRDefault="002F18BD" w:rsidP="002F18BD">
      <w:pPr>
        <w:pStyle w:val="PL"/>
      </w:pPr>
      <w:r>
        <w:t xml:space="preserve">        messageID:</w:t>
      </w:r>
    </w:p>
    <w:p w14:paraId="4AAE853E" w14:textId="77777777" w:rsidR="002F18BD" w:rsidRDefault="002F18BD" w:rsidP="002F18BD">
      <w:pPr>
        <w:pStyle w:val="PL"/>
      </w:pPr>
      <w:r>
        <w:t xml:space="preserve">          type: string</w:t>
      </w:r>
    </w:p>
    <w:p w14:paraId="243A68C7" w14:textId="77777777" w:rsidR="002F18BD" w:rsidRDefault="002F18BD" w:rsidP="002F18BD">
      <w:pPr>
        <w:pStyle w:val="PL"/>
      </w:pPr>
      <w:r>
        <w:t xml:space="preserve">        messageType:</w:t>
      </w:r>
    </w:p>
    <w:p w14:paraId="6FD2582E" w14:textId="77777777" w:rsidR="002F18BD" w:rsidRDefault="002F18BD" w:rsidP="002F18BD">
      <w:pPr>
        <w:pStyle w:val="PL"/>
      </w:pPr>
      <w:r>
        <w:t xml:space="preserve">          type: string</w:t>
      </w:r>
    </w:p>
    <w:p w14:paraId="738DDE42" w14:textId="77777777" w:rsidR="002F18BD" w:rsidRDefault="002F18BD" w:rsidP="002F18BD">
      <w:pPr>
        <w:pStyle w:val="PL"/>
      </w:pPr>
      <w:r>
        <w:t xml:space="preserve">        messageSize:</w:t>
      </w:r>
    </w:p>
    <w:p w14:paraId="24948C6E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71DC1493" w14:textId="77777777" w:rsidR="002F18BD" w:rsidRDefault="002F18BD" w:rsidP="002F18BD">
      <w:pPr>
        <w:pStyle w:val="PL"/>
      </w:pPr>
      <w:r>
        <w:t xml:space="preserve">        messageClass:</w:t>
      </w:r>
    </w:p>
    <w:p w14:paraId="230E4995" w14:textId="77777777" w:rsidR="002F18BD" w:rsidRDefault="002F18BD" w:rsidP="002F18BD">
      <w:pPr>
        <w:pStyle w:val="PL"/>
      </w:pPr>
      <w:r>
        <w:t xml:space="preserve">          type: string</w:t>
      </w:r>
    </w:p>
    <w:p w14:paraId="7629AE78" w14:textId="77777777" w:rsidR="002F18BD" w:rsidRDefault="002F18BD" w:rsidP="002F18BD">
      <w:pPr>
        <w:pStyle w:val="PL"/>
      </w:pPr>
      <w:r>
        <w:t xml:space="preserve">        deliveryReportRequested:</w:t>
      </w:r>
    </w:p>
    <w:p w14:paraId="38172D87" w14:textId="77777777" w:rsidR="002F18BD" w:rsidRDefault="002F18BD" w:rsidP="002F18BD">
      <w:pPr>
        <w:pStyle w:val="PL"/>
      </w:pPr>
      <w:r>
        <w:t xml:space="preserve">          type: boolean</w:t>
      </w:r>
    </w:p>
    <w:p w14:paraId="6C3A584D" w14:textId="77777777" w:rsidR="002F18BD" w:rsidRDefault="002F18BD" w:rsidP="002F18BD">
      <w:pPr>
        <w:pStyle w:val="PL"/>
      </w:pPr>
      <w:r>
        <w:t xml:space="preserve">        readReplyReportRequested:</w:t>
      </w:r>
    </w:p>
    <w:p w14:paraId="155A6E06" w14:textId="77777777" w:rsidR="002F18BD" w:rsidRDefault="002F18BD" w:rsidP="002F18BD">
      <w:pPr>
        <w:pStyle w:val="PL"/>
      </w:pPr>
      <w:r>
        <w:t xml:space="preserve">          type: boolean</w:t>
      </w:r>
    </w:p>
    <w:p w14:paraId="493B8CF5" w14:textId="77777777" w:rsidR="002F18BD" w:rsidRDefault="002F18BD" w:rsidP="002F18BD">
      <w:pPr>
        <w:pStyle w:val="PL"/>
      </w:pPr>
      <w:r>
        <w:t xml:space="preserve">        applicID:</w:t>
      </w:r>
    </w:p>
    <w:p w14:paraId="0C9B765D" w14:textId="77777777" w:rsidR="002F18BD" w:rsidRDefault="002F18BD" w:rsidP="002F18BD">
      <w:pPr>
        <w:pStyle w:val="PL"/>
      </w:pPr>
      <w:r>
        <w:t xml:space="preserve">          type: string</w:t>
      </w:r>
    </w:p>
    <w:p w14:paraId="43187BB7" w14:textId="77777777" w:rsidR="002F18BD" w:rsidRDefault="002F18BD" w:rsidP="002F18BD">
      <w:pPr>
        <w:pStyle w:val="PL"/>
      </w:pPr>
      <w:r>
        <w:t xml:space="preserve">        replyApplicID:</w:t>
      </w:r>
    </w:p>
    <w:p w14:paraId="1D4F0296" w14:textId="77777777" w:rsidR="002F18BD" w:rsidRDefault="002F18BD" w:rsidP="002F18BD">
      <w:pPr>
        <w:pStyle w:val="PL"/>
      </w:pPr>
      <w:r>
        <w:t xml:space="preserve">          type: string</w:t>
      </w:r>
    </w:p>
    <w:p w14:paraId="7B22E591" w14:textId="77777777" w:rsidR="002F18BD" w:rsidRDefault="002F18BD" w:rsidP="002F18BD">
      <w:pPr>
        <w:pStyle w:val="PL"/>
      </w:pPr>
      <w:r>
        <w:t xml:space="preserve">        auxApplicInfo:</w:t>
      </w:r>
    </w:p>
    <w:p w14:paraId="04CDEAE8" w14:textId="77777777" w:rsidR="002F18BD" w:rsidRDefault="002F18BD" w:rsidP="002F18BD">
      <w:pPr>
        <w:pStyle w:val="PL"/>
      </w:pPr>
      <w:r>
        <w:t xml:space="preserve">          type: string</w:t>
      </w:r>
    </w:p>
    <w:p w14:paraId="6AB98A3D" w14:textId="77777777" w:rsidR="002F18BD" w:rsidRDefault="002F18BD" w:rsidP="002F18BD">
      <w:pPr>
        <w:pStyle w:val="PL"/>
      </w:pPr>
      <w:r>
        <w:t xml:space="preserve">        contentClass:</w:t>
      </w:r>
    </w:p>
    <w:p w14:paraId="6AF93CB2" w14:textId="77777777" w:rsidR="002F18BD" w:rsidRDefault="002F18BD" w:rsidP="002F18BD">
      <w:pPr>
        <w:pStyle w:val="PL"/>
      </w:pPr>
      <w:r>
        <w:t xml:space="preserve">          type: string</w:t>
      </w:r>
    </w:p>
    <w:p w14:paraId="769A6023" w14:textId="77777777" w:rsidR="002F18BD" w:rsidRDefault="002F18BD" w:rsidP="002F18BD">
      <w:pPr>
        <w:pStyle w:val="PL"/>
      </w:pPr>
      <w:r>
        <w:t xml:space="preserve">        dRMContent:</w:t>
      </w:r>
    </w:p>
    <w:p w14:paraId="1B671913" w14:textId="77777777" w:rsidR="002F18BD" w:rsidRDefault="002F18BD" w:rsidP="002F18BD">
      <w:pPr>
        <w:pStyle w:val="PL"/>
      </w:pPr>
      <w:r>
        <w:t xml:space="preserve">          type: boolean</w:t>
      </w:r>
    </w:p>
    <w:p w14:paraId="5D39B934" w14:textId="77777777" w:rsidR="002F18BD" w:rsidRDefault="002F18BD" w:rsidP="002F18BD">
      <w:pPr>
        <w:pStyle w:val="PL"/>
      </w:pPr>
      <w:r>
        <w:t xml:space="preserve">        adaptations:</w:t>
      </w:r>
    </w:p>
    <w:p w14:paraId="0A82EECA" w14:textId="77777777" w:rsidR="002F18BD" w:rsidRDefault="002F18BD" w:rsidP="002F18BD">
      <w:pPr>
        <w:pStyle w:val="PL"/>
      </w:pPr>
      <w:r>
        <w:t xml:space="preserve">          type: boolean</w:t>
      </w:r>
    </w:p>
    <w:p w14:paraId="5C0F6843" w14:textId="77777777" w:rsidR="002F18BD" w:rsidRDefault="002F18BD" w:rsidP="002F18BD">
      <w:pPr>
        <w:pStyle w:val="PL"/>
      </w:pPr>
      <w:r>
        <w:t xml:space="preserve">        vasID:</w:t>
      </w:r>
    </w:p>
    <w:p w14:paraId="561FCAF9" w14:textId="77777777" w:rsidR="002F18BD" w:rsidRDefault="002F18BD" w:rsidP="002F18BD">
      <w:pPr>
        <w:pStyle w:val="PL"/>
      </w:pPr>
      <w:r>
        <w:t xml:space="preserve">          type: string</w:t>
      </w:r>
    </w:p>
    <w:p w14:paraId="1CBA9D3B" w14:textId="77777777" w:rsidR="002F18BD" w:rsidRDefault="002F18BD" w:rsidP="002F18BD">
      <w:pPr>
        <w:pStyle w:val="PL"/>
      </w:pPr>
      <w:r>
        <w:t xml:space="preserve">        vaspID:</w:t>
      </w:r>
    </w:p>
    <w:p w14:paraId="3E2EB40E" w14:textId="77777777" w:rsidR="002F18BD" w:rsidRDefault="002F18BD" w:rsidP="002F18BD">
      <w:pPr>
        <w:pStyle w:val="PL"/>
      </w:pPr>
      <w:r>
        <w:t xml:space="preserve">          type: string</w:t>
      </w:r>
    </w:p>
    <w:p w14:paraId="20BE4BD6" w14:textId="77777777" w:rsidR="002F18BD" w:rsidRDefault="002F18BD" w:rsidP="002F18BD">
      <w:pPr>
        <w:pStyle w:val="PL"/>
      </w:pPr>
      <w:r>
        <w:t xml:space="preserve">    MMOriginatorInfo:</w:t>
      </w:r>
    </w:p>
    <w:p w14:paraId="3F7026E9" w14:textId="77777777" w:rsidR="002F18BD" w:rsidRDefault="002F18BD" w:rsidP="002F18BD">
      <w:pPr>
        <w:pStyle w:val="PL"/>
      </w:pPr>
      <w:r>
        <w:t xml:space="preserve">      type: object</w:t>
      </w:r>
    </w:p>
    <w:p w14:paraId="4C918E23" w14:textId="77777777" w:rsidR="002F18BD" w:rsidRDefault="002F18BD" w:rsidP="002F18BD">
      <w:pPr>
        <w:pStyle w:val="PL"/>
      </w:pPr>
      <w:r>
        <w:t xml:space="preserve">      properties:</w:t>
      </w:r>
    </w:p>
    <w:p w14:paraId="0706B839" w14:textId="77777777" w:rsidR="002F18BD" w:rsidRDefault="002F18BD" w:rsidP="002F18BD">
      <w:pPr>
        <w:pStyle w:val="PL"/>
      </w:pPr>
      <w:r>
        <w:t xml:space="preserve">        originatorSUPI:</w:t>
      </w:r>
    </w:p>
    <w:p w14:paraId="27D61E94" w14:textId="77777777" w:rsidR="002F18BD" w:rsidRDefault="002F18BD" w:rsidP="002F18BD">
      <w:pPr>
        <w:pStyle w:val="PL"/>
      </w:pPr>
      <w:r>
        <w:t xml:space="preserve">          $ref: 'TS29571_CommonData.yaml#/components/schemas/Supi'</w:t>
      </w:r>
    </w:p>
    <w:p w14:paraId="5C5FCC43" w14:textId="77777777" w:rsidR="002F18BD" w:rsidRDefault="002F18BD" w:rsidP="002F18BD">
      <w:pPr>
        <w:pStyle w:val="PL"/>
      </w:pPr>
      <w:r>
        <w:t xml:space="preserve">        originatorGPSI:</w:t>
      </w:r>
    </w:p>
    <w:p w14:paraId="622BFE87" w14:textId="77777777" w:rsidR="002F18BD" w:rsidRDefault="002F18BD" w:rsidP="002F18BD">
      <w:pPr>
        <w:pStyle w:val="PL"/>
      </w:pPr>
      <w:r>
        <w:t xml:space="preserve">          $ref: 'TS29571_CommonData.yaml#/components/schemas/Gpsi'</w:t>
      </w:r>
    </w:p>
    <w:p w14:paraId="4CD0793A" w14:textId="77777777" w:rsidR="002F18BD" w:rsidRDefault="002F18BD" w:rsidP="002F18BD">
      <w:pPr>
        <w:pStyle w:val="PL"/>
      </w:pPr>
      <w:r>
        <w:t xml:space="preserve">        originatorOtherAddress:</w:t>
      </w:r>
    </w:p>
    <w:p w14:paraId="74C78D65" w14:textId="77777777" w:rsidR="002F18BD" w:rsidRDefault="002F18BD" w:rsidP="002F18BD">
      <w:pPr>
        <w:pStyle w:val="PL"/>
      </w:pPr>
      <w:r>
        <w:t xml:space="preserve">          type: array</w:t>
      </w:r>
    </w:p>
    <w:p w14:paraId="2688480A" w14:textId="77777777" w:rsidR="002F18BD" w:rsidRDefault="002F18BD" w:rsidP="002F18BD">
      <w:pPr>
        <w:pStyle w:val="PL"/>
      </w:pPr>
      <w:r>
        <w:t xml:space="preserve">          items:</w:t>
      </w:r>
    </w:p>
    <w:p w14:paraId="55407449" w14:textId="77777777" w:rsidR="002F18BD" w:rsidRDefault="002F18BD" w:rsidP="002F18BD">
      <w:pPr>
        <w:pStyle w:val="PL"/>
      </w:pPr>
      <w:r>
        <w:t xml:space="preserve">            $ref: '#/components/schemas/SMAddressInfo'</w:t>
      </w:r>
    </w:p>
    <w:p w14:paraId="24B9E764" w14:textId="77777777" w:rsidR="002F18BD" w:rsidRDefault="002F18BD" w:rsidP="002F18BD">
      <w:pPr>
        <w:pStyle w:val="PL"/>
      </w:pPr>
      <w:r>
        <w:t xml:space="preserve">          minItems: 0</w:t>
      </w:r>
    </w:p>
    <w:p w14:paraId="0AEEBD20" w14:textId="77777777" w:rsidR="002F18BD" w:rsidRDefault="002F18BD" w:rsidP="002F18BD">
      <w:pPr>
        <w:pStyle w:val="PL"/>
      </w:pPr>
      <w:r>
        <w:t xml:space="preserve">    MMRecipientInfo:</w:t>
      </w:r>
    </w:p>
    <w:p w14:paraId="03DA2748" w14:textId="77777777" w:rsidR="002F18BD" w:rsidRDefault="002F18BD" w:rsidP="002F18BD">
      <w:pPr>
        <w:pStyle w:val="PL"/>
      </w:pPr>
      <w:r>
        <w:t xml:space="preserve">      type: object</w:t>
      </w:r>
    </w:p>
    <w:p w14:paraId="6321A08A" w14:textId="77777777" w:rsidR="002F18BD" w:rsidRDefault="002F18BD" w:rsidP="002F18BD">
      <w:pPr>
        <w:pStyle w:val="PL"/>
      </w:pPr>
      <w:r>
        <w:t xml:space="preserve">      properties:</w:t>
      </w:r>
    </w:p>
    <w:p w14:paraId="1C18AE7E" w14:textId="77777777" w:rsidR="002F18BD" w:rsidRDefault="002F18BD" w:rsidP="002F18BD">
      <w:pPr>
        <w:pStyle w:val="PL"/>
      </w:pPr>
      <w:r>
        <w:t xml:space="preserve">        recipientSUPI:</w:t>
      </w:r>
    </w:p>
    <w:p w14:paraId="79EAE1E0" w14:textId="77777777" w:rsidR="002F18BD" w:rsidRDefault="002F18BD" w:rsidP="002F18BD">
      <w:pPr>
        <w:pStyle w:val="PL"/>
      </w:pPr>
      <w:r>
        <w:t xml:space="preserve">          $ref: 'TS29571_CommonData.yaml#/components/schemas/Supi'</w:t>
      </w:r>
    </w:p>
    <w:p w14:paraId="42E840DE" w14:textId="77777777" w:rsidR="002F18BD" w:rsidRDefault="002F18BD" w:rsidP="002F18BD">
      <w:pPr>
        <w:pStyle w:val="PL"/>
      </w:pPr>
      <w:r>
        <w:t xml:space="preserve">        recipientGPSI:</w:t>
      </w:r>
    </w:p>
    <w:p w14:paraId="630D4D1A" w14:textId="77777777" w:rsidR="002F18BD" w:rsidRDefault="002F18BD" w:rsidP="002F18BD">
      <w:pPr>
        <w:pStyle w:val="PL"/>
      </w:pPr>
      <w:r>
        <w:t xml:space="preserve">          $ref: 'TS29571_CommonData.yaml#/components/schemas/Gpsi'</w:t>
      </w:r>
    </w:p>
    <w:p w14:paraId="1053D117" w14:textId="77777777" w:rsidR="002F18BD" w:rsidRDefault="002F18BD" w:rsidP="002F18BD">
      <w:pPr>
        <w:pStyle w:val="PL"/>
      </w:pPr>
      <w:r>
        <w:t xml:space="preserve">        recipientOtherAddress:</w:t>
      </w:r>
    </w:p>
    <w:p w14:paraId="7A890F62" w14:textId="77777777" w:rsidR="002F18BD" w:rsidRDefault="002F18BD" w:rsidP="002F18BD">
      <w:pPr>
        <w:pStyle w:val="PL"/>
      </w:pPr>
      <w:r>
        <w:t xml:space="preserve">          type: array</w:t>
      </w:r>
    </w:p>
    <w:p w14:paraId="77200CFF" w14:textId="77777777" w:rsidR="002F18BD" w:rsidRDefault="002F18BD" w:rsidP="002F18BD">
      <w:pPr>
        <w:pStyle w:val="PL"/>
      </w:pPr>
      <w:r>
        <w:t xml:space="preserve">          items:</w:t>
      </w:r>
    </w:p>
    <w:p w14:paraId="239F9025" w14:textId="77777777" w:rsidR="002F18BD" w:rsidRDefault="002F18BD" w:rsidP="002F18BD">
      <w:pPr>
        <w:pStyle w:val="PL"/>
      </w:pPr>
      <w:r>
        <w:t xml:space="preserve">            $ref: '#/components/schemas/SMAddressInfo'</w:t>
      </w:r>
    </w:p>
    <w:p w14:paraId="3B699882" w14:textId="77777777" w:rsidR="002F18BD" w:rsidRDefault="002F18BD" w:rsidP="002F18BD">
      <w:pPr>
        <w:pStyle w:val="PL"/>
      </w:pPr>
      <w:r>
        <w:t xml:space="preserve">    </w:t>
      </w:r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r>
        <w:t>:</w:t>
      </w:r>
    </w:p>
    <w:p w14:paraId="5D0C8E7D" w14:textId="77777777" w:rsidR="002F18BD" w:rsidRDefault="002F18BD" w:rsidP="002F18BD">
      <w:pPr>
        <w:pStyle w:val="PL"/>
      </w:pPr>
      <w:r>
        <w:t xml:space="preserve">      type: object</w:t>
      </w:r>
    </w:p>
    <w:p w14:paraId="45C33464" w14:textId="77777777" w:rsidR="002F18BD" w:rsidRDefault="002F18BD" w:rsidP="002F18BD">
      <w:pPr>
        <w:pStyle w:val="PL"/>
      </w:pPr>
      <w:r>
        <w:t xml:space="preserve">      properties:</w:t>
      </w:r>
    </w:p>
    <w:p w14:paraId="6CBDB824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dNN</w:t>
      </w:r>
      <w:r>
        <w:t>:</w:t>
      </w:r>
    </w:p>
    <w:p w14:paraId="454E38C9" w14:textId="77777777" w:rsidR="002F18BD" w:rsidRDefault="002F18BD" w:rsidP="002F18BD">
      <w:pPr>
        <w:pStyle w:val="PL"/>
      </w:pPr>
      <w:r>
        <w:t xml:space="preserve">          $ref: </w:t>
      </w:r>
      <w:r w:rsidRPr="00BD6F46">
        <w:t>'TS29571_CommonData.yaml#/components/schemas/</w:t>
      </w:r>
      <w:r>
        <w:t>Dnn</w:t>
      </w:r>
      <w:r w:rsidRPr="00BD6F46">
        <w:t>'</w:t>
      </w:r>
    </w:p>
    <w:p w14:paraId="64E54CA9" w14:textId="77777777" w:rsidR="002F18BD" w:rsidRDefault="002F18BD" w:rsidP="002F18BD">
      <w:pPr>
        <w:pStyle w:val="PL"/>
      </w:pPr>
      <w:r>
        <w:t xml:space="preserve">        sNSSAI:</w:t>
      </w:r>
    </w:p>
    <w:p w14:paraId="4BBAE0D6" w14:textId="77777777" w:rsidR="002F18BD" w:rsidRDefault="002F18BD" w:rsidP="002F18BD">
      <w:pPr>
        <w:pStyle w:val="PL"/>
      </w:pPr>
      <w:r>
        <w:lastRenderedPageBreak/>
        <w:t xml:space="preserve">          </w:t>
      </w:r>
      <w:r w:rsidRPr="00BD6F46">
        <w:t>$ref: 'TS29571_CommonData.yaml#/components/schemas/Snssai'</w:t>
      </w:r>
    </w:p>
    <w:p w14:paraId="5B504BBB" w14:textId="77777777" w:rsidR="002F18BD" w:rsidRDefault="002F18BD" w:rsidP="002F18BD">
      <w:pPr>
        <w:pStyle w:val="PL"/>
      </w:pPr>
      <w:r>
        <w:t xml:space="preserve">        internalGroupIdentifier:</w:t>
      </w:r>
    </w:p>
    <w:p w14:paraId="3276248B" w14:textId="77777777" w:rsidR="002F18BD" w:rsidRDefault="002F18BD" w:rsidP="002F18BD">
      <w:pPr>
        <w:pStyle w:val="PL"/>
      </w:pPr>
      <w:r>
        <w:t xml:space="preserve">          $ref: 'TS29571_CommonData.yaml#/components/schemas/GroupId'</w:t>
      </w:r>
    </w:p>
    <w:p w14:paraId="7964B9A4" w14:textId="77777777" w:rsidR="002F18BD" w:rsidRDefault="002F18BD" w:rsidP="002F18BD">
      <w:pPr>
        <w:pStyle w:val="PL"/>
      </w:pPr>
      <w:r>
        <w:t xml:space="preserve">        externalIndividualIdList:</w:t>
      </w:r>
    </w:p>
    <w:p w14:paraId="2832BDEB" w14:textId="77777777" w:rsidR="002F18BD" w:rsidRDefault="002F18BD" w:rsidP="002F18BD">
      <w:pPr>
        <w:pStyle w:val="PL"/>
      </w:pPr>
      <w:r>
        <w:t xml:space="preserve">          type: array</w:t>
      </w:r>
    </w:p>
    <w:p w14:paraId="3DACA53B" w14:textId="77777777" w:rsidR="002F18BD" w:rsidRDefault="002F18BD" w:rsidP="002F18BD">
      <w:pPr>
        <w:pStyle w:val="PL"/>
      </w:pPr>
      <w:r>
        <w:t xml:space="preserve">          items:</w:t>
      </w:r>
    </w:p>
    <w:p w14:paraId="234B9F81" w14:textId="77777777" w:rsidR="002F18BD" w:rsidRDefault="002F18BD" w:rsidP="002F18BD">
      <w:pPr>
        <w:pStyle w:val="PL"/>
      </w:pPr>
      <w:r>
        <w:t xml:space="preserve">            $ref: 'TS29571_CommonData.yaml#/components/schemas/Gpsi'</w:t>
      </w:r>
    </w:p>
    <w:p w14:paraId="2732CDE3" w14:textId="77777777" w:rsidR="002F18BD" w:rsidRDefault="002F18BD" w:rsidP="002F18BD">
      <w:pPr>
        <w:pStyle w:val="PL"/>
      </w:pPr>
      <w:r>
        <w:t xml:space="preserve">          minItems: 0</w:t>
      </w:r>
    </w:p>
    <w:p w14:paraId="631155E1" w14:textId="77777777" w:rsidR="002F18BD" w:rsidRDefault="002F18BD" w:rsidP="002F18BD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2B187F77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65DED331" w14:textId="77777777" w:rsidR="002F18BD" w:rsidRDefault="002F18BD" w:rsidP="002F18BD">
      <w:pPr>
        <w:pStyle w:val="PL"/>
      </w:pPr>
      <w:r>
        <w:t xml:space="preserve">        </w:t>
      </w:r>
      <w:r>
        <w:rPr>
          <w:lang w:bidi="ar-IQ"/>
        </w:rPr>
        <w:t>tSNQoSInformation</w:t>
      </w:r>
      <w:r>
        <w:t>:</w:t>
      </w:r>
    </w:p>
    <w:p w14:paraId="3058EC46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lang w:bidi="ar-IQ"/>
        </w:rPr>
        <w:t>TSNQoSInformation</w:t>
      </w:r>
      <w:r>
        <w:t>'</w:t>
      </w:r>
    </w:p>
    <w:p w14:paraId="5E6CFB5D" w14:textId="77777777" w:rsidR="002F18BD" w:rsidRDefault="002F18BD" w:rsidP="002F18BD">
      <w:pPr>
        <w:pStyle w:val="PL"/>
      </w:pPr>
      <w:r>
        <w:t xml:space="preserve">        </w:t>
      </w:r>
      <w:r>
        <w:rPr>
          <w:lang w:bidi="ar-IQ"/>
        </w:rPr>
        <w:t>tSCAssistanceInformation</w:t>
      </w:r>
      <w:r>
        <w:t>:</w:t>
      </w:r>
    </w:p>
    <w:p w14:paraId="15F418FF" w14:textId="77777777" w:rsidR="002F18BD" w:rsidRDefault="002F18BD" w:rsidP="002F18BD">
      <w:pPr>
        <w:pStyle w:val="PL"/>
      </w:pPr>
      <w:r>
        <w:t xml:space="preserve">          $ref: '#/components/schemas/</w:t>
      </w:r>
      <w:r w:rsidRPr="0016650A">
        <w:t>TSCAssistance</w:t>
      </w:r>
      <w:r w:rsidRPr="00CC1CDE">
        <w:rPr>
          <w:lang w:bidi="ar-IQ"/>
        </w:rPr>
        <w:t>Information</w:t>
      </w:r>
      <w:r>
        <w:t>'</w:t>
      </w:r>
    </w:p>
    <w:p w14:paraId="506FABED" w14:textId="77777777" w:rsidR="002F18BD" w:rsidRDefault="002F18BD" w:rsidP="002F18BD">
      <w:pPr>
        <w:pStyle w:val="PL"/>
      </w:pPr>
      <w:r>
        <w:t xml:space="preserve">        timeSynchronizationInformation:</w:t>
      </w:r>
    </w:p>
    <w:p w14:paraId="67239343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T</w:t>
      </w:r>
      <w:r>
        <w:t>imeSynchronizationInformation'</w:t>
      </w:r>
    </w:p>
    <w:p w14:paraId="5AD56E52" w14:textId="77777777" w:rsidR="002F18BD" w:rsidRDefault="002F18BD" w:rsidP="002F18BD">
      <w:pPr>
        <w:pStyle w:val="PL"/>
      </w:pPr>
    </w:p>
    <w:p w14:paraId="48F618BB" w14:textId="77777777" w:rsidR="002F18BD" w:rsidRDefault="002F18BD" w:rsidP="002F18BD">
      <w:pPr>
        <w:pStyle w:val="PL"/>
      </w:pPr>
      <w:r>
        <w:t xml:space="preserve">    </w:t>
      </w:r>
      <w:r>
        <w:rPr>
          <w:lang w:bidi="ar-IQ"/>
        </w:rPr>
        <w:t>TSNQoS</w:t>
      </w:r>
      <w:r w:rsidRPr="00CC1CDE">
        <w:rPr>
          <w:lang w:bidi="ar-IQ"/>
        </w:rPr>
        <w:t>Information</w:t>
      </w:r>
      <w:r>
        <w:t>:</w:t>
      </w:r>
    </w:p>
    <w:p w14:paraId="241F88B7" w14:textId="77777777" w:rsidR="002F18BD" w:rsidRDefault="002F18BD" w:rsidP="002F18BD">
      <w:pPr>
        <w:pStyle w:val="PL"/>
      </w:pPr>
      <w:r>
        <w:t xml:space="preserve">      type: object</w:t>
      </w:r>
    </w:p>
    <w:p w14:paraId="68CC9298" w14:textId="77777777" w:rsidR="002F18BD" w:rsidRDefault="002F18BD" w:rsidP="002F18BD">
      <w:pPr>
        <w:pStyle w:val="PL"/>
      </w:pPr>
      <w:r>
        <w:t xml:space="preserve">      properties:</w:t>
      </w:r>
    </w:p>
    <w:p w14:paraId="0B20C151" w14:textId="77777777" w:rsidR="002F18BD" w:rsidRDefault="002F18BD" w:rsidP="002F18BD">
      <w:pPr>
        <w:pStyle w:val="PL"/>
      </w:pPr>
      <w:r>
        <w:t xml:space="preserve">        </w:t>
      </w:r>
      <w:r>
        <w:rPr>
          <w:lang w:bidi="ar-IQ"/>
        </w:rPr>
        <w:t>priority</w:t>
      </w:r>
      <w:r>
        <w:t>:</w:t>
      </w:r>
    </w:p>
    <w:p w14:paraId="02A4E9B7" w14:textId="77777777" w:rsidR="002F18BD" w:rsidRDefault="002F18BD" w:rsidP="002F18BD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0BA6C82F" w14:textId="77777777" w:rsidR="002F18BD" w:rsidRDefault="002F18BD" w:rsidP="002F18BD">
      <w:pPr>
        <w:pStyle w:val="PL"/>
      </w:pPr>
      <w:r>
        <w:t xml:space="preserve">        </w:t>
      </w:r>
      <w:r>
        <w:rPr>
          <w:lang w:bidi="ar-IQ"/>
        </w:rPr>
        <w:t>bridgeDelay</w:t>
      </w:r>
      <w:r>
        <w:t>:</w:t>
      </w:r>
    </w:p>
    <w:p w14:paraId="185A571F" w14:textId="77777777" w:rsidR="002F18BD" w:rsidRDefault="002F18BD" w:rsidP="002F18BD">
      <w:pPr>
        <w:pStyle w:val="PL"/>
      </w:pPr>
      <w:r>
        <w:t xml:space="preserve">          type: array</w:t>
      </w:r>
    </w:p>
    <w:p w14:paraId="5CCCF287" w14:textId="77777777" w:rsidR="002F18BD" w:rsidRDefault="002F18BD" w:rsidP="002F18BD">
      <w:pPr>
        <w:pStyle w:val="PL"/>
      </w:pPr>
      <w:r>
        <w:t xml:space="preserve">          items:</w:t>
      </w:r>
    </w:p>
    <w:p w14:paraId="3D81116D" w14:textId="77777777" w:rsidR="002F18BD" w:rsidRDefault="002F18BD" w:rsidP="002F18BD">
      <w:pPr>
        <w:pStyle w:val="PL"/>
      </w:pPr>
      <w:r>
        <w:t xml:space="preserve">            type: integer</w:t>
      </w:r>
    </w:p>
    <w:p w14:paraId="1B8665CE" w14:textId="77777777" w:rsidR="002F18BD" w:rsidRDefault="002F18BD" w:rsidP="002F18BD">
      <w:pPr>
        <w:pStyle w:val="PL"/>
      </w:pPr>
      <w:r>
        <w:t xml:space="preserve">          minItems: 0</w:t>
      </w:r>
    </w:p>
    <w:p w14:paraId="0DFC5632" w14:textId="77777777" w:rsidR="002F18BD" w:rsidRDefault="002F18BD" w:rsidP="002F18BD">
      <w:pPr>
        <w:pStyle w:val="PL"/>
      </w:pPr>
    </w:p>
    <w:p w14:paraId="24838525" w14:textId="77777777" w:rsidR="002F18BD" w:rsidRDefault="002F18BD" w:rsidP="002F18BD">
      <w:pPr>
        <w:pStyle w:val="PL"/>
      </w:pPr>
      <w:r>
        <w:t xml:space="preserve">    </w:t>
      </w:r>
      <w:r w:rsidRPr="0016650A">
        <w:t>TSCAssistance</w:t>
      </w:r>
      <w:r w:rsidRPr="00CC1CDE">
        <w:rPr>
          <w:lang w:bidi="ar-IQ"/>
        </w:rPr>
        <w:t>Information</w:t>
      </w:r>
      <w:r>
        <w:t>:</w:t>
      </w:r>
    </w:p>
    <w:p w14:paraId="6497B322" w14:textId="77777777" w:rsidR="002F18BD" w:rsidRDefault="002F18BD" w:rsidP="002F18BD">
      <w:pPr>
        <w:pStyle w:val="PL"/>
      </w:pPr>
      <w:r>
        <w:t xml:space="preserve">      type: object</w:t>
      </w:r>
    </w:p>
    <w:p w14:paraId="2ABFFF43" w14:textId="77777777" w:rsidR="002F18BD" w:rsidRDefault="002F18BD" w:rsidP="002F18BD">
      <w:pPr>
        <w:pStyle w:val="PL"/>
      </w:pPr>
      <w:r>
        <w:t xml:space="preserve">      properties:</w:t>
      </w:r>
    </w:p>
    <w:p w14:paraId="22B07400" w14:textId="77777777" w:rsidR="002F18BD" w:rsidRDefault="002F18BD" w:rsidP="002F18BD">
      <w:pPr>
        <w:pStyle w:val="PL"/>
      </w:pPr>
      <w:r>
        <w:t xml:space="preserve">        </w:t>
      </w:r>
      <w:r>
        <w:rPr>
          <w:lang w:bidi="ar-IQ"/>
        </w:rPr>
        <w:t>flowDirection</w:t>
      </w:r>
      <w:r>
        <w:t>:</w:t>
      </w:r>
    </w:p>
    <w:p w14:paraId="665EE27D" w14:textId="77777777" w:rsidR="002F18BD" w:rsidRDefault="002F18BD" w:rsidP="002F18BD">
      <w:pPr>
        <w:pStyle w:val="PL"/>
      </w:pPr>
      <w:r>
        <w:t xml:space="preserve">          $ref: '#/components/schemas/TSCFlowDirection'</w:t>
      </w:r>
    </w:p>
    <w:p w14:paraId="6123C1FB" w14:textId="77777777" w:rsidR="002F18BD" w:rsidRDefault="002F18BD" w:rsidP="002F18BD">
      <w:pPr>
        <w:pStyle w:val="PL"/>
      </w:pPr>
      <w:r>
        <w:t xml:space="preserve">        p</w:t>
      </w:r>
      <w:r w:rsidRPr="0005603B">
        <w:t>eriodicity</w:t>
      </w:r>
      <w:r>
        <w:t>:</w:t>
      </w:r>
    </w:p>
    <w:p w14:paraId="33D59B97" w14:textId="77777777" w:rsidR="002F18BD" w:rsidRDefault="002F18BD" w:rsidP="002F18BD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24BECECB" w14:textId="77777777" w:rsidR="002F18BD" w:rsidRDefault="002F18BD" w:rsidP="002F18BD">
      <w:pPr>
        <w:pStyle w:val="PL"/>
      </w:pPr>
    </w:p>
    <w:p w14:paraId="470FFA8B" w14:textId="77777777" w:rsidR="002F18BD" w:rsidRDefault="002F18BD" w:rsidP="002F18BD">
      <w:pPr>
        <w:pStyle w:val="PL"/>
      </w:pPr>
      <w:r>
        <w:t xml:space="preserve">    Ti</w:t>
      </w:r>
      <w:r>
        <w:rPr>
          <w:rFonts w:hint="eastAsia"/>
        </w:rPr>
        <w:t>me</w:t>
      </w:r>
      <w:r>
        <w:t>Sync</w:t>
      </w:r>
      <w:r>
        <w:rPr>
          <w:rFonts w:hint="eastAsia"/>
        </w:rPr>
        <w:t>h</w:t>
      </w:r>
      <w:r>
        <w:t>ronization</w:t>
      </w:r>
      <w:r w:rsidRPr="00CC1CDE">
        <w:t>Information</w:t>
      </w:r>
      <w:r>
        <w:t>:</w:t>
      </w:r>
    </w:p>
    <w:p w14:paraId="4B0B7432" w14:textId="77777777" w:rsidR="002F18BD" w:rsidRDefault="002F18BD" w:rsidP="002F18BD">
      <w:pPr>
        <w:pStyle w:val="PL"/>
      </w:pPr>
      <w:r>
        <w:t xml:space="preserve">      type: object</w:t>
      </w:r>
    </w:p>
    <w:p w14:paraId="117589DE" w14:textId="77777777" w:rsidR="002F18BD" w:rsidRDefault="002F18BD" w:rsidP="002F18BD">
      <w:pPr>
        <w:pStyle w:val="PL"/>
      </w:pPr>
      <w:r>
        <w:t xml:space="preserve">      properties:</w:t>
      </w:r>
    </w:p>
    <w:p w14:paraId="6536CC1C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r>
        <w:t>:</w:t>
      </w:r>
    </w:p>
    <w:p w14:paraId="02412C70" w14:textId="77777777" w:rsidR="002F18BD" w:rsidRDefault="002F18BD" w:rsidP="002F18BD">
      <w:pPr>
        <w:pStyle w:val="PL"/>
      </w:pPr>
      <w:r>
        <w:t xml:space="preserve">          $ref: '#/components/schemas/TimeDistributionMethod'</w:t>
      </w:r>
    </w:p>
    <w:p w14:paraId="19526522" w14:textId="77777777" w:rsidR="002F18BD" w:rsidRDefault="002F18BD" w:rsidP="002F18BD">
      <w:pPr>
        <w:pStyle w:val="PL"/>
      </w:pPr>
      <w:r>
        <w:t xml:space="preserve">        tSNtimeDomainNumber:</w:t>
      </w:r>
    </w:p>
    <w:p w14:paraId="08FE95C9" w14:textId="77777777" w:rsidR="002F18BD" w:rsidRDefault="002F18BD" w:rsidP="002F18BD">
      <w:pPr>
        <w:pStyle w:val="PL"/>
      </w:pPr>
      <w:r w:rsidRPr="00BD6F46">
        <w:t xml:space="preserve">          </w:t>
      </w:r>
      <w:r>
        <w:t>$ref: 'TS29571_CommonData.yaml#/components/schemas/</w:t>
      </w:r>
      <w:r>
        <w:rPr>
          <w:lang w:eastAsia="zh-CN"/>
        </w:rPr>
        <w:t>Uinteger</w:t>
      </w:r>
      <w:r>
        <w:t>'</w:t>
      </w:r>
    </w:p>
    <w:p w14:paraId="29C4EEA0" w14:textId="77777777" w:rsidR="002F18BD" w:rsidRDefault="002F18BD" w:rsidP="002F18BD">
      <w:pPr>
        <w:pStyle w:val="PL"/>
      </w:pPr>
      <w:r>
        <w:t xml:space="preserve">        temporalValidityInformation:</w:t>
      </w:r>
    </w:p>
    <w:p w14:paraId="03034938" w14:textId="77777777" w:rsidR="002F18BD" w:rsidRDefault="002F18BD" w:rsidP="002F18BD">
      <w:pPr>
        <w:pStyle w:val="PL"/>
      </w:pPr>
      <w:r>
        <w:t xml:space="preserve">          $ref: 'TS29571_CommonData.yaml#/components/schemas/</w:t>
      </w:r>
      <w:r w:rsidRPr="00B54D35">
        <w:t>DurationSec</w:t>
      </w:r>
      <w:r>
        <w:t>'</w:t>
      </w:r>
    </w:p>
    <w:p w14:paraId="301C9BB2" w14:textId="77777777" w:rsidR="002F18BD" w:rsidRDefault="002F18BD" w:rsidP="002F18BD">
      <w:pPr>
        <w:pStyle w:val="PL"/>
      </w:pPr>
      <w:r>
        <w:t xml:space="preserve">        spatialValidityInformation:</w:t>
      </w:r>
    </w:p>
    <w:p w14:paraId="548DD7E7" w14:textId="77777777" w:rsidR="002F18BD" w:rsidRDefault="002F18BD" w:rsidP="002F18BD">
      <w:pPr>
        <w:pStyle w:val="PL"/>
      </w:pPr>
      <w:r>
        <w:t xml:space="preserve">          type: array</w:t>
      </w:r>
    </w:p>
    <w:p w14:paraId="60A09A66" w14:textId="77777777" w:rsidR="002F18BD" w:rsidRDefault="002F18BD" w:rsidP="002F18BD">
      <w:pPr>
        <w:pStyle w:val="PL"/>
      </w:pPr>
      <w:r>
        <w:t xml:space="preserve">          items:</w:t>
      </w:r>
    </w:p>
    <w:p w14:paraId="0C5020F6" w14:textId="77777777" w:rsidR="002F18BD" w:rsidRDefault="002F18BD" w:rsidP="002F18BD">
      <w:pPr>
        <w:pStyle w:val="PL"/>
      </w:pPr>
      <w:r>
        <w:t xml:space="preserve">            $ref: 'TS29571_CommonData.yaml#/components/schemas/</w:t>
      </w:r>
      <w:r>
        <w:rPr>
          <w:rFonts w:hint="eastAsia"/>
          <w:lang w:eastAsia="zh-CN"/>
        </w:rPr>
        <w:t>Ta</w:t>
      </w:r>
      <w:r>
        <w:t>i'</w:t>
      </w:r>
    </w:p>
    <w:p w14:paraId="790D320A" w14:textId="77777777" w:rsidR="002F18BD" w:rsidRDefault="002F18BD" w:rsidP="002F18BD">
      <w:pPr>
        <w:pStyle w:val="PL"/>
      </w:pPr>
      <w:r>
        <w:t xml:space="preserve">          minItems: 0</w:t>
      </w:r>
    </w:p>
    <w:p w14:paraId="0A459E13" w14:textId="77777777" w:rsidR="002F18BD" w:rsidRDefault="002F18BD" w:rsidP="002F18BD">
      <w:pPr>
        <w:pStyle w:val="PL"/>
      </w:pPr>
      <w:r>
        <w:t xml:space="preserve">        timeSynchronizationErrorBudget:</w:t>
      </w:r>
    </w:p>
    <w:p w14:paraId="2BCDFCDF" w14:textId="77777777" w:rsidR="002F18BD" w:rsidRDefault="002F18BD" w:rsidP="002F18BD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86AB2CF" w14:textId="77777777" w:rsidR="002F18BD" w:rsidRDefault="002F18BD" w:rsidP="002F18BD">
      <w:pPr>
        <w:pStyle w:val="PL"/>
      </w:pPr>
      <w:r>
        <w:t xml:space="preserve">        synchronizationState:</w:t>
      </w:r>
    </w:p>
    <w:p w14:paraId="505A60BA" w14:textId="77777777" w:rsidR="002F18BD" w:rsidRDefault="002F18BD" w:rsidP="002F18BD">
      <w:pPr>
        <w:pStyle w:val="PL"/>
      </w:pPr>
      <w:r>
        <w:t xml:space="preserve">          $ref: 'TS29571_CommonData.yaml#/components/schemas/SynchronizationState'</w:t>
      </w:r>
    </w:p>
    <w:p w14:paraId="363D9BE2" w14:textId="77777777" w:rsidR="002F18BD" w:rsidRDefault="002F18BD" w:rsidP="002F18BD">
      <w:pPr>
        <w:pStyle w:val="PL"/>
      </w:pPr>
      <w:r>
        <w:t xml:space="preserve">        clockQuality:</w:t>
      </w:r>
    </w:p>
    <w:p w14:paraId="7491FE8C" w14:textId="77777777" w:rsidR="002F18BD" w:rsidRDefault="002F18BD" w:rsidP="002F18BD">
      <w:pPr>
        <w:pStyle w:val="PL"/>
      </w:pPr>
      <w:r>
        <w:t xml:space="preserve">          $ref: 'TS29571_CommonData.yaml#/components/schemas/ClockQuality'</w:t>
      </w:r>
    </w:p>
    <w:p w14:paraId="1FDF2BB6" w14:textId="77777777" w:rsidR="002F18BD" w:rsidRDefault="002F18BD" w:rsidP="002F18BD">
      <w:pPr>
        <w:pStyle w:val="PL"/>
      </w:pPr>
      <w:r>
        <w:t xml:space="preserve">        parentTimeSource:</w:t>
      </w:r>
    </w:p>
    <w:p w14:paraId="4F9C997E" w14:textId="77777777" w:rsidR="002F18BD" w:rsidRDefault="002F18BD" w:rsidP="002F18BD">
      <w:pPr>
        <w:pStyle w:val="PL"/>
      </w:pPr>
      <w:r>
        <w:t xml:space="preserve">          $ref: 'TS29571_CommonData.yaml#/components/schemas/TimeSource'</w:t>
      </w:r>
    </w:p>
    <w:p w14:paraId="45B94F57" w14:textId="77777777" w:rsidR="002F18BD" w:rsidRDefault="002F18BD" w:rsidP="002F18BD">
      <w:pPr>
        <w:pStyle w:val="PL"/>
      </w:pPr>
      <w:r>
        <w:t xml:space="preserve">    PC5ContainerInformation:</w:t>
      </w:r>
    </w:p>
    <w:p w14:paraId="71258AE7" w14:textId="77777777" w:rsidR="002F18BD" w:rsidRDefault="002F18BD" w:rsidP="002F18BD">
      <w:pPr>
        <w:pStyle w:val="PL"/>
      </w:pPr>
      <w:r>
        <w:t xml:space="preserve">      type: object</w:t>
      </w:r>
    </w:p>
    <w:p w14:paraId="484EB900" w14:textId="77777777" w:rsidR="002F18BD" w:rsidRDefault="002F18BD" w:rsidP="002F18BD">
      <w:pPr>
        <w:pStyle w:val="PL"/>
      </w:pPr>
      <w:r>
        <w:t xml:space="preserve">      properties:</w:t>
      </w:r>
    </w:p>
    <w:p w14:paraId="0F1C2339" w14:textId="77777777" w:rsidR="002F18BD" w:rsidRDefault="002F18BD" w:rsidP="002F18BD">
      <w:pPr>
        <w:pStyle w:val="PL"/>
      </w:pPr>
      <w:r>
        <w:t xml:space="preserve">        coverageInfoList:</w:t>
      </w:r>
    </w:p>
    <w:p w14:paraId="457FFC9A" w14:textId="77777777" w:rsidR="002F18BD" w:rsidRDefault="002F18BD" w:rsidP="002F18BD">
      <w:pPr>
        <w:pStyle w:val="PL"/>
      </w:pPr>
      <w:r>
        <w:t xml:space="preserve">          type: array</w:t>
      </w:r>
    </w:p>
    <w:p w14:paraId="5A0A70F1" w14:textId="77777777" w:rsidR="002F18BD" w:rsidRDefault="002F18BD" w:rsidP="002F18BD">
      <w:pPr>
        <w:pStyle w:val="PL"/>
      </w:pPr>
      <w:r>
        <w:t xml:space="preserve">          items:</w:t>
      </w:r>
    </w:p>
    <w:p w14:paraId="5D9BB4F3" w14:textId="77777777" w:rsidR="002F18BD" w:rsidRDefault="002F18BD" w:rsidP="002F18BD">
      <w:pPr>
        <w:pStyle w:val="PL"/>
      </w:pPr>
      <w:r>
        <w:t xml:space="preserve">            $ref: '#/components/schemas/CoverageInfo'</w:t>
      </w:r>
    </w:p>
    <w:p w14:paraId="3979C198" w14:textId="77777777" w:rsidR="002F18BD" w:rsidRDefault="002F18BD" w:rsidP="002F18BD">
      <w:pPr>
        <w:pStyle w:val="PL"/>
      </w:pPr>
      <w:r>
        <w:t xml:space="preserve">        radioParameterSetInfoList:</w:t>
      </w:r>
    </w:p>
    <w:p w14:paraId="0F04AC9A" w14:textId="77777777" w:rsidR="002F18BD" w:rsidRDefault="002F18BD" w:rsidP="002F18BD">
      <w:pPr>
        <w:pStyle w:val="PL"/>
      </w:pPr>
      <w:r>
        <w:t xml:space="preserve">          type: array</w:t>
      </w:r>
    </w:p>
    <w:p w14:paraId="415E5541" w14:textId="77777777" w:rsidR="002F18BD" w:rsidRDefault="002F18BD" w:rsidP="002F18BD">
      <w:pPr>
        <w:pStyle w:val="PL"/>
      </w:pPr>
      <w:r>
        <w:t xml:space="preserve">          items:</w:t>
      </w:r>
    </w:p>
    <w:p w14:paraId="5AF97920" w14:textId="77777777" w:rsidR="002F18BD" w:rsidRDefault="002F18BD" w:rsidP="002F18BD">
      <w:pPr>
        <w:pStyle w:val="PL"/>
      </w:pPr>
      <w:r>
        <w:t xml:space="preserve">            $ref: '#/components/schemas/RadioParameterSetInfo'</w:t>
      </w:r>
    </w:p>
    <w:p w14:paraId="2FA8AAA6" w14:textId="77777777" w:rsidR="002F18BD" w:rsidRDefault="002F18BD" w:rsidP="002F18BD">
      <w:pPr>
        <w:pStyle w:val="PL"/>
      </w:pPr>
      <w:r>
        <w:t xml:space="preserve">        transmitterInfoList:</w:t>
      </w:r>
    </w:p>
    <w:p w14:paraId="74A77CF7" w14:textId="77777777" w:rsidR="002F18BD" w:rsidRDefault="002F18BD" w:rsidP="002F18BD">
      <w:pPr>
        <w:pStyle w:val="PL"/>
      </w:pPr>
      <w:r>
        <w:t xml:space="preserve">          type: array</w:t>
      </w:r>
    </w:p>
    <w:p w14:paraId="587207B1" w14:textId="77777777" w:rsidR="002F18BD" w:rsidRDefault="002F18BD" w:rsidP="002F18BD">
      <w:pPr>
        <w:pStyle w:val="PL"/>
      </w:pPr>
      <w:r>
        <w:t xml:space="preserve">          items:</w:t>
      </w:r>
    </w:p>
    <w:p w14:paraId="299DE3CC" w14:textId="77777777" w:rsidR="002F18BD" w:rsidRDefault="002F18BD" w:rsidP="002F18BD">
      <w:pPr>
        <w:pStyle w:val="PL"/>
      </w:pPr>
      <w:r>
        <w:t xml:space="preserve">            $ref: '#/components/schemas/TransmitterInfo'</w:t>
      </w:r>
    </w:p>
    <w:p w14:paraId="2938E26D" w14:textId="77777777" w:rsidR="002F18BD" w:rsidRDefault="002F18BD" w:rsidP="002F18BD">
      <w:pPr>
        <w:pStyle w:val="PL"/>
      </w:pPr>
      <w:r>
        <w:t xml:space="preserve">          minItems: 0</w:t>
      </w:r>
    </w:p>
    <w:p w14:paraId="065336DC" w14:textId="77777777" w:rsidR="002F18BD" w:rsidRDefault="002F18BD" w:rsidP="002F18BD">
      <w:pPr>
        <w:pStyle w:val="PL"/>
      </w:pPr>
      <w:r>
        <w:t xml:space="preserve">        timeOfFirst Transmission:</w:t>
      </w:r>
    </w:p>
    <w:p w14:paraId="416C3F6F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70CA50ED" w14:textId="77777777" w:rsidR="002F18BD" w:rsidRDefault="002F18BD" w:rsidP="002F18BD">
      <w:pPr>
        <w:pStyle w:val="PL"/>
      </w:pPr>
      <w:r>
        <w:t xml:space="preserve">        timeOfFirst Reception:</w:t>
      </w:r>
    </w:p>
    <w:p w14:paraId="1C8F7881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470EAFA0" w14:textId="77777777" w:rsidR="002F18BD" w:rsidRDefault="002F18BD" w:rsidP="002F18BD">
      <w:pPr>
        <w:pStyle w:val="PL"/>
      </w:pPr>
      <w:r>
        <w:lastRenderedPageBreak/>
        <w:t xml:space="preserve">    CoverageInfo:</w:t>
      </w:r>
    </w:p>
    <w:p w14:paraId="197460E6" w14:textId="77777777" w:rsidR="002F18BD" w:rsidRDefault="002F18BD" w:rsidP="002F18BD">
      <w:pPr>
        <w:pStyle w:val="PL"/>
      </w:pPr>
      <w:r>
        <w:t xml:space="preserve">      type: object</w:t>
      </w:r>
    </w:p>
    <w:p w14:paraId="20B60DE1" w14:textId="77777777" w:rsidR="002F18BD" w:rsidRDefault="002F18BD" w:rsidP="002F18BD">
      <w:pPr>
        <w:pStyle w:val="PL"/>
      </w:pPr>
      <w:r>
        <w:t xml:space="preserve">      properties:</w:t>
      </w:r>
    </w:p>
    <w:p w14:paraId="033F3EAB" w14:textId="77777777" w:rsidR="002F18BD" w:rsidRDefault="002F18BD" w:rsidP="002F18BD">
      <w:pPr>
        <w:pStyle w:val="PL"/>
      </w:pPr>
      <w:r>
        <w:t xml:space="preserve">        coverageStatus:</w:t>
      </w:r>
    </w:p>
    <w:p w14:paraId="2C53D600" w14:textId="77777777" w:rsidR="002F18BD" w:rsidRDefault="002F18BD" w:rsidP="002F18BD">
      <w:pPr>
        <w:pStyle w:val="PL"/>
      </w:pPr>
      <w:r>
        <w:t xml:space="preserve">          type: boolean</w:t>
      </w:r>
    </w:p>
    <w:p w14:paraId="27459A77" w14:textId="77777777" w:rsidR="002F18BD" w:rsidRDefault="002F18BD" w:rsidP="002F18BD">
      <w:pPr>
        <w:pStyle w:val="PL"/>
      </w:pPr>
      <w:r>
        <w:t xml:space="preserve">        changeTime:  </w:t>
      </w:r>
    </w:p>
    <w:p w14:paraId="34439741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200E7228" w14:textId="77777777" w:rsidR="002F18BD" w:rsidRDefault="002F18BD" w:rsidP="002F18BD">
      <w:pPr>
        <w:pStyle w:val="PL"/>
      </w:pPr>
      <w:r>
        <w:t xml:space="preserve">        locationInfo:</w:t>
      </w:r>
    </w:p>
    <w:p w14:paraId="653E1E54" w14:textId="77777777" w:rsidR="002F18BD" w:rsidRDefault="002F18BD" w:rsidP="002F18BD">
      <w:pPr>
        <w:pStyle w:val="PL"/>
      </w:pPr>
      <w:r>
        <w:t xml:space="preserve">          type: array</w:t>
      </w:r>
    </w:p>
    <w:p w14:paraId="1B1E6664" w14:textId="77777777" w:rsidR="002F18BD" w:rsidRDefault="002F18BD" w:rsidP="002F18BD">
      <w:pPr>
        <w:pStyle w:val="PL"/>
      </w:pPr>
      <w:r>
        <w:t xml:space="preserve">          items:</w:t>
      </w:r>
    </w:p>
    <w:p w14:paraId="784AD70D" w14:textId="77777777" w:rsidR="002F18BD" w:rsidRDefault="002F18BD" w:rsidP="002F18BD">
      <w:pPr>
        <w:pStyle w:val="PL"/>
      </w:pPr>
      <w:r>
        <w:t xml:space="preserve">            $ref: 'TS29571_CommonData.yaml#/components/schemas/UserLocation'</w:t>
      </w:r>
    </w:p>
    <w:p w14:paraId="6A290DEC" w14:textId="77777777" w:rsidR="002F18BD" w:rsidRDefault="002F18BD" w:rsidP="002F18BD">
      <w:pPr>
        <w:pStyle w:val="PL"/>
      </w:pPr>
      <w:r>
        <w:t xml:space="preserve">          minItems: 0</w:t>
      </w:r>
    </w:p>
    <w:p w14:paraId="44080ED8" w14:textId="77777777" w:rsidR="002F18BD" w:rsidRDefault="002F18BD" w:rsidP="002F18BD">
      <w:pPr>
        <w:pStyle w:val="PL"/>
      </w:pPr>
      <w:r>
        <w:t xml:space="preserve">          </w:t>
      </w:r>
    </w:p>
    <w:p w14:paraId="042E54D5" w14:textId="77777777" w:rsidR="002F18BD" w:rsidRDefault="002F18BD" w:rsidP="002F18BD">
      <w:pPr>
        <w:pStyle w:val="PL"/>
      </w:pPr>
      <w:r>
        <w:t xml:space="preserve">    RadioParameterSetInfo:</w:t>
      </w:r>
    </w:p>
    <w:p w14:paraId="00791320" w14:textId="77777777" w:rsidR="002F18BD" w:rsidRDefault="002F18BD" w:rsidP="002F18BD">
      <w:pPr>
        <w:pStyle w:val="PL"/>
      </w:pPr>
      <w:r>
        <w:t xml:space="preserve">      type: object</w:t>
      </w:r>
    </w:p>
    <w:p w14:paraId="3FDF5864" w14:textId="77777777" w:rsidR="002F18BD" w:rsidRDefault="002F18BD" w:rsidP="002F18BD">
      <w:pPr>
        <w:pStyle w:val="PL"/>
      </w:pPr>
      <w:r>
        <w:t xml:space="preserve">      properties:</w:t>
      </w:r>
    </w:p>
    <w:p w14:paraId="764EBCC8" w14:textId="77777777" w:rsidR="002F18BD" w:rsidRDefault="002F18BD" w:rsidP="002F18BD">
      <w:pPr>
        <w:pStyle w:val="PL"/>
      </w:pPr>
      <w:r>
        <w:t xml:space="preserve">        radioParameterSetValues:</w:t>
      </w:r>
    </w:p>
    <w:p w14:paraId="45AD42C3" w14:textId="77777777" w:rsidR="002F18BD" w:rsidRDefault="002F18BD" w:rsidP="002F18BD">
      <w:pPr>
        <w:pStyle w:val="PL"/>
      </w:pPr>
      <w:r>
        <w:t xml:space="preserve">          type: array</w:t>
      </w:r>
    </w:p>
    <w:p w14:paraId="22E7014B" w14:textId="77777777" w:rsidR="002F18BD" w:rsidRDefault="002F18BD" w:rsidP="002F18BD">
      <w:pPr>
        <w:pStyle w:val="PL"/>
      </w:pPr>
      <w:r>
        <w:t xml:space="preserve">          items:</w:t>
      </w:r>
    </w:p>
    <w:p w14:paraId="1329548B" w14:textId="77777777" w:rsidR="002F18BD" w:rsidRDefault="002F18BD" w:rsidP="002F18BD">
      <w:pPr>
        <w:pStyle w:val="PL"/>
      </w:pPr>
      <w:r>
        <w:t xml:space="preserve">            $ref: '#/components/schemas/OctetString'</w:t>
      </w:r>
    </w:p>
    <w:p w14:paraId="339D181C" w14:textId="77777777" w:rsidR="002F18BD" w:rsidRDefault="002F18BD" w:rsidP="002F18BD">
      <w:pPr>
        <w:pStyle w:val="PL"/>
      </w:pPr>
      <w:r>
        <w:t xml:space="preserve">          minItems: 0</w:t>
      </w:r>
    </w:p>
    <w:p w14:paraId="2CB2CC2E" w14:textId="77777777" w:rsidR="002F18BD" w:rsidRDefault="002F18BD" w:rsidP="002F18BD">
      <w:pPr>
        <w:pStyle w:val="PL"/>
      </w:pPr>
      <w:r>
        <w:t xml:space="preserve">        changeTimestamp:</w:t>
      </w:r>
    </w:p>
    <w:p w14:paraId="624FCAAA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2A1EC050" w14:textId="77777777" w:rsidR="002F18BD" w:rsidRDefault="002F18BD" w:rsidP="002F18BD">
      <w:pPr>
        <w:pStyle w:val="PL"/>
      </w:pPr>
      <w:r>
        <w:t xml:space="preserve">    TransmitterInfo:</w:t>
      </w:r>
    </w:p>
    <w:p w14:paraId="78C48DC2" w14:textId="77777777" w:rsidR="002F18BD" w:rsidRDefault="002F18BD" w:rsidP="002F18BD">
      <w:pPr>
        <w:pStyle w:val="PL"/>
      </w:pPr>
      <w:r>
        <w:t xml:space="preserve">      type: object</w:t>
      </w:r>
    </w:p>
    <w:p w14:paraId="277F3D5F" w14:textId="77777777" w:rsidR="002F18BD" w:rsidRDefault="002F18BD" w:rsidP="002F18BD">
      <w:pPr>
        <w:pStyle w:val="PL"/>
      </w:pPr>
      <w:r>
        <w:t xml:space="preserve">      properties:</w:t>
      </w:r>
    </w:p>
    <w:p w14:paraId="57621C95" w14:textId="77777777" w:rsidR="002F18BD" w:rsidRDefault="002F18BD" w:rsidP="002F18BD">
      <w:pPr>
        <w:pStyle w:val="PL"/>
      </w:pPr>
      <w:r>
        <w:t xml:space="preserve">        proseSourceIPAddress:</w:t>
      </w:r>
    </w:p>
    <w:p w14:paraId="69EF6D5F" w14:textId="77777777" w:rsidR="002F18BD" w:rsidRDefault="002F18BD" w:rsidP="002F18BD">
      <w:pPr>
        <w:pStyle w:val="PL"/>
      </w:pPr>
      <w:r>
        <w:t xml:space="preserve">          $ref: 'TS29571_CommonData.yaml#/components/schemas/IpAddr'</w:t>
      </w:r>
    </w:p>
    <w:p w14:paraId="2143CF46" w14:textId="77777777" w:rsidR="002F18BD" w:rsidRDefault="002F18BD" w:rsidP="002F18BD">
      <w:pPr>
        <w:pStyle w:val="PL"/>
      </w:pPr>
      <w:r>
        <w:t xml:space="preserve">        proseSourceL2Id:</w:t>
      </w:r>
    </w:p>
    <w:p w14:paraId="41736A46" w14:textId="77777777" w:rsidR="002F18BD" w:rsidRDefault="002F18BD" w:rsidP="002F18BD">
      <w:pPr>
        <w:pStyle w:val="PL"/>
      </w:pPr>
      <w:r>
        <w:t xml:space="preserve">          type: string</w:t>
      </w:r>
    </w:p>
    <w:p w14:paraId="03C0E1F7" w14:textId="77777777" w:rsidR="002F18BD" w:rsidRDefault="002F18BD" w:rsidP="002F18BD">
      <w:pPr>
        <w:pStyle w:val="PL"/>
      </w:pPr>
      <w:r>
        <w:t xml:space="preserve">    ProseChargingInformation:</w:t>
      </w:r>
    </w:p>
    <w:p w14:paraId="19A96EBD" w14:textId="77777777" w:rsidR="002F18BD" w:rsidRDefault="002F18BD" w:rsidP="002F18BD">
      <w:pPr>
        <w:pStyle w:val="PL"/>
      </w:pPr>
      <w:r>
        <w:t xml:space="preserve">      type: object</w:t>
      </w:r>
    </w:p>
    <w:p w14:paraId="140A105F" w14:textId="77777777" w:rsidR="002F18BD" w:rsidRDefault="002F18BD" w:rsidP="002F18BD">
      <w:pPr>
        <w:pStyle w:val="PL"/>
      </w:pPr>
      <w:r>
        <w:t xml:space="preserve">      properties:</w:t>
      </w:r>
    </w:p>
    <w:p w14:paraId="6122B978" w14:textId="77777777" w:rsidR="002F18BD" w:rsidRDefault="002F18BD" w:rsidP="002F18BD">
      <w:pPr>
        <w:pStyle w:val="PL"/>
      </w:pPr>
      <w:r>
        <w:t xml:space="preserve">        announcingPlmnID:</w:t>
      </w:r>
    </w:p>
    <w:p w14:paraId="0C3209D6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76B01707" w14:textId="77777777" w:rsidR="002F18BD" w:rsidRDefault="002F18BD" w:rsidP="002F18BD">
      <w:pPr>
        <w:pStyle w:val="PL"/>
      </w:pPr>
      <w:r>
        <w:t xml:space="preserve">        announcingUeHplmnIdentifier:</w:t>
      </w:r>
    </w:p>
    <w:p w14:paraId="5C7061E6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5E68A638" w14:textId="77777777" w:rsidR="002F18BD" w:rsidRDefault="002F18BD" w:rsidP="002F18BD">
      <w:pPr>
        <w:pStyle w:val="PL"/>
      </w:pPr>
      <w:r>
        <w:t xml:space="preserve">        announcingUeVplmnIdentifier:</w:t>
      </w:r>
    </w:p>
    <w:p w14:paraId="6FBDA13C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58DF7468" w14:textId="77777777" w:rsidR="002F18BD" w:rsidRDefault="002F18BD" w:rsidP="002F18BD">
      <w:pPr>
        <w:pStyle w:val="PL"/>
      </w:pPr>
      <w:r>
        <w:t xml:space="preserve">        monitoringUeHplmnIdentifier:</w:t>
      </w:r>
    </w:p>
    <w:p w14:paraId="0F818C21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77E9995D" w14:textId="77777777" w:rsidR="002F18BD" w:rsidRDefault="002F18BD" w:rsidP="002F18BD">
      <w:pPr>
        <w:pStyle w:val="PL"/>
      </w:pPr>
      <w:r>
        <w:t xml:space="preserve">        monitoringUeVplmnIdentifier:</w:t>
      </w:r>
    </w:p>
    <w:p w14:paraId="57AD7AA5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35470181" w14:textId="77777777" w:rsidR="002F18BD" w:rsidRDefault="002F18BD" w:rsidP="002F18BD">
      <w:pPr>
        <w:pStyle w:val="PL"/>
      </w:pPr>
      <w:r>
        <w:t xml:space="preserve">        discovererUeHplmnIdentifier:</w:t>
      </w:r>
    </w:p>
    <w:p w14:paraId="00118B7B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3C20AA73" w14:textId="77777777" w:rsidR="002F18BD" w:rsidRDefault="002F18BD" w:rsidP="002F18BD">
      <w:pPr>
        <w:pStyle w:val="PL"/>
      </w:pPr>
      <w:r>
        <w:t xml:space="preserve">        discovererUeVplmnIdentifier:</w:t>
      </w:r>
    </w:p>
    <w:p w14:paraId="4C37E388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1720B326" w14:textId="77777777" w:rsidR="002F18BD" w:rsidRDefault="002F18BD" w:rsidP="002F18BD">
      <w:pPr>
        <w:pStyle w:val="PL"/>
      </w:pPr>
      <w:r>
        <w:t xml:space="preserve">        discovereeUeHplmnIdentifier:</w:t>
      </w:r>
    </w:p>
    <w:p w14:paraId="5C856B01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0566FA08" w14:textId="77777777" w:rsidR="002F18BD" w:rsidRDefault="002F18BD" w:rsidP="002F18BD">
      <w:pPr>
        <w:pStyle w:val="PL"/>
      </w:pPr>
      <w:r>
        <w:t xml:space="preserve">        discovereeUeVplmnIdentifier:</w:t>
      </w:r>
    </w:p>
    <w:p w14:paraId="5A92B143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48A7458F" w14:textId="77777777" w:rsidR="002F18BD" w:rsidRDefault="002F18BD" w:rsidP="002F18BD">
      <w:pPr>
        <w:pStyle w:val="PL"/>
      </w:pPr>
      <w:r>
        <w:t xml:space="preserve">        monitoredPlmnIdentifier:</w:t>
      </w:r>
    </w:p>
    <w:p w14:paraId="54246035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128BA241" w14:textId="77777777" w:rsidR="002F18BD" w:rsidRDefault="002F18BD" w:rsidP="002F18BD">
      <w:pPr>
        <w:pStyle w:val="PL"/>
      </w:pPr>
      <w:r>
        <w:t xml:space="preserve">        proseApplicationID:</w:t>
      </w:r>
    </w:p>
    <w:p w14:paraId="11DC58A7" w14:textId="77777777" w:rsidR="002F18BD" w:rsidRDefault="002F18BD" w:rsidP="002F18BD">
      <w:pPr>
        <w:pStyle w:val="PL"/>
      </w:pPr>
      <w:r>
        <w:t xml:space="preserve">          type: string</w:t>
      </w:r>
    </w:p>
    <w:p w14:paraId="4D41CB9E" w14:textId="77777777" w:rsidR="002F18BD" w:rsidRDefault="002F18BD" w:rsidP="002F18BD">
      <w:pPr>
        <w:pStyle w:val="PL"/>
      </w:pPr>
      <w:r>
        <w:t xml:space="preserve">        ApplicationId:</w:t>
      </w:r>
    </w:p>
    <w:p w14:paraId="702D5B24" w14:textId="77777777" w:rsidR="002F18BD" w:rsidRDefault="002F18BD" w:rsidP="002F18BD">
      <w:pPr>
        <w:pStyle w:val="PL"/>
      </w:pPr>
      <w:r>
        <w:t xml:space="preserve">          type: string</w:t>
      </w:r>
    </w:p>
    <w:p w14:paraId="170E5FC1" w14:textId="77777777" w:rsidR="002F18BD" w:rsidRDefault="002F18BD" w:rsidP="002F18BD">
      <w:pPr>
        <w:pStyle w:val="PL"/>
      </w:pPr>
      <w:r>
        <w:t xml:space="preserve">        applicationSpecificDataList:</w:t>
      </w:r>
    </w:p>
    <w:p w14:paraId="1D7C2357" w14:textId="77777777" w:rsidR="002F18BD" w:rsidRDefault="002F18BD" w:rsidP="002F18BD">
      <w:pPr>
        <w:pStyle w:val="PL"/>
      </w:pPr>
      <w:r>
        <w:t xml:space="preserve">          type: array</w:t>
      </w:r>
    </w:p>
    <w:p w14:paraId="3E648B3C" w14:textId="77777777" w:rsidR="002F18BD" w:rsidRDefault="002F18BD" w:rsidP="002F18BD">
      <w:pPr>
        <w:pStyle w:val="PL"/>
      </w:pPr>
      <w:r>
        <w:t xml:space="preserve">          items:</w:t>
      </w:r>
    </w:p>
    <w:p w14:paraId="323E5357" w14:textId="77777777" w:rsidR="002F18BD" w:rsidRDefault="002F18BD" w:rsidP="002F18BD">
      <w:pPr>
        <w:pStyle w:val="PL"/>
      </w:pPr>
      <w:r>
        <w:t xml:space="preserve">            type: string</w:t>
      </w:r>
    </w:p>
    <w:p w14:paraId="1C100294" w14:textId="77777777" w:rsidR="002F18BD" w:rsidRDefault="002F18BD" w:rsidP="002F18BD">
      <w:pPr>
        <w:pStyle w:val="PL"/>
      </w:pPr>
      <w:r>
        <w:t xml:space="preserve">          minItems: 0</w:t>
      </w:r>
    </w:p>
    <w:p w14:paraId="2D3FB6AB" w14:textId="77777777" w:rsidR="002F18BD" w:rsidRDefault="002F18BD" w:rsidP="002F18BD">
      <w:pPr>
        <w:pStyle w:val="PL"/>
      </w:pPr>
      <w:r>
        <w:t xml:space="preserve">        proseFunctionality:</w:t>
      </w:r>
    </w:p>
    <w:p w14:paraId="004F7BDE" w14:textId="77777777" w:rsidR="002F18BD" w:rsidRDefault="002F18BD" w:rsidP="002F18BD">
      <w:pPr>
        <w:pStyle w:val="PL"/>
      </w:pPr>
      <w:r>
        <w:t xml:space="preserve">          $ref: '#/components/schemas/ProseFunctionality'</w:t>
      </w:r>
    </w:p>
    <w:p w14:paraId="044F9A8A" w14:textId="77777777" w:rsidR="002F18BD" w:rsidRDefault="002F18BD" w:rsidP="002F18BD">
      <w:pPr>
        <w:pStyle w:val="PL"/>
      </w:pPr>
      <w:r>
        <w:t xml:space="preserve">        proseEventType:</w:t>
      </w:r>
    </w:p>
    <w:p w14:paraId="7CE85E06" w14:textId="77777777" w:rsidR="002F18BD" w:rsidRDefault="002F18BD" w:rsidP="002F18BD">
      <w:pPr>
        <w:pStyle w:val="PL"/>
      </w:pPr>
      <w:r>
        <w:t xml:space="preserve">          $ref: '#/components/schemas/ProseEventType'</w:t>
      </w:r>
    </w:p>
    <w:p w14:paraId="796BF5BD" w14:textId="77777777" w:rsidR="002F18BD" w:rsidRDefault="002F18BD" w:rsidP="002F18BD">
      <w:pPr>
        <w:pStyle w:val="PL"/>
      </w:pPr>
      <w:r>
        <w:t xml:space="preserve">        directDiscoveryModel:</w:t>
      </w:r>
    </w:p>
    <w:p w14:paraId="3DBF3A63" w14:textId="77777777" w:rsidR="002F18BD" w:rsidRDefault="002F18BD" w:rsidP="002F18BD">
      <w:pPr>
        <w:pStyle w:val="PL"/>
      </w:pPr>
      <w:r>
        <w:t xml:space="preserve">          $ref: '#/components/schemas/DirectDiscoveryModel'</w:t>
      </w:r>
    </w:p>
    <w:p w14:paraId="6C2FC300" w14:textId="77777777" w:rsidR="002F18BD" w:rsidRDefault="002F18BD" w:rsidP="002F18BD">
      <w:pPr>
        <w:pStyle w:val="PL"/>
      </w:pPr>
      <w:r>
        <w:t xml:space="preserve">        validityPeriod:</w:t>
      </w:r>
    </w:p>
    <w:p w14:paraId="7F58CB6F" w14:textId="77777777" w:rsidR="002F18BD" w:rsidRDefault="002F18BD" w:rsidP="002F18BD">
      <w:pPr>
        <w:pStyle w:val="PL"/>
      </w:pPr>
      <w:r>
        <w:t xml:space="preserve">          type: integer</w:t>
      </w:r>
    </w:p>
    <w:p w14:paraId="0C816C05" w14:textId="77777777" w:rsidR="002F18BD" w:rsidRDefault="002F18BD" w:rsidP="002F18BD">
      <w:pPr>
        <w:pStyle w:val="PL"/>
      </w:pPr>
      <w:r>
        <w:t xml:space="preserve">        roleOfUE:</w:t>
      </w:r>
    </w:p>
    <w:p w14:paraId="5C19B7AF" w14:textId="77777777" w:rsidR="002F18BD" w:rsidRDefault="002F18BD" w:rsidP="002F18BD">
      <w:pPr>
        <w:pStyle w:val="PL"/>
      </w:pPr>
      <w:r>
        <w:t xml:space="preserve">          $ref: '#/components/schemas/RoleOfUE'</w:t>
      </w:r>
    </w:p>
    <w:p w14:paraId="61A8936F" w14:textId="77777777" w:rsidR="002F18BD" w:rsidRDefault="002F18BD" w:rsidP="002F18BD">
      <w:pPr>
        <w:pStyle w:val="PL"/>
      </w:pPr>
      <w:r>
        <w:t xml:space="preserve">        proseRequestTimestamp:</w:t>
      </w:r>
    </w:p>
    <w:p w14:paraId="1B2CE184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23D456C7" w14:textId="77777777" w:rsidR="002F18BD" w:rsidRDefault="002F18BD" w:rsidP="002F18BD">
      <w:pPr>
        <w:pStyle w:val="PL"/>
      </w:pPr>
      <w:r>
        <w:t xml:space="preserve">        pC3ProtocolCause:</w:t>
      </w:r>
    </w:p>
    <w:p w14:paraId="2411D142" w14:textId="77777777" w:rsidR="002F18BD" w:rsidRDefault="002F18BD" w:rsidP="002F18BD">
      <w:pPr>
        <w:pStyle w:val="PL"/>
      </w:pPr>
      <w:r>
        <w:t xml:space="preserve">          type: integer</w:t>
      </w:r>
    </w:p>
    <w:p w14:paraId="5A9596F5" w14:textId="77777777" w:rsidR="002F18BD" w:rsidRDefault="002F18BD" w:rsidP="002F18BD">
      <w:pPr>
        <w:pStyle w:val="PL"/>
      </w:pPr>
      <w:r>
        <w:t xml:space="preserve">        monitoringUEIdentifier:</w:t>
      </w:r>
    </w:p>
    <w:p w14:paraId="37CD27DF" w14:textId="77777777" w:rsidR="002F18BD" w:rsidRDefault="002F18BD" w:rsidP="002F18BD">
      <w:pPr>
        <w:pStyle w:val="PL"/>
      </w:pPr>
      <w:r>
        <w:t xml:space="preserve">          $ref: 'TS29571_CommonData.yaml#/components/schemas/Supi'</w:t>
      </w:r>
    </w:p>
    <w:p w14:paraId="547F5AF2" w14:textId="77777777" w:rsidR="002F18BD" w:rsidRDefault="002F18BD" w:rsidP="002F18BD">
      <w:pPr>
        <w:pStyle w:val="PL"/>
      </w:pPr>
      <w:r>
        <w:lastRenderedPageBreak/>
        <w:t xml:space="preserve">        requestedPLMNIdentifier:</w:t>
      </w:r>
    </w:p>
    <w:p w14:paraId="34D0D3F3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4A5FE98B" w14:textId="77777777" w:rsidR="002F18BD" w:rsidRDefault="002F18BD" w:rsidP="002F18BD">
      <w:pPr>
        <w:pStyle w:val="PL"/>
      </w:pPr>
      <w:r>
        <w:t xml:space="preserve">        timeWindow:</w:t>
      </w:r>
    </w:p>
    <w:p w14:paraId="5C8F5249" w14:textId="77777777" w:rsidR="002F18BD" w:rsidRDefault="002F18BD" w:rsidP="002F18BD">
      <w:pPr>
        <w:pStyle w:val="PL"/>
      </w:pPr>
      <w:r>
        <w:t xml:space="preserve">          type: integer</w:t>
      </w:r>
    </w:p>
    <w:p w14:paraId="01549DBB" w14:textId="77777777" w:rsidR="002F18BD" w:rsidRDefault="002F18BD" w:rsidP="002F18BD">
      <w:pPr>
        <w:pStyle w:val="PL"/>
      </w:pPr>
      <w:r>
        <w:t xml:space="preserve">        rangeClass:</w:t>
      </w:r>
    </w:p>
    <w:p w14:paraId="2633AEEE" w14:textId="77777777" w:rsidR="002F18BD" w:rsidRDefault="002F18BD" w:rsidP="002F18BD">
      <w:pPr>
        <w:pStyle w:val="PL"/>
      </w:pPr>
      <w:r>
        <w:t xml:space="preserve">          $ref: '#/components/schemas/RangeClass'</w:t>
      </w:r>
    </w:p>
    <w:p w14:paraId="27CAA972" w14:textId="77777777" w:rsidR="002F18BD" w:rsidRDefault="002F18BD" w:rsidP="002F18BD">
      <w:pPr>
        <w:pStyle w:val="PL"/>
      </w:pPr>
      <w:r>
        <w:t xml:space="preserve">        proximityAlertIndication:</w:t>
      </w:r>
    </w:p>
    <w:p w14:paraId="24D3363F" w14:textId="77777777" w:rsidR="002F18BD" w:rsidRDefault="002F18BD" w:rsidP="002F18BD">
      <w:pPr>
        <w:pStyle w:val="PL"/>
      </w:pPr>
      <w:r>
        <w:t xml:space="preserve">          type: boolean</w:t>
      </w:r>
    </w:p>
    <w:p w14:paraId="55D4D714" w14:textId="77777777" w:rsidR="002F18BD" w:rsidRDefault="002F18BD" w:rsidP="002F18BD">
      <w:pPr>
        <w:pStyle w:val="PL"/>
      </w:pPr>
      <w:r>
        <w:t xml:space="preserve">        proximityAlertTimestamp:</w:t>
      </w:r>
    </w:p>
    <w:p w14:paraId="614C07B2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3CD02FB3" w14:textId="77777777" w:rsidR="002F18BD" w:rsidRDefault="002F18BD" w:rsidP="002F18BD">
      <w:pPr>
        <w:pStyle w:val="PL"/>
      </w:pPr>
      <w:r>
        <w:t xml:space="preserve">        proximityCancellationTimestamp:</w:t>
      </w:r>
    </w:p>
    <w:p w14:paraId="19C2BF6B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5F363A18" w14:textId="77777777" w:rsidR="002F18BD" w:rsidRDefault="002F18BD" w:rsidP="002F18BD">
      <w:pPr>
        <w:pStyle w:val="PL"/>
      </w:pPr>
      <w:r>
        <w:t xml:space="preserve">        relayIPAddress:</w:t>
      </w:r>
    </w:p>
    <w:p w14:paraId="3E5F9CD6" w14:textId="77777777" w:rsidR="002F18BD" w:rsidRDefault="002F18BD" w:rsidP="002F18BD">
      <w:pPr>
        <w:pStyle w:val="PL"/>
      </w:pPr>
      <w:r>
        <w:t xml:space="preserve">          $ref: 'TS29571_CommonData.yaml#/components/schemas/IpAddr'</w:t>
      </w:r>
    </w:p>
    <w:p w14:paraId="751089B7" w14:textId="77777777" w:rsidR="002F18BD" w:rsidRDefault="002F18BD" w:rsidP="002F18BD">
      <w:pPr>
        <w:pStyle w:val="PL"/>
      </w:pPr>
      <w:r>
        <w:t xml:space="preserve">        proseUEToNetworkRelayUEID :</w:t>
      </w:r>
    </w:p>
    <w:p w14:paraId="168038BB" w14:textId="77777777" w:rsidR="002F18BD" w:rsidRDefault="002F18BD" w:rsidP="002F18BD">
      <w:pPr>
        <w:pStyle w:val="PL"/>
      </w:pPr>
      <w:r>
        <w:t xml:space="preserve">          type: string</w:t>
      </w:r>
    </w:p>
    <w:p w14:paraId="500D0C2A" w14:textId="77777777" w:rsidR="002F18BD" w:rsidRDefault="002F18BD" w:rsidP="002F18BD">
      <w:pPr>
        <w:pStyle w:val="PL"/>
      </w:pPr>
      <w:r>
        <w:t xml:space="preserve">        proseDestinationLayer2ID:</w:t>
      </w:r>
    </w:p>
    <w:p w14:paraId="1F9883DF" w14:textId="77777777" w:rsidR="002F18BD" w:rsidRDefault="002F18BD" w:rsidP="002F18BD">
      <w:pPr>
        <w:pStyle w:val="PL"/>
      </w:pPr>
      <w:r>
        <w:t xml:space="preserve">          type: string</w:t>
      </w:r>
    </w:p>
    <w:p w14:paraId="3907C8F8" w14:textId="77777777" w:rsidR="002F18BD" w:rsidRDefault="002F18BD" w:rsidP="002F18BD">
      <w:pPr>
        <w:pStyle w:val="PL"/>
      </w:pPr>
      <w:r>
        <w:t xml:space="preserve">        pFIContainerInformation:</w:t>
      </w:r>
    </w:p>
    <w:p w14:paraId="7AB5AC74" w14:textId="77777777" w:rsidR="002F18BD" w:rsidRDefault="002F18BD" w:rsidP="002F18BD">
      <w:pPr>
        <w:pStyle w:val="PL"/>
      </w:pPr>
      <w:r>
        <w:t xml:space="preserve">          type: array</w:t>
      </w:r>
    </w:p>
    <w:p w14:paraId="26A5E098" w14:textId="77777777" w:rsidR="002F18BD" w:rsidRDefault="002F18BD" w:rsidP="002F18BD">
      <w:pPr>
        <w:pStyle w:val="PL"/>
      </w:pPr>
      <w:r>
        <w:t xml:space="preserve">          items:</w:t>
      </w:r>
    </w:p>
    <w:p w14:paraId="44A5E3D6" w14:textId="77777777" w:rsidR="002F18BD" w:rsidRDefault="002F18BD" w:rsidP="002F18BD">
      <w:pPr>
        <w:pStyle w:val="PL"/>
      </w:pPr>
      <w:r>
        <w:t xml:space="preserve">            $ref: '#/components/schemas/PFIContainerInformation'</w:t>
      </w:r>
    </w:p>
    <w:p w14:paraId="2B22608F" w14:textId="77777777" w:rsidR="002F18BD" w:rsidRDefault="002F18BD" w:rsidP="002F18BD">
      <w:pPr>
        <w:pStyle w:val="PL"/>
      </w:pPr>
      <w:r>
        <w:t xml:space="preserve">          minItems: 0</w:t>
      </w:r>
    </w:p>
    <w:p w14:paraId="60DF234A" w14:textId="77777777" w:rsidR="002F18BD" w:rsidRDefault="002F18BD" w:rsidP="002F18BD">
      <w:pPr>
        <w:pStyle w:val="PL"/>
      </w:pPr>
      <w:r>
        <w:t xml:space="preserve">        transmissionDataContainer:</w:t>
      </w:r>
    </w:p>
    <w:p w14:paraId="6B59C9D0" w14:textId="77777777" w:rsidR="002F18BD" w:rsidRDefault="002F18BD" w:rsidP="002F18BD">
      <w:pPr>
        <w:pStyle w:val="PL"/>
      </w:pPr>
      <w:r>
        <w:t xml:space="preserve">          type: array</w:t>
      </w:r>
    </w:p>
    <w:p w14:paraId="6EA01B08" w14:textId="77777777" w:rsidR="002F18BD" w:rsidRDefault="002F18BD" w:rsidP="002F18BD">
      <w:pPr>
        <w:pStyle w:val="PL"/>
      </w:pPr>
      <w:r>
        <w:t xml:space="preserve">          items:</w:t>
      </w:r>
    </w:p>
    <w:p w14:paraId="0F3A0675" w14:textId="77777777" w:rsidR="002F18BD" w:rsidRDefault="002F18BD" w:rsidP="002F18BD">
      <w:pPr>
        <w:pStyle w:val="PL"/>
      </w:pPr>
      <w:r>
        <w:t xml:space="preserve">            $ref: '#/components/schemas/PC5DataContainer'</w:t>
      </w:r>
    </w:p>
    <w:p w14:paraId="4016766B" w14:textId="77777777" w:rsidR="002F18BD" w:rsidRDefault="002F18BD" w:rsidP="002F18BD">
      <w:pPr>
        <w:pStyle w:val="PL"/>
      </w:pPr>
      <w:r>
        <w:t xml:space="preserve">          minItems: 0</w:t>
      </w:r>
    </w:p>
    <w:p w14:paraId="38C9BE63" w14:textId="77777777" w:rsidR="002F18BD" w:rsidRDefault="002F18BD" w:rsidP="002F18BD">
      <w:pPr>
        <w:pStyle w:val="PL"/>
      </w:pPr>
      <w:r>
        <w:t xml:space="preserve">        receptionDataContainer:</w:t>
      </w:r>
    </w:p>
    <w:p w14:paraId="2E99BBCD" w14:textId="77777777" w:rsidR="002F18BD" w:rsidRDefault="002F18BD" w:rsidP="002F18BD">
      <w:pPr>
        <w:pStyle w:val="PL"/>
      </w:pPr>
      <w:r>
        <w:t xml:space="preserve">          type: array</w:t>
      </w:r>
    </w:p>
    <w:p w14:paraId="5AC66729" w14:textId="77777777" w:rsidR="002F18BD" w:rsidRDefault="002F18BD" w:rsidP="002F18BD">
      <w:pPr>
        <w:pStyle w:val="PL"/>
      </w:pPr>
      <w:r>
        <w:t xml:space="preserve">          items:</w:t>
      </w:r>
    </w:p>
    <w:p w14:paraId="087078DF" w14:textId="77777777" w:rsidR="002F18BD" w:rsidRDefault="002F18BD" w:rsidP="002F18BD">
      <w:pPr>
        <w:pStyle w:val="PL"/>
      </w:pPr>
      <w:r>
        <w:t xml:space="preserve">            $ref: '#/components/schemas/PC5DataContainer'</w:t>
      </w:r>
    </w:p>
    <w:p w14:paraId="5DD9C8D8" w14:textId="77777777" w:rsidR="002F18BD" w:rsidRDefault="002F18BD" w:rsidP="002F18BD">
      <w:pPr>
        <w:pStyle w:val="PL"/>
      </w:pPr>
      <w:r>
        <w:t xml:space="preserve">          minItems: 0</w:t>
      </w:r>
    </w:p>
    <w:p w14:paraId="06FAEB67" w14:textId="77777777" w:rsidR="002F18BD" w:rsidRDefault="002F18BD" w:rsidP="002F18BD">
      <w:pPr>
        <w:pStyle w:val="PL"/>
      </w:pPr>
      <w:r>
        <w:t xml:space="preserve">      required:</w:t>
      </w:r>
    </w:p>
    <w:p w14:paraId="6325753B" w14:textId="77777777" w:rsidR="002F18BD" w:rsidRDefault="002F18BD" w:rsidP="002F18BD">
      <w:pPr>
        <w:pStyle w:val="PL"/>
      </w:pPr>
      <w:r>
        <w:t xml:space="preserve">        - aPIName</w:t>
      </w:r>
    </w:p>
    <w:p w14:paraId="2F0F35B8" w14:textId="77777777" w:rsidR="002F18BD" w:rsidRDefault="002F18BD" w:rsidP="002F18BD">
      <w:pPr>
        <w:pStyle w:val="PL"/>
      </w:pPr>
      <w:r>
        <w:t xml:space="preserve">    InterCHFInformation:</w:t>
      </w:r>
    </w:p>
    <w:p w14:paraId="758CB326" w14:textId="77777777" w:rsidR="002F18BD" w:rsidRDefault="002F18BD" w:rsidP="002F18BD">
      <w:pPr>
        <w:pStyle w:val="PL"/>
      </w:pPr>
      <w:r>
        <w:t xml:space="preserve">      type: object</w:t>
      </w:r>
    </w:p>
    <w:p w14:paraId="31C1BACE" w14:textId="77777777" w:rsidR="002F18BD" w:rsidRDefault="002F18BD" w:rsidP="002F18BD">
      <w:pPr>
        <w:pStyle w:val="PL"/>
      </w:pPr>
      <w:r>
        <w:t xml:space="preserve">      properties:</w:t>
      </w:r>
    </w:p>
    <w:p w14:paraId="7028505E" w14:textId="77777777" w:rsidR="002F18BD" w:rsidRDefault="002F18BD" w:rsidP="002F18BD">
      <w:pPr>
        <w:pStyle w:val="PL"/>
      </w:pPr>
      <w:r>
        <w:t xml:space="preserve">        remoteCHFResource:</w:t>
      </w:r>
    </w:p>
    <w:p w14:paraId="55A016B1" w14:textId="77777777" w:rsidR="002F18BD" w:rsidRDefault="002F18BD" w:rsidP="002F18BD">
      <w:pPr>
        <w:pStyle w:val="PL"/>
      </w:pPr>
      <w:r w:rsidRPr="00BD6F46">
        <w:t xml:space="preserve">          $ref: 'TS29571_CommonData.yaml#/components/schemas/Uri'</w:t>
      </w:r>
    </w:p>
    <w:p w14:paraId="7993578B" w14:textId="77777777" w:rsidR="002F18BD" w:rsidRDefault="002F18BD" w:rsidP="002F18BD">
      <w:pPr>
        <w:pStyle w:val="PL"/>
      </w:pPr>
      <w:r>
        <w:t xml:space="preserve">        originalNFConsumerId:</w:t>
      </w:r>
    </w:p>
    <w:p w14:paraId="24926822" w14:textId="77777777" w:rsidR="002F18BD" w:rsidRDefault="002F18BD" w:rsidP="002F18BD">
      <w:pPr>
        <w:pStyle w:val="PL"/>
      </w:pPr>
      <w:r w:rsidRPr="00BD6F46">
        <w:t xml:space="preserve">          $ref: '#/components/schemas/NFIdentification'</w:t>
      </w:r>
    </w:p>
    <w:p w14:paraId="1FB1A4EA" w14:textId="77777777" w:rsidR="002F18BD" w:rsidRDefault="002F18BD" w:rsidP="002F18BD">
      <w:pPr>
        <w:pStyle w:val="PL"/>
      </w:pPr>
      <w:r>
        <w:t xml:space="preserve">    </w:t>
      </w:r>
      <w:r w:rsidRPr="00557D7C">
        <w:t>NS</w:t>
      </w:r>
      <w:r>
        <w:t>ACF</w:t>
      </w:r>
      <w:r w:rsidRPr="00557D7C">
        <w:t>ChargingInformation</w:t>
      </w:r>
      <w:r>
        <w:t>:</w:t>
      </w:r>
    </w:p>
    <w:p w14:paraId="7D106033" w14:textId="77777777" w:rsidR="002F18BD" w:rsidRDefault="002F18BD" w:rsidP="002F18BD">
      <w:pPr>
        <w:pStyle w:val="PL"/>
      </w:pPr>
      <w:r>
        <w:t xml:space="preserve">      type: object</w:t>
      </w:r>
    </w:p>
    <w:p w14:paraId="78477165" w14:textId="77777777" w:rsidR="002F18BD" w:rsidRDefault="002F18BD" w:rsidP="002F18BD">
      <w:pPr>
        <w:pStyle w:val="PL"/>
      </w:pPr>
      <w:r>
        <w:t xml:space="preserve">      properties:</w:t>
      </w:r>
    </w:p>
    <w:p w14:paraId="67D62D0B" w14:textId="77777777" w:rsidR="002F18BD" w:rsidRDefault="002F18BD" w:rsidP="002F18BD">
      <w:pPr>
        <w:pStyle w:val="PL"/>
      </w:pPr>
      <w:r>
        <w:t xml:space="preserve">        n</w:t>
      </w:r>
      <w:r w:rsidRPr="00D54552">
        <w:t>SAC</w:t>
      </w:r>
      <w:r>
        <w:t>C</w:t>
      </w:r>
      <w:r w:rsidRPr="00D54552">
        <w:t>harging</w:t>
      </w:r>
      <w:r>
        <w:t>I</w:t>
      </w:r>
      <w:r w:rsidRPr="00D54552">
        <w:t>ndicator</w:t>
      </w:r>
      <w:r>
        <w:t>:</w:t>
      </w:r>
    </w:p>
    <w:p w14:paraId="1E8AFADB" w14:textId="77777777" w:rsidR="002F18BD" w:rsidRDefault="002F18BD" w:rsidP="002F18BD">
      <w:pPr>
        <w:pStyle w:val="PL"/>
      </w:pPr>
      <w:r>
        <w:t xml:space="preserve">          type: boolean</w:t>
      </w:r>
    </w:p>
    <w:p w14:paraId="54C660B3" w14:textId="77777777" w:rsidR="002F18BD" w:rsidRDefault="002F18BD" w:rsidP="002F18BD">
      <w:pPr>
        <w:pStyle w:val="PL"/>
      </w:pPr>
      <w:r>
        <w:t xml:space="preserve">    NSACContainerInformation:</w:t>
      </w:r>
    </w:p>
    <w:p w14:paraId="59789542" w14:textId="77777777" w:rsidR="002F18BD" w:rsidRDefault="002F18BD" w:rsidP="002F18BD">
      <w:pPr>
        <w:pStyle w:val="PL"/>
      </w:pPr>
      <w:r>
        <w:t xml:space="preserve">      type: object</w:t>
      </w:r>
    </w:p>
    <w:p w14:paraId="0202E3D7" w14:textId="77777777" w:rsidR="002F18BD" w:rsidRDefault="002F18BD" w:rsidP="002F18BD">
      <w:pPr>
        <w:pStyle w:val="PL"/>
      </w:pPr>
      <w:r>
        <w:t xml:space="preserve">      properties:</w:t>
      </w:r>
    </w:p>
    <w:p w14:paraId="43EB60EF" w14:textId="77777777" w:rsidR="002F18BD" w:rsidRDefault="002F18BD" w:rsidP="002F18BD">
      <w:pPr>
        <w:pStyle w:val="PL"/>
      </w:pPr>
      <w:r>
        <w:t xml:space="preserve">        numberOfUEs:</w:t>
      </w:r>
    </w:p>
    <w:p w14:paraId="37F282A6" w14:textId="77777777" w:rsidR="002F18BD" w:rsidRDefault="002F18BD" w:rsidP="002F18BD">
      <w:pPr>
        <w:pStyle w:val="PL"/>
      </w:pPr>
      <w:r>
        <w:t xml:space="preserve">          type: integer</w:t>
      </w:r>
    </w:p>
    <w:p w14:paraId="6D8AF245" w14:textId="77777777" w:rsidR="002F18BD" w:rsidRDefault="002F18BD" w:rsidP="002F18BD">
      <w:pPr>
        <w:pStyle w:val="PL"/>
      </w:pPr>
      <w:r>
        <w:t xml:space="preserve">        numberOfPDUs:</w:t>
      </w:r>
    </w:p>
    <w:p w14:paraId="067D245A" w14:textId="77777777" w:rsidR="002F18BD" w:rsidRDefault="002F18BD" w:rsidP="002F18BD">
      <w:pPr>
        <w:pStyle w:val="PL"/>
      </w:pPr>
      <w:r>
        <w:t xml:space="preserve">          type: integer</w:t>
      </w:r>
    </w:p>
    <w:p w14:paraId="09E837BD" w14:textId="77777777" w:rsidR="002F18BD" w:rsidRDefault="002F18BD" w:rsidP="002F18BD">
      <w:pPr>
        <w:pStyle w:val="PL"/>
      </w:pPr>
      <w:r>
        <w:t xml:space="preserve">    </w:t>
      </w:r>
      <w:r w:rsidRPr="00557D7C">
        <w:t>NSSAAChargingInformation</w:t>
      </w:r>
      <w:r>
        <w:t>:</w:t>
      </w:r>
    </w:p>
    <w:p w14:paraId="2CAEF320" w14:textId="77777777" w:rsidR="002F18BD" w:rsidRDefault="002F18BD" w:rsidP="002F18BD">
      <w:pPr>
        <w:pStyle w:val="PL"/>
      </w:pPr>
      <w:r>
        <w:t xml:space="preserve">      type: object</w:t>
      </w:r>
    </w:p>
    <w:p w14:paraId="4EB1E592" w14:textId="77777777" w:rsidR="002F18BD" w:rsidRDefault="002F18BD" w:rsidP="002F18BD">
      <w:pPr>
        <w:pStyle w:val="PL"/>
      </w:pPr>
      <w:r>
        <w:t xml:space="preserve">      properties:</w:t>
      </w:r>
    </w:p>
    <w:p w14:paraId="19C0EECE" w14:textId="77777777" w:rsidR="002F18BD" w:rsidRDefault="002F18BD" w:rsidP="002F18BD">
      <w:pPr>
        <w:pStyle w:val="PL"/>
      </w:pPr>
      <w:r>
        <w:t xml:space="preserve">        </w:t>
      </w:r>
      <w:r w:rsidRPr="00557D7C">
        <w:t>nSSAAMessageType</w:t>
      </w:r>
      <w:r>
        <w:t>:</w:t>
      </w:r>
    </w:p>
    <w:p w14:paraId="1996035E" w14:textId="77777777" w:rsidR="002F18BD" w:rsidRDefault="002F18BD" w:rsidP="002F18BD">
      <w:pPr>
        <w:pStyle w:val="PL"/>
      </w:pPr>
      <w:r>
        <w:t xml:space="preserve">          $ref: '#/components/schemas/N</w:t>
      </w:r>
      <w:r w:rsidRPr="001B594A">
        <w:t>SSAAMessageType</w:t>
      </w:r>
      <w:r>
        <w:t>'</w:t>
      </w:r>
    </w:p>
    <w:p w14:paraId="2B0BFF45" w14:textId="77777777" w:rsidR="002F18BD" w:rsidRDefault="002F18BD" w:rsidP="002F18BD">
      <w:pPr>
        <w:pStyle w:val="PL"/>
      </w:pPr>
      <w:r>
        <w:t xml:space="preserve">        </w:t>
      </w:r>
      <w:r w:rsidRPr="00557D7C">
        <w:t>userIdentification</w:t>
      </w:r>
      <w:r>
        <w:t>:</w:t>
      </w:r>
    </w:p>
    <w:p w14:paraId="064CD6E8" w14:textId="77777777" w:rsidR="002F18BD" w:rsidRPr="00BD6F46" w:rsidRDefault="002F18BD" w:rsidP="002F18BD">
      <w:pPr>
        <w:pStyle w:val="PL"/>
      </w:pPr>
      <w:r w:rsidRPr="00BD6F46">
        <w:t xml:space="preserve">          $ref: '#/components/schemas/UserInformation'</w:t>
      </w:r>
    </w:p>
    <w:p w14:paraId="4CDD37C8" w14:textId="77777777" w:rsidR="002F18BD" w:rsidRDefault="002F18BD" w:rsidP="002F18BD">
      <w:pPr>
        <w:pStyle w:val="PL"/>
      </w:pPr>
      <w:r>
        <w:t xml:space="preserve">        </w:t>
      </w:r>
      <w:r w:rsidRPr="00557D7C">
        <w:t>aAAPAddress</w:t>
      </w:r>
      <w:r>
        <w:t>:</w:t>
      </w:r>
    </w:p>
    <w:p w14:paraId="5DB1C1A8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075F273F" w14:textId="77777777" w:rsidR="002F18BD" w:rsidRDefault="002F18BD" w:rsidP="002F18BD">
      <w:pPr>
        <w:pStyle w:val="PL"/>
      </w:pPr>
      <w:r>
        <w:t xml:space="preserve">        </w:t>
      </w:r>
      <w:r w:rsidRPr="00A47935">
        <w:t>aAASAddress</w:t>
      </w:r>
      <w:r>
        <w:t>:</w:t>
      </w:r>
    </w:p>
    <w:p w14:paraId="68714DDD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5DC4F70B" w14:textId="77777777" w:rsidR="002F18BD" w:rsidRDefault="002F18BD" w:rsidP="002F18BD">
      <w:pPr>
        <w:pStyle w:val="PL"/>
      </w:pPr>
      <w:r>
        <w:t xml:space="preserve">        </w:t>
      </w:r>
      <w:r w:rsidRPr="00A47935">
        <w:t>eAPIDResponse</w:t>
      </w:r>
      <w:r>
        <w:t>:</w:t>
      </w:r>
    </w:p>
    <w:p w14:paraId="68464014" w14:textId="77777777" w:rsidR="002F18BD" w:rsidRDefault="002F18BD" w:rsidP="002F18BD">
      <w:pPr>
        <w:pStyle w:val="PL"/>
      </w:pPr>
      <w:r>
        <w:t xml:space="preserve">          type: string</w:t>
      </w:r>
    </w:p>
    <w:p w14:paraId="6A152C5C" w14:textId="77777777" w:rsidR="002F18BD" w:rsidRDefault="002F18BD" w:rsidP="002F18BD">
      <w:pPr>
        <w:pStyle w:val="PL"/>
      </w:pPr>
      <w:r>
        <w:t xml:space="preserve">        </w:t>
      </w:r>
      <w:r w:rsidRPr="00A47935">
        <w:t>eAPauthstatus</w:t>
      </w:r>
      <w:r>
        <w:t>:</w:t>
      </w:r>
    </w:p>
    <w:p w14:paraId="4953B13E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56605A">
        <w:t>AuthStatus</w:t>
      </w:r>
      <w:r w:rsidRPr="00BD6F46">
        <w:t>'</w:t>
      </w:r>
    </w:p>
    <w:p w14:paraId="2AC37FFA" w14:textId="77777777" w:rsidR="002F18BD" w:rsidRDefault="002F18BD" w:rsidP="002F18BD">
      <w:pPr>
        <w:pStyle w:val="PL"/>
      </w:pPr>
      <w:r>
        <w:t xml:space="preserve">        </w:t>
      </w:r>
      <w:r w:rsidRPr="00A47935">
        <w:t>aMFId</w:t>
      </w:r>
      <w:r>
        <w:t>:</w:t>
      </w:r>
    </w:p>
    <w:p w14:paraId="2911553D" w14:textId="77777777" w:rsidR="002F18BD" w:rsidRDefault="002F18BD" w:rsidP="002F18BD">
      <w:pPr>
        <w:pStyle w:val="PL"/>
      </w:pPr>
      <w:r w:rsidRPr="00A91C42">
        <w:t xml:space="preserve">          $ref: 'TS29571_CommonData.yaml#/components/schemas/AmfId'</w:t>
      </w:r>
    </w:p>
    <w:p w14:paraId="18FFE093" w14:textId="77777777" w:rsidR="002F18BD" w:rsidRDefault="002F18BD" w:rsidP="002F18BD">
      <w:pPr>
        <w:pStyle w:val="PL"/>
      </w:pPr>
      <w:r>
        <w:t xml:space="preserve">      required:</w:t>
      </w:r>
    </w:p>
    <w:p w14:paraId="2B5731F5" w14:textId="77777777" w:rsidR="002F18BD" w:rsidRDefault="002F18BD" w:rsidP="002F18BD">
      <w:pPr>
        <w:pStyle w:val="PL"/>
      </w:pPr>
      <w:r>
        <w:t xml:space="preserve">        - </w:t>
      </w:r>
      <w:r w:rsidRPr="00C2123A">
        <w:t>nSSAAMessageType</w:t>
      </w:r>
    </w:p>
    <w:p w14:paraId="4B245394" w14:textId="77777777" w:rsidR="002F18BD" w:rsidRDefault="002F18BD" w:rsidP="002F18BD">
      <w:pPr>
        <w:pStyle w:val="PL"/>
      </w:pPr>
      <w:r>
        <w:t xml:space="preserve">        - </w:t>
      </w:r>
      <w:r w:rsidRPr="00557D7C">
        <w:t>userIdentification</w:t>
      </w:r>
    </w:p>
    <w:p w14:paraId="4BA72ADC" w14:textId="77777777" w:rsidR="002F18BD" w:rsidRDefault="002F18BD" w:rsidP="002F18BD">
      <w:pPr>
        <w:pStyle w:val="PL"/>
      </w:pPr>
      <w:r>
        <w:t xml:space="preserve">    PFIContainerInformation:</w:t>
      </w:r>
    </w:p>
    <w:p w14:paraId="67240872" w14:textId="77777777" w:rsidR="002F18BD" w:rsidRDefault="002F18BD" w:rsidP="002F18BD">
      <w:pPr>
        <w:pStyle w:val="PL"/>
      </w:pPr>
      <w:r>
        <w:t xml:space="preserve">      type: object</w:t>
      </w:r>
    </w:p>
    <w:p w14:paraId="6C64E50A" w14:textId="77777777" w:rsidR="002F18BD" w:rsidRDefault="002F18BD" w:rsidP="002F18BD">
      <w:pPr>
        <w:pStyle w:val="PL"/>
      </w:pPr>
      <w:r>
        <w:t xml:space="preserve">      properties:</w:t>
      </w:r>
    </w:p>
    <w:p w14:paraId="75B3927C" w14:textId="77777777" w:rsidR="002F18BD" w:rsidRDefault="002F18BD" w:rsidP="002F18BD">
      <w:pPr>
        <w:pStyle w:val="PL"/>
      </w:pPr>
      <w:r>
        <w:t xml:space="preserve">        pFI:</w:t>
      </w:r>
    </w:p>
    <w:p w14:paraId="0507A7F2" w14:textId="77777777" w:rsidR="002F18BD" w:rsidRDefault="002F18BD" w:rsidP="002F18BD">
      <w:pPr>
        <w:pStyle w:val="PL"/>
      </w:pPr>
      <w:r>
        <w:lastRenderedPageBreak/>
        <w:t xml:space="preserve">          type: string</w:t>
      </w:r>
    </w:p>
    <w:p w14:paraId="11C29D00" w14:textId="77777777" w:rsidR="002F18BD" w:rsidRDefault="002F18BD" w:rsidP="002F18BD">
      <w:pPr>
        <w:pStyle w:val="PL"/>
      </w:pPr>
      <w:r>
        <w:t xml:space="preserve">        reportTime:</w:t>
      </w:r>
    </w:p>
    <w:p w14:paraId="720DB14F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12581944" w14:textId="77777777" w:rsidR="002F18BD" w:rsidRDefault="002F18BD" w:rsidP="002F18BD">
      <w:pPr>
        <w:pStyle w:val="PL"/>
      </w:pPr>
      <w:r>
        <w:t xml:space="preserve">        timeofFirstUsage:</w:t>
      </w:r>
    </w:p>
    <w:p w14:paraId="58CDF907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70D76BA4" w14:textId="77777777" w:rsidR="002F18BD" w:rsidRDefault="002F18BD" w:rsidP="002F18BD">
      <w:pPr>
        <w:pStyle w:val="PL"/>
      </w:pPr>
      <w:r>
        <w:t xml:space="preserve">        timeofLastUsage:</w:t>
      </w:r>
    </w:p>
    <w:p w14:paraId="13495436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7F30692A" w14:textId="77777777" w:rsidR="002F18BD" w:rsidRDefault="002F18BD" w:rsidP="002F18BD">
      <w:pPr>
        <w:pStyle w:val="PL"/>
      </w:pPr>
      <w:r>
        <w:t xml:space="preserve">        qoSInformation:</w:t>
      </w:r>
    </w:p>
    <w:p w14:paraId="7F3F7062" w14:textId="77777777" w:rsidR="002F18BD" w:rsidRDefault="002F18BD" w:rsidP="002F18BD">
      <w:pPr>
        <w:pStyle w:val="PL"/>
      </w:pPr>
      <w:r>
        <w:t xml:space="preserve">          $ref: 'TS29512_Npcf_SMPolicyControl.yaml#/components/schemas/QosData'</w:t>
      </w:r>
    </w:p>
    <w:p w14:paraId="3FC750D2" w14:textId="77777777" w:rsidR="002F18BD" w:rsidRDefault="002F18BD" w:rsidP="002F18BD">
      <w:pPr>
        <w:pStyle w:val="PL"/>
      </w:pPr>
      <w:r>
        <w:t xml:space="preserve">        qoSCharacteristics:</w:t>
      </w:r>
    </w:p>
    <w:p w14:paraId="5C744D72" w14:textId="77777777" w:rsidR="002F18BD" w:rsidRDefault="002F18BD" w:rsidP="002F18BD">
      <w:pPr>
        <w:pStyle w:val="PL"/>
      </w:pPr>
      <w:r>
        <w:t xml:space="preserve">          $ref: 'TS29512_Npcf_SMPolicyControl.yaml#/components/schemas/QosCharacteristics'</w:t>
      </w:r>
    </w:p>
    <w:p w14:paraId="74CC015A" w14:textId="77777777" w:rsidR="002F18BD" w:rsidRDefault="002F18BD" w:rsidP="002F18BD">
      <w:pPr>
        <w:pStyle w:val="PL"/>
      </w:pPr>
      <w:r>
        <w:t xml:space="preserve">        userLocationInformation:</w:t>
      </w:r>
    </w:p>
    <w:p w14:paraId="515CCBF6" w14:textId="77777777" w:rsidR="002F18BD" w:rsidRDefault="002F18BD" w:rsidP="002F18BD">
      <w:pPr>
        <w:pStyle w:val="PL"/>
      </w:pPr>
      <w:r>
        <w:t xml:space="preserve">          $ref: 'TS29571_CommonData.yaml#/components/schemas/UserLocation'</w:t>
      </w:r>
    </w:p>
    <w:p w14:paraId="7009765A" w14:textId="77777777" w:rsidR="002F18BD" w:rsidRDefault="002F18BD" w:rsidP="002F18BD">
      <w:pPr>
        <w:pStyle w:val="PL"/>
      </w:pPr>
      <w:r>
        <w:t xml:space="preserve">        uetimeZone:</w:t>
      </w:r>
    </w:p>
    <w:p w14:paraId="360E60AB" w14:textId="77777777" w:rsidR="002F18BD" w:rsidRDefault="002F18BD" w:rsidP="002F18BD">
      <w:pPr>
        <w:pStyle w:val="PL"/>
      </w:pPr>
      <w:r>
        <w:t xml:space="preserve">          $ref: 'TS29571_CommonData.yaml#/components/schemas/TimeZone' </w:t>
      </w:r>
    </w:p>
    <w:p w14:paraId="609F5144" w14:textId="77777777" w:rsidR="002F18BD" w:rsidRDefault="002F18BD" w:rsidP="002F18BD">
      <w:pPr>
        <w:pStyle w:val="PL"/>
      </w:pPr>
      <w:r>
        <w:t xml:space="preserve">        presenceReportingAreaInformation:</w:t>
      </w:r>
    </w:p>
    <w:p w14:paraId="5AFD930A" w14:textId="77777777" w:rsidR="002F18BD" w:rsidRDefault="002F18BD" w:rsidP="002F18BD">
      <w:pPr>
        <w:pStyle w:val="PL"/>
      </w:pPr>
      <w:r>
        <w:t xml:space="preserve">          type: object</w:t>
      </w:r>
    </w:p>
    <w:p w14:paraId="4CFED1B4" w14:textId="77777777" w:rsidR="002F18BD" w:rsidRDefault="002F18BD" w:rsidP="002F18BD">
      <w:pPr>
        <w:pStyle w:val="PL"/>
      </w:pPr>
      <w:r>
        <w:t xml:space="preserve">          additionalProperties:</w:t>
      </w:r>
    </w:p>
    <w:p w14:paraId="66BFD5E2" w14:textId="77777777" w:rsidR="002F18BD" w:rsidRDefault="002F18BD" w:rsidP="002F18BD">
      <w:pPr>
        <w:pStyle w:val="PL"/>
      </w:pPr>
      <w:r>
        <w:t xml:space="preserve">            $ref: 'TS29571_CommonData.yaml#/components/schemas/PresenceInfo'</w:t>
      </w:r>
    </w:p>
    <w:p w14:paraId="687D23BA" w14:textId="77777777" w:rsidR="002F18BD" w:rsidRDefault="002F18BD" w:rsidP="002F18BD">
      <w:pPr>
        <w:pStyle w:val="PL"/>
      </w:pPr>
      <w:r>
        <w:t xml:space="preserve">          minProperties: 0</w:t>
      </w:r>
    </w:p>
    <w:p w14:paraId="23D0949A" w14:textId="77777777" w:rsidR="002F18BD" w:rsidRDefault="002F18BD" w:rsidP="002F18BD">
      <w:pPr>
        <w:pStyle w:val="PL"/>
      </w:pPr>
    </w:p>
    <w:p w14:paraId="13E19F5B" w14:textId="77777777" w:rsidR="002F18BD" w:rsidRDefault="002F18BD" w:rsidP="002F18BD">
      <w:pPr>
        <w:pStyle w:val="PL"/>
      </w:pPr>
      <w:r>
        <w:t xml:space="preserve">    PC5DataContainer:</w:t>
      </w:r>
    </w:p>
    <w:p w14:paraId="51AB1D81" w14:textId="77777777" w:rsidR="002F18BD" w:rsidRDefault="002F18BD" w:rsidP="002F18BD">
      <w:pPr>
        <w:pStyle w:val="PL"/>
      </w:pPr>
      <w:r>
        <w:t xml:space="preserve">      type: object</w:t>
      </w:r>
    </w:p>
    <w:p w14:paraId="2C97C797" w14:textId="77777777" w:rsidR="002F18BD" w:rsidRDefault="002F18BD" w:rsidP="002F18BD">
      <w:pPr>
        <w:pStyle w:val="PL"/>
      </w:pPr>
      <w:r>
        <w:t xml:space="preserve">      properties:</w:t>
      </w:r>
    </w:p>
    <w:p w14:paraId="55D0AAA5" w14:textId="77777777" w:rsidR="002F18BD" w:rsidRDefault="002F18BD" w:rsidP="002F18BD">
      <w:pPr>
        <w:pStyle w:val="PL"/>
      </w:pPr>
      <w:r>
        <w:t xml:space="preserve">        localSequenceNumber:</w:t>
      </w:r>
    </w:p>
    <w:p w14:paraId="412F5E06" w14:textId="77777777" w:rsidR="002F18BD" w:rsidRDefault="002F18BD" w:rsidP="002F18BD">
      <w:pPr>
        <w:pStyle w:val="PL"/>
      </w:pPr>
      <w:r>
        <w:t xml:space="preserve">          type: string</w:t>
      </w:r>
    </w:p>
    <w:p w14:paraId="5136DD1A" w14:textId="77777777" w:rsidR="002F18BD" w:rsidRDefault="002F18BD" w:rsidP="002F18BD">
      <w:pPr>
        <w:pStyle w:val="PL"/>
      </w:pPr>
      <w:r>
        <w:t xml:space="preserve">        changeTime:</w:t>
      </w:r>
    </w:p>
    <w:p w14:paraId="40CD0EE1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15C09ED0" w14:textId="77777777" w:rsidR="002F18BD" w:rsidRDefault="002F18BD" w:rsidP="002F18BD">
      <w:pPr>
        <w:pStyle w:val="PL"/>
      </w:pPr>
      <w:r>
        <w:t xml:space="preserve">        coverageStatus:</w:t>
      </w:r>
    </w:p>
    <w:p w14:paraId="19995992" w14:textId="77777777" w:rsidR="002F18BD" w:rsidRDefault="002F18BD" w:rsidP="002F18BD">
      <w:pPr>
        <w:pStyle w:val="PL"/>
      </w:pPr>
      <w:r>
        <w:t xml:space="preserve">          type: boolean</w:t>
      </w:r>
    </w:p>
    <w:p w14:paraId="2B0DFEDF" w14:textId="77777777" w:rsidR="002F18BD" w:rsidRDefault="002F18BD" w:rsidP="002F18BD">
      <w:pPr>
        <w:pStyle w:val="PL"/>
      </w:pPr>
      <w:r>
        <w:t xml:space="preserve">        userLocationInformation:</w:t>
      </w:r>
    </w:p>
    <w:p w14:paraId="52F779C4" w14:textId="77777777" w:rsidR="002F18BD" w:rsidRDefault="002F18BD" w:rsidP="002F18BD">
      <w:pPr>
        <w:pStyle w:val="PL"/>
      </w:pPr>
      <w:r>
        <w:t xml:space="preserve">          $ref: 'TS29571_CommonData.yaml#/components/schemas/UserLocation'</w:t>
      </w:r>
    </w:p>
    <w:p w14:paraId="7B073C5A" w14:textId="77777777" w:rsidR="002F18BD" w:rsidRDefault="002F18BD" w:rsidP="002F18BD">
      <w:pPr>
        <w:pStyle w:val="PL"/>
      </w:pPr>
      <w:r>
        <w:t xml:space="preserve">        dataVolume:</w:t>
      </w:r>
    </w:p>
    <w:p w14:paraId="5FA334F7" w14:textId="77777777" w:rsidR="002F18BD" w:rsidRDefault="002F18BD" w:rsidP="002F18BD">
      <w:pPr>
        <w:pStyle w:val="PL"/>
      </w:pPr>
      <w:r>
        <w:t xml:space="preserve">          $ref: 'TS29571_CommonData.yaml#/components/schemas/Uint64'</w:t>
      </w:r>
    </w:p>
    <w:p w14:paraId="1333D3B5" w14:textId="77777777" w:rsidR="002F18BD" w:rsidRDefault="002F18BD" w:rsidP="002F18BD">
      <w:pPr>
        <w:pStyle w:val="PL"/>
      </w:pPr>
      <w:r>
        <w:t xml:space="preserve">        changeCondition:</w:t>
      </w:r>
    </w:p>
    <w:p w14:paraId="464D706A" w14:textId="77777777" w:rsidR="002F18BD" w:rsidRDefault="002F18BD" w:rsidP="002F18BD">
      <w:pPr>
        <w:pStyle w:val="PL"/>
      </w:pPr>
      <w:r>
        <w:t xml:space="preserve">          type: string</w:t>
      </w:r>
    </w:p>
    <w:p w14:paraId="23DE6C0D" w14:textId="77777777" w:rsidR="002F18BD" w:rsidRDefault="002F18BD" w:rsidP="002F18BD">
      <w:pPr>
        <w:pStyle w:val="PL"/>
      </w:pPr>
      <w:r>
        <w:t xml:space="preserve">        radioResourcesId:</w:t>
      </w:r>
    </w:p>
    <w:p w14:paraId="26E3E486" w14:textId="77777777" w:rsidR="002F18BD" w:rsidRDefault="002F18BD" w:rsidP="002F18BD">
      <w:pPr>
        <w:pStyle w:val="PL"/>
      </w:pPr>
      <w:r>
        <w:t xml:space="preserve">          $ref: '#/components/schemas/RadioResourcesIndicator'</w:t>
      </w:r>
    </w:p>
    <w:p w14:paraId="0FC2AC31" w14:textId="77777777" w:rsidR="002F18BD" w:rsidRDefault="002F18BD" w:rsidP="002F18BD">
      <w:pPr>
        <w:pStyle w:val="PL"/>
      </w:pPr>
      <w:r>
        <w:t xml:space="preserve">        radioFrequency:</w:t>
      </w:r>
    </w:p>
    <w:p w14:paraId="3A54A087" w14:textId="77777777" w:rsidR="002F18BD" w:rsidRDefault="002F18BD" w:rsidP="002F18BD">
      <w:pPr>
        <w:pStyle w:val="PL"/>
      </w:pPr>
      <w:r>
        <w:t xml:space="preserve">          type: string </w:t>
      </w:r>
    </w:p>
    <w:p w14:paraId="5B9F34E1" w14:textId="77777777" w:rsidR="002F18BD" w:rsidRDefault="002F18BD" w:rsidP="002F18BD">
      <w:pPr>
        <w:pStyle w:val="PL"/>
      </w:pPr>
      <w:r>
        <w:t xml:space="preserve">        pC5RadioTechnology:</w:t>
      </w:r>
    </w:p>
    <w:p w14:paraId="05BC93C7" w14:textId="77777777" w:rsidR="002F18BD" w:rsidRDefault="002F18BD" w:rsidP="002F18BD">
      <w:pPr>
        <w:pStyle w:val="PL"/>
      </w:pPr>
      <w:r>
        <w:t xml:space="preserve">          type: string</w:t>
      </w:r>
    </w:p>
    <w:p w14:paraId="2E7DEC52" w14:textId="77777777" w:rsidR="002F18BD" w:rsidRDefault="002F18BD" w:rsidP="002F18BD">
      <w:pPr>
        <w:pStyle w:val="PL"/>
      </w:pPr>
    </w:p>
    <w:p w14:paraId="2FDFD404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OctetString</w:t>
      </w:r>
      <w:r w:rsidRPr="00F11966">
        <w:rPr>
          <w:lang w:val="en-US"/>
        </w:rPr>
        <w:t>:</w:t>
      </w:r>
    </w:p>
    <w:p w14:paraId="38D56935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6E31E23B" w14:textId="77777777" w:rsidR="002F18BD" w:rsidRDefault="002F18BD" w:rsidP="002F18BD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0AC0D252" w14:textId="77777777" w:rsidR="002F18BD" w:rsidRDefault="002F18BD" w:rsidP="002F18BD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22514206" w14:textId="77777777" w:rsidR="002F18BD" w:rsidRDefault="002F18BD" w:rsidP="002F18BD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225E966E" w14:textId="77777777" w:rsidR="002F18BD" w:rsidRDefault="002F18BD" w:rsidP="002F18BD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21BDC0EC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IMSAddress</w:t>
      </w:r>
      <w:r w:rsidRPr="00F11966">
        <w:rPr>
          <w:lang w:val="en-US"/>
        </w:rPr>
        <w:t>:</w:t>
      </w:r>
    </w:p>
    <w:p w14:paraId="079ED1BD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72E0F562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3B329382" w14:textId="77777777" w:rsidR="002F18BD" w:rsidRDefault="002F18BD" w:rsidP="002F18BD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1E51B314" w14:textId="77777777" w:rsidR="002F18BD" w:rsidRPr="00D82186" w:rsidRDefault="002F18BD" w:rsidP="002F18BD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3F4FB95E" w14:textId="77777777" w:rsidR="002F18BD" w:rsidRDefault="002F18BD" w:rsidP="002F18BD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70872057" w14:textId="77777777" w:rsidR="002F18BD" w:rsidRPr="00D82186" w:rsidRDefault="002F18BD" w:rsidP="002F18BD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0AF0979B" w14:textId="77777777" w:rsidR="002F18BD" w:rsidRPr="00277CA3" w:rsidRDefault="002F18BD" w:rsidP="002F18BD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4AF4BB4C" w14:textId="77777777" w:rsidR="002F18BD" w:rsidRPr="00277CA3" w:rsidRDefault="002F18BD" w:rsidP="002F18BD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29C22FF9" w14:textId="77777777" w:rsidR="002F18BD" w:rsidRPr="00F11966" w:rsidRDefault="002F18BD" w:rsidP="002F18BD">
      <w:pPr>
        <w:pStyle w:val="PL"/>
      </w:pPr>
      <w:r w:rsidRPr="00277CA3">
        <w:rPr>
          <w:lang w:val="es-ES"/>
        </w:rPr>
        <w:t xml:space="preserve">      </w:t>
      </w:r>
      <w:r w:rsidRPr="00F11966">
        <w:t>anyOf:</w:t>
      </w:r>
    </w:p>
    <w:p w14:paraId="19B72360" w14:textId="77777777" w:rsidR="002F18BD" w:rsidRPr="00F11966" w:rsidRDefault="002F18BD" w:rsidP="002F18BD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21D4CB08" w14:textId="77777777" w:rsidR="002F18BD" w:rsidRPr="00F11966" w:rsidRDefault="002F18BD" w:rsidP="002F18BD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7B7DAB5F" w14:textId="77777777" w:rsidR="002F18BD" w:rsidRPr="00F11966" w:rsidRDefault="002F18BD" w:rsidP="002F18BD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1F2467EE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ServingNodeAddress</w:t>
      </w:r>
      <w:r w:rsidRPr="00F11966">
        <w:rPr>
          <w:lang w:val="en-US"/>
        </w:rPr>
        <w:t>:</w:t>
      </w:r>
    </w:p>
    <w:p w14:paraId="52B3D839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587AD67A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7B82E301" w14:textId="77777777" w:rsidR="002F18BD" w:rsidRDefault="002F18BD" w:rsidP="002F18BD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674B91A6" w14:textId="77777777" w:rsidR="002F18BD" w:rsidRPr="00D82186" w:rsidRDefault="002F18BD" w:rsidP="002F18BD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591F89E9" w14:textId="77777777" w:rsidR="002F18BD" w:rsidRDefault="002F18BD" w:rsidP="002F18BD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29FA8C1C" w14:textId="77777777" w:rsidR="002F18BD" w:rsidRPr="00D82186" w:rsidRDefault="002F18BD" w:rsidP="002F18BD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0BDDC732" w14:textId="77777777" w:rsidR="002F18BD" w:rsidRPr="00F11966" w:rsidRDefault="002F18BD" w:rsidP="002F18BD">
      <w:pPr>
        <w:pStyle w:val="PL"/>
      </w:pPr>
      <w:r w:rsidRPr="00F11966">
        <w:t xml:space="preserve">      anyOf:</w:t>
      </w:r>
    </w:p>
    <w:p w14:paraId="562F8568" w14:textId="77777777" w:rsidR="002F18BD" w:rsidRPr="00F11966" w:rsidRDefault="002F18BD" w:rsidP="002F18BD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781DC21E" w14:textId="77777777" w:rsidR="002F18BD" w:rsidRPr="00F11966" w:rsidRDefault="002F18BD" w:rsidP="002F18BD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28ACE2D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0B8772AE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6473A80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559C30AB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sIPMethod</w:t>
      </w:r>
      <w:r>
        <w:t>:</w:t>
      </w:r>
    </w:p>
    <w:p w14:paraId="6403E6BC" w14:textId="77777777" w:rsidR="002F18BD" w:rsidRDefault="002F18BD" w:rsidP="002F18BD">
      <w:pPr>
        <w:pStyle w:val="PL"/>
      </w:pPr>
      <w:r>
        <w:t xml:space="preserve">          type: string</w:t>
      </w:r>
    </w:p>
    <w:p w14:paraId="04B7B99B" w14:textId="77777777" w:rsidR="002F18BD" w:rsidRDefault="002F18BD" w:rsidP="002F18BD">
      <w:pPr>
        <w:pStyle w:val="PL"/>
      </w:pPr>
      <w:r>
        <w:t xml:space="preserve">        eventHeader:</w:t>
      </w:r>
    </w:p>
    <w:p w14:paraId="175813BA" w14:textId="77777777" w:rsidR="002F18BD" w:rsidRDefault="002F18BD" w:rsidP="002F18BD">
      <w:pPr>
        <w:pStyle w:val="PL"/>
      </w:pPr>
      <w:r>
        <w:lastRenderedPageBreak/>
        <w:t xml:space="preserve">          type: string</w:t>
      </w:r>
    </w:p>
    <w:p w14:paraId="28F984B0" w14:textId="77777777" w:rsidR="002F18BD" w:rsidRDefault="002F18BD" w:rsidP="002F18BD">
      <w:pPr>
        <w:pStyle w:val="PL"/>
      </w:pPr>
      <w:r>
        <w:t xml:space="preserve">        expiresHeader:</w:t>
      </w:r>
    </w:p>
    <w:p w14:paraId="07641DAC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26D2F8C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069E7AA2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8D33CE5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2AD3DED5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iSUPCauseLocation</w:t>
      </w:r>
      <w:r>
        <w:t>:</w:t>
      </w:r>
    </w:p>
    <w:p w14:paraId="1D18495A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47C2CF79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iSUPCauseValue:</w:t>
      </w:r>
    </w:p>
    <w:p w14:paraId="179E1D44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27D5780C" w14:textId="77777777" w:rsidR="002F18BD" w:rsidRDefault="002F18BD" w:rsidP="002F18BD">
      <w:pPr>
        <w:pStyle w:val="PL"/>
      </w:pPr>
      <w:r>
        <w:t xml:space="preserve">        </w:t>
      </w:r>
      <w:r w:rsidRPr="00277CA3">
        <w:t>iSUPCauseDiagnostics:</w:t>
      </w:r>
    </w:p>
    <w:p w14:paraId="436B1CA1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7F363622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enhancedDiagnostics:</w:t>
      </w:r>
    </w:p>
    <w:p w14:paraId="5DC7BAE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5F5295E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E4D5205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750963B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calledIdentity</w:t>
      </w:r>
      <w:r>
        <w:t>:</w:t>
      </w:r>
    </w:p>
    <w:p w14:paraId="69A03E8E" w14:textId="77777777" w:rsidR="002F18BD" w:rsidRDefault="002F18BD" w:rsidP="002F18BD">
      <w:pPr>
        <w:pStyle w:val="PL"/>
      </w:pPr>
      <w:r>
        <w:t xml:space="preserve">          type: string</w:t>
      </w:r>
    </w:p>
    <w:p w14:paraId="438CC7CB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changeTime:</w:t>
      </w:r>
    </w:p>
    <w:p w14:paraId="0AD99A67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59052B3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36580053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9114917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572DE87F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originatingIOI</w:t>
      </w:r>
      <w:r>
        <w:t>:</w:t>
      </w:r>
    </w:p>
    <w:p w14:paraId="173D349E" w14:textId="77777777" w:rsidR="002F18BD" w:rsidRDefault="002F18BD" w:rsidP="002F18BD">
      <w:pPr>
        <w:pStyle w:val="PL"/>
      </w:pPr>
      <w:r>
        <w:t xml:space="preserve">          type: string</w:t>
      </w:r>
    </w:p>
    <w:p w14:paraId="22185B21" w14:textId="77777777" w:rsidR="002F18BD" w:rsidRDefault="002F18BD" w:rsidP="002F18BD">
      <w:pPr>
        <w:pStyle w:val="PL"/>
      </w:pPr>
      <w:r>
        <w:t xml:space="preserve">        </w:t>
      </w:r>
      <w:r w:rsidRPr="00277CA3">
        <w:t>terminatingIOI</w:t>
      </w:r>
      <w:r w:rsidRPr="00277CA3">
        <w:rPr>
          <w:lang w:eastAsia="zh-CN"/>
        </w:rPr>
        <w:t>:</w:t>
      </w:r>
    </w:p>
    <w:p w14:paraId="1B6CD0A4" w14:textId="77777777" w:rsidR="002F18BD" w:rsidRDefault="002F18BD" w:rsidP="002F18BD">
      <w:pPr>
        <w:pStyle w:val="PL"/>
      </w:pPr>
      <w:r>
        <w:t xml:space="preserve">          type: string</w:t>
      </w:r>
    </w:p>
    <w:p w14:paraId="388CDA47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0E9EA033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6748629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6F4BD797" w14:textId="77777777" w:rsidR="002F18BD" w:rsidRDefault="002F18BD" w:rsidP="002F18BD">
      <w:pPr>
        <w:pStyle w:val="PL"/>
      </w:pPr>
      <w:r>
        <w:t xml:space="preserve">        </w:t>
      </w:r>
      <w:r w:rsidRPr="00277CA3">
        <w:t>sDPTimeStamps</w:t>
      </w:r>
      <w:r>
        <w:t>:</w:t>
      </w:r>
    </w:p>
    <w:p w14:paraId="4B9AB012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SDPTimeStamps</w:t>
      </w:r>
      <w:r w:rsidRPr="00BD6F46">
        <w:t>'</w:t>
      </w:r>
    </w:p>
    <w:p w14:paraId="086171E4" w14:textId="77777777" w:rsidR="002F18BD" w:rsidRDefault="002F18BD" w:rsidP="002F18BD">
      <w:pPr>
        <w:pStyle w:val="PL"/>
      </w:pPr>
      <w:r>
        <w:t xml:space="preserve">        </w:t>
      </w:r>
      <w:r w:rsidRPr="00277CA3">
        <w:t>sDPMediaComponent</w:t>
      </w:r>
      <w:r w:rsidRPr="00277CA3">
        <w:rPr>
          <w:lang w:eastAsia="zh-CN"/>
        </w:rPr>
        <w:t>:</w:t>
      </w:r>
    </w:p>
    <w:p w14:paraId="1D5AF905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60FE957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6B77951B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277CA3">
        <w:t>SDPMediaComponent</w:t>
      </w:r>
      <w:r w:rsidRPr="00BD6F46">
        <w:t>'</w:t>
      </w:r>
    </w:p>
    <w:p w14:paraId="65A0193A" w14:textId="77777777" w:rsidR="002F18BD" w:rsidRDefault="002F18BD" w:rsidP="002F18BD">
      <w:pPr>
        <w:pStyle w:val="PL"/>
      </w:pPr>
      <w:r>
        <w:t xml:space="preserve">          minItems: 0</w:t>
      </w:r>
    </w:p>
    <w:p w14:paraId="49F4BFFA" w14:textId="77777777" w:rsidR="002F18BD" w:rsidRDefault="002F18BD" w:rsidP="002F18BD">
      <w:pPr>
        <w:pStyle w:val="PL"/>
      </w:pPr>
      <w:r w:rsidRPr="00277CA3">
        <w:t xml:space="preserve">        sDPSessionDescription:</w:t>
      </w:r>
    </w:p>
    <w:p w14:paraId="4D75C7F7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3A852905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218379F0" w14:textId="77777777" w:rsidR="002F18BD" w:rsidRDefault="002F18BD" w:rsidP="002F18BD">
      <w:pPr>
        <w:pStyle w:val="PL"/>
      </w:pPr>
      <w:r>
        <w:t xml:space="preserve">            type: string</w:t>
      </w:r>
    </w:p>
    <w:p w14:paraId="4BE9ACDA" w14:textId="77777777" w:rsidR="002F18BD" w:rsidRDefault="002F18BD" w:rsidP="002F18BD">
      <w:pPr>
        <w:pStyle w:val="PL"/>
      </w:pPr>
      <w:r>
        <w:t xml:space="preserve">          minItems: 0</w:t>
      </w:r>
    </w:p>
    <w:p w14:paraId="5E98F7AB" w14:textId="77777777" w:rsidR="002F18BD" w:rsidRPr="00277CA3" w:rsidRDefault="002F18BD" w:rsidP="002F18BD">
      <w:pPr>
        <w:pStyle w:val="PL"/>
      </w:pPr>
      <w:r w:rsidRPr="00277CA3">
        <w:t xml:space="preserve">    SDPTimeStamps:</w:t>
      </w:r>
    </w:p>
    <w:p w14:paraId="2D62381C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C0F4D9C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62211F6E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2BBF9CEC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70F3DB07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56269ED1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22A79AC2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12E8CE5C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84156A6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4DA5CCC2" w14:textId="77777777" w:rsidR="002F18BD" w:rsidRDefault="002F18BD" w:rsidP="002F18BD">
      <w:pPr>
        <w:pStyle w:val="PL"/>
      </w:pPr>
      <w:r>
        <w:t xml:space="preserve">        sDPMediaName:</w:t>
      </w:r>
    </w:p>
    <w:p w14:paraId="6CAD1FFE" w14:textId="77777777" w:rsidR="002F18BD" w:rsidRDefault="002F18BD" w:rsidP="002F18BD">
      <w:pPr>
        <w:pStyle w:val="PL"/>
      </w:pPr>
      <w:r>
        <w:t xml:space="preserve">          type: string</w:t>
      </w:r>
    </w:p>
    <w:p w14:paraId="48B1343B" w14:textId="77777777" w:rsidR="002F18BD" w:rsidRDefault="002F18BD" w:rsidP="002F18BD">
      <w:pPr>
        <w:pStyle w:val="PL"/>
      </w:pPr>
      <w:r>
        <w:t xml:space="preserve">        SDPMediaDescription:</w:t>
      </w:r>
    </w:p>
    <w:p w14:paraId="512D9712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D096CFF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4DA75C36" w14:textId="77777777" w:rsidR="002F18BD" w:rsidRDefault="002F18BD" w:rsidP="002F18BD">
      <w:pPr>
        <w:pStyle w:val="PL"/>
      </w:pPr>
      <w:r>
        <w:t xml:space="preserve">            type: string</w:t>
      </w:r>
    </w:p>
    <w:p w14:paraId="28895AD6" w14:textId="77777777" w:rsidR="002F18BD" w:rsidRDefault="002F18BD" w:rsidP="002F18BD">
      <w:pPr>
        <w:pStyle w:val="PL"/>
      </w:pPr>
      <w:r>
        <w:t xml:space="preserve">          minItems: 0</w:t>
      </w:r>
    </w:p>
    <w:p w14:paraId="386E87B4" w14:textId="77777777" w:rsidR="002F18BD" w:rsidRDefault="002F18BD" w:rsidP="002F18BD">
      <w:pPr>
        <w:pStyle w:val="PL"/>
      </w:pPr>
      <w:r>
        <w:t xml:space="preserve">        localGWInsertedIndication:</w:t>
      </w:r>
    </w:p>
    <w:p w14:paraId="0358D491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01DF7FCB" w14:textId="77777777" w:rsidR="002F18BD" w:rsidRDefault="002F18BD" w:rsidP="002F18BD">
      <w:pPr>
        <w:pStyle w:val="PL"/>
      </w:pPr>
      <w:r>
        <w:t xml:space="preserve">        ipRealmDefaultIndication:</w:t>
      </w:r>
    </w:p>
    <w:p w14:paraId="76363C4D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19B4409A" w14:textId="77777777" w:rsidR="002F18BD" w:rsidRDefault="002F18BD" w:rsidP="002F18BD">
      <w:pPr>
        <w:pStyle w:val="PL"/>
      </w:pPr>
      <w:r>
        <w:t xml:space="preserve">        transcoderInsertedIndication:</w:t>
      </w:r>
    </w:p>
    <w:p w14:paraId="331F0A45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48D9C6FE" w14:textId="77777777" w:rsidR="002F18BD" w:rsidRDefault="002F18BD" w:rsidP="002F18BD">
      <w:pPr>
        <w:pStyle w:val="PL"/>
      </w:pPr>
      <w:r>
        <w:t xml:space="preserve">        mediaInitiatorFlag:</w:t>
      </w:r>
    </w:p>
    <w:p w14:paraId="65B3D484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MediaInitiatorFlag</w:t>
      </w:r>
      <w:r w:rsidRPr="00BD6F46">
        <w:t>'</w:t>
      </w:r>
    </w:p>
    <w:p w14:paraId="3EECA86A" w14:textId="77777777" w:rsidR="002F18BD" w:rsidRDefault="002F18BD" w:rsidP="002F18BD">
      <w:pPr>
        <w:pStyle w:val="PL"/>
      </w:pPr>
      <w:r>
        <w:t xml:space="preserve">        mediaInitiatorParty:</w:t>
      </w:r>
    </w:p>
    <w:p w14:paraId="1805C9E5" w14:textId="77777777" w:rsidR="002F18BD" w:rsidRDefault="002F18BD" w:rsidP="002F18BD">
      <w:pPr>
        <w:pStyle w:val="PL"/>
      </w:pPr>
      <w:r>
        <w:t xml:space="preserve">          type: string</w:t>
      </w:r>
    </w:p>
    <w:p w14:paraId="311F126F" w14:textId="77777777" w:rsidR="002F18BD" w:rsidRDefault="002F18BD" w:rsidP="002F18BD">
      <w:pPr>
        <w:pStyle w:val="PL"/>
      </w:pPr>
      <w:r>
        <w:t xml:space="preserve">        threeGPPChargingId:</w:t>
      </w:r>
    </w:p>
    <w:p w14:paraId="101307AA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4519C858" w14:textId="77777777" w:rsidR="002F18BD" w:rsidRDefault="002F18BD" w:rsidP="002F18BD">
      <w:pPr>
        <w:pStyle w:val="PL"/>
      </w:pPr>
      <w:r>
        <w:t xml:space="preserve">        accessNetworkChargingIdentifierValue:</w:t>
      </w:r>
    </w:p>
    <w:p w14:paraId="0927ABAB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51F16E7A" w14:textId="77777777" w:rsidR="002F18BD" w:rsidRDefault="002F18BD" w:rsidP="002F18BD">
      <w:pPr>
        <w:pStyle w:val="PL"/>
      </w:pPr>
      <w:r>
        <w:t xml:space="preserve">        sDPType:</w:t>
      </w:r>
    </w:p>
    <w:p w14:paraId="3628105E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t>SDPType</w:t>
      </w:r>
      <w:r w:rsidRPr="00BD6F46">
        <w:t>'</w:t>
      </w:r>
    </w:p>
    <w:p w14:paraId="3A08BC04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7C21C56F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6A02750" w14:textId="77777777" w:rsidR="002F18BD" w:rsidRDefault="002F18BD" w:rsidP="002F18BD">
      <w:pPr>
        <w:pStyle w:val="PL"/>
      </w:pPr>
      <w:r w:rsidRPr="00BD6F46">
        <w:lastRenderedPageBreak/>
        <w:t xml:space="preserve">      properties:</w:t>
      </w:r>
    </w:p>
    <w:p w14:paraId="391108CC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mandatoryCapability:</w:t>
      </w:r>
    </w:p>
    <w:p w14:paraId="5D8B40B1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23DA430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1D08FC4" w14:textId="77777777" w:rsidR="002F18BD" w:rsidRDefault="002F18BD" w:rsidP="002F18BD">
      <w:pPr>
        <w:pStyle w:val="PL"/>
      </w:pPr>
      <w:r>
        <w:t xml:space="preserve">            $ref: 'TS29571_CommonData.yaml#/components/schemas/Uint32'</w:t>
      </w:r>
    </w:p>
    <w:p w14:paraId="4928333C" w14:textId="77777777" w:rsidR="002F18BD" w:rsidRDefault="002F18BD" w:rsidP="002F18BD">
      <w:pPr>
        <w:pStyle w:val="PL"/>
      </w:pPr>
      <w:r>
        <w:t xml:space="preserve">          minItems: 0</w:t>
      </w:r>
    </w:p>
    <w:p w14:paraId="26426741" w14:textId="77777777" w:rsidR="002F18BD" w:rsidRPr="00277CA3" w:rsidRDefault="002F18BD" w:rsidP="002F18BD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optionalCapability :</w:t>
      </w:r>
    </w:p>
    <w:p w14:paraId="5C7FF603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340DC348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F09741B" w14:textId="77777777" w:rsidR="002F18BD" w:rsidRDefault="002F18BD" w:rsidP="002F18BD">
      <w:pPr>
        <w:pStyle w:val="PL"/>
      </w:pPr>
      <w:r>
        <w:t xml:space="preserve">            $ref: 'TS29571_CommonData.yaml#/components/schemas/Uint32'</w:t>
      </w:r>
    </w:p>
    <w:p w14:paraId="78B7E634" w14:textId="77777777" w:rsidR="002F18BD" w:rsidRDefault="002F18BD" w:rsidP="002F18BD">
      <w:pPr>
        <w:pStyle w:val="PL"/>
      </w:pPr>
      <w:r>
        <w:t xml:space="preserve">          minItems: 0</w:t>
      </w:r>
    </w:p>
    <w:p w14:paraId="42075426" w14:textId="77777777" w:rsidR="002F18BD" w:rsidRPr="00277CA3" w:rsidRDefault="002F18BD" w:rsidP="002F18BD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serverName:</w:t>
      </w:r>
    </w:p>
    <w:p w14:paraId="2E340801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D23CBCF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14E7595" w14:textId="77777777" w:rsidR="002F18BD" w:rsidRDefault="002F18BD" w:rsidP="002F18BD">
      <w:pPr>
        <w:pStyle w:val="PL"/>
      </w:pPr>
      <w:r>
        <w:t xml:space="preserve">            type: string</w:t>
      </w:r>
    </w:p>
    <w:p w14:paraId="3A017D24" w14:textId="77777777" w:rsidR="002F18BD" w:rsidRDefault="002F18BD" w:rsidP="002F18BD">
      <w:pPr>
        <w:pStyle w:val="PL"/>
      </w:pPr>
      <w:r>
        <w:t xml:space="preserve">          minItems: 0</w:t>
      </w:r>
    </w:p>
    <w:p w14:paraId="662AA7C4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0D72FFC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FCADBD2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45FC40E" w14:textId="77777777" w:rsidR="002F18BD" w:rsidRDefault="002F18BD" w:rsidP="002F18BD">
      <w:pPr>
        <w:pStyle w:val="PL"/>
      </w:pPr>
      <w:r>
        <w:t xml:space="preserve">        incomingTrunkGroupID:</w:t>
      </w:r>
    </w:p>
    <w:p w14:paraId="18F132D7" w14:textId="77777777" w:rsidR="002F18BD" w:rsidRDefault="002F18BD" w:rsidP="002F18BD">
      <w:pPr>
        <w:pStyle w:val="PL"/>
      </w:pPr>
      <w:r>
        <w:t xml:space="preserve">          type: string</w:t>
      </w:r>
    </w:p>
    <w:p w14:paraId="78382F5A" w14:textId="77777777" w:rsidR="002F18BD" w:rsidRDefault="002F18BD" w:rsidP="002F18BD">
      <w:pPr>
        <w:pStyle w:val="PL"/>
      </w:pPr>
      <w:r>
        <w:t xml:space="preserve">        outgoingTrunkGroupID:</w:t>
      </w:r>
    </w:p>
    <w:p w14:paraId="1E7D9A51" w14:textId="77777777" w:rsidR="002F18BD" w:rsidRDefault="002F18BD" w:rsidP="002F18BD">
      <w:pPr>
        <w:pStyle w:val="PL"/>
      </w:pPr>
      <w:r>
        <w:t xml:space="preserve">          type: string</w:t>
      </w:r>
    </w:p>
    <w:p w14:paraId="5395CA66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34829501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09B1B10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2969E42B" w14:textId="77777777" w:rsidR="002F18BD" w:rsidRDefault="002F18BD" w:rsidP="002F18BD">
      <w:pPr>
        <w:pStyle w:val="PL"/>
      </w:pPr>
      <w:r>
        <w:t xml:space="preserve">        contentType:</w:t>
      </w:r>
    </w:p>
    <w:p w14:paraId="5E6317AB" w14:textId="77777777" w:rsidR="002F18BD" w:rsidRDefault="002F18BD" w:rsidP="002F18BD">
      <w:pPr>
        <w:pStyle w:val="PL"/>
      </w:pPr>
      <w:r>
        <w:t xml:space="preserve">          type: string</w:t>
      </w:r>
    </w:p>
    <w:p w14:paraId="1A8FD0FE" w14:textId="77777777" w:rsidR="002F18BD" w:rsidRDefault="002F18BD" w:rsidP="002F18BD">
      <w:pPr>
        <w:pStyle w:val="PL"/>
      </w:pPr>
      <w:r>
        <w:t xml:space="preserve">        contentLength:</w:t>
      </w:r>
    </w:p>
    <w:p w14:paraId="1A5159E5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3DF273D1" w14:textId="77777777" w:rsidR="002F18BD" w:rsidRDefault="002F18BD" w:rsidP="002F18BD">
      <w:pPr>
        <w:pStyle w:val="PL"/>
      </w:pPr>
      <w:r>
        <w:t xml:space="preserve">        contentDisposition:</w:t>
      </w:r>
    </w:p>
    <w:p w14:paraId="1951F9A9" w14:textId="77777777" w:rsidR="002F18BD" w:rsidRDefault="002F18BD" w:rsidP="002F18BD">
      <w:pPr>
        <w:pStyle w:val="PL"/>
      </w:pPr>
      <w:r>
        <w:t xml:space="preserve">          type: string</w:t>
      </w:r>
    </w:p>
    <w:p w14:paraId="78E38EF9" w14:textId="77777777" w:rsidR="002F18BD" w:rsidRDefault="002F18BD" w:rsidP="002F18BD">
      <w:pPr>
        <w:pStyle w:val="PL"/>
      </w:pPr>
      <w:r>
        <w:t xml:space="preserve">        originator:</w:t>
      </w:r>
    </w:p>
    <w:p w14:paraId="4CF0EAB4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t>OriginatorPartyType</w:t>
      </w:r>
      <w:r w:rsidRPr="00BD6F46">
        <w:t>'</w:t>
      </w:r>
    </w:p>
    <w:p w14:paraId="5168EC28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4138A288" w14:textId="77777777" w:rsidR="002F18BD" w:rsidRDefault="002F18BD" w:rsidP="002F18BD">
      <w:pPr>
        <w:pStyle w:val="PL"/>
      </w:pPr>
      <w:r w:rsidRPr="003B2883">
        <w:t xml:space="preserve">        - </w:t>
      </w:r>
      <w:r>
        <w:t>contentType</w:t>
      </w:r>
    </w:p>
    <w:p w14:paraId="34C019BE" w14:textId="77777777" w:rsidR="002F18BD" w:rsidRDefault="002F18BD" w:rsidP="002F18BD">
      <w:pPr>
        <w:pStyle w:val="PL"/>
      </w:pPr>
      <w:r>
        <w:t xml:space="preserve">        - contentLength</w:t>
      </w:r>
    </w:p>
    <w:p w14:paraId="48A85BCC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7DD68FC6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B56AA00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36C47A46" w14:textId="77777777" w:rsidR="002F18BD" w:rsidRDefault="002F18BD" w:rsidP="002F18BD">
      <w:pPr>
        <w:pStyle w:val="PL"/>
      </w:pPr>
      <w:r>
        <w:t xml:space="preserve">        accessTransferType:</w:t>
      </w:r>
    </w:p>
    <w:p w14:paraId="2A9392B8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t>AccessTransferType</w:t>
      </w:r>
      <w:r w:rsidRPr="00BD6F46">
        <w:t>'</w:t>
      </w:r>
    </w:p>
    <w:p w14:paraId="7A7054A9" w14:textId="77777777" w:rsidR="002F18BD" w:rsidRDefault="002F18BD" w:rsidP="002F18BD">
      <w:pPr>
        <w:pStyle w:val="PL"/>
      </w:pPr>
      <w:r>
        <w:t xml:space="preserve">        accessNetworkInformation:</w:t>
      </w:r>
    </w:p>
    <w:p w14:paraId="426CE3F6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67224EA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43FF08F6" w14:textId="77777777" w:rsidR="002F18BD" w:rsidRDefault="002F18BD" w:rsidP="002F18BD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2A07AB0C" w14:textId="77777777" w:rsidR="002F18BD" w:rsidRDefault="002F18BD" w:rsidP="002F18BD">
      <w:pPr>
        <w:pStyle w:val="PL"/>
      </w:pPr>
      <w:r>
        <w:t xml:space="preserve">          minItems: 0</w:t>
      </w:r>
    </w:p>
    <w:p w14:paraId="0339B17F" w14:textId="77777777" w:rsidR="002F18BD" w:rsidRDefault="002F18BD" w:rsidP="002F18BD">
      <w:pPr>
        <w:pStyle w:val="PL"/>
      </w:pPr>
      <w:r>
        <w:t xml:space="preserve">        cellularNetworkInformation:</w:t>
      </w:r>
    </w:p>
    <w:p w14:paraId="575B0936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5A7D3FAC" w14:textId="77777777" w:rsidR="002F18BD" w:rsidRDefault="002F18BD" w:rsidP="002F18BD">
      <w:pPr>
        <w:pStyle w:val="PL"/>
      </w:pPr>
      <w:r>
        <w:t xml:space="preserve">        interUETransfer:</w:t>
      </w:r>
    </w:p>
    <w:p w14:paraId="12009F46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t>UETransferType</w:t>
      </w:r>
      <w:r w:rsidRPr="00BD6F46">
        <w:t>'</w:t>
      </w:r>
    </w:p>
    <w:p w14:paraId="3CEB0896" w14:textId="77777777" w:rsidR="002F18BD" w:rsidRDefault="002F18BD" w:rsidP="002F18BD">
      <w:pPr>
        <w:pStyle w:val="PL"/>
      </w:pPr>
      <w:r>
        <w:t xml:space="preserve">        userEquipmentInfo:</w:t>
      </w:r>
    </w:p>
    <w:p w14:paraId="1FB53943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'TS29571_CommonData.yaml#/components/schemas/Pei'</w:t>
      </w:r>
    </w:p>
    <w:p w14:paraId="06627FDB" w14:textId="77777777" w:rsidR="002F18BD" w:rsidRDefault="002F18BD" w:rsidP="002F18BD">
      <w:pPr>
        <w:pStyle w:val="PL"/>
      </w:pPr>
      <w:r>
        <w:t xml:space="preserve">        instanceId:</w:t>
      </w:r>
    </w:p>
    <w:p w14:paraId="0BCFB719" w14:textId="77777777" w:rsidR="002F18BD" w:rsidRDefault="002F18BD" w:rsidP="002F18BD">
      <w:pPr>
        <w:pStyle w:val="PL"/>
      </w:pPr>
      <w:r>
        <w:t xml:space="preserve">          type: string</w:t>
      </w:r>
    </w:p>
    <w:p w14:paraId="3AAFF8F3" w14:textId="77777777" w:rsidR="002F18BD" w:rsidRDefault="002F18BD" w:rsidP="002F18BD">
      <w:pPr>
        <w:pStyle w:val="PL"/>
      </w:pPr>
      <w:r>
        <w:t xml:space="preserve">        relatedIMSChargingIdentifier:</w:t>
      </w:r>
    </w:p>
    <w:p w14:paraId="0BEE44F8" w14:textId="77777777" w:rsidR="002F18BD" w:rsidRDefault="002F18BD" w:rsidP="002F18BD">
      <w:pPr>
        <w:pStyle w:val="PL"/>
      </w:pPr>
      <w:r>
        <w:t xml:space="preserve">          type: string</w:t>
      </w:r>
    </w:p>
    <w:p w14:paraId="4ED88488" w14:textId="77777777" w:rsidR="002F18BD" w:rsidRDefault="002F18BD" w:rsidP="002F18BD">
      <w:pPr>
        <w:pStyle w:val="PL"/>
      </w:pPr>
      <w:r>
        <w:t xml:space="preserve">        relatedIMSChargingIdentifierNode:</w:t>
      </w:r>
    </w:p>
    <w:p w14:paraId="63613636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2369A989" w14:textId="77777777" w:rsidR="002F18BD" w:rsidRDefault="002F18BD" w:rsidP="002F18BD">
      <w:pPr>
        <w:pStyle w:val="PL"/>
      </w:pPr>
      <w:r>
        <w:t xml:space="preserve">        changeTime:</w:t>
      </w:r>
    </w:p>
    <w:p w14:paraId="2799A02C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4BA282B0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347C7773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5FF44A1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4CF8A3C3" w14:textId="77777777" w:rsidR="002F18BD" w:rsidRDefault="002F18BD" w:rsidP="002F18BD">
      <w:pPr>
        <w:pStyle w:val="PL"/>
      </w:pPr>
      <w:r>
        <w:t xml:space="preserve">        accessNetworkInformation:</w:t>
      </w:r>
    </w:p>
    <w:p w14:paraId="79AF506B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5AD1E3E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6D6E16A6" w14:textId="77777777" w:rsidR="002F18BD" w:rsidRDefault="002F18BD" w:rsidP="002F18BD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3367CE40" w14:textId="77777777" w:rsidR="002F18BD" w:rsidRDefault="002F18BD" w:rsidP="002F18BD">
      <w:pPr>
        <w:pStyle w:val="PL"/>
      </w:pPr>
      <w:r>
        <w:t xml:space="preserve">          minItems: 0</w:t>
      </w:r>
    </w:p>
    <w:p w14:paraId="30602F1D" w14:textId="77777777" w:rsidR="002F18BD" w:rsidRDefault="002F18BD" w:rsidP="002F18BD">
      <w:pPr>
        <w:pStyle w:val="PL"/>
      </w:pPr>
      <w:r>
        <w:t xml:space="preserve">        cellularNetworkInformation:</w:t>
      </w:r>
    </w:p>
    <w:p w14:paraId="74FC3869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0B0CFBEC" w14:textId="77777777" w:rsidR="002F18BD" w:rsidRDefault="002F18BD" w:rsidP="002F18BD">
      <w:pPr>
        <w:pStyle w:val="PL"/>
      </w:pPr>
      <w:r>
        <w:t xml:space="preserve">        changeTime:</w:t>
      </w:r>
    </w:p>
    <w:p w14:paraId="0C29563E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28DE4345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71C77120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B4BC846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54ECB6A" w14:textId="77777777" w:rsidR="002F18BD" w:rsidRDefault="002F18BD" w:rsidP="002F18BD">
      <w:pPr>
        <w:pStyle w:val="PL"/>
      </w:pPr>
      <w:r>
        <w:t xml:space="preserve">        </w:t>
      </w:r>
      <w:r w:rsidRPr="00277CA3">
        <w:t>sessionDirection</w:t>
      </w:r>
      <w:r>
        <w:t>:</w:t>
      </w:r>
    </w:p>
    <w:p w14:paraId="6ADEA53B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t>NNISessionDirection</w:t>
      </w:r>
      <w:r w:rsidRPr="00BD6F46">
        <w:t>'</w:t>
      </w:r>
    </w:p>
    <w:p w14:paraId="7A75AEDB" w14:textId="77777777" w:rsidR="002F18BD" w:rsidRDefault="002F18BD" w:rsidP="002F18BD">
      <w:pPr>
        <w:pStyle w:val="PL"/>
      </w:pPr>
      <w:r>
        <w:lastRenderedPageBreak/>
        <w:t xml:space="preserve">        </w:t>
      </w:r>
      <w:r w:rsidRPr="00277CA3">
        <w:t>nNIType</w:t>
      </w:r>
      <w:r>
        <w:t>:</w:t>
      </w:r>
    </w:p>
    <w:p w14:paraId="0FC21374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NNIType</w:t>
      </w:r>
      <w:r w:rsidRPr="00BD6F46">
        <w:t>'</w:t>
      </w:r>
    </w:p>
    <w:p w14:paraId="2371016A" w14:textId="77777777" w:rsidR="002F18BD" w:rsidRDefault="002F18BD" w:rsidP="002F18BD">
      <w:pPr>
        <w:pStyle w:val="PL"/>
      </w:pPr>
      <w:r>
        <w:t xml:space="preserve">        </w:t>
      </w:r>
      <w:r w:rsidRPr="00277CA3">
        <w:t>relationshipMode</w:t>
      </w:r>
      <w:r>
        <w:t>:</w:t>
      </w:r>
    </w:p>
    <w:p w14:paraId="415002CB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>
        <w:t>NNI</w:t>
      </w:r>
      <w:r w:rsidRPr="00277CA3">
        <w:t>RelationshipMode</w:t>
      </w:r>
      <w:r w:rsidRPr="00BD6F46">
        <w:t>'</w:t>
      </w:r>
    </w:p>
    <w:p w14:paraId="358803EF" w14:textId="77777777" w:rsidR="002F18BD" w:rsidRDefault="002F18BD" w:rsidP="002F18BD">
      <w:pPr>
        <w:pStyle w:val="PL"/>
      </w:pPr>
      <w:r>
        <w:t xml:space="preserve">        </w:t>
      </w:r>
      <w:r w:rsidRPr="00277CA3">
        <w:t>neighbourNodeAddress</w:t>
      </w:r>
      <w:r>
        <w:t>:</w:t>
      </w:r>
    </w:p>
    <w:p w14:paraId="3E0BA7AA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602BF54E" w14:textId="77777777" w:rsidR="002F18BD" w:rsidRDefault="002F18BD" w:rsidP="002F18BD">
      <w:pPr>
        <w:pStyle w:val="PL"/>
      </w:pPr>
      <w:r w:rsidRPr="00166BBB">
        <w:rPr>
          <w:rFonts w:cs="Arial"/>
          <w:szCs w:val="18"/>
        </w:rPr>
        <w:t xml:space="preserve">    </w:t>
      </w:r>
      <w:r>
        <w:t>EASRequirements:</w:t>
      </w:r>
    </w:p>
    <w:p w14:paraId="116E954B" w14:textId="77777777" w:rsidR="002F18BD" w:rsidRDefault="002F18BD" w:rsidP="002F18BD">
      <w:pPr>
        <w:pStyle w:val="PL"/>
      </w:pPr>
      <w:r>
        <w:t xml:space="preserve">      type: object</w:t>
      </w:r>
    </w:p>
    <w:p w14:paraId="5A621D8F" w14:textId="77777777" w:rsidR="002F18BD" w:rsidRDefault="002F18BD" w:rsidP="002F18BD">
      <w:pPr>
        <w:pStyle w:val="PL"/>
      </w:pPr>
      <w:r>
        <w:t xml:space="preserve">      properties:</w:t>
      </w:r>
    </w:p>
    <w:p w14:paraId="0114E373" w14:textId="77777777" w:rsidR="002F18BD" w:rsidRDefault="002F18BD" w:rsidP="002F18BD">
      <w:pPr>
        <w:pStyle w:val="PL"/>
      </w:pPr>
      <w:r>
        <w:t xml:space="preserve">        </w:t>
      </w:r>
      <w:r w:rsidRPr="006C4FB5">
        <w:t>requiredEASservingLocation</w:t>
      </w:r>
      <w:r>
        <w:t>:</w:t>
      </w:r>
    </w:p>
    <w:p w14:paraId="196666DB" w14:textId="77777777" w:rsidR="002F18BD" w:rsidRDefault="002F18BD" w:rsidP="002F18BD">
      <w:pPr>
        <w:pStyle w:val="PL"/>
      </w:pPr>
      <w:r>
        <w:t xml:space="preserve">          $ref: 'TS28538_EdgeNrm.yaml</w:t>
      </w:r>
      <w:r w:rsidRPr="00F943A2">
        <w:t>#</w:t>
      </w:r>
      <w:r>
        <w:t>/components/schemas/ServingLocation'</w:t>
      </w:r>
    </w:p>
    <w:p w14:paraId="08849C41" w14:textId="77777777" w:rsidR="002F18BD" w:rsidRDefault="002F18BD" w:rsidP="002F18BD">
      <w:pPr>
        <w:pStyle w:val="PL"/>
      </w:pPr>
      <w:r>
        <w:t xml:space="preserve">        </w:t>
      </w:r>
      <w:r>
        <w:rPr>
          <w:rFonts w:cs="Arial"/>
          <w:szCs w:val="18"/>
        </w:rPr>
        <w:t>softwareImageInfo</w:t>
      </w:r>
      <w:r>
        <w:t>:</w:t>
      </w:r>
    </w:p>
    <w:p w14:paraId="626B2D89" w14:textId="77777777" w:rsidR="002F18BD" w:rsidRDefault="002F18BD" w:rsidP="002F18BD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SoftwareImageInfo</w:t>
      </w:r>
      <w:r>
        <w:t>'</w:t>
      </w:r>
    </w:p>
    <w:p w14:paraId="44BEC0A4" w14:textId="77777777" w:rsidR="002F18BD" w:rsidRDefault="002F18BD" w:rsidP="002F18BD">
      <w:pPr>
        <w:pStyle w:val="PL"/>
      </w:pPr>
      <w:r>
        <w:t xml:space="preserve">        </w:t>
      </w:r>
      <w:r>
        <w:rPr>
          <w:rFonts w:cs="Arial"/>
          <w:szCs w:val="18"/>
        </w:rPr>
        <w:t>affinityAntiAffinity</w:t>
      </w:r>
      <w:r>
        <w:t>:</w:t>
      </w:r>
    </w:p>
    <w:p w14:paraId="64F129E5" w14:textId="77777777" w:rsidR="002F18BD" w:rsidRDefault="002F18BD" w:rsidP="002F18BD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AffinityAntiAffinity</w:t>
      </w:r>
      <w:r>
        <w:t>'</w:t>
      </w:r>
    </w:p>
    <w:p w14:paraId="12E119A0" w14:textId="77777777" w:rsidR="002F18BD" w:rsidRDefault="002F18BD" w:rsidP="002F18BD">
      <w:pPr>
        <w:pStyle w:val="PL"/>
      </w:pPr>
      <w:r>
        <w:t xml:space="preserve">        </w:t>
      </w:r>
      <w:r>
        <w:rPr>
          <w:rFonts w:cs="Arial"/>
          <w:szCs w:val="18"/>
        </w:rPr>
        <w:t>serviceContinuity</w:t>
      </w:r>
      <w:r>
        <w:t>:</w:t>
      </w:r>
    </w:p>
    <w:p w14:paraId="60A0C406" w14:textId="77777777" w:rsidR="002F18BD" w:rsidRDefault="002F18BD" w:rsidP="002F18BD">
      <w:pPr>
        <w:pStyle w:val="PL"/>
      </w:pPr>
      <w:r>
        <w:t xml:space="preserve">          </w:t>
      </w:r>
      <w:r w:rsidRPr="00B91327">
        <w:t>type: boolean</w:t>
      </w:r>
    </w:p>
    <w:p w14:paraId="128CFD2A" w14:textId="77777777" w:rsidR="002F18BD" w:rsidRDefault="002F18BD" w:rsidP="002F18BD">
      <w:pPr>
        <w:pStyle w:val="PL"/>
      </w:pPr>
      <w:r>
        <w:t xml:space="preserve">        </w:t>
      </w:r>
      <w:r>
        <w:rPr>
          <w:rFonts w:cs="Arial"/>
          <w:szCs w:val="18"/>
        </w:rPr>
        <w:t>virtualResource</w:t>
      </w:r>
      <w:r>
        <w:t>:</w:t>
      </w:r>
    </w:p>
    <w:p w14:paraId="45D8E5B6" w14:textId="77777777" w:rsidR="002F18BD" w:rsidRDefault="002F18BD" w:rsidP="002F18BD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VirtualResource</w:t>
      </w:r>
      <w:r>
        <w:t>'</w:t>
      </w:r>
    </w:p>
    <w:p w14:paraId="2CF14C76" w14:textId="77777777" w:rsidR="002F18BD" w:rsidRDefault="002F18BD" w:rsidP="002F18BD">
      <w:pPr>
        <w:pStyle w:val="PL"/>
      </w:pPr>
      <w:r>
        <w:t xml:space="preserve">    MMContentType:</w:t>
      </w:r>
    </w:p>
    <w:p w14:paraId="400F2070" w14:textId="77777777" w:rsidR="002F18BD" w:rsidRDefault="002F18BD" w:rsidP="002F18BD">
      <w:pPr>
        <w:pStyle w:val="PL"/>
      </w:pPr>
      <w:r>
        <w:t xml:space="preserve">      type: object</w:t>
      </w:r>
    </w:p>
    <w:p w14:paraId="1F5C2CCD" w14:textId="77777777" w:rsidR="002F18BD" w:rsidRDefault="002F18BD" w:rsidP="002F18BD">
      <w:pPr>
        <w:pStyle w:val="PL"/>
      </w:pPr>
      <w:r>
        <w:t xml:space="preserve">      properties:</w:t>
      </w:r>
    </w:p>
    <w:p w14:paraId="2E2F6C39" w14:textId="77777777" w:rsidR="002F18BD" w:rsidRDefault="002F18BD" w:rsidP="002F18BD">
      <w:pPr>
        <w:pStyle w:val="PL"/>
      </w:pPr>
      <w:r>
        <w:t xml:space="preserve">        typeNumber:</w:t>
      </w:r>
    </w:p>
    <w:p w14:paraId="6C577F93" w14:textId="77777777" w:rsidR="002F18BD" w:rsidRDefault="002F18BD" w:rsidP="002F18BD">
      <w:pPr>
        <w:pStyle w:val="PL"/>
      </w:pPr>
      <w:r>
        <w:t xml:space="preserve">          type: string</w:t>
      </w:r>
    </w:p>
    <w:p w14:paraId="73C6256F" w14:textId="77777777" w:rsidR="002F18BD" w:rsidRDefault="002F18BD" w:rsidP="002F18BD">
      <w:pPr>
        <w:pStyle w:val="PL"/>
      </w:pPr>
      <w:r>
        <w:t xml:space="preserve">        addtypeInfo:</w:t>
      </w:r>
    </w:p>
    <w:p w14:paraId="1396F70F" w14:textId="77777777" w:rsidR="002F18BD" w:rsidRDefault="002F18BD" w:rsidP="002F18BD">
      <w:pPr>
        <w:pStyle w:val="PL"/>
      </w:pPr>
      <w:r>
        <w:t xml:space="preserve">          type: string</w:t>
      </w:r>
    </w:p>
    <w:p w14:paraId="2190A4F0" w14:textId="77777777" w:rsidR="002F18BD" w:rsidRDefault="002F18BD" w:rsidP="002F18BD">
      <w:pPr>
        <w:pStyle w:val="PL"/>
      </w:pPr>
      <w:r>
        <w:t xml:space="preserve">        contentSize:</w:t>
      </w:r>
    </w:p>
    <w:p w14:paraId="45143E4A" w14:textId="77777777" w:rsidR="002F18BD" w:rsidRDefault="002F18BD" w:rsidP="002F18BD">
      <w:pPr>
        <w:pStyle w:val="PL"/>
      </w:pPr>
      <w:r>
        <w:t xml:space="preserve">          type: integer</w:t>
      </w:r>
    </w:p>
    <w:p w14:paraId="34A67214" w14:textId="77777777" w:rsidR="002F18BD" w:rsidRDefault="002F18BD" w:rsidP="002F18BD">
      <w:pPr>
        <w:pStyle w:val="PL"/>
      </w:pPr>
      <w:r>
        <w:t xml:space="preserve">        mmAddContentInfo:</w:t>
      </w:r>
    </w:p>
    <w:p w14:paraId="707330E5" w14:textId="77777777" w:rsidR="002F18BD" w:rsidRDefault="002F18BD" w:rsidP="002F18BD">
      <w:pPr>
        <w:pStyle w:val="PL"/>
      </w:pPr>
      <w:r>
        <w:t xml:space="preserve">          type: array</w:t>
      </w:r>
    </w:p>
    <w:p w14:paraId="0E27B3E9" w14:textId="77777777" w:rsidR="002F18BD" w:rsidRDefault="002F18BD" w:rsidP="002F18BD">
      <w:pPr>
        <w:pStyle w:val="PL"/>
      </w:pPr>
      <w:r>
        <w:t xml:space="preserve">          items:</w:t>
      </w:r>
    </w:p>
    <w:p w14:paraId="242DA8B8" w14:textId="77777777" w:rsidR="002F18BD" w:rsidRDefault="002F18BD" w:rsidP="002F18BD">
      <w:pPr>
        <w:pStyle w:val="PL"/>
      </w:pPr>
      <w:r>
        <w:t xml:space="preserve">            $ref: '#/components/schemas/MMAddContentInfo'</w:t>
      </w:r>
    </w:p>
    <w:p w14:paraId="06AE61BB" w14:textId="77777777" w:rsidR="002F18BD" w:rsidRDefault="002F18BD" w:rsidP="002F18BD">
      <w:pPr>
        <w:pStyle w:val="PL"/>
      </w:pPr>
      <w:r>
        <w:t xml:space="preserve">          minItems: 0</w:t>
      </w:r>
    </w:p>
    <w:p w14:paraId="6AE7EFF7" w14:textId="77777777" w:rsidR="002F18BD" w:rsidRDefault="002F18BD" w:rsidP="002F18BD">
      <w:pPr>
        <w:pStyle w:val="PL"/>
      </w:pPr>
      <w:r>
        <w:t xml:space="preserve">    MMAddContentInfo:</w:t>
      </w:r>
    </w:p>
    <w:p w14:paraId="5EEDB6F0" w14:textId="77777777" w:rsidR="002F18BD" w:rsidRDefault="002F18BD" w:rsidP="002F18BD">
      <w:pPr>
        <w:pStyle w:val="PL"/>
      </w:pPr>
      <w:r>
        <w:t xml:space="preserve">      type: object</w:t>
      </w:r>
    </w:p>
    <w:p w14:paraId="608FF7B7" w14:textId="77777777" w:rsidR="002F18BD" w:rsidRDefault="002F18BD" w:rsidP="002F18BD">
      <w:pPr>
        <w:pStyle w:val="PL"/>
      </w:pPr>
      <w:r>
        <w:t xml:space="preserve">      properties:</w:t>
      </w:r>
    </w:p>
    <w:p w14:paraId="0E1F2237" w14:textId="77777777" w:rsidR="002F18BD" w:rsidRDefault="002F18BD" w:rsidP="002F18BD">
      <w:pPr>
        <w:pStyle w:val="PL"/>
      </w:pPr>
      <w:r>
        <w:t xml:space="preserve">        typeNumber:</w:t>
      </w:r>
    </w:p>
    <w:p w14:paraId="5B705FAF" w14:textId="77777777" w:rsidR="002F18BD" w:rsidRDefault="002F18BD" w:rsidP="002F18BD">
      <w:pPr>
        <w:pStyle w:val="PL"/>
      </w:pPr>
      <w:r>
        <w:t xml:space="preserve">          type: string</w:t>
      </w:r>
    </w:p>
    <w:p w14:paraId="0113B643" w14:textId="77777777" w:rsidR="002F18BD" w:rsidRDefault="002F18BD" w:rsidP="002F18BD">
      <w:pPr>
        <w:pStyle w:val="PL"/>
      </w:pPr>
      <w:r>
        <w:t xml:space="preserve">        addtypeInfo:</w:t>
      </w:r>
    </w:p>
    <w:p w14:paraId="6C43DB37" w14:textId="77777777" w:rsidR="002F18BD" w:rsidRDefault="002F18BD" w:rsidP="002F18BD">
      <w:pPr>
        <w:pStyle w:val="PL"/>
      </w:pPr>
      <w:r>
        <w:t xml:space="preserve">          type: string</w:t>
      </w:r>
    </w:p>
    <w:p w14:paraId="023DB3A3" w14:textId="77777777" w:rsidR="002F18BD" w:rsidRDefault="002F18BD" w:rsidP="002F18BD">
      <w:pPr>
        <w:pStyle w:val="PL"/>
      </w:pPr>
      <w:r>
        <w:t xml:space="preserve">        contentSize:</w:t>
      </w:r>
    </w:p>
    <w:p w14:paraId="14212D63" w14:textId="77777777" w:rsidR="002F18BD" w:rsidRDefault="002F18BD" w:rsidP="002F18BD">
      <w:pPr>
        <w:pStyle w:val="PL"/>
      </w:pPr>
      <w:r>
        <w:t xml:space="preserve">          type: integer</w:t>
      </w:r>
    </w:p>
    <w:p w14:paraId="57D6F925" w14:textId="77777777" w:rsidR="002F18BD" w:rsidRDefault="002F18BD" w:rsidP="002F18BD">
      <w:pPr>
        <w:pStyle w:val="PL"/>
      </w:pPr>
      <w:r>
        <w:t xml:space="preserve">    APIOperation:</w:t>
      </w:r>
    </w:p>
    <w:p w14:paraId="6D20EA8A" w14:textId="77777777" w:rsidR="002F18BD" w:rsidRDefault="002F18BD" w:rsidP="002F18BD">
      <w:pPr>
        <w:pStyle w:val="PL"/>
      </w:pPr>
      <w:r>
        <w:t xml:space="preserve">      type: object</w:t>
      </w:r>
    </w:p>
    <w:p w14:paraId="22D291C4" w14:textId="77777777" w:rsidR="002F18BD" w:rsidRDefault="002F18BD" w:rsidP="002F18BD">
      <w:pPr>
        <w:pStyle w:val="PL"/>
      </w:pPr>
      <w:r>
        <w:t xml:space="preserve">      properties:</w:t>
      </w:r>
    </w:p>
    <w:p w14:paraId="032ED9C2" w14:textId="77777777" w:rsidR="002F18BD" w:rsidRDefault="002F18BD" w:rsidP="002F18BD">
      <w:pPr>
        <w:pStyle w:val="PL"/>
      </w:pPr>
      <w:r>
        <w:t xml:space="preserve">        name:</w:t>
      </w:r>
    </w:p>
    <w:p w14:paraId="37649AE1" w14:textId="77777777" w:rsidR="002F18BD" w:rsidRDefault="002F18BD" w:rsidP="002F18BD">
      <w:pPr>
        <w:pStyle w:val="PL"/>
      </w:pPr>
      <w:r>
        <w:t xml:space="preserve">          type: string</w:t>
      </w:r>
    </w:p>
    <w:p w14:paraId="29967472" w14:textId="77777777" w:rsidR="002F18BD" w:rsidRDefault="002F18BD" w:rsidP="002F18BD">
      <w:pPr>
        <w:pStyle w:val="PL"/>
      </w:pPr>
      <w:r>
        <w:t xml:space="preserve">        description:</w:t>
      </w:r>
    </w:p>
    <w:p w14:paraId="0BFE0791" w14:textId="77777777" w:rsidR="002F18BD" w:rsidRDefault="002F18BD" w:rsidP="002F18BD">
      <w:pPr>
        <w:pStyle w:val="PL"/>
      </w:pPr>
      <w:r>
        <w:t xml:space="preserve">          type: string</w:t>
      </w:r>
    </w:p>
    <w:p w14:paraId="2B750A76" w14:textId="77777777" w:rsidR="002F18BD" w:rsidRDefault="002F18BD" w:rsidP="002F18BD">
      <w:pPr>
        <w:pStyle w:val="PL"/>
      </w:pPr>
      <w:r>
        <w:t xml:space="preserve">    5GMulticastService:</w:t>
      </w:r>
    </w:p>
    <w:p w14:paraId="441F20F7" w14:textId="77777777" w:rsidR="002F18BD" w:rsidRDefault="002F18BD" w:rsidP="002F18BD">
      <w:pPr>
        <w:pStyle w:val="PL"/>
      </w:pPr>
      <w:r>
        <w:t xml:space="preserve">      type: object</w:t>
      </w:r>
    </w:p>
    <w:p w14:paraId="7940843C" w14:textId="77777777" w:rsidR="002F18BD" w:rsidRDefault="002F18BD" w:rsidP="002F18BD">
      <w:pPr>
        <w:pStyle w:val="PL"/>
      </w:pPr>
      <w:r>
        <w:t xml:space="preserve">      properties:</w:t>
      </w:r>
    </w:p>
    <w:p w14:paraId="3B1DF034" w14:textId="77777777" w:rsidR="002F18BD" w:rsidRDefault="002F18BD" w:rsidP="002F18BD">
      <w:pPr>
        <w:pStyle w:val="PL"/>
      </w:pPr>
      <w:r>
        <w:t xml:space="preserve">        </w:t>
      </w:r>
      <w:r w:rsidRPr="00900C17">
        <w:t>mBSSessionI</w:t>
      </w:r>
      <w:r>
        <w:t>dList:</w:t>
      </w:r>
    </w:p>
    <w:p w14:paraId="0694BEDB" w14:textId="77777777" w:rsidR="002F18BD" w:rsidRDefault="002F18BD" w:rsidP="002F18BD">
      <w:pPr>
        <w:pStyle w:val="PL"/>
      </w:pPr>
      <w:r>
        <w:t xml:space="preserve">          type: array</w:t>
      </w:r>
    </w:p>
    <w:p w14:paraId="136A815F" w14:textId="77777777" w:rsidR="002F18BD" w:rsidRDefault="002F18BD" w:rsidP="002F18BD">
      <w:pPr>
        <w:pStyle w:val="PL"/>
      </w:pPr>
      <w:r>
        <w:t xml:space="preserve">          items:</w:t>
      </w:r>
    </w:p>
    <w:p w14:paraId="77F1DA9F" w14:textId="77777777" w:rsidR="002F18BD" w:rsidRDefault="002F18BD" w:rsidP="002F18BD">
      <w:pPr>
        <w:pStyle w:val="PL"/>
      </w:pPr>
      <w:r>
        <w:t xml:space="preserve">            </w:t>
      </w:r>
      <w:r w:rsidRPr="00052626">
        <w:t>$ref: 'TS29571_CommonData.yaml#/components/schemas/MbsSessionId'</w:t>
      </w:r>
    </w:p>
    <w:p w14:paraId="145D000C" w14:textId="77777777" w:rsidR="002F18BD" w:rsidRDefault="002F18BD" w:rsidP="002F18BD">
      <w:pPr>
        <w:pStyle w:val="PL"/>
      </w:pPr>
      <w:r>
        <w:t xml:space="preserve">          minItems: 1</w:t>
      </w:r>
    </w:p>
    <w:p w14:paraId="4ED7909E" w14:textId="77777777" w:rsidR="002F18BD" w:rsidRDefault="002F18BD" w:rsidP="002F18BD">
      <w:pPr>
        <w:pStyle w:val="PL"/>
      </w:pPr>
      <w:r>
        <w:t xml:space="preserve">    MBSSessionChargingInformation:</w:t>
      </w:r>
    </w:p>
    <w:p w14:paraId="3ED3E972" w14:textId="77777777" w:rsidR="002F18BD" w:rsidRDefault="002F18BD" w:rsidP="002F18BD">
      <w:pPr>
        <w:pStyle w:val="PL"/>
      </w:pPr>
      <w:r>
        <w:t xml:space="preserve">      type: object</w:t>
      </w:r>
    </w:p>
    <w:p w14:paraId="62AF9167" w14:textId="77777777" w:rsidR="002F18BD" w:rsidRDefault="002F18BD" w:rsidP="002F18BD">
      <w:pPr>
        <w:pStyle w:val="PL"/>
      </w:pPr>
      <w:r>
        <w:t xml:space="preserve">      properties:</w:t>
      </w:r>
    </w:p>
    <w:p w14:paraId="046A1834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mBSSessionID</w:t>
      </w:r>
      <w:r>
        <w:t>:</w:t>
      </w:r>
    </w:p>
    <w:p w14:paraId="752F3910" w14:textId="77777777" w:rsidR="002F18BD" w:rsidRDefault="002F18BD" w:rsidP="002F18BD">
      <w:pPr>
        <w:pStyle w:val="PL"/>
      </w:pPr>
      <w:r>
        <w:t xml:space="preserve">          $ref: 'TS29571_CommonData.yaml#/components/schemas/MbsSessionId'</w:t>
      </w:r>
    </w:p>
    <w:p w14:paraId="2FAD012A" w14:textId="77777777" w:rsidR="002F18BD" w:rsidRDefault="002F18BD" w:rsidP="002F18BD">
      <w:pPr>
        <w:pStyle w:val="PL"/>
      </w:pPr>
      <w:r>
        <w:t xml:space="preserve">        mBSServiceType:</w:t>
      </w:r>
    </w:p>
    <w:p w14:paraId="1B1286E5" w14:textId="77777777" w:rsidR="002F18BD" w:rsidRDefault="002F18BD" w:rsidP="002F18BD">
      <w:pPr>
        <w:pStyle w:val="PL"/>
      </w:pPr>
      <w:r>
        <w:t xml:space="preserve">          $ref: 'TS29571_CommonData.yaml#/components/schemas/</w:t>
      </w:r>
      <w:r>
        <w:rPr>
          <w:lang w:val="en-US"/>
        </w:rPr>
        <w:t>MbsServiceType'</w:t>
      </w:r>
    </w:p>
    <w:p w14:paraId="30CDC27A" w14:textId="77777777" w:rsidR="002F18BD" w:rsidRDefault="002F18BD" w:rsidP="002F18BD">
      <w:pPr>
        <w:pStyle w:val="PL"/>
      </w:pPr>
      <w:r>
        <w:t xml:space="preserve">        </w:t>
      </w:r>
      <w:r>
        <w:rPr>
          <w:lang w:val="en-US" w:eastAsia="zh-CN"/>
        </w:rPr>
        <w:t>s</w:t>
      </w:r>
      <w:r>
        <w:t>erviceArea:</w:t>
      </w:r>
    </w:p>
    <w:p w14:paraId="60AAA081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lang w:val="en-US"/>
        </w:rPr>
        <w:t>ServiceArea'</w:t>
      </w:r>
    </w:p>
    <w:p w14:paraId="0CDC5B12" w14:textId="77777777" w:rsidR="002F18BD" w:rsidRDefault="002F18BD" w:rsidP="002F18BD">
      <w:pPr>
        <w:pStyle w:val="PL"/>
      </w:pPr>
      <w:r>
        <w:t xml:space="preserve">        mBSStartTime:</w:t>
      </w:r>
    </w:p>
    <w:p w14:paraId="7C9E6BB8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64977C29" w14:textId="77777777" w:rsidR="002F18BD" w:rsidRDefault="002F18BD" w:rsidP="002F18BD">
      <w:pPr>
        <w:pStyle w:val="PL"/>
      </w:pPr>
      <w:r>
        <w:t xml:space="preserve">        mBSEndTime:</w:t>
      </w:r>
    </w:p>
    <w:p w14:paraId="228316B9" w14:textId="77777777" w:rsidR="002F18BD" w:rsidRDefault="002F18BD" w:rsidP="002F18BD">
      <w:pPr>
        <w:pStyle w:val="PL"/>
        <w:rPr>
          <w:lang w:val="en-US"/>
        </w:rPr>
      </w:pPr>
      <w:r>
        <w:t xml:space="preserve">          $ref: 'TS29571_CommonData.yaml#/components/schemas/</w:t>
      </w:r>
      <w:r>
        <w:rPr>
          <w:lang w:val="en-US"/>
        </w:rPr>
        <w:t>DateTime'</w:t>
      </w:r>
    </w:p>
    <w:p w14:paraId="1A0B8B47" w14:textId="77777777" w:rsidR="002F18BD" w:rsidRDefault="002F18BD" w:rsidP="002F18BD">
      <w:pPr>
        <w:pStyle w:val="PL"/>
      </w:pPr>
      <w:r>
        <w:t xml:space="preserve">        servingNetworkFunctionID:</w:t>
      </w:r>
    </w:p>
    <w:p w14:paraId="47EAF4FD" w14:textId="77777777" w:rsidR="002F18BD" w:rsidRDefault="002F18BD" w:rsidP="002F18BD">
      <w:pPr>
        <w:pStyle w:val="PL"/>
        <w:rPr>
          <w:lang w:val="en-US"/>
        </w:rPr>
      </w:pPr>
      <w:r>
        <w:t xml:space="preserve">          $ref: '#/components/schemas/ServingNetworkFunctionID'</w:t>
      </w:r>
    </w:p>
    <w:p w14:paraId="1BC571B8" w14:textId="77777777" w:rsidR="002F18BD" w:rsidRDefault="002F18BD" w:rsidP="002F18BD">
      <w:pPr>
        <w:pStyle w:val="PL"/>
      </w:pPr>
      <w:r>
        <w:t xml:space="preserve">      required:</w:t>
      </w:r>
    </w:p>
    <w:p w14:paraId="00A8513A" w14:textId="77777777" w:rsidR="002F18BD" w:rsidRDefault="002F18BD" w:rsidP="002F18BD">
      <w:pPr>
        <w:pStyle w:val="PL"/>
      </w:pPr>
      <w:r>
        <w:t xml:space="preserve">        - </w:t>
      </w:r>
      <w:r>
        <w:rPr>
          <w:lang w:eastAsia="zh-CN"/>
        </w:rPr>
        <w:t>mBSSessionID</w:t>
      </w:r>
    </w:p>
    <w:p w14:paraId="5440C615" w14:textId="77777777" w:rsidR="002F18BD" w:rsidRDefault="002F18BD" w:rsidP="002F18BD">
      <w:pPr>
        <w:pStyle w:val="PL"/>
      </w:pPr>
      <w:r>
        <w:t xml:space="preserve">        - mBSServiceType</w:t>
      </w:r>
    </w:p>
    <w:p w14:paraId="53FBED51" w14:textId="77777777" w:rsidR="002F18BD" w:rsidRDefault="002F18BD" w:rsidP="002F18BD">
      <w:pPr>
        <w:pStyle w:val="PL"/>
      </w:pPr>
      <w:r>
        <w:t xml:space="preserve">    ServiceArea:</w:t>
      </w:r>
    </w:p>
    <w:p w14:paraId="02CC31FE" w14:textId="77777777" w:rsidR="002F18BD" w:rsidRDefault="002F18BD" w:rsidP="002F18BD">
      <w:pPr>
        <w:pStyle w:val="PL"/>
      </w:pPr>
      <w:r>
        <w:t xml:space="preserve">      type: object</w:t>
      </w:r>
    </w:p>
    <w:p w14:paraId="6EA69086" w14:textId="77777777" w:rsidR="002F18BD" w:rsidRDefault="002F18BD" w:rsidP="002F18BD">
      <w:pPr>
        <w:pStyle w:val="PL"/>
      </w:pPr>
      <w:r>
        <w:t xml:space="preserve">      properties:</w:t>
      </w:r>
    </w:p>
    <w:p w14:paraId="070347D1" w14:textId="77777777" w:rsidR="002F18BD" w:rsidRDefault="002F18BD" w:rsidP="002F18BD">
      <w:pPr>
        <w:pStyle w:val="PL"/>
      </w:pPr>
      <w:r>
        <w:lastRenderedPageBreak/>
        <w:t xml:space="preserve">        </w:t>
      </w:r>
      <w:r>
        <w:rPr>
          <w:lang w:eastAsia="zh-CN"/>
        </w:rPr>
        <w:t>mBSServiceArea</w:t>
      </w:r>
      <w:r>
        <w:t>:</w:t>
      </w:r>
    </w:p>
    <w:p w14:paraId="23E6CCF5" w14:textId="77777777" w:rsidR="002F18BD" w:rsidRDefault="002F18BD" w:rsidP="002F18BD">
      <w:pPr>
        <w:pStyle w:val="PL"/>
      </w:pPr>
      <w:r>
        <w:t xml:space="preserve">          $ref: 'TS29571_CommonData.yaml#/components/schemas/MbsServiceArea'</w:t>
      </w:r>
    </w:p>
    <w:p w14:paraId="68519709" w14:textId="77777777" w:rsidR="002F18BD" w:rsidRDefault="002F18BD" w:rsidP="002F18BD">
      <w:pPr>
        <w:pStyle w:val="PL"/>
      </w:pPr>
      <w:r>
        <w:t xml:space="preserve">        uPFIDs:</w:t>
      </w:r>
    </w:p>
    <w:p w14:paraId="1D1C31C7" w14:textId="77777777" w:rsidR="002F18BD" w:rsidRDefault="002F18BD" w:rsidP="002F18BD">
      <w:pPr>
        <w:pStyle w:val="PL"/>
      </w:pPr>
      <w:r>
        <w:t xml:space="preserve">          type: array</w:t>
      </w:r>
    </w:p>
    <w:p w14:paraId="5DAE5C48" w14:textId="77777777" w:rsidR="002F18BD" w:rsidRDefault="002F18BD" w:rsidP="002F18BD">
      <w:pPr>
        <w:pStyle w:val="PL"/>
      </w:pPr>
      <w:r>
        <w:t xml:space="preserve">          items:</w:t>
      </w:r>
    </w:p>
    <w:p w14:paraId="051730D1" w14:textId="77777777" w:rsidR="002F18BD" w:rsidRDefault="002F18BD" w:rsidP="002F18BD">
      <w:pPr>
        <w:pStyle w:val="PL"/>
      </w:pPr>
      <w:r>
        <w:t xml:space="preserve">            $ref: 'TS29571_CommonData.yaml#/components/schemas/NfInstanceId'</w:t>
      </w:r>
    </w:p>
    <w:p w14:paraId="65B882A9" w14:textId="77777777" w:rsidR="002F18BD" w:rsidRDefault="002F18BD" w:rsidP="002F18BD">
      <w:pPr>
        <w:pStyle w:val="PL"/>
      </w:pPr>
      <w:r>
        <w:t xml:space="preserve">          minItems: 0</w:t>
      </w:r>
    </w:p>
    <w:p w14:paraId="72798B32" w14:textId="77777777" w:rsidR="002F18BD" w:rsidRDefault="002F18BD" w:rsidP="002F18BD">
      <w:pPr>
        <w:pStyle w:val="PL"/>
      </w:pPr>
      <w:r>
        <w:t xml:space="preserve">        </w:t>
      </w:r>
      <w:r>
        <w:rPr>
          <w:lang w:val="en-US" w:eastAsia="zh-CN" w:bidi="ar-IQ"/>
        </w:rPr>
        <w:t>ranNodeIDs</w:t>
      </w:r>
      <w:r>
        <w:t>:</w:t>
      </w:r>
    </w:p>
    <w:p w14:paraId="3BDDFC65" w14:textId="77777777" w:rsidR="002F18BD" w:rsidRDefault="002F18BD" w:rsidP="002F18BD">
      <w:pPr>
        <w:pStyle w:val="PL"/>
      </w:pPr>
      <w:r>
        <w:t xml:space="preserve">          type: array</w:t>
      </w:r>
    </w:p>
    <w:p w14:paraId="4E2872A7" w14:textId="77777777" w:rsidR="002F18BD" w:rsidRDefault="002F18BD" w:rsidP="002F18BD">
      <w:pPr>
        <w:pStyle w:val="PL"/>
      </w:pPr>
      <w:r>
        <w:t xml:space="preserve">          items:</w:t>
      </w:r>
    </w:p>
    <w:p w14:paraId="00C340D8" w14:textId="77777777" w:rsidR="002F18BD" w:rsidRDefault="002F18BD" w:rsidP="002F18BD">
      <w:pPr>
        <w:pStyle w:val="PL"/>
      </w:pPr>
      <w:r>
        <w:t xml:space="preserve">            $ref: 'TS29571_CommonData.yaml#/components/schemas/GlobalRanNodeId'</w:t>
      </w:r>
    </w:p>
    <w:p w14:paraId="5D9B5F94" w14:textId="77777777" w:rsidR="002F18BD" w:rsidRDefault="002F18BD" w:rsidP="002F18BD">
      <w:pPr>
        <w:pStyle w:val="PL"/>
      </w:pPr>
      <w:r>
        <w:t xml:space="preserve">          minItems: 0</w:t>
      </w:r>
    </w:p>
    <w:p w14:paraId="2CAEAB0D" w14:textId="77777777" w:rsidR="002F18BD" w:rsidRDefault="002F18BD" w:rsidP="002F18BD">
      <w:pPr>
        <w:pStyle w:val="PL"/>
      </w:pPr>
      <w:r>
        <w:t xml:space="preserve">    MBSContainerInformation:</w:t>
      </w:r>
    </w:p>
    <w:p w14:paraId="43E4E172" w14:textId="77777777" w:rsidR="002F18BD" w:rsidRDefault="002F18BD" w:rsidP="002F18BD">
      <w:pPr>
        <w:pStyle w:val="PL"/>
      </w:pPr>
      <w:r>
        <w:t xml:space="preserve">      type: object</w:t>
      </w:r>
    </w:p>
    <w:p w14:paraId="3EA9B672" w14:textId="77777777" w:rsidR="002F18BD" w:rsidRDefault="002F18BD" w:rsidP="002F18BD">
      <w:pPr>
        <w:pStyle w:val="PL"/>
      </w:pPr>
      <w:r>
        <w:t xml:space="preserve">      properties:</w:t>
      </w:r>
    </w:p>
    <w:p w14:paraId="0FC8F9B3" w14:textId="77777777" w:rsidR="002F18BD" w:rsidRDefault="002F18BD" w:rsidP="002F18BD">
      <w:pPr>
        <w:pStyle w:val="PL"/>
      </w:pPr>
      <w:r>
        <w:t xml:space="preserve">        timeofFirstUsage:</w:t>
      </w:r>
    </w:p>
    <w:p w14:paraId="2C200A0A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642DFC72" w14:textId="77777777" w:rsidR="002F18BD" w:rsidRDefault="002F18BD" w:rsidP="002F18BD">
      <w:pPr>
        <w:pStyle w:val="PL"/>
      </w:pPr>
      <w:r>
        <w:t xml:space="preserve">        timeofLastUsage:</w:t>
      </w:r>
    </w:p>
    <w:p w14:paraId="533A80F2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0671B476" w14:textId="77777777" w:rsidR="002F18BD" w:rsidRDefault="002F18BD" w:rsidP="002F18BD">
      <w:pPr>
        <w:pStyle w:val="PL"/>
      </w:pPr>
      <w:r>
        <w:t xml:space="preserve">        qoSInformation:</w:t>
      </w:r>
    </w:p>
    <w:p w14:paraId="5324BF99" w14:textId="77777777" w:rsidR="002F18BD" w:rsidRDefault="002F18BD" w:rsidP="002F18BD">
      <w:pPr>
        <w:pStyle w:val="PL"/>
      </w:pPr>
      <w:r>
        <w:t xml:space="preserve">          $ref: 'TS29512_Npcf_SMPolicyControl.yaml#/components/schemas/QosData'</w:t>
      </w:r>
    </w:p>
    <w:p w14:paraId="43D73B48" w14:textId="77777777" w:rsidR="002F18BD" w:rsidRDefault="002F18BD" w:rsidP="002F18BD">
      <w:pPr>
        <w:pStyle w:val="PL"/>
      </w:pPr>
      <w:r>
        <w:t xml:space="preserve">        establishedConnectionInfo:</w:t>
      </w:r>
    </w:p>
    <w:p w14:paraId="330A05CF" w14:textId="77777777" w:rsidR="002F18BD" w:rsidRDefault="002F18BD" w:rsidP="002F18BD">
      <w:pPr>
        <w:pStyle w:val="PL"/>
      </w:pPr>
      <w:r>
        <w:t xml:space="preserve">          $ref: '#/components/schemas/EstablishedConnectionInfo'</w:t>
      </w:r>
    </w:p>
    <w:p w14:paraId="228DA912" w14:textId="77777777" w:rsidR="002F18BD" w:rsidRDefault="002F18BD" w:rsidP="002F18BD">
      <w:pPr>
        <w:pStyle w:val="PL"/>
      </w:pPr>
      <w:r>
        <w:t xml:space="preserve">    EstablishedConnectionInfo:</w:t>
      </w:r>
    </w:p>
    <w:p w14:paraId="2F9BED55" w14:textId="77777777" w:rsidR="002F18BD" w:rsidRDefault="002F18BD" w:rsidP="002F18BD">
      <w:pPr>
        <w:pStyle w:val="PL"/>
      </w:pPr>
      <w:r>
        <w:t xml:space="preserve">      type: object</w:t>
      </w:r>
    </w:p>
    <w:p w14:paraId="0BECAEE6" w14:textId="77777777" w:rsidR="002F18BD" w:rsidRDefault="002F18BD" w:rsidP="002F18BD">
      <w:pPr>
        <w:pStyle w:val="PL"/>
      </w:pPr>
      <w:r>
        <w:t xml:space="preserve">      properties:</w:t>
      </w:r>
    </w:p>
    <w:p w14:paraId="11FE58F1" w14:textId="77777777" w:rsidR="002F18BD" w:rsidRDefault="002F18BD" w:rsidP="002F18BD">
      <w:pPr>
        <w:pStyle w:val="PL"/>
      </w:pPr>
      <w:r>
        <w:t xml:space="preserve">        uPFIDs:</w:t>
      </w:r>
    </w:p>
    <w:p w14:paraId="65A6CF8B" w14:textId="77777777" w:rsidR="002F18BD" w:rsidRDefault="002F18BD" w:rsidP="002F18BD">
      <w:pPr>
        <w:pStyle w:val="PL"/>
      </w:pPr>
      <w:r>
        <w:t xml:space="preserve">          type: array</w:t>
      </w:r>
    </w:p>
    <w:p w14:paraId="4B74F7F7" w14:textId="77777777" w:rsidR="002F18BD" w:rsidRDefault="002F18BD" w:rsidP="002F18BD">
      <w:pPr>
        <w:pStyle w:val="PL"/>
      </w:pPr>
      <w:r>
        <w:t xml:space="preserve">          items:</w:t>
      </w:r>
    </w:p>
    <w:p w14:paraId="61598ADB" w14:textId="77777777" w:rsidR="002F18BD" w:rsidRDefault="002F18BD" w:rsidP="002F18BD">
      <w:pPr>
        <w:pStyle w:val="PL"/>
      </w:pPr>
      <w:r>
        <w:t xml:space="preserve">            $ref: 'TS29571_CommonData.yaml#/components/schemas/NfInstanceId'</w:t>
      </w:r>
    </w:p>
    <w:p w14:paraId="4330E261" w14:textId="77777777" w:rsidR="002F18BD" w:rsidRDefault="002F18BD" w:rsidP="002F18BD">
      <w:pPr>
        <w:pStyle w:val="PL"/>
      </w:pPr>
      <w:r>
        <w:t xml:space="preserve">          minItems: 0</w:t>
      </w:r>
    </w:p>
    <w:p w14:paraId="45696F84" w14:textId="77777777" w:rsidR="002F18BD" w:rsidRDefault="002F18BD" w:rsidP="002F18BD">
      <w:pPr>
        <w:pStyle w:val="PL"/>
      </w:pPr>
      <w:r>
        <w:t xml:space="preserve">        </w:t>
      </w:r>
      <w:r>
        <w:rPr>
          <w:lang w:val="en-US" w:eastAsia="zh-CN" w:bidi="ar-IQ"/>
        </w:rPr>
        <w:t>ranNodeIDs</w:t>
      </w:r>
      <w:r>
        <w:t>:</w:t>
      </w:r>
    </w:p>
    <w:p w14:paraId="78E7F158" w14:textId="77777777" w:rsidR="002F18BD" w:rsidRDefault="002F18BD" w:rsidP="002F18BD">
      <w:pPr>
        <w:pStyle w:val="PL"/>
      </w:pPr>
      <w:r>
        <w:t xml:space="preserve">          type: array</w:t>
      </w:r>
    </w:p>
    <w:p w14:paraId="7522A75D" w14:textId="77777777" w:rsidR="002F18BD" w:rsidRDefault="002F18BD" w:rsidP="002F18BD">
      <w:pPr>
        <w:pStyle w:val="PL"/>
      </w:pPr>
      <w:r>
        <w:t xml:space="preserve">          items:</w:t>
      </w:r>
    </w:p>
    <w:p w14:paraId="4D7B984A" w14:textId="77777777" w:rsidR="002F18BD" w:rsidRDefault="002F18BD" w:rsidP="002F18BD">
      <w:pPr>
        <w:pStyle w:val="PL"/>
      </w:pPr>
      <w:r>
        <w:t xml:space="preserve">            $ref: 'TS29571_CommonData.yaml#/components/schemas/GlobalRanNodeId'</w:t>
      </w:r>
    </w:p>
    <w:p w14:paraId="198E3251" w14:textId="77777777" w:rsidR="002F18BD" w:rsidRDefault="002F18BD" w:rsidP="002F18BD">
      <w:pPr>
        <w:pStyle w:val="PL"/>
      </w:pPr>
      <w:r>
        <w:t xml:space="preserve">          minItems: 0</w:t>
      </w:r>
    </w:p>
    <w:p w14:paraId="7F2D0252" w14:textId="77777777" w:rsidR="002F18BD" w:rsidRDefault="002F18BD" w:rsidP="002F18BD">
      <w:pPr>
        <w:pStyle w:val="PL"/>
      </w:pPr>
      <w:r>
        <w:t xml:space="preserve">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:</w:t>
      </w:r>
    </w:p>
    <w:p w14:paraId="7CBF0D21" w14:textId="77777777" w:rsidR="002F18BD" w:rsidRDefault="002F18BD" w:rsidP="002F18BD">
      <w:pPr>
        <w:pStyle w:val="PL"/>
      </w:pPr>
      <w:r>
        <w:t xml:space="preserve">      type: object</w:t>
      </w:r>
    </w:p>
    <w:p w14:paraId="4867A93E" w14:textId="77777777" w:rsidR="002F18BD" w:rsidRDefault="002F18BD" w:rsidP="002F18BD">
      <w:pPr>
        <w:pStyle w:val="PL"/>
      </w:pPr>
      <w:r>
        <w:t xml:space="preserve">      properties:</w:t>
      </w:r>
    </w:p>
    <w:p w14:paraId="4BD48BE9" w14:textId="77777777" w:rsidR="002F18BD" w:rsidRDefault="002F18BD" w:rsidP="002F18BD">
      <w:pPr>
        <w:pStyle w:val="PL"/>
      </w:pPr>
      <w:r>
        <w:t xml:space="preserve">        </w:t>
      </w:r>
      <w:r>
        <w:rPr>
          <w:rFonts w:hint="eastAsia"/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:</w:t>
      </w:r>
    </w:p>
    <w:p w14:paraId="34084210" w14:textId="77777777" w:rsidR="002F18BD" w:rsidRDefault="002F18BD" w:rsidP="002F18BD">
      <w:pPr>
        <w:pStyle w:val="PL"/>
      </w:pPr>
      <w:r>
        <w:t xml:space="preserve">          type: array</w:t>
      </w:r>
    </w:p>
    <w:p w14:paraId="3BDB202D" w14:textId="77777777" w:rsidR="002F18BD" w:rsidRDefault="002F18BD" w:rsidP="002F18BD">
      <w:pPr>
        <w:pStyle w:val="PL"/>
      </w:pPr>
      <w:r>
        <w:t xml:space="preserve">          items:</w:t>
      </w:r>
    </w:p>
    <w:p w14:paraId="606E394F" w14:textId="77777777" w:rsidR="002F18BD" w:rsidRDefault="002F18BD" w:rsidP="002F18BD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'</w:t>
      </w:r>
    </w:p>
    <w:p w14:paraId="7F99792A" w14:textId="77777777" w:rsidR="002F18BD" w:rsidRDefault="002F18BD" w:rsidP="002F18BD">
      <w:pPr>
        <w:pStyle w:val="PL"/>
      </w:pPr>
      <w:r>
        <w:t xml:space="preserve">          minItems: 0</w:t>
      </w:r>
    </w:p>
    <w:p w14:paraId="3DCA4EEC" w14:textId="77777777" w:rsidR="002F18BD" w:rsidRDefault="002F18BD" w:rsidP="002F18BD">
      <w:pPr>
        <w:pStyle w:val="PL"/>
      </w:pPr>
      <w:r>
        <w:t xml:space="preserve">        </w:t>
      </w:r>
      <w:r>
        <w:rPr>
          <w:rFonts w:hint="eastAsia"/>
          <w:lang w:val="fr-FR" w:eastAsia="zh-CN"/>
        </w:rPr>
        <w:t>g</w:t>
      </w:r>
      <w:r>
        <w:rPr>
          <w:lang w:val="fr-FR" w:eastAsia="zh-CN"/>
        </w:rPr>
        <w:t>EOSatellite</w:t>
      </w:r>
      <w:r w:rsidRPr="00790CF4">
        <w:rPr>
          <w:lang w:val="fr-FR" w:eastAsia="zh-CN"/>
        </w:rPr>
        <w:t>ID</w:t>
      </w:r>
      <w:r>
        <w:t>:</w:t>
      </w:r>
    </w:p>
    <w:p w14:paraId="15428795" w14:textId="77777777" w:rsidR="002F18BD" w:rsidRDefault="002F18BD" w:rsidP="002F18BD">
      <w:pPr>
        <w:pStyle w:val="PL"/>
        <w:tabs>
          <w:tab w:val="clear" w:pos="1920"/>
        </w:tabs>
      </w:pPr>
      <w:r>
        <w:t xml:space="preserve">            $ref: 'TS29571_CommonData.yaml#/components/schemas/</w:t>
      </w:r>
      <w:r w:rsidRPr="009D5D20">
        <w:t>GeoSatelliteId</w:t>
      </w:r>
      <w:r>
        <w:t>'</w:t>
      </w:r>
    </w:p>
    <w:p w14:paraId="34581C6C" w14:textId="77777777" w:rsidR="002F18BD" w:rsidRPr="00BD6F46" w:rsidRDefault="002F18BD" w:rsidP="002F18BD">
      <w:pPr>
        <w:pStyle w:val="PL"/>
      </w:pPr>
      <w:r>
        <w:t xml:space="preserve">    </w:t>
      </w:r>
      <w:r w:rsidRPr="00BD6F46">
        <w:t>NotificationType:</w:t>
      </w:r>
    </w:p>
    <w:p w14:paraId="3347250A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B64C740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743CBB30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58E61194" w14:textId="77777777" w:rsidR="002F18BD" w:rsidRPr="00BD6F46" w:rsidRDefault="002F18BD" w:rsidP="002F18BD">
      <w:pPr>
        <w:pStyle w:val="PL"/>
      </w:pPr>
      <w:r w:rsidRPr="00BD6F46">
        <w:t xml:space="preserve">            - REAUTHORIZATION</w:t>
      </w:r>
    </w:p>
    <w:p w14:paraId="0D3D3F66" w14:textId="77777777" w:rsidR="002F18BD" w:rsidRPr="00BD6F46" w:rsidRDefault="002F18BD" w:rsidP="002F18BD">
      <w:pPr>
        <w:pStyle w:val="PL"/>
      </w:pPr>
      <w:r w:rsidRPr="00BD6F46">
        <w:t xml:space="preserve">            - ABORT_CHARGING</w:t>
      </w:r>
    </w:p>
    <w:p w14:paraId="01B5DD5D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8F9D9D4" w14:textId="77777777" w:rsidR="002F18BD" w:rsidRPr="00BD6F46" w:rsidRDefault="002F18BD" w:rsidP="002F18BD">
      <w:pPr>
        <w:pStyle w:val="PL"/>
      </w:pPr>
      <w:r w:rsidRPr="00BD6F46">
        <w:t xml:space="preserve">    NodeFunctionality:</w:t>
      </w:r>
    </w:p>
    <w:p w14:paraId="642677D4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32CFDA61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6AF99753" w14:textId="77777777" w:rsidR="002F18BD" w:rsidRDefault="002F18BD" w:rsidP="002F18BD">
      <w:pPr>
        <w:pStyle w:val="PL"/>
      </w:pPr>
      <w:r w:rsidRPr="00BD6F46">
        <w:t xml:space="preserve">          enum:</w:t>
      </w:r>
    </w:p>
    <w:p w14:paraId="042F2E10" w14:textId="77777777" w:rsidR="002F18BD" w:rsidRPr="00BD6F46" w:rsidRDefault="002F18BD" w:rsidP="002F18BD">
      <w:pPr>
        <w:pStyle w:val="PL"/>
      </w:pPr>
      <w:r>
        <w:t xml:space="preserve">            - AMF</w:t>
      </w:r>
    </w:p>
    <w:p w14:paraId="2106C64D" w14:textId="77777777" w:rsidR="002F18BD" w:rsidRDefault="002F18BD" w:rsidP="002F18BD">
      <w:pPr>
        <w:pStyle w:val="PL"/>
      </w:pPr>
      <w:r w:rsidRPr="00BD6F46">
        <w:t xml:space="preserve">            - SMF</w:t>
      </w:r>
    </w:p>
    <w:p w14:paraId="1BF22B14" w14:textId="77777777" w:rsidR="002F18BD" w:rsidRDefault="002F18BD" w:rsidP="002F18BD">
      <w:pPr>
        <w:pStyle w:val="PL"/>
      </w:pPr>
      <w:r w:rsidRPr="00BD6F46">
        <w:t xml:space="preserve">            - SM</w:t>
      </w:r>
      <w:r>
        <w:t>S # Included for backwards compatibility, shall not be used</w:t>
      </w:r>
    </w:p>
    <w:p w14:paraId="346B4D19" w14:textId="77777777" w:rsidR="002F18BD" w:rsidRDefault="002F18BD" w:rsidP="002F18BD">
      <w:pPr>
        <w:pStyle w:val="PL"/>
      </w:pPr>
      <w:r>
        <w:t xml:space="preserve">            - SMSF</w:t>
      </w:r>
    </w:p>
    <w:p w14:paraId="13797FB7" w14:textId="77777777" w:rsidR="002F18BD" w:rsidRDefault="002F18BD" w:rsidP="002F18BD">
      <w:pPr>
        <w:pStyle w:val="PL"/>
      </w:pPr>
      <w:r w:rsidRPr="00BD6F46">
        <w:t xml:space="preserve">            - </w:t>
      </w:r>
      <w:r>
        <w:t>PGW_C_SMF</w:t>
      </w:r>
    </w:p>
    <w:p w14:paraId="37255BD5" w14:textId="77777777" w:rsidR="002F18BD" w:rsidRDefault="002F18BD" w:rsidP="002F18BD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2F40D7BE" w14:textId="77777777" w:rsidR="002F18BD" w:rsidRDefault="002F18BD" w:rsidP="002F18BD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65A153EF" w14:textId="77777777" w:rsidR="002F18BD" w:rsidRDefault="002F18BD" w:rsidP="002F18BD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791DF5B3" w14:textId="77777777" w:rsidR="002F18BD" w:rsidRDefault="002F18BD" w:rsidP="002F18BD">
      <w:pPr>
        <w:pStyle w:val="PL"/>
      </w:pPr>
      <w:r w:rsidRPr="00BD6F46">
        <w:t xml:space="preserve">            </w:t>
      </w:r>
      <w:r>
        <w:t>- ePDG</w:t>
      </w:r>
    </w:p>
    <w:p w14:paraId="0D67DA3A" w14:textId="77777777" w:rsidR="002F18BD" w:rsidRDefault="002F18BD" w:rsidP="002F18BD">
      <w:pPr>
        <w:pStyle w:val="PL"/>
      </w:pPr>
      <w:r w:rsidRPr="008E7798">
        <w:t xml:space="preserve">            </w:t>
      </w:r>
      <w:r>
        <w:t>- CEF</w:t>
      </w:r>
    </w:p>
    <w:p w14:paraId="642BA2D5" w14:textId="77777777" w:rsidR="002F18BD" w:rsidRDefault="002F18BD" w:rsidP="002F18BD">
      <w:pPr>
        <w:pStyle w:val="PL"/>
      </w:pPr>
      <w:r>
        <w:t xml:space="preserve">            - NEF</w:t>
      </w:r>
    </w:p>
    <w:p w14:paraId="7912B552" w14:textId="77777777" w:rsidR="002F18BD" w:rsidRDefault="002F18BD" w:rsidP="002F18BD">
      <w:pPr>
        <w:pStyle w:val="PL"/>
        <w:rPr>
          <w:lang w:eastAsia="zh-CN"/>
        </w:rPr>
      </w:pPr>
      <w:r w:rsidRPr="008E7798">
        <w:t xml:space="preserve">           </w:t>
      </w:r>
      <w:r>
        <w:t xml:space="preserve"> </w:t>
      </w:r>
      <w:r>
        <w:rPr>
          <w:lang w:eastAsia="zh-CN"/>
        </w:rPr>
        <w:t>- MnS_Producer</w:t>
      </w:r>
    </w:p>
    <w:p w14:paraId="5DC2F2D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SGSN</w:t>
      </w:r>
    </w:p>
    <w:p w14:paraId="1AEBEDAA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V_SMF</w:t>
      </w:r>
    </w:p>
    <w:p w14:paraId="68096361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- 5G_DDNMF</w:t>
      </w:r>
    </w:p>
    <w:p w14:paraId="4B366B2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IMS_Node</w:t>
      </w:r>
    </w:p>
    <w:p w14:paraId="01B9E57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MMS_Node</w:t>
      </w:r>
    </w:p>
    <w:p w14:paraId="53A459A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EES</w:t>
      </w:r>
    </w:p>
    <w:p w14:paraId="63100C3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PCF</w:t>
      </w:r>
    </w:p>
    <w:p w14:paraId="79B1CC28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UDM</w:t>
      </w:r>
    </w:p>
    <w:p w14:paraId="34F2187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UPF</w:t>
      </w:r>
    </w:p>
    <w:p w14:paraId="46A233EC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  - TSN_AF</w:t>
      </w:r>
    </w:p>
    <w:p w14:paraId="57AECDA2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eastAsia="zh-CN"/>
        </w:rPr>
        <w:t>T</w:t>
      </w:r>
      <w:r>
        <w:rPr>
          <w:lang w:eastAsia="zh-CN"/>
        </w:rPr>
        <w:t>SCTSF</w:t>
      </w:r>
    </w:p>
    <w:p w14:paraId="6813A514" w14:textId="77777777" w:rsidR="002F18BD" w:rsidRDefault="002F18BD" w:rsidP="002F18BD">
      <w:pPr>
        <w:pStyle w:val="PL"/>
        <w:rPr>
          <w:rFonts w:hint="eastAsia"/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val="en-US" w:eastAsia="zh-CN"/>
        </w:rPr>
        <w:t>MB</w:t>
      </w:r>
      <w:r>
        <w:rPr>
          <w:lang w:eastAsia="zh-CN"/>
        </w:rPr>
        <w:t>_SMF</w:t>
      </w:r>
    </w:p>
    <w:p w14:paraId="54B0D950" w14:textId="77777777" w:rsidR="002F18BD" w:rsidRDefault="002F18BD" w:rsidP="002F18BD">
      <w:pPr>
        <w:pStyle w:val="PL"/>
        <w:rPr>
          <w:lang w:eastAsia="zh-CN"/>
        </w:rPr>
      </w:pPr>
      <w:r w:rsidRPr="00FA337C">
        <w:rPr>
          <w:lang w:eastAsia="zh-CN"/>
        </w:rPr>
        <w:t xml:space="preserve">        - type: string</w:t>
      </w:r>
    </w:p>
    <w:p w14:paraId="1F8DC53B" w14:textId="77777777" w:rsidR="002F18BD" w:rsidRPr="00BD6F46" w:rsidRDefault="002F18BD" w:rsidP="002F18BD">
      <w:pPr>
        <w:pStyle w:val="PL"/>
      </w:pPr>
      <w:r w:rsidRPr="00BD6F46">
        <w:t xml:space="preserve">    ChargingCharacteristicsSelectionMode:</w:t>
      </w:r>
    </w:p>
    <w:p w14:paraId="1CD422E1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114ADF4B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064F3A7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BE3F202" w14:textId="77777777" w:rsidR="002F18BD" w:rsidRPr="00BD6F46" w:rsidRDefault="002F18BD" w:rsidP="002F18BD">
      <w:pPr>
        <w:pStyle w:val="PL"/>
      </w:pPr>
      <w:r w:rsidRPr="00BD6F46">
        <w:t xml:space="preserve">            - HOME_DEFAULT</w:t>
      </w:r>
    </w:p>
    <w:p w14:paraId="32C8143D" w14:textId="77777777" w:rsidR="002F18BD" w:rsidRPr="00BD6F46" w:rsidRDefault="002F18BD" w:rsidP="002F18BD">
      <w:pPr>
        <w:pStyle w:val="PL"/>
      </w:pPr>
      <w:r w:rsidRPr="00BD6F46">
        <w:t xml:space="preserve">            - ROAMING_DEFAULT</w:t>
      </w:r>
    </w:p>
    <w:p w14:paraId="40BD4466" w14:textId="77777777" w:rsidR="002F18BD" w:rsidRPr="00BD6F46" w:rsidRDefault="002F18BD" w:rsidP="002F18BD">
      <w:pPr>
        <w:pStyle w:val="PL"/>
      </w:pPr>
      <w:r w:rsidRPr="00BD6F46">
        <w:t xml:space="preserve">            - VISITING_DEFAULT</w:t>
      </w:r>
    </w:p>
    <w:p w14:paraId="37F5C78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6AF49B5F" w14:textId="77777777" w:rsidR="002F18BD" w:rsidRPr="00BD6F46" w:rsidRDefault="002F18BD" w:rsidP="002F18BD">
      <w:pPr>
        <w:pStyle w:val="PL"/>
      </w:pPr>
      <w:r w:rsidRPr="00BD6F46">
        <w:t xml:space="preserve">    TriggerType:</w:t>
      </w:r>
    </w:p>
    <w:p w14:paraId="44F98C17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34801C82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1D26C03" w14:textId="77777777" w:rsidR="002F18BD" w:rsidRDefault="002F18BD" w:rsidP="002F18BD">
      <w:pPr>
        <w:pStyle w:val="PL"/>
      </w:pPr>
      <w:r w:rsidRPr="00BD6F46">
        <w:t xml:space="preserve">          enum:</w:t>
      </w:r>
    </w:p>
    <w:p w14:paraId="70867F30" w14:textId="77777777" w:rsidR="002F18BD" w:rsidRPr="00BD6F46" w:rsidRDefault="002F18BD" w:rsidP="002F18BD">
      <w:pPr>
        <w:pStyle w:val="PL"/>
        <w:tabs>
          <w:tab w:val="clear" w:pos="1536"/>
          <w:tab w:val="clear" w:pos="1920"/>
        </w:tabs>
      </w:pPr>
      <w:r>
        <w:tab/>
      </w:r>
      <w:r>
        <w:tab/>
      </w:r>
      <w:r>
        <w:tab/>
        <w:t># SMF TriggerType</w:t>
      </w:r>
    </w:p>
    <w:p w14:paraId="72CA34F1" w14:textId="77777777" w:rsidR="002F18BD" w:rsidRPr="00BD6F46" w:rsidRDefault="002F18BD" w:rsidP="002F18BD">
      <w:pPr>
        <w:pStyle w:val="PL"/>
      </w:pPr>
      <w:r w:rsidRPr="00BD6F46">
        <w:t xml:space="preserve">            - QUOTA_THRESHOLD</w:t>
      </w:r>
    </w:p>
    <w:p w14:paraId="525DFFF4" w14:textId="77777777" w:rsidR="002F18BD" w:rsidRPr="00BD6F46" w:rsidRDefault="002F18BD" w:rsidP="002F18BD">
      <w:pPr>
        <w:pStyle w:val="PL"/>
      </w:pPr>
      <w:r w:rsidRPr="00BD6F46">
        <w:t xml:space="preserve">            - QHT</w:t>
      </w:r>
    </w:p>
    <w:p w14:paraId="7B311DF6" w14:textId="77777777" w:rsidR="002F18BD" w:rsidRPr="00BD6F46" w:rsidRDefault="002F18BD" w:rsidP="002F18BD">
      <w:pPr>
        <w:pStyle w:val="PL"/>
      </w:pPr>
      <w:r w:rsidRPr="00BD6F46">
        <w:t xml:space="preserve">            - FINAL</w:t>
      </w:r>
    </w:p>
    <w:p w14:paraId="26575CE8" w14:textId="77777777" w:rsidR="002F18BD" w:rsidRPr="00BD6F46" w:rsidRDefault="002F18BD" w:rsidP="002F18BD">
      <w:pPr>
        <w:pStyle w:val="PL"/>
      </w:pPr>
      <w:r w:rsidRPr="00BD6F46">
        <w:t xml:space="preserve">            - QUOTA_EXHAUSTED</w:t>
      </w:r>
    </w:p>
    <w:p w14:paraId="0093F18C" w14:textId="77777777" w:rsidR="002F18BD" w:rsidRPr="00BD6F46" w:rsidRDefault="002F18BD" w:rsidP="002F18BD">
      <w:pPr>
        <w:pStyle w:val="PL"/>
      </w:pPr>
      <w:r w:rsidRPr="00BD6F46">
        <w:t xml:space="preserve">            - VALIDITY_TIME</w:t>
      </w:r>
    </w:p>
    <w:p w14:paraId="46A6435A" w14:textId="77777777" w:rsidR="002F18BD" w:rsidRPr="00BD6F46" w:rsidRDefault="002F18BD" w:rsidP="002F18BD">
      <w:pPr>
        <w:pStyle w:val="PL"/>
      </w:pPr>
      <w:r w:rsidRPr="00BD6F46">
        <w:t xml:space="preserve">            - OTHER_QUOTA_TYPE</w:t>
      </w:r>
    </w:p>
    <w:p w14:paraId="7372B613" w14:textId="77777777" w:rsidR="002F18BD" w:rsidRPr="00BD6F46" w:rsidRDefault="002F18BD" w:rsidP="002F18BD">
      <w:pPr>
        <w:pStyle w:val="PL"/>
      </w:pPr>
      <w:r w:rsidRPr="00BD6F46">
        <w:t xml:space="preserve">            - FORCED_REAUTHORISATION</w:t>
      </w:r>
    </w:p>
    <w:p w14:paraId="12BFEF2A" w14:textId="77777777" w:rsidR="002F18BD" w:rsidRDefault="002F18BD" w:rsidP="002F18BD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6846E643" w14:textId="77777777" w:rsidR="002F18BD" w:rsidRDefault="002F18BD" w:rsidP="002F18BD">
      <w:pPr>
        <w:pStyle w:val="PL"/>
      </w:pPr>
      <w:r>
        <w:t xml:space="preserve">            - </w:t>
      </w:r>
      <w:r w:rsidRPr="00BC031B">
        <w:t>UNIT_COUNT_INACTIVITY_TIMER</w:t>
      </w:r>
    </w:p>
    <w:p w14:paraId="02FC878A" w14:textId="77777777" w:rsidR="002F18BD" w:rsidRPr="00BD6F46" w:rsidRDefault="002F18BD" w:rsidP="002F18BD">
      <w:pPr>
        <w:pStyle w:val="PL"/>
      </w:pPr>
      <w:r w:rsidRPr="00BD6F46">
        <w:t xml:space="preserve">            - ABNORMAL_RELEASE</w:t>
      </w:r>
    </w:p>
    <w:p w14:paraId="2CE85B87" w14:textId="77777777" w:rsidR="002F18BD" w:rsidRPr="00BD6F46" w:rsidRDefault="002F18BD" w:rsidP="002F18BD">
      <w:pPr>
        <w:pStyle w:val="PL"/>
      </w:pPr>
      <w:r w:rsidRPr="00BD6F46">
        <w:t xml:space="preserve">            - QOS_CHANGE</w:t>
      </w:r>
    </w:p>
    <w:p w14:paraId="690C0BD5" w14:textId="77777777" w:rsidR="002F18BD" w:rsidRPr="00BD6F46" w:rsidRDefault="002F18BD" w:rsidP="002F18BD">
      <w:pPr>
        <w:pStyle w:val="PL"/>
      </w:pPr>
      <w:r w:rsidRPr="00BD6F46">
        <w:t xml:space="preserve">            - VOLUME_LIMIT</w:t>
      </w:r>
    </w:p>
    <w:p w14:paraId="0E2EC74B" w14:textId="77777777" w:rsidR="002F18BD" w:rsidRPr="00BD6F46" w:rsidRDefault="002F18BD" w:rsidP="002F18BD">
      <w:pPr>
        <w:pStyle w:val="PL"/>
      </w:pPr>
      <w:r w:rsidRPr="00BD6F46">
        <w:t xml:space="preserve">            - TIME_LIMIT</w:t>
      </w:r>
    </w:p>
    <w:p w14:paraId="33A044B7" w14:textId="77777777" w:rsidR="002F18BD" w:rsidRPr="00BD6F46" w:rsidRDefault="002F18BD" w:rsidP="002F18BD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2678EA5D" w14:textId="77777777" w:rsidR="002F18BD" w:rsidRPr="00BD6F46" w:rsidRDefault="002F18BD" w:rsidP="002F18BD">
      <w:pPr>
        <w:pStyle w:val="PL"/>
      </w:pPr>
      <w:r w:rsidRPr="00BD6F46">
        <w:t xml:space="preserve">            - PLMN_CHANGE</w:t>
      </w:r>
    </w:p>
    <w:p w14:paraId="07C3A903" w14:textId="77777777" w:rsidR="002F18BD" w:rsidRPr="00BD6F46" w:rsidRDefault="002F18BD" w:rsidP="002F18BD">
      <w:pPr>
        <w:pStyle w:val="PL"/>
      </w:pPr>
      <w:r w:rsidRPr="00BD6F46">
        <w:t xml:space="preserve">            - USER_LOCATION_CHANGE</w:t>
      </w:r>
    </w:p>
    <w:p w14:paraId="7837868B" w14:textId="77777777" w:rsidR="002F18BD" w:rsidRDefault="002F18BD" w:rsidP="002F18BD">
      <w:pPr>
        <w:pStyle w:val="PL"/>
      </w:pPr>
      <w:r w:rsidRPr="00BD6F46">
        <w:t xml:space="preserve">            - RAT_CHANGE</w:t>
      </w:r>
    </w:p>
    <w:p w14:paraId="05317404" w14:textId="77777777" w:rsidR="002F18BD" w:rsidRPr="00BD6F46" w:rsidRDefault="002F18BD" w:rsidP="002F18BD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553C781F" w14:textId="77777777" w:rsidR="002F18BD" w:rsidRPr="00BD6F46" w:rsidRDefault="002F18BD" w:rsidP="002F18BD">
      <w:pPr>
        <w:pStyle w:val="PL"/>
      </w:pPr>
      <w:r w:rsidRPr="00BD6F46">
        <w:t xml:space="preserve">            - UE_TIMEZONE_CHANGE</w:t>
      </w:r>
    </w:p>
    <w:p w14:paraId="0BD91FB9" w14:textId="77777777" w:rsidR="002F18BD" w:rsidRPr="00BD6F46" w:rsidRDefault="002F18BD" w:rsidP="002F18BD">
      <w:pPr>
        <w:pStyle w:val="PL"/>
      </w:pPr>
      <w:r w:rsidRPr="00BD6F46">
        <w:t xml:space="preserve">            - TARIFF_TIME_CHANGE</w:t>
      </w:r>
    </w:p>
    <w:p w14:paraId="23A2A33F" w14:textId="77777777" w:rsidR="002F18BD" w:rsidRPr="00BD6F46" w:rsidRDefault="002F18BD" w:rsidP="002F18BD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315D73B7" w14:textId="77777777" w:rsidR="002F18BD" w:rsidRPr="00BD6F46" w:rsidRDefault="002F18BD" w:rsidP="002F18BD">
      <w:pPr>
        <w:pStyle w:val="PL"/>
      </w:pPr>
      <w:r w:rsidRPr="00BD6F46">
        <w:t xml:space="preserve">            - MANAGEMENT_INTERVENTION</w:t>
      </w:r>
    </w:p>
    <w:p w14:paraId="692D066D" w14:textId="77777777" w:rsidR="002F18BD" w:rsidRPr="00BD6F46" w:rsidRDefault="002F18BD" w:rsidP="002F18BD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7F5C605B" w14:textId="77777777" w:rsidR="002F18BD" w:rsidRPr="00BD6F46" w:rsidRDefault="002F18BD" w:rsidP="002F18BD">
      <w:pPr>
        <w:pStyle w:val="PL"/>
      </w:pPr>
      <w:r w:rsidRPr="00BD6F46">
        <w:t xml:space="preserve">            - CHANGE_OF_3GPP_PS_DATA_OFF_STATUS</w:t>
      </w:r>
    </w:p>
    <w:p w14:paraId="15E97E52" w14:textId="77777777" w:rsidR="002F18BD" w:rsidRPr="00BD6F46" w:rsidRDefault="002F18BD" w:rsidP="002F18BD">
      <w:pPr>
        <w:pStyle w:val="PL"/>
      </w:pPr>
      <w:r w:rsidRPr="00BD6F46">
        <w:t xml:space="preserve">            - SERVING_NODE_CHANGE</w:t>
      </w:r>
    </w:p>
    <w:p w14:paraId="399FBB9F" w14:textId="77777777" w:rsidR="002F18BD" w:rsidRPr="00BD6F46" w:rsidRDefault="002F18BD" w:rsidP="002F18BD">
      <w:pPr>
        <w:pStyle w:val="PL"/>
      </w:pPr>
      <w:r w:rsidRPr="00BD6F46">
        <w:t xml:space="preserve">            - REMOVAL_OF_UPF</w:t>
      </w:r>
    </w:p>
    <w:p w14:paraId="3FEDA691" w14:textId="77777777" w:rsidR="002F18BD" w:rsidRDefault="002F18BD" w:rsidP="002F18BD">
      <w:pPr>
        <w:pStyle w:val="PL"/>
      </w:pPr>
      <w:r w:rsidRPr="00BD6F46">
        <w:t xml:space="preserve">            - ADDITION_OF_UPF</w:t>
      </w:r>
    </w:p>
    <w:p w14:paraId="1B1BE06B" w14:textId="77777777" w:rsidR="002F18BD" w:rsidRDefault="002F18BD" w:rsidP="002F18BD">
      <w:pPr>
        <w:pStyle w:val="PL"/>
      </w:pPr>
      <w:r w:rsidRPr="00BD6F46">
        <w:t xml:space="preserve">            </w:t>
      </w:r>
      <w:r>
        <w:t>- INSERTION_OF_ISMF</w:t>
      </w:r>
    </w:p>
    <w:p w14:paraId="177D3740" w14:textId="77777777" w:rsidR="002F18BD" w:rsidRDefault="002F18BD" w:rsidP="002F18BD">
      <w:pPr>
        <w:pStyle w:val="PL"/>
      </w:pPr>
      <w:r w:rsidRPr="00BD6F46">
        <w:t xml:space="preserve">            </w:t>
      </w:r>
      <w:r>
        <w:t>- REMOVAL_OF_ISMF</w:t>
      </w:r>
    </w:p>
    <w:p w14:paraId="39BD4594" w14:textId="77777777" w:rsidR="002F18BD" w:rsidRDefault="002F18BD" w:rsidP="002F18BD">
      <w:pPr>
        <w:pStyle w:val="PL"/>
      </w:pPr>
      <w:r w:rsidRPr="00BD6F46">
        <w:t xml:space="preserve">            </w:t>
      </w:r>
      <w:r>
        <w:t>- CHANGE_OF_ISMF</w:t>
      </w:r>
    </w:p>
    <w:p w14:paraId="2D230281" w14:textId="77777777" w:rsidR="002F18BD" w:rsidRDefault="002F18BD" w:rsidP="002F18BD">
      <w:pPr>
        <w:pStyle w:val="PL"/>
      </w:pPr>
      <w:r>
        <w:t xml:space="preserve">            - </w:t>
      </w:r>
      <w:r w:rsidRPr="00746307">
        <w:t>START_OF_SERVICE_DATA_FLOW</w:t>
      </w:r>
    </w:p>
    <w:p w14:paraId="3323CA22" w14:textId="77777777" w:rsidR="002F18BD" w:rsidRDefault="002F18BD" w:rsidP="002F18BD">
      <w:pPr>
        <w:pStyle w:val="PL"/>
      </w:pPr>
      <w:r>
        <w:t xml:space="preserve">            - ECGI_CHANGE</w:t>
      </w:r>
    </w:p>
    <w:p w14:paraId="7F0E47D3" w14:textId="77777777" w:rsidR="002F18BD" w:rsidRDefault="002F18BD" w:rsidP="002F18BD">
      <w:pPr>
        <w:pStyle w:val="PL"/>
      </w:pPr>
      <w:r>
        <w:t xml:space="preserve">            - TAI_CHANGE</w:t>
      </w:r>
    </w:p>
    <w:p w14:paraId="61E662CF" w14:textId="77777777" w:rsidR="002F18BD" w:rsidRDefault="002F18BD" w:rsidP="002F18BD">
      <w:pPr>
        <w:pStyle w:val="PL"/>
      </w:pPr>
      <w:r>
        <w:t xml:space="preserve">            - HANDOVER_CANCEL</w:t>
      </w:r>
    </w:p>
    <w:p w14:paraId="5E699476" w14:textId="77777777" w:rsidR="002F18BD" w:rsidRDefault="002F18BD" w:rsidP="002F18BD">
      <w:pPr>
        <w:pStyle w:val="PL"/>
      </w:pPr>
      <w:r>
        <w:t xml:space="preserve">            - HANDOVER_START</w:t>
      </w:r>
    </w:p>
    <w:p w14:paraId="137156F9" w14:textId="77777777" w:rsidR="002F18BD" w:rsidRDefault="002F18BD" w:rsidP="002F18BD">
      <w:pPr>
        <w:pStyle w:val="PL"/>
      </w:pPr>
      <w:r>
        <w:t xml:space="preserve">            - HANDOVER_COMPLETE</w:t>
      </w:r>
    </w:p>
    <w:p w14:paraId="7E225BB4" w14:textId="77777777" w:rsidR="002F18BD" w:rsidRDefault="002F18BD" w:rsidP="002F18BD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07251303" w14:textId="77777777" w:rsidR="002F18BD" w:rsidRPr="00912527" w:rsidRDefault="002F18BD" w:rsidP="002F18BD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34570F11" w14:textId="77777777" w:rsidR="002F18BD" w:rsidRDefault="002F18BD" w:rsidP="002F18BD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0AE9C2C4" w14:textId="77777777" w:rsidR="002F18BD" w:rsidRDefault="002F18BD" w:rsidP="002F18BD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44E18689" w14:textId="77777777" w:rsidR="002F18BD" w:rsidRPr="00BD6F46" w:rsidRDefault="002F18BD" w:rsidP="002F18BD">
      <w:pPr>
        <w:pStyle w:val="PL"/>
      </w:pPr>
      <w:r>
        <w:rPr>
          <w:lang w:bidi="ar-IQ"/>
        </w:rPr>
        <w:t xml:space="preserve">            - REDUNDANT_TRANSMISSION_CHANGE</w:t>
      </w:r>
    </w:p>
    <w:p w14:paraId="1AF30B7D" w14:textId="77777777" w:rsidR="002F18BD" w:rsidRPr="00780D71" w:rsidRDefault="002F18BD" w:rsidP="002F18BD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790C8C74" w14:textId="77777777" w:rsidR="002F18BD" w:rsidRDefault="002F18BD" w:rsidP="002F18BD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71753A5E" w14:textId="77777777" w:rsidR="002F18BD" w:rsidRPr="000D7FBF" w:rsidRDefault="002F18BD" w:rsidP="002F18BD">
      <w:pPr>
        <w:pStyle w:val="PL"/>
      </w:pPr>
      <w:r w:rsidRPr="000D7FBF">
        <w:t xml:space="preserve">            - JOIN_MULTICAST</w:t>
      </w:r>
    </w:p>
    <w:p w14:paraId="394D2EA5" w14:textId="77777777" w:rsidR="002F18BD" w:rsidRPr="000D7FBF" w:rsidRDefault="002F18BD" w:rsidP="002F18BD">
      <w:pPr>
        <w:pStyle w:val="PL"/>
      </w:pPr>
      <w:r w:rsidRPr="000D7FBF">
        <w:t xml:space="preserve">            - MBS_DELIVERY_METHOD_CHANGE</w:t>
      </w:r>
    </w:p>
    <w:p w14:paraId="61034B94" w14:textId="77777777" w:rsidR="002F18BD" w:rsidRDefault="002F18BD" w:rsidP="002F18BD">
      <w:pPr>
        <w:pStyle w:val="PL"/>
        <w:rPr>
          <w:lang w:val="fr-FR"/>
        </w:rPr>
      </w:pPr>
      <w:r w:rsidRPr="000D7FBF">
        <w:t xml:space="preserve">            </w:t>
      </w:r>
      <w:r w:rsidRPr="00780D71">
        <w:rPr>
          <w:lang w:val="fr-FR"/>
        </w:rPr>
        <w:t xml:space="preserve">- </w:t>
      </w:r>
      <w:r w:rsidRPr="001038A8">
        <w:rPr>
          <w:lang w:val="fr-FR"/>
        </w:rPr>
        <w:t>LEAVE_MULTICAST</w:t>
      </w:r>
    </w:p>
    <w:p w14:paraId="56774C39" w14:textId="77777777" w:rsidR="002F18BD" w:rsidRDefault="002F18BD" w:rsidP="002F18BD">
      <w:pPr>
        <w:pStyle w:val="PL"/>
        <w:rPr>
          <w:lang w:val="fr-FR"/>
        </w:rPr>
      </w:pPr>
      <w:r w:rsidRPr="00004CE0">
        <w:rPr>
          <w:lang w:val="fr-FR"/>
        </w:rPr>
        <w:t xml:space="preserve">            - VSMF_CHANGE</w:t>
      </w:r>
    </w:p>
    <w:p w14:paraId="39B41048" w14:textId="77777777" w:rsidR="002F18BD" w:rsidRDefault="002F18BD" w:rsidP="002F18BD">
      <w:pPr>
        <w:pStyle w:val="PL"/>
        <w:rPr>
          <w:lang w:val="fr-FR"/>
        </w:rPr>
      </w:pPr>
      <w:r w:rsidRPr="00004CE0">
        <w:rPr>
          <w:lang w:val="fr-FR"/>
        </w:rPr>
        <w:t xml:space="preserve">            - </w:t>
      </w:r>
      <w:r>
        <w:rPr>
          <w:lang w:val="fr-FR"/>
        </w:rPr>
        <w:t>SNSSAI_REPLACEMENT</w:t>
      </w:r>
    </w:p>
    <w:p w14:paraId="4BE1715F" w14:textId="77777777" w:rsidR="002F18BD" w:rsidRPr="00CA4572" w:rsidRDefault="002F18BD" w:rsidP="002F18BD">
      <w:pPr>
        <w:pStyle w:val="PL"/>
      </w:pPr>
      <w:r w:rsidRPr="00CA4572">
        <w:rPr>
          <w:lang w:val="fr-FR"/>
        </w:rPr>
        <w:tab/>
      </w:r>
      <w:r w:rsidRPr="00CA4572">
        <w:rPr>
          <w:lang w:val="fr-FR"/>
        </w:rPr>
        <w:tab/>
      </w:r>
      <w:r w:rsidRPr="00CA4572">
        <w:rPr>
          <w:lang w:val="fr-FR"/>
        </w:rPr>
        <w:tab/>
      </w:r>
      <w:r>
        <w:t># IMS TriggerType</w:t>
      </w:r>
    </w:p>
    <w:p w14:paraId="22C733D6" w14:textId="77777777" w:rsidR="002F18BD" w:rsidRDefault="002F18BD" w:rsidP="002F18BD">
      <w:pPr>
        <w:pStyle w:val="PL"/>
      </w:pPr>
      <w:r>
        <w:t xml:space="preserve">            - SIP_INVITE</w:t>
      </w:r>
    </w:p>
    <w:p w14:paraId="4F1C68EA" w14:textId="77777777" w:rsidR="002F18BD" w:rsidRDefault="002F18BD" w:rsidP="002F18BD">
      <w:pPr>
        <w:pStyle w:val="PL"/>
      </w:pPr>
      <w:r>
        <w:t xml:space="preserve">            - SIP_RE-INVITE_OR_UPDATE</w:t>
      </w:r>
    </w:p>
    <w:p w14:paraId="0FF1C07D" w14:textId="77777777" w:rsidR="002F18BD" w:rsidRDefault="002F18BD" w:rsidP="002F18BD">
      <w:pPr>
        <w:pStyle w:val="PL"/>
      </w:pPr>
      <w:r>
        <w:t xml:space="preserve">            - SIP_2XX_ACKNOWLEDGING</w:t>
      </w:r>
    </w:p>
    <w:p w14:paraId="487228F7" w14:textId="77777777" w:rsidR="002F18BD" w:rsidRDefault="002F18BD" w:rsidP="002F18BD">
      <w:pPr>
        <w:pStyle w:val="PL"/>
      </w:pPr>
      <w:r>
        <w:t xml:space="preserve">            - SIP_1XX_PROVISIONAL_RESPONSE</w:t>
      </w:r>
    </w:p>
    <w:p w14:paraId="5E9A765A" w14:textId="77777777" w:rsidR="002F18BD" w:rsidRDefault="002F18BD" w:rsidP="002F18BD">
      <w:pPr>
        <w:pStyle w:val="PL"/>
      </w:pPr>
      <w:r>
        <w:t xml:space="preserve">            - SIP_4XX_5XX_OR_6XX_RESPONSE</w:t>
      </w:r>
    </w:p>
    <w:p w14:paraId="66BB46BD" w14:textId="77777777" w:rsidR="002F18BD" w:rsidRDefault="002F18BD" w:rsidP="002F18BD">
      <w:pPr>
        <w:pStyle w:val="PL"/>
      </w:pPr>
      <w:r>
        <w:t xml:space="preserve">            - ANY_OTHER_SIP_MESSAGE            - SIP_BYE_MESSAGE</w:t>
      </w:r>
    </w:p>
    <w:p w14:paraId="3995BE04" w14:textId="77777777" w:rsidR="002F18BD" w:rsidRDefault="002F18BD" w:rsidP="002F18BD">
      <w:pPr>
        <w:pStyle w:val="PL"/>
      </w:pPr>
      <w:r>
        <w:t xml:space="preserve">            - SIP_2XX_ACKNOWLEDGING_A_SIP_BYE</w:t>
      </w:r>
    </w:p>
    <w:p w14:paraId="40A774DF" w14:textId="77777777" w:rsidR="002F18BD" w:rsidRDefault="002F18BD" w:rsidP="002F18BD">
      <w:pPr>
        <w:pStyle w:val="PL"/>
      </w:pPr>
      <w:r>
        <w:t xml:space="preserve">            - ABORTING_A_SIP_SESSION_SET-UP</w:t>
      </w:r>
    </w:p>
    <w:p w14:paraId="733B6B8C" w14:textId="77777777" w:rsidR="002F18BD" w:rsidRDefault="002F18BD" w:rsidP="002F18BD">
      <w:pPr>
        <w:pStyle w:val="PL"/>
      </w:pPr>
      <w:r>
        <w:t xml:space="preserve">            - SIP_3XX_FINAL_OR_REDIRECTION_RESPONSE</w:t>
      </w:r>
    </w:p>
    <w:p w14:paraId="4999C036" w14:textId="77777777" w:rsidR="002F18BD" w:rsidRPr="00CA4572" w:rsidRDefault="002F18BD" w:rsidP="002F18BD">
      <w:pPr>
        <w:pStyle w:val="PL"/>
      </w:pPr>
      <w:r>
        <w:t xml:space="preserve">            - SIP_4XX_5XX_OR_6XX_FINAL_RESPONSE</w:t>
      </w:r>
    </w:p>
    <w:p w14:paraId="2A6FB641" w14:textId="77777777" w:rsidR="002F18BD" w:rsidRDefault="002F18BD" w:rsidP="002F18BD">
      <w:pPr>
        <w:pStyle w:val="PL"/>
        <w:rPr>
          <w:lang w:val="fr-FR"/>
        </w:rPr>
      </w:pPr>
      <w: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  <w:t xml:space="preserve">  </w:t>
      </w:r>
      <w:r>
        <w:t xml:space="preserve"># </w:t>
      </w:r>
      <w:r>
        <w:rPr>
          <w:lang w:val="en-US" w:eastAsia="zh-CN"/>
        </w:rPr>
        <w:t>MB-</w:t>
      </w:r>
      <w:r>
        <w:t>SMF TriggerType</w:t>
      </w:r>
      <w:r>
        <w:rPr>
          <w:lang w:val="fr-FR"/>
        </w:rPr>
        <w:t xml:space="preserve">           </w:t>
      </w:r>
    </w:p>
    <w:p w14:paraId="1AAF9EE7" w14:textId="77777777" w:rsidR="002F18BD" w:rsidRDefault="002F18BD" w:rsidP="002F18BD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ADDITION_OF_NG_RAN</w:t>
      </w:r>
    </w:p>
    <w:p w14:paraId="5E6FBBBD" w14:textId="77777777" w:rsidR="002F18BD" w:rsidRDefault="002F18BD" w:rsidP="002F18BD">
      <w:pPr>
        <w:pStyle w:val="PL"/>
        <w:rPr>
          <w:ins w:id="196" w:author="Joao Rodrigues" w:date="2024-05-30T10:39:00Z"/>
          <w:lang w:val="fr-FR"/>
        </w:rPr>
      </w:pPr>
      <w:r>
        <w:lastRenderedPageBreak/>
        <w:t xml:space="preserve">            </w:t>
      </w:r>
      <w:r>
        <w:rPr>
          <w:lang w:val="fr-FR"/>
        </w:rPr>
        <w:t>- REMOVAL_OF_NG_RAN</w:t>
      </w:r>
    </w:p>
    <w:p w14:paraId="6C873377" w14:textId="7BFA9D39" w:rsidR="002F18BD" w:rsidRDefault="002F18BD" w:rsidP="002F18BD">
      <w:pPr>
        <w:pStyle w:val="PL"/>
        <w:rPr>
          <w:lang w:val="fr-FR"/>
        </w:rPr>
      </w:pPr>
      <w:ins w:id="197" w:author="Joao Rodrigues" w:date="2024-05-30T10:40:00Z"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  <w:t xml:space="preserve">- </w:t>
        </w:r>
        <w:r>
          <w:rPr>
            <w:lang w:bidi="ar-IQ"/>
          </w:rPr>
          <w:t>MBS_CONNECTION_ESTABLISHED_WITH_AF</w:t>
        </w:r>
      </w:ins>
    </w:p>
    <w:p w14:paraId="7F8227DC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NSAC_THRESHOLD_INITIAL</w:t>
      </w:r>
    </w:p>
    <w:p w14:paraId="3F4019D5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NSAC_THRESHOLD_UPWARDS_REACHED</w:t>
      </w:r>
    </w:p>
    <w:p w14:paraId="192BE469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NSAC_THRESHOLD_UPWARDS_CROSSED</w:t>
      </w:r>
    </w:p>
    <w:p w14:paraId="43E6566D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NSAC_THRESHOLD_DOWNWARDS_CROSSED</w:t>
      </w:r>
    </w:p>
    <w:p w14:paraId="768E7BF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NSAC_QUOTA_THRESHOLD</w:t>
      </w:r>
    </w:p>
    <w:p w14:paraId="5336DA45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NSAC_</w:t>
      </w:r>
      <w:r w:rsidRPr="00BD6F46">
        <w:rPr>
          <w:rFonts w:eastAsia="MS Mincho"/>
          <w:lang w:eastAsia="de-DE"/>
        </w:rPr>
        <w:t>QUOTA_EXHAUSTED</w:t>
      </w:r>
    </w:p>
    <w:p w14:paraId="7A606899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NSAC_VALIDITY_TIME</w:t>
      </w:r>
    </w:p>
    <w:p w14:paraId="5F99A61F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NSAC_QHT</w:t>
      </w:r>
    </w:p>
    <w:p w14:paraId="2486ECDF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NSAC_THRESHOLD_TERMINATION</w:t>
      </w:r>
    </w:p>
    <w:p w14:paraId="6739F948" w14:textId="77777777" w:rsidR="002F18BD" w:rsidRPr="00CA4572" w:rsidRDefault="002F18BD" w:rsidP="002F18BD">
      <w:pPr>
        <w:pStyle w:val="PL"/>
      </w:pPr>
      <w:r w:rsidRPr="00BD6F46">
        <w:t xml:space="preserve">            - </w:t>
      </w:r>
      <w:r w:rsidRPr="00476701">
        <w:t>NS_TERMINATION</w:t>
      </w:r>
    </w:p>
    <w:p w14:paraId="361D29EE" w14:textId="77777777" w:rsidR="002F18BD" w:rsidRPr="00BD6F46" w:rsidRDefault="002F18BD" w:rsidP="002F18BD">
      <w:pPr>
        <w:pStyle w:val="PL"/>
      </w:pPr>
      <w:r w:rsidRPr="00CA4572">
        <w:t xml:space="preserve">    </w:t>
      </w:r>
      <w:r w:rsidRPr="00BD6F46">
        <w:t>FinalUnitAction:</w:t>
      </w:r>
    </w:p>
    <w:p w14:paraId="17DE6315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98BEB61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7D1BE69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64827146" w14:textId="77777777" w:rsidR="002F18BD" w:rsidRPr="00BD6F46" w:rsidRDefault="002F18BD" w:rsidP="002F18BD">
      <w:pPr>
        <w:pStyle w:val="PL"/>
      </w:pPr>
      <w:r w:rsidRPr="00BD6F46">
        <w:t xml:space="preserve">            - TERMINATE</w:t>
      </w:r>
    </w:p>
    <w:p w14:paraId="7B406DEE" w14:textId="77777777" w:rsidR="002F18BD" w:rsidRPr="00BD6F46" w:rsidRDefault="002F18BD" w:rsidP="002F18BD">
      <w:pPr>
        <w:pStyle w:val="PL"/>
      </w:pPr>
      <w:r w:rsidRPr="00BD6F46">
        <w:t xml:space="preserve">            - REDIRECT</w:t>
      </w:r>
    </w:p>
    <w:p w14:paraId="71C64C0D" w14:textId="77777777" w:rsidR="002F18BD" w:rsidRPr="00BD6F46" w:rsidRDefault="002F18BD" w:rsidP="002F18BD">
      <w:pPr>
        <w:pStyle w:val="PL"/>
      </w:pPr>
      <w:r w:rsidRPr="00BD6F46">
        <w:t xml:space="preserve">            - RESTRICT_ACCESS</w:t>
      </w:r>
    </w:p>
    <w:p w14:paraId="5F609405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71B630E" w14:textId="77777777" w:rsidR="002F18BD" w:rsidRPr="00BD6F46" w:rsidRDefault="002F18BD" w:rsidP="002F18BD">
      <w:pPr>
        <w:pStyle w:val="PL"/>
      </w:pPr>
      <w:r w:rsidRPr="00BD6F46">
        <w:t xml:space="preserve">    RedirectAddressType:</w:t>
      </w:r>
    </w:p>
    <w:p w14:paraId="10B3BE65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A9BE5E8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29CFDE7B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2696EF6C" w14:textId="77777777" w:rsidR="002F18BD" w:rsidRPr="00BD6F46" w:rsidRDefault="002F18BD" w:rsidP="002F18BD">
      <w:pPr>
        <w:pStyle w:val="PL"/>
      </w:pPr>
      <w:r w:rsidRPr="00BD6F46">
        <w:t xml:space="preserve">            - IPV4</w:t>
      </w:r>
    </w:p>
    <w:p w14:paraId="076BDACE" w14:textId="77777777" w:rsidR="002F18BD" w:rsidRPr="00BD6F46" w:rsidRDefault="002F18BD" w:rsidP="002F18BD">
      <w:pPr>
        <w:pStyle w:val="PL"/>
      </w:pPr>
      <w:r w:rsidRPr="00BD6F46">
        <w:t xml:space="preserve">            - IPV6</w:t>
      </w:r>
    </w:p>
    <w:p w14:paraId="4FB5B8C6" w14:textId="77777777" w:rsidR="002F18BD" w:rsidRDefault="002F18BD" w:rsidP="002F18BD">
      <w:pPr>
        <w:pStyle w:val="PL"/>
      </w:pPr>
      <w:r w:rsidRPr="00BD6F46">
        <w:t xml:space="preserve">            - URL</w:t>
      </w:r>
    </w:p>
    <w:p w14:paraId="097E56A7" w14:textId="77777777" w:rsidR="002F18BD" w:rsidRPr="00BD6F46" w:rsidRDefault="002F18BD" w:rsidP="002F18BD">
      <w:pPr>
        <w:pStyle w:val="PL"/>
      </w:pPr>
      <w:r>
        <w:t xml:space="preserve">            - URI</w:t>
      </w:r>
    </w:p>
    <w:p w14:paraId="4ECF0C86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782051EF" w14:textId="77777777" w:rsidR="002F18BD" w:rsidRPr="00BD6F46" w:rsidRDefault="002F18BD" w:rsidP="002F18BD">
      <w:pPr>
        <w:pStyle w:val="PL"/>
      </w:pPr>
      <w:r w:rsidRPr="00BD6F46">
        <w:t xml:space="preserve">    TriggerCategory:</w:t>
      </w:r>
    </w:p>
    <w:p w14:paraId="0AF43530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5A9338D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572B7C24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A465BB4" w14:textId="77777777" w:rsidR="002F18BD" w:rsidRPr="00BD6F46" w:rsidRDefault="002F18BD" w:rsidP="002F18BD">
      <w:pPr>
        <w:pStyle w:val="PL"/>
      </w:pPr>
      <w:r w:rsidRPr="00BD6F46">
        <w:t xml:space="preserve">            - IMMEDIATE_REPORT</w:t>
      </w:r>
    </w:p>
    <w:p w14:paraId="3838CE13" w14:textId="77777777" w:rsidR="002F18BD" w:rsidRPr="00BD6F46" w:rsidRDefault="002F18BD" w:rsidP="002F18BD">
      <w:pPr>
        <w:pStyle w:val="PL"/>
      </w:pPr>
      <w:r w:rsidRPr="00BD6F46">
        <w:t xml:space="preserve">            - DEFERRED_REPORT</w:t>
      </w:r>
    </w:p>
    <w:p w14:paraId="764685E4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A8B779D" w14:textId="77777777" w:rsidR="002F18BD" w:rsidRPr="00BD6F46" w:rsidRDefault="002F18BD" w:rsidP="002F18BD">
      <w:pPr>
        <w:pStyle w:val="PL"/>
      </w:pPr>
      <w:r w:rsidRPr="00BD6F46">
        <w:t xml:space="preserve">    QuotaManagementIndicator:</w:t>
      </w:r>
    </w:p>
    <w:p w14:paraId="23787836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FA86F9B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5BCE6BCB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190A2676" w14:textId="77777777" w:rsidR="002F18BD" w:rsidRPr="00BD6F46" w:rsidRDefault="002F18BD" w:rsidP="002F18BD">
      <w:pPr>
        <w:pStyle w:val="PL"/>
      </w:pPr>
      <w:r w:rsidRPr="00BD6F46">
        <w:t xml:space="preserve">            - ONLINE_CHARGING</w:t>
      </w:r>
    </w:p>
    <w:p w14:paraId="35723CEF" w14:textId="77777777" w:rsidR="002F18BD" w:rsidRDefault="002F18BD" w:rsidP="002F18BD">
      <w:pPr>
        <w:pStyle w:val="PL"/>
      </w:pPr>
      <w:r w:rsidRPr="00BD6F46">
        <w:t xml:space="preserve">            - OFFLINE_CHARGING</w:t>
      </w:r>
    </w:p>
    <w:p w14:paraId="7A985BE9" w14:textId="77777777" w:rsidR="002F18BD" w:rsidRPr="00BD6F46" w:rsidRDefault="002F18BD" w:rsidP="002F18BD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420AF79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9C98F76" w14:textId="77777777" w:rsidR="002F18BD" w:rsidRPr="00BD6F46" w:rsidRDefault="002F18BD" w:rsidP="002F18BD">
      <w:pPr>
        <w:pStyle w:val="PL"/>
      </w:pPr>
      <w:r w:rsidRPr="00BD6F46">
        <w:t xml:space="preserve">    FailureHandling:</w:t>
      </w:r>
    </w:p>
    <w:p w14:paraId="04916468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8C5A8A5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1E3AAFE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06239F14" w14:textId="77777777" w:rsidR="002F18BD" w:rsidRPr="00BD6F46" w:rsidRDefault="002F18BD" w:rsidP="002F18BD">
      <w:pPr>
        <w:pStyle w:val="PL"/>
      </w:pPr>
      <w:r w:rsidRPr="00BD6F46">
        <w:t xml:space="preserve">            - TERMINATE</w:t>
      </w:r>
    </w:p>
    <w:p w14:paraId="1F9A7CB6" w14:textId="77777777" w:rsidR="002F18BD" w:rsidRPr="00BD6F46" w:rsidRDefault="002F18BD" w:rsidP="002F18BD">
      <w:pPr>
        <w:pStyle w:val="PL"/>
      </w:pPr>
      <w:r w:rsidRPr="00BD6F46">
        <w:t xml:space="preserve">            - CONTINUE</w:t>
      </w:r>
    </w:p>
    <w:p w14:paraId="04AF1FAC" w14:textId="77777777" w:rsidR="002F18BD" w:rsidRPr="00BD6F46" w:rsidRDefault="002F18BD" w:rsidP="002F18BD">
      <w:pPr>
        <w:pStyle w:val="PL"/>
      </w:pPr>
      <w:r w:rsidRPr="00BD6F46">
        <w:t xml:space="preserve">            - RETRY_AND_TERMINATE</w:t>
      </w:r>
    </w:p>
    <w:p w14:paraId="4D5EBCE2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46811B2B" w14:textId="77777777" w:rsidR="002F18BD" w:rsidRPr="00BD6F46" w:rsidRDefault="002F18BD" w:rsidP="002F18BD">
      <w:pPr>
        <w:pStyle w:val="PL"/>
      </w:pPr>
      <w:r w:rsidRPr="00BD6F46">
        <w:t xml:space="preserve">    SessionFailover:</w:t>
      </w:r>
    </w:p>
    <w:p w14:paraId="61FC1E21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201CCC34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BD2B62B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2DA349D8" w14:textId="77777777" w:rsidR="002F18BD" w:rsidRPr="00BD6F46" w:rsidRDefault="002F18BD" w:rsidP="002F18BD">
      <w:pPr>
        <w:pStyle w:val="PL"/>
      </w:pPr>
      <w:r w:rsidRPr="00BD6F46">
        <w:t xml:space="preserve">            - FAILOVER_NOT_SUPPORTED</w:t>
      </w:r>
    </w:p>
    <w:p w14:paraId="6C549C1D" w14:textId="77777777" w:rsidR="002F18BD" w:rsidRPr="00BD6F46" w:rsidRDefault="002F18BD" w:rsidP="002F18BD">
      <w:pPr>
        <w:pStyle w:val="PL"/>
      </w:pPr>
      <w:r w:rsidRPr="00BD6F46">
        <w:t xml:space="preserve">            - FAILOVER_SUPPORTED</w:t>
      </w:r>
    </w:p>
    <w:p w14:paraId="04F5EAAB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69384569" w14:textId="77777777" w:rsidR="002F18BD" w:rsidRPr="00BD6F46" w:rsidRDefault="002F18BD" w:rsidP="002F18BD">
      <w:pPr>
        <w:pStyle w:val="PL"/>
      </w:pPr>
      <w:r w:rsidRPr="00BD6F46">
        <w:t xml:space="preserve">    3GPPPSDataOffStatus:</w:t>
      </w:r>
    </w:p>
    <w:p w14:paraId="2ECBBC31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8FF5E9E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57DDC3CA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71AD07E7" w14:textId="77777777" w:rsidR="002F18BD" w:rsidRPr="00BD6F46" w:rsidRDefault="002F18BD" w:rsidP="002F18BD">
      <w:pPr>
        <w:pStyle w:val="PL"/>
      </w:pPr>
      <w:r w:rsidRPr="00BD6F46">
        <w:t xml:space="preserve">            - ACTIVE</w:t>
      </w:r>
    </w:p>
    <w:p w14:paraId="16151BDC" w14:textId="77777777" w:rsidR="002F18BD" w:rsidRPr="00BD6F46" w:rsidRDefault="002F18BD" w:rsidP="002F18BD">
      <w:pPr>
        <w:pStyle w:val="PL"/>
      </w:pPr>
      <w:r w:rsidRPr="00BD6F46">
        <w:t xml:space="preserve">            - INACTIVE</w:t>
      </w:r>
    </w:p>
    <w:p w14:paraId="42DA92F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5645424E" w14:textId="77777777" w:rsidR="002F18BD" w:rsidRPr="00BD6F46" w:rsidRDefault="002F18BD" w:rsidP="002F18BD">
      <w:pPr>
        <w:pStyle w:val="PL"/>
      </w:pPr>
      <w:r w:rsidRPr="00BD6F46">
        <w:t xml:space="preserve">    ResultCode:</w:t>
      </w:r>
    </w:p>
    <w:p w14:paraId="3A0DA119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37EA121A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29C53701" w14:textId="77777777" w:rsidR="002F18BD" w:rsidRDefault="002F18BD" w:rsidP="002F18BD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0DDBE6C0" w14:textId="77777777" w:rsidR="002F18BD" w:rsidRPr="00BD6F46" w:rsidRDefault="002F18BD" w:rsidP="002F18BD">
      <w:pPr>
        <w:pStyle w:val="PL"/>
      </w:pPr>
      <w:r>
        <w:t xml:space="preserve">            - SUCCESS</w:t>
      </w:r>
    </w:p>
    <w:p w14:paraId="48300EDE" w14:textId="77777777" w:rsidR="002F18BD" w:rsidRPr="00BD6F46" w:rsidRDefault="002F18BD" w:rsidP="002F18BD">
      <w:pPr>
        <w:pStyle w:val="PL"/>
      </w:pPr>
      <w:r w:rsidRPr="00BD6F46">
        <w:t xml:space="preserve">            - END_USER_SERVICE_DENIED</w:t>
      </w:r>
    </w:p>
    <w:p w14:paraId="76B7408C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6F343C42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41F8A47E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7ACB3AA1" w14:textId="77777777" w:rsidR="002F18BD" w:rsidRPr="00BD6F46" w:rsidRDefault="002F18BD" w:rsidP="002F18BD">
      <w:pPr>
        <w:pStyle w:val="PL"/>
      </w:pPr>
      <w:r w:rsidRPr="00BD6F46">
        <w:t xml:space="preserve">            - USER_UNKNOWN</w:t>
      </w:r>
      <w:r w:rsidRPr="00D25C5F">
        <w:t xml:space="preserve">  #Included for backwards compatibility, shall not be used</w:t>
      </w:r>
    </w:p>
    <w:p w14:paraId="61952FEB" w14:textId="77777777" w:rsidR="002F18BD" w:rsidRDefault="002F18BD" w:rsidP="002F18BD">
      <w:pPr>
        <w:pStyle w:val="PL"/>
      </w:pPr>
      <w:r w:rsidRPr="00BD6F46">
        <w:t xml:space="preserve">            - RATING_FAILED</w:t>
      </w:r>
    </w:p>
    <w:p w14:paraId="335C26E9" w14:textId="77777777" w:rsidR="002F18BD" w:rsidRPr="00BD6F46" w:rsidRDefault="002F18BD" w:rsidP="002F18BD">
      <w:pPr>
        <w:pStyle w:val="PL"/>
      </w:pPr>
      <w:r>
        <w:t xml:space="preserve">            - </w:t>
      </w:r>
      <w:r w:rsidRPr="00B46823">
        <w:t>QUOTA_MANAGEMENT</w:t>
      </w:r>
    </w:p>
    <w:p w14:paraId="714D78A1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- type: string</w:t>
      </w:r>
    </w:p>
    <w:p w14:paraId="4419BD56" w14:textId="77777777" w:rsidR="002F18BD" w:rsidRPr="00BD6F46" w:rsidRDefault="002F18BD" w:rsidP="002F18BD">
      <w:pPr>
        <w:pStyle w:val="PL"/>
      </w:pPr>
      <w:r w:rsidRPr="00BD6F46">
        <w:t xml:space="preserve">    PartialRecordMethod:</w:t>
      </w:r>
    </w:p>
    <w:p w14:paraId="2A816808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180C1F0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39CF586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783C748" w14:textId="77777777" w:rsidR="002F18BD" w:rsidRPr="00BD6F46" w:rsidRDefault="002F18BD" w:rsidP="002F18BD">
      <w:pPr>
        <w:pStyle w:val="PL"/>
      </w:pPr>
      <w:r w:rsidRPr="00BD6F46">
        <w:t xml:space="preserve">            - DEFAULT</w:t>
      </w:r>
    </w:p>
    <w:p w14:paraId="5580F86F" w14:textId="77777777" w:rsidR="002F18BD" w:rsidRPr="00BD6F46" w:rsidRDefault="002F18BD" w:rsidP="002F18BD">
      <w:pPr>
        <w:pStyle w:val="PL"/>
      </w:pPr>
      <w:r w:rsidRPr="00BD6F46">
        <w:t xml:space="preserve">            - INDIVIDUAL</w:t>
      </w:r>
    </w:p>
    <w:p w14:paraId="4FC7AE03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A6B9450" w14:textId="77777777" w:rsidR="002F18BD" w:rsidRPr="00BD6F46" w:rsidRDefault="002F18BD" w:rsidP="002F18BD">
      <w:pPr>
        <w:pStyle w:val="PL"/>
      </w:pPr>
      <w:r w:rsidRPr="00BD6F46">
        <w:t xml:space="preserve">    RoamerInOut:</w:t>
      </w:r>
    </w:p>
    <w:p w14:paraId="4C259821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94A0660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7E3694B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A4B229C" w14:textId="77777777" w:rsidR="002F18BD" w:rsidRPr="00BD6F46" w:rsidRDefault="002F18BD" w:rsidP="002F18BD">
      <w:pPr>
        <w:pStyle w:val="PL"/>
      </w:pPr>
      <w:r w:rsidRPr="00BD6F46">
        <w:t xml:space="preserve">            - IN_BOUND</w:t>
      </w:r>
    </w:p>
    <w:p w14:paraId="6F7B95A2" w14:textId="77777777" w:rsidR="002F18BD" w:rsidRPr="00BD6F46" w:rsidRDefault="002F18BD" w:rsidP="002F18BD">
      <w:pPr>
        <w:pStyle w:val="PL"/>
      </w:pPr>
      <w:r w:rsidRPr="00BD6F46">
        <w:t xml:space="preserve">            - OUT_BOUND</w:t>
      </w:r>
    </w:p>
    <w:p w14:paraId="73285552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6D5E1329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4D120D25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88F2B05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7722BD8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208CCD2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16A6557B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062A0436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4F04BC2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61971788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7C6EB63C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3E522956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7108A6B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73F10948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00FDF596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9C33AA9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41AE1D9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4FB2180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7E510242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04D09AE3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1D2A226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8A361AD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4EE6E37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0AB14039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4CF98513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1B7316DA" w14:textId="77777777" w:rsidR="002F18BD" w:rsidRPr="00BD6F46" w:rsidRDefault="002F18BD" w:rsidP="002F18BD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294060B8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25CB3D2D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0F6A205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10B255EA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t>UNKNOWN</w:t>
      </w:r>
    </w:p>
    <w:p w14:paraId="2496990C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407A38B0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2BDD9988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6F57D39D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175E2CBE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12E72E7F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49EF7DD3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03BAF0A2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5AE1653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729B2CB7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t>PERSONAL</w:t>
      </w:r>
    </w:p>
    <w:p w14:paraId="460F5C05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564A0940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INFORMATIONAL</w:t>
      </w:r>
    </w:p>
    <w:p w14:paraId="7151C97E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t>AUTO</w:t>
      </w:r>
    </w:p>
    <w:p w14:paraId="69ABE088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01D1A1B1" w14:textId="77777777" w:rsidR="002F18BD" w:rsidRPr="00BD6F46" w:rsidRDefault="002F18BD" w:rsidP="002F18BD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6234C66F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1DAD86F1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251E8446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1EC5382A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t>EMAIL_ADDRESS</w:t>
      </w:r>
    </w:p>
    <w:p w14:paraId="0F0868B8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MSISDN</w:t>
      </w:r>
    </w:p>
    <w:p w14:paraId="50A61CEE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0FB0B83F" w14:textId="77777777" w:rsidR="002F18BD" w:rsidRDefault="002F18BD" w:rsidP="002F18BD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0998FDF1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NUMERIC_SHORTCODE</w:t>
      </w:r>
    </w:p>
    <w:p w14:paraId="4D52AABE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776D0A98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OTHER</w:t>
      </w:r>
    </w:p>
    <w:p w14:paraId="2D3C65AD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01156C74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2DEE4002" w14:textId="77777777" w:rsidR="002F18BD" w:rsidRPr="00BD6F46" w:rsidRDefault="002F18BD" w:rsidP="002F18BD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281A6A77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18731F20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37DE030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5F0E4D31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TO</w:t>
      </w:r>
    </w:p>
    <w:p w14:paraId="42B43864" w14:textId="77777777" w:rsidR="002F18BD" w:rsidRDefault="002F18BD" w:rsidP="002F18BD">
      <w:pPr>
        <w:pStyle w:val="PL"/>
      </w:pPr>
      <w:r w:rsidRPr="00BD6F46">
        <w:t xml:space="preserve">            - </w:t>
      </w:r>
      <w:r>
        <w:t>CC</w:t>
      </w:r>
    </w:p>
    <w:p w14:paraId="16E41F8F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489B7283" w14:textId="77777777" w:rsidR="002F18BD" w:rsidRDefault="002F18BD" w:rsidP="002F18BD">
      <w:pPr>
        <w:pStyle w:val="PL"/>
      </w:pPr>
      <w:r w:rsidRPr="00BD6F46">
        <w:lastRenderedPageBreak/>
        <w:t xml:space="preserve">        - type: string</w:t>
      </w:r>
    </w:p>
    <w:p w14:paraId="0E84E2F6" w14:textId="77777777" w:rsidR="002F18BD" w:rsidRPr="00BD6F46" w:rsidRDefault="002F18BD" w:rsidP="002F18BD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1B03A2E7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758D3FD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46D7500F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4D271C66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707963CC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7BF674C7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38EAF73F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291BF698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30CFDC5E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3145D000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5E495F46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3FD8E103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7E3D0F18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07791837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4BA29945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37DEDB1C" w14:textId="77777777" w:rsidR="002F18BD" w:rsidRPr="00BD6F46" w:rsidRDefault="002F18BD" w:rsidP="002F18BD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7B88A25A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3C94716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BB90284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23A24E8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t>NO_REPLY_PATH_SET</w:t>
      </w:r>
    </w:p>
    <w:p w14:paraId="24AB8350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REPLY_PATH_SET</w:t>
      </w:r>
    </w:p>
    <w:p w14:paraId="62D9479D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449D2AA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oneTimeEventType:</w:t>
      </w:r>
    </w:p>
    <w:p w14:paraId="5C7B041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anyOf:</w:t>
      </w:r>
    </w:p>
    <w:p w14:paraId="7659C17F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6C6113BA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enum:</w:t>
      </w:r>
    </w:p>
    <w:p w14:paraId="633ECAAB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IEC</w:t>
      </w:r>
    </w:p>
    <w:p w14:paraId="7AF1E4F3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PEC</w:t>
      </w:r>
    </w:p>
    <w:p w14:paraId="2CE92E85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08AA820E" w14:textId="77777777" w:rsidR="002F18BD" w:rsidRDefault="002F18BD" w:rsidP="002F18BD">
      <w:pPr>
        <w:pStyle w:val="PL"/>
        <w:tabs>
          <w:tab w:val="clear" w:pos="384"/>
        </w:tabs>
      </w:pPr>
      <w:r>
        <w:t xml:space="preserve">    dnnSelectionMode:</w:t>
      </w:r>
    </w:p>
    <w:p w14:paraId="104C0F7B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anyOf:</w:t>
      </w:r>
    </w:p>
    <w:p w14:paraId="50FAA498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3A893CE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enum:</w:t>
      </w:r>
    </w:p>
    <w:p w14:paraId="3DF3248B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VERIFIED</w:t>
      </w:r>
    </w:p>
    <w:p w14:paraId="33CDB72C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UE_DNN_NOT_VERIFIED</w:t>
      </w:r>
    </w:p>
    <w:p w14:paraId="75F8E22E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NW_DNN_NOT_VERIFIED</w:t>
      </w:r>
    </w:p>
    <w:p w14:paraId="6809FEB0" w14:textId="77777777" w:rsidR="002F18BD" w:rsidRDefault="002F18BD" w:rsidP="002F18BD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627C8911" w14:textId="77777777" w:rsidR="002F18BD" w:rsidRDefault="002F18BD" w:rsidP="002F18BD">
      <w:pPr>
        <w:pStyle w:val="PL"/>
        <w:tabs>
          <w:tab w:val="clear" w:pos="384"/>
        </w:tabs>
      </w:pPr>
      <w:r>
        <w:t xml:space="preserve">    APIDirection:</w:t>
      </w:r>
    </w:p>
    <w:p w14:paraId="5EA336E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anyOf:</w:t>
      </w:r>
    </w:p>
    <w:p w14:paraId="367F1590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446B0BA1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enum:</w:t>
      </w:r>
    </w:p>
    <w:p w14:paraId="59AA02EB" w14:textId="77777777" w:rsidR="002F18BD" w:rsidRDefault="002F18BD" w:rsidP="002F18BD">
      <w:pPr>
        <w:pStyle w:val="PL"/>
      </w:pPr>
      <w:r>
        <w:t xml:space="preserve">            - INVOCATION</w:t>
      </w:r>
    </w:p>
    <w:p w14:paraId="6A3ECCA2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NOTIFICATION</w:t>
      </w:r>
    </w:p>
    <w:p w14:paraId="063D45D6" w14:textId="77777777" w:rsidR="002F18BD" w:rsidRDefault="002F18BD" w:rsidP="002F18BD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7ACD431" w14:textId="77777777" w:rsidR="002F18BD" w:rsidRPr="00BD6F46" w:rsidRDefault="002F18BD" w:rsidP="002F18BD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3C555782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310AEBDF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B079518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CEF6D5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INITIAL</w:t>
      </w:r>
    </w:p>
    <w:p w14:paraId="4842A894" w14:textId="77777777" w:rsidR="002F18BD" w:rsidRDefault="002F18BD" w:rsidP="002F18BD">
      <w:pPr>
        <w:pStyle w:val="PL"/>
      </w:pPr>
      <w:r w:rsidRPr="00BD6F46">
        <w:t xml:space="preserve">            - </w:t>
      </w:r>
      <w:r>
        <w:t>MOBILITY</w:t>
      </w:r>
    </w:p>
    <w:p w14:paraId="404A06EA" w14:textId="77777777" w:rsidR="002F18BD" w:rsidRDefault="002F18BD" w:rsidP="002F18BD">
      <w:pPr>
        <w:pStyle w:val="PL"/>
      </w:pPr>
      <w:r w:rsidRPr="00BD6F46">
        <w:t xml:space="preserve">            - </w:t>
      </w:r>
      <w:r w:rsidRPr="007770FE">
        <w:t>PERIODIC</w:t>
      </w:r>
    </w:p>
    <w:p w14:paraId="72F80DFB" w14:textId="77777777" w:rsidR="002F18BD" w:rsidRDefault="002F18BD" w:rsidP="002F18BD">
      <w:pPr>
        <w:pStyle w:val="PL"/>
      </w:pPr>
      <w:r w:rsidRPr="00BD6F46">
        <w:t xml:space="preserve">            - </w:t>
      </w:r>
      <w:r w:rsidRPr="007770FE">
        <w:t>EMERGENCY</w:t>
      </w:r>
    </w:p>
    <w:p w14:paraId="313D4142" w14:textId="77777777" w:rsidR="002F18BD" w:rsidRDefault="002F18BD" w:rsidP="002F18BD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15FD4A2F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3113B24F" w14:textId="77777777" w:rsidR="002F18BD" w:rsidRPr="00BD6F46" w:rsidRDefault="002F18BD" w:rsidP="002F18BD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5BAC543E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7D28BCAA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EDAC669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49FA7F56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MICO_MODE</w:t>
      </w:r>
    </w:p>
    <w:p w14:paraId="29F3F43D" w14:textId="77777777" w:rsidR="002F18BD" w:rsidRDefault="002F18BD" w:rsidP="002F18BD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0EED9484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4B6742F3" w14:textId="77777777" w:rsidR="002F18BD" w:rsidRPr="00BD6F46" w:rsidRDefault="002F18BD" w:rsidP="002F18BD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53804A8E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7BB9011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36C2248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666BE3EB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SMS_SUPPORTED</w:t>
      </w:r>
    </w:p>
    <w:p w14:paraId="54139E50" w14:textId="77777777" w:rsidR="002F18BD" w:rsidRDefault="002F18BD" w:rsidP="002F18BD">
      <w:pPr>
        <w:pStyle w:val="PL"/>
      </w:pPr>
      <w:r w:rsidRPr="00BD6F46">
        <w:t xml:space="preserve">            - </w:t>
      </w:r>
      <w:r>
        <w:t>SMS_NOT_SUPPORTED</w:t>
      </w:r>
    </w:p>
    <w:p w14:paraId="0FAD4B24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06286306" w14:textId="77777777" w:rsidR="002F18BD" w:rsidRPr="00BD6F46" w:rsidRDefault="002F18BD" w:rsidP="002F18BD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566B8078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752C6AA2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4403D066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615EA32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F378C3">
        <w:t>CreateMOI</w:t>
      </w:r>
      <w:r w:rsidRPr="00D25C5F">
        <w:t xml:space="preserve">       #Included for backwards compatibility, shall not be used</w:t>
      </w:r>
    </w:p>
    <w:p w14:paraId="06A62807" w14:textId="77777777" w:rsidR="002F18BD" w:rsidRDefault="002F18BD" w:rsidP="002F18BD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  <w:r w:rsidRPr="00D25C5F">
        <w:t xml:space="preserve"> #Included for backwards compatibility, shall not be used</w:t>
      </w:r>
    </w:p>
    <w:p w14:paraId="2F5A36A3" w14:textId="77777777" w:rsidR="002F18BD" w:rsidRDefault="002F18BD" w:rsidP="002F18BD">
      <w:pPr>
        <w:pStyle w:val="PL"/>
      </w:pPr>
      <w:r w:rsidRPr="00BD6F46">
        <w:t xml:space="preserve">            - </w:t>
      </w:r>
      <w:r w:rsidRPr="00C803A9">
        <w:t>DeleteMOI</w:t>
      </w:r>
      <w:r>
        <w:t xml:space="preserve">       #Included for backwards compatibility, shall not be used</w:t>
      </w:r>
    </w:p>
    <w:p w14:paraId="32EED77E" w14:textId="77777777" w:rsidR="002F18BD" w:rsidRPr="00D25C5F" w:rsidRDefault="002F18BD" w:rsidP="002F18BD">
      <w:pPr>
        <w:pStyle w:val="PL"/>
        <w:rPr>
          <w:lang w:val="fr-FR"/>
        </w:rPr>
      </w:pPr>
      <w:r>
        <w:t xml:space="preserve">            </w:t>
      </w:r>
      <w:r w:rsidRPr="00D25C5F">
        <w:rPr>
          <w:lang w:val="fr-FR"/>
        </w:rPr>
        <w:t>- CREATE_MOI</w:t>
      </w:r>
    </w:p>
    <w:p w14:paraId="0FCDD32B" w14:textId="77777777" w:rsidR="002F18BD" w:rsidRPr="00D25C5F" w:rsidRDefault="002F18BD" w:rsidP="002F18BD">
      <w:pPr>
        <w:pStyle w:val="PL"/>
        <w:rPr>
          <w:lang w:val="fr-FR"/>
        </w:rPr>
      </w:pPr>
      <w:r w:rsidRPr="00D25C5F">
        <w:rPr>
          <w:lang w:val="fr-FR"/>
        </w:rPr>
        <w:lastRenderedPageBreak/>
        <w:t xml:space="preserve">            - MODIFY_MOI_ATTR</w:t>
      </w:r>
    </w:p>
    <w:p w14:paraId="662ADCA7" w14:textId="77777777" w:rsidR="002F18BD" w:rsidRPr="001C3176" w:rsidRDefault="002F18BD" w:rsidP="002F18BD">
      <w:pPr>
        <w:pStyle w:val="PL"/>
        <w:rPr>
          <w:lang w:val="fr-FR"/>
        </w:rPr>
      </w:pPr>
      <w:r w:rsidRPr="00D25C5F">
        <w:rPr>
          <w:lang w:val="fr-FR"/>
        </w:rPr>
        <w:t xml:space="preserve">            - DELETE_MOI</w:t>
      </w:r>
    </w:p>
    <w:p w14:paraId="155FF02D" w14:textId="77777777" w:rsidR="002F18BD" w:rsidRPr="001C3176" w:rsidRDefault="002F18BD" w:rsidP="002F18BD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NOTIFY_MOI_CREATION</w:t>
      </w:r>
    </w:p>
    <w:p w14:paraId="1C8DAB57" w14:textId="77777777" w:rsidR="002F18BD" w:rsidRPr="001C3176" w:rsidRDefault="002F18BD" w:rsidP="002F18BD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NOTIFY_MOI_ATTR_CHANGE</w:t>
      </w:r>
    </w:p>
    <w:p w14:paraId="01F2FCE7" w14:textId="77777777" w:rsidR="002F18BD" w:rsidRPr="00CA4572" w:rsidRDefault="002F18BD" w:rsidP="002F18BD">
      <w:pPr>
        <w:pStyle w:val="PL"/>
        <w:rPr>
          <w:lang w:val="fr-FR"/>
        </w:rPr>
      </w:pPr>
      <w:r w:rsidRPr="001C3176">
        <w:rPr>
          <w:lang w:val="fr-FR"/>
        </w:rPr>
        <w:t xml:space="preserve">            </w:t>
      </w:r>
      <w:r w:rsidRPr="00CA4572">
        <w:rPr>
          <w:lang w:val="fr-FR"/>
        </w:rPr>
        <w:t>- NOTIFY_MOI_DELETION</w:t>
      </w:r>
    </w:p>
    <w:p w14:paraId="61DCEAA7" w14:textId="77777777" w:rsidR="002F18BD" w:rsidRDefault="002F18BD" w:rsidP="002F18BD">
      <w:pPr>
        <w:pStyle w:val="PL"/>
      </w:pPr>
      <w:r w:rsidRPr="00CA4572">
        <w:rPr>
          <w:lang w:val="fr-FR"/>
        </w:rPr>
        <w:t xml:space="preserve">        </w:t>
      </w:r>
      <w:r w:rsidRPr="00BD6F46">
        <w:t>- type: string</w:t>
      </w:r>
    </w:p>
    <w:p w14:paraId="73230679" w14:textId="77777777" w:rsidR="002F18BD" w:rsidRPr="00BD6F46" w:rsidRDefault="002F18BD" w:rsidP="002F18BD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21BC3FD4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DE962D5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D8175C6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A8FF217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3F4728EF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C803A9">
        <w:t>OPERATION_FAILED</w:t>
      </w:r>
    </w:p>
    <w:p w14:paraId="27FA24BA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425FCD7C" w14:textId="77777777" w:rsidR="002F18BD" w:rsidRDefault="002F18BD" w:rsidP="002F18BD">
      <w:pPr>
        <w:pStyle w:val="PL"/>
      </w:pPr>
      <w:r>
        <w:t xml:space="preserve">    RedundantTransmissionType:</w:t>
      </w:r>
    </w:p>
    <w:p w14:paraId="705AE6AF" w14:textId="77777777" w:rsidR="002F18BD" w:rsidRDefault="002F18BD" w:rsidP="002F18BD">
      <w:pPr>
        <w:pStyle w:val="PL"/>
      </w:pPr>
      <w:r>
        <w:t xml:space="preserve">      anyOf:</w:t>
      </w:r>
    </w:p>
    <w:p w14:paraId="6A50C334" w14:textId="77777777" w:rsidR="002F18BD" w:rsidRDefault="002F18BD" w:rsidP="002F18BD">
      <w:pPr>
        <w:pStyle w:val="PL"/>
      </w:pPr>
      <w:r>
        <w:t xml:space="preserve">        - type: string</w:t>
      </w:r>
    </w:p>
    <w:p w14:paraId="375D9701" w14:textId="77777777" w:rsidR="002F18BD" w:rsidRDefault="002F18BD" w:rsidP="002F18BD">
      <w:pPr>
        <w:pStyle w:val="PL"/>
      </w:pPr>
      <w:r>
        <w:t xml:space="preserve">          enum: </w:t>
      </w:r>
    </w:p>
    <w:p w14:paraId="1C76D789" w14:textId="77777777" w:rsidR="002F18BD" w:rsidRDefault="002F18BD" w:rsidP="002F18BD">
      <w:pPr>
        <w:pStyle w:val="PL"/>
      </w:pPr>
      <w:r>
        <w:t xml:space="preserve">            - NON_TRANSMISSION</w:t>
      </w:r>
    </w:p>
    <w:p w14:paraId="163751E7" w14:textId="77777777" w:rsidR="002F18BD" w:rsidRDefault="002F18BD" w:rsidP="002F18BD">
      <w:pPr>
        <w:pStyle w:val="PL"/>
      </w:pPr>
      <w:r>
        <w:t xml:space="preserve">            - END_TO_END_USER_PLANE_PATHS</w:t>
      </w:r>
    </w:p>
    <w:p w14:paraId="634DC80F" w14:textId="77777777" w:rsidR="002F18BD" w:rsidRDefault="002F18BD" w:rsidP="002F18BD">
      <w:pPr>
        <w:pStyle w:val="PL"/>
      </w:pPr>
      <w:r>
        <w:t xml:space="preserve">            - N3/N9</w:t>
      </w:r>
    </w:p>
    <w:p w14:paraId="3A00C9AE" w14:textId="77777777" w:rsidR="002F18BD" w:rsidRDefault="002F18BD" w:rsidP="002F18BD">
      <w:pPr>
        <w:pStyle w:val="PL"/>
      </w:pPr>
      <w:r>
        <w:t xml:space="preserve">            - TRANSPORT_LAYER</w:t>
      </w:r>
    </w:p>
    <w:p w14:paraId="4B45F712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562445BB" w14:textId="77777777" w:rsidR="002F18BD" w:rsidRDefault="002F18BD" w:rsidP="002F18BD">
      <w:pPr>
        <w:pStyle w:val="PL"/>
      </w:pPr>
      <w:r>
        <w:t xml:space="preserve">    V</w:t>
      </w:r>
      <w:r w:rsidRPr="0019083B">
        <w:t>ariablePart</w:t>
      </w:r>
      <w:r>
        <w:t>Type:</w:t>
      </w:r>
    </w:p>
    <w:p w14:paraId="4893E8C1" w14:textId="77777777" w:rsidR="002F18BD" w:rsidRDefault="002F18BD" w:rsidP="002F18BD">
      <w:pPr>
        <w:pStyle w:val="PL"/>
      </w:pPr>
      <w:r>
        <w:t xml:space="preserve">      anyOf:</w:t>
      </w:r>
    </w:p>
    <w:p w14:paraId="6D551B70" w14:textId="77777777" w:rsidR="002F18BD" w:rsidRDefault="002F18BD" w:rsidP="002F18BD">
      <w:pPr>
        <w:pStyle w:val="PL"/>
      </w:pPr>
      <w:r>
        <w:t xml:space="preserve">        - type: string</w:t>
      </w:r>
    </w:p>
    <w:p w14:paraId="750A8408" w14:textId="77777777" w:rsidR="002F18BD" w:rsidRDefault="002F18BD" w:rsidP="002F18BD">
      <w:pPr>
        <w:pStyle w:val="PL"/>
      </w:pPr>
      <w:r>
        <w:t xml:space="preserve">          enum:</w:t>
      </w:r>
    </w:p>
    <w:p w14:paraId="2F7819EC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2D8745AE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398900F9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57F7255A" w14:textId="77777777" w:rsidR="002F18BD" w:rsidRDefault="002F18BD" w:rsidP="002F18B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3F60BFD1" w14:textId="77777777" w:rsidR="002F18BD" w:rsidRDefault="002F18BD" w:rsidP="002F18BD">
      <w:pPr>
        <w:pStyle w:val="PL"/>
      </w:pPr>
      <w:r>
        <w:rPr>
          <w:lang w:eastAsia="zh-CN"/>
        </w:rPr>
        <w:t xml:space="preserve">            - CURRENCY</w:t>
      </w:r>
    </w:p>
    <w:p w14:paraId="7DAB91C2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3A03C1B4" w14:textId="77777777" w:rsidR="002F18BD" w:rsidRDefault="002F18BD" w:rsidP="002F18BD">
      <w:pPr>
        <w:pStyle w:val="PL"/>
      </w:pPr>
      <w:r>
        <w:t xml:space="preserve">    </w:t>
      </w:r>
      <w:r w:rsidRPr="00AF02C0">
        <w:t>QuotaConsumptionIndicator</w:t>
      </w:r>
      <w:r>
        <w:t>:</w:t>
      </w:r>
    </w:p>
    <w:p w14:paraId="3D2AE48B" w14:textId="77777777" w:rsidR="002F18BD" w:rsidRDefault="002F18BD" w:rsidP="002F18BD">
      <w:pPr>
        <w:pStyle w:val="PL"/>
      </w:pPr>
      <w:r>
        <w:t xml:space="preserve">      anyOf:</w:t>
      </w:r>
    </w:p>
    <w:p w14:paraId="318E6D48" w14:textId="77777777" w:rsidR="002F18BD" w:rsidRDefault="002F18BD" w:rsidP="002F18BD">
      <w:pPr>
        <w:pStyle w:val="PL"/>
      </w:pPr>
      <w:r>
        <w:t xml:space="preserve">        - type: string</w:t>
      </w:r>
    </w:p>
    <w:p w14:paraId="40033341" w14:textId="77777777" w:rsidR="002F18BD" w:rsidRDefault="002F18BD" w:rsidP="002F18BD">
      <w:pPr>
        <w:pStyle w:val="PL"/>
      </w:pPr>
      <w:r>
        <w:t xml:space="preserve">          enum:</w:t>
      </w:r>
    </w:p>
    <w:p w14:paraId="55D2251F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79E6EE4D" w14:textId="77777777" w:rsidR="002F18BD" w:rsidRDefault="002F18BD" w:rsidP="002F18BD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2B50EA39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5A365610" w14:textId="77777777" w:rsidR="002F18BD" w:rsidRDefault="002F18BD" w:rsidP="002F18BD">
      <w:pPr>
        <w:pStyle w:val="PL"/>
      </w:pPr>
      <w:r>
        <w:t xml:space="preserve">    </w:t>
      </w:r>
      <w:r w:rsidRPr="00AF02C0">
        <w:t>Play</w:t>
      </w:r>
      <w:r>
        <w:t>T</w:t>
      </w:r>
      <w:r w:rsidRPr="00AF02C0">
        <w:t>oParty</w:t>
      </w:r>
      <w:r>
        <w:t>:</w:t>
      </w:r>
    </w:p>
    <w:p w14:paraId="719076FB" w14:textId="77777777" w:rsidR="002F18BD" w:rsidRDefault="002F18BD" w:rsidP="002F18BD">
      <w:pPr>
        <w:pStyle w:val="PL"/>
      </w:pPr>
      <w:r>
        <w:t xml:space="preserve">      anyOf:</w:t>
      </w:r>
    </w:p>
    <w:p w14:paraId="4E316CD9" w14:textId="77777777" w:rsidR="002F18BD" w:rsidRDefault="002F18BD" w:rsidP="002F18BD">
      <w:pPr>
        <w:pStyle w:val="PL"/>
      </w:pPr>
      <w:r>
        <w:t xml:space="preserve">        - type: string</w:t>
      </w:r>
    </w:p>
    <w:p w14:paraId="5929AFCD" w14:textId="77777777" w:rsidR="002F18BD" w:rsidRDefault="002F18BD" w:rsidP="002F18BD">
      <w:pPr>
        <w:pStyle w:val="PL"/>
      </w:pPr>
      <w:r>
        <w:t xml:space="preserve">          enum:</w:t>
      </w:r>
    </w:p>
    <w:p w14:paraId="2F4A25B0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4A949F16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42A7FA24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4134072D" w14:textId="77777777" w:rsidR="002F18BD" w:rsidRDefault="002F18BD" w:rsidP="002F18BD">
      <w:pPr>
        <w:pStyle w:val="PL"/>
      </w:pPr>
      <w:r>
        <w:t xml:space="preserve">    AnnouncementP</w:t>
      </w:r>
      <w:r w:rsidRPr="00AF02C0">
        <w:t>rivacyIndicator</w:t>
      </w:r>
      <w:r>
        <w:t>:</w:t>
      </w:r>
    </w:p>
    <w:p w14:paraId="040429DC" w14:textId="77777777" w:rsidR="002F18BD" w:rsidRDefault="002F18BD" w:rsidP="002F18BD">
      <w:pPr>
        <w:pStyle w:val="PL"/>
      </w:pPr>
      <w:r>
        <w:t xml:space="preserve">      anyOf:</w:t>
      </w:r>
    </w:p>
    <w:p w14:paraId="2EC68E9A" w14:textId="77777777" w:rsidR="002F18BD" w:rsidRDefault="002F18BD" w:rsidP="002F18BD">
      <w:pPr>
        <w:pStyle w:val="PL"/>
      </w:pPr>
      <w:r>
        <w:t xml:space="preserve">        - type: string</w:t>
      </w:r>
    </w:p>
    <w:p w14:paraId="12596DD5" w14:textId="77777777" w:rsidR="002F18BD" w:rsidRDefault="002F18BD" w:rsidP="002F18BD">
      <w:pPr>
        <w:pStyle w:val="PL"/>
      </w:pPr>
      <w:r>
        <w:t xml:space="preserve">          enum:</w:t>
      </w:r>
    </w:p>
    <w:p w14:paraId="0BD74D96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5DC838B9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65350B1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3EF845AE" w14:textId="77777777" w:rsidR="002F18BD" w:rsidRDefault="002F18BD" w:rsidP="002F18BD">
      <w:pPr>
        <w:pStyle w:val="PL"/>
      </w:pPr>
      <w:r>
        <w:t xml:space="preserve">    S</w:t>
      </w:r>
      <w:r w:rsidRPr="00BB6156">
        <w:t>upplementary</w:t>
      </w:r>
      <w:r w:rsidRPr="008F60A6">
        <w:t>ServiceType</w:t>
      </w:r>
      <w:r>
        <w:t>:</w:t>
      </w:r>
    </w:p>
    <w:p w14:paraId="5595FE80" w14:textId="77777777" w:rsidR="002F18BD" w:rsidRDefault="002F18BD" w:rsidP="002F18BD">
      <w:pPr>
        <w:pStyle w:val="PL"/>
      </w:pPr>
      <w:r>
        <w:t xml:space="preserve">      anyOf:</w:t>
      </w:r>
    </w:p>
    <w:p w14:paraId="7651499E" w14:textId="77777777" w:rsidR="002F18BD" w:rsidRDefault="002F18BD" w:rsidP="002F18BD">
      <w:pPr>
        <w:pStyle w:val="PL"/>
      </w:pPr>
      <w:r>
        <w:t xml:space="preserve">        - type: string</w:t>
      </w:r>
    </w:p>
    <w:p w14:paraId="2782196D" w14:textId="77777777" w:rsidR="002F18BD" w:rsidRDefault="002F18BD" w:rsidP="002F18BD">
      <w:pPr>
        <w:pStyle w:val="PL"/>
      </w:pPr>
      <w:r>
        <w:t xml:space="preserve">          enum: </w:t>
      </w:r>
    </w:p>
    <w:p w14:paraId="45163B25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00E7DE66" w14:textId="77777777" w:rsidR="002F18BD" w:rsidRDefault="002F18BD" w:rsidP="002F18BD">
      <w:pPr>
        <w:pStyle w:val="PL"/>
      </w:pPr>
      <w:r>
        <w:t xml:space="preserve">            - OIR</w:t>
      </w:r>
    </w:p>
    <w:p w14:paraId="5A4BAE5E" w14:textId="77777777" w:rsidR="002F18BD" w:rsidRDefault="002F18BD" w:rsidP="002F18BD">
      <w:pPr>
        <w:pStyle w:val="PL"/>
      </w:pPr>
      <w:r>
        <w:t xml:space="preserve">            - TIP</w:t>
      </w:r>
    </w:p>
    <w:p w14:paraId="246D38A6" w14:textId="77777777" w:rsidR="002F18BD" w:rsidRDefault="002F18BD" w:rsidP="002F18BD">
      <w:pPr>
        <w:pStyle w:val="PL"/>
      </w:pPr>
      <w:r>
        <w:t xml:space="preserve">            - TIR</w:t>
      </w:r>
    </w:p>
    <w:p w14:paraId="0D22F7D9" w14:textId="77777777" w:rsidR="002F18BD" w:rsidRDefault="002F18BD" w:rsidP="002F18BD">
      <w:pPr>
        <w:pStyle w:val="PL"/>
      </w:pPr>
      <w:r>
        <w:t xml:space="preserve">            - HOLD</w:t>
      </w:r>
    </w:p>
    <w:p w14:paraId="118AF483" w14:textId="77777777" w:rsidR="002F18BD" w:rsidRDefault="002F18BD" w:rsidP="002F18BD">
      <w:pPr>
        <w:pStyle w:val="PL"/>
      </w:pPr>
      <w:r>
        <w:t xml:space="preserve">            - CB</w:t>
      </w:r>
    </w:p>
    <w:p w14:paraId="1AD2ED4E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28E68727" w14:textId="77777777" w:rsidR="002F18BD" w:rsidRDefault="002F18BD" w:rsidP="002F18BD">
      <w:pPr>
        <w:pStyle w:val="PL"/>
      </w:pPr>
      <w:r>
        <w:t xml:space="preserve">            - CW</w:t>
      </w:r>
    </w:p>
    <w:p w14:paraId="2EDBB764" w14:textId="77777777" w:rsidR="002F18BD" w:rsidRDefault="002F18BD" w:rsidP="002F18BD">
      <w:pPr>
        <w:pStyle w:val="PL"/>
      </w:pPr>
      <w:r>
        <w:t xml:space="preserve">            - MWI</w:t>
      </w:r>
    </w:p>
    <w:p w14:paraId="3E173119" w14:textId="77777777" w:rsidR="002F18BD" w:rsidRDefault="002F18BD" w:rsidP="002F18BD">
      <w:pPr>
        <w:pStyle w:val="PL"/>
      </w:pPr>
      <w:r>
        <w:t xml:space="preserve">            - CONF</w:t>
      </w:r>
    </w:p>
    <w:p w14:paraId="1AC367A6" w14:textId="77777777" w:rsidR="002F18BD" w:rsidRDefault="002F18BD" w:rsidP="002F18BD">
      <w:pPr>
        <w:pStyle w:val="PL"/>
      </w:pPr>
      <w:r>
        <w:t xml:space="preserve">            - FA</w:t>
      </w:r>
    </w:p>
    <w:p w14:paraId="556BFD6E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2AE652A8" w14:textId="77777777" w:rsidR="002F18BD" w:rsidRDefault="002F18BD" w:rsidP="002F18BD">
      <w:pPr>
        <w:pStyle w:val="PL"/>
      </w:pPr>
      <w:r>
        <w:t xml:space="preserve">            - CCNR</w:t>
      </w:r>
    </w:p>
    <w:p w14:paraId="60FDCDDF" w14:textId="77777777" w:rsidR="002F18BD" w:rsidRDefault="002F18BD" w:rsidP="002F18BD">
      <w:pPr>
        <w:pStyle w:val="PL"/>
      </w:pPr>
      <w:r>
        <w:t xml:space="preserve">            - MCID</w:t>
      </w:r>
    </w:p>
    <w:p w14:paraId="03CFD1DC" w14:textId="77777777" w:rsidR="002F18BD" w:rsidRDefault="002F18BD" w:rsidP="002F18BD">
      <w:pPr>
        <w:pStyle w:val="PL"/>
      </w:pPr>
      <w:r>
        <w:t xml:space="preserve">            - CAT</w:t>
      </w:r>
    </w:p>
    <w:p w14:paraId="56B2A356" w14:textId="77777777" w:rsidR="002F18BD" w:rsidRDefault="002F18BD" w:rsidP="002F18BD">
      <w:pPr>
        <w:pStyle w:val="PL"/>
      </w:pPr>
      <w:r>
        <w:t xml:space="preserve">            - CUG</w:t>
      </w:r>
    </w:p>
    <w:p w14:paraId="1E30FFD9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58D3E6FF" w14:textId="77777777" w:rsidR="002F18BD" w:rsidRDefault="002F18BD" w:rsidP="002F18BD">
      <w:pPr>
        <w:pStyle w:val="PL"/>
      </w:pPr>
      <w:r>
        <w:t xml:space="preserve">            - CRS</w:t>
      </w:r>
    </w:p>
    <w:p w14:paraId="5451A332" w14:textId="77777777" w:rsidR="002F18BD" w:rsidRDefault="002F18BD" w:rsidP="002F18BD">
      <w:pPr>
        <w:pStyle w:val="PL"/>
      </w:pPr>
      <w:r>
        <w:t xml:space="preserve">            - ECT</w:t>
      </w:r>
    </w:p>
    <w:p w14:paraId="5AEE97D8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0E441BC7" w14:textId="77777777" w:rsidR="002F18BD" w:rsidRDefault="002F18BD" w:rsidP="002F18BD">
      <w:pPr>
        <w:pStyle w:val="PL"/>
      </w:pPr>
      <w:r>
        <w:t xml:space="preserve">    S</w:t>
      </w:r>
      <w:r w:rsidRPr="00BB6156">
        <w:t>upplementary</w:t>
      </w:r>
      <w:r w:rsidRPr="008F60A6">
        <w:t>Service</w:t>
      </w:r>
      <w:r>
        <w:t>Mode:</w:t>
      </w:r>
    </w:p>
    <w:p w14:paraId="65EA60C1" w14:textId="77777777" w:rsidR="002F18BD" w:rsidRDefault="002F18BD" w:rsidP="002F18BD">
      <w:pPr>
        <w:pStyle w:val="PL"/>
      </w:pPr>
      <w:r>
        <w:lastRenderedPageBreak/>
        <w:t xml:space="preserve">      anyOf:</w:t>
      </w:r>
    </w:p>
    <w:p w14:paraId="6B8EC68B" w14:textId="77777777" w:rsidR="002F18BD" w:rsidRDefault="002F18BD" w:rsidP="002F18BD">
      <w:pPr>
        <w:pStyle w:val="PL"/>
      </w:pPr>
      <w:r>
        <w:t xml:space="preserve">        - type: string</w:t>
      </w:r>
    </w:p>
    <w:p w14:paraId="5F63BB0E" w14:textId="77777777" w:rsidR="002F18BD" w:rsidRDefault="002F18BD" w:rsidP="002F18BD">
      <w:pPr>
        <w:pStyle w:val="PL"/>
      </w:pPr>
      <w:r>
        <w:t xml:space="preserve">          enum: </w:t>
      </w:r>
    </w:p>
    <w:p w14:paraId="100BEBF8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34684171" w14:textId="77777777" w:rsidR="002F18BD" w:rsidRDefault="002F18BD" w:rsidP="002F18BD">
      <w:pPr>
        <w:pStyle w:val="PL"/>
      </w:pPr>
      <w:r>
        <w:t xml:space="preserve">            - CFB</w:t>
      </w:r>
    </w:p>
    <w:p w14:paraId="1EA3564F" w14:textId="77777777" w:rsidR="002F18BD" w:rsidRDefault="002F18BD" w:rsidP="002F18BD">
      <w:pPr>
        <w:pStyle w:val="PL"/>
      </w:pPr>
      <w:r>
        <w:t xml:space="preserve">            - CFNR</w:t>
      </w:r>
    </w:p>
    <w:p w14:paraId="7B32C865" w14:textId="77777777" w:rsidR="002F18BD" w:rsidRDefault="002F18BD" w:rsidP="002F18BD">
      <w:pPr>
        <w:pStyle w:val="PL"/>
      </w:pPr>
      <w:r>
        <w:t xml:space="preserve">            - CFNL</w:t>
      </w:r>
    </w:p>
    <w:p w14:paraId="663ED7A1" w14:textId="77777777" w:rsidR="002F18BD" w:rsidRDefault="002F18BD" w:rsidP="002F18BD">
      <w:pPr>
        <w:pStyle w:val="PL"/>
      </w:pPr>
      <w:r>
        <w:t xml:space="preserve">            - CD</w:t>
      </w:r>
    </w:p>
    <w:p w14:paraId="13E32EF5" w14:textId="77777777" w:rsidR="002F18BD" w:rsidRDefault="002F18BD" w:rsidP="002F18BD">
      <w:pPr>
        <w:pStyle w:val="PL"/>
      </w:pPr>
      <w:r>
        <w:t xml:space="preserve">            - CFNRC</w:t>
      </w:r>
    </w:p>
    <w:p w14:paraId="0D8D1CF6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799CC66E" w14:textId="77777777" w:rsidR="002F18BD" w:rsidRDefault="002F18BD" w:rsidP="002F18BD">
      <w:pPr>
        <w:pStyle w:val="PL"/>
      </w:pPr>
      <w:r>
        <w:t xml:space="preserve">            - OCB</w:t>
      </w:r>
    </w:p>
    <w:p w14:paraId="0E756B97" w14:textId="77777777" w:rsidR="002F18BD" w:rsidRDefault="002F18BD" w:rsidP="002F18BD">
      <w:pPr>
        <w:pStyle w:val="PL"/>
      </w:pPr>
      <w:r>
        <w:t xml:space="preserve">            - ACR</w:t>
      </w:r>
    </w:p>
    <w:p w14:paraId="49AD3C9F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15FB8584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6D3DE60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7AAF7D66" w14:textId="77777777" w:rsidR="002F18BD" w:rsidRDefault="002F18BD" w:rsidP="002F18BD">
      <w:pPr>
        <w:pStyle w:val="PL"/>
      </w:pPr>
      <w:r>
        <w:t xml:space="preserve">    P</w:t>
      </w:r>
      <w:r w:rsidRPr="000D1789">
        <w:t>articipantActionType</w:t>
      </w:r>
      <w:r>
        <w:t>:</w:t>
      </w:r>
    </w:p>
    <w:p w14:paraId="396ABBD9" w14:textId="77777777" w:rsidR="002F18BD" w:rsidRDefault="002F18BD" w:rsidP="002F18BD">
      <w:pPr>
        <w:pStyle w:val="PL"/>
      </w:pPr>
      <w:r>
        <w:t xml:space="preserve">      anyOf:</w:t>
      </w:r>
    </w:p>
    <w:p w14:paraId="4EB54F2B" w14:textId="77777777" w:rsidR="002F18BD" w:rsidRDefault="002F18BD" w:rsidP="002F18BD">
      <w:pPr>
        <w:pStyle w:val="PL"/>
      </w:pPr>
      <w:r>
        <w:t xml:space="preserve">        - type: string</w:t>
      </w:r>
    </w:p>
    <w:p w14:paraId="1CAB0E92" w14:textId="77777777" w:rsidR="002F18BD" w:rsidRDefault="002F18BD" w:rsidP="002F18BD">
      <w:pPr>
        <w:pStyle w:val="PL"/>
      </w:pPr>
      <w:r>
        <w:t xml:space="preserve">          enum: </w:t>
      </w:r>
    </w:p>
    <w:p w14:paraId="695ACABB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5B206403" w14:textId="77777777" w:rsidR="002F18BD" w:rsidRDefault="002F18BD" w:rsidP="002F18BD">
      <w:pPr>
        <w:pStyle w:val="PL"/>
      </w:pPr>
      <w:r>
        <w:t xml:space="preserve">            - JOIN</w:t>
      </w:r>
    </w:p>
    <w:p w14:paraId="04A9BF81" w14:textId="77777777" w:rsidR="002F18BD" w:rsidRDefault="002F18BD" w:rsidP="002F18BD">
      <w:pPr>
        <w:pStyle w:val="PL"/>
      </w:pPr>
      <w:r>
        <w:t xml:space="preserve">            - INVITE_INTO</w:t>
      </w:r>
    </w:p>
    <w:p w14:paraId="7F24675D" w14:textId="77777777" w:rsidR="002F18BD" w:rsidRDefault="002F18BD" w:rsidP="002F18BD">
      <w:pPr>
        <w:pStyle w:val="PL"/>
      </w:pPr>
      <w:r>
        <w:t xml:space="preserve">            - QUIT</w:t>
      </w:r>
    </w:p>
    <w:p w14:paraId="329E6122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0101230E" w14:textId="77777777" w:rsidR="002F18BD" w:rsidRDefault="002F18BD" w:rsidP="002F18BD">
      <w:pPr>
        <w:pStyle w:val="PL"/>
      </w:pPr>
      <w:r>
        <w:t xml:space="preserve">    TrafficForwardingWay:</w:t>
      </w:r>
    </w:p>
    <w:p w14:paraId="23AA916D" w14:textId="77777777" w:rsidR="002F18BD" w:rsidRDefault="002F18BD" w:rsidP="002F18BD">
      <w:pPr>
        <w:pStyle w:val="PL"/>
      </w:pPr>
      <w:r>
        <w:t xml:space="preserve">      anyOf:</w:t>
      </w:r>
    </w:p>
    <w:p w14:paraId="6199C50F" w14:textId="77777777" w:rsidR="002F18BD" w:rsidRDefault="002F18BD" w:rsidP="002F18BD">
      <w:pPr>
        <w:pStyle w:val="PL"/>
      </w:pPr>
      <w:r>
        <w:t xml:space="preserve">        - type: string</w:t>
      </w:r>
    </w:p>
    <w:p w14:paraId="6329BA35" w14:textId="77777777" w:rsidR="002F18BD" w:rsidRDefault="002F18BD" w:rsidP="002F18BD">
      <w:pPr>
        <w:pStyle w:val="PL"/>
      </w:pPr>
      <w:r>
        <w:t xml:space="preserve">          enum:            </w:t>
      </w:r>
    </w:p>
    <w:p w14:paraId="52D97F09" w14:textId="77777777" w:rsidR="002F18BD" w:rsidRDefault="002F18BD" w:rsidP="002F18BD">
      <w:pPr>
        <w:pStyle w:val="PL"/>
      </w:pPr>
      <w:r>
        <w:t xml:space="preserve">            - N6</w:t>
      </w:r>
    </w:p>
    <w:p w14:paraId="7CEB58CD" w14:textId="77777777" w:rsidR="002F18BD" w:rsidRDefault="002F18BD" w:rsidP="002F18BD">
      <w:pPr>
        <w:pStyle w:val="PL"/>
      </w:pPr>
      <w:r>
        <w:t xml:space="preserve">            - N19 </w:t>
      </w:r>
    </w:p>
    <w:p w14:paraId="6BBABD30" w14:textId="77777777" w:rsidR="002F18BD" w:rsidRDefault="002F18BD" w:rsidP="002F18BD">
      <w:pPr>
        <w:pStyle w:val="PL"/>
      </w:pPr>
      <w:r>
        <w:t xml:space="preserve">            - LOCAL_SWITCH</w:t>
      </w:r>
    </w:p>
    <w:p w14:paraId="75F8B912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61E0D143" w14:textId="77777777" w:rsidR="002F18BD" w:rsidRDefault="002F18BD" w:rsidP="002F18BD">
      <w:pPr>
        <w:pStyle w:val="PL"/>
      </w:pPr>
      <w:r>
        <w:t xml:space="preserve">    IMSNodeFunctionality:</w:t>
      </w:r>
    </w:p>
    <w:p w14:paraId="08C8DC92" w14:textId="77777777" w:rsidR="002F18BD" w:rsidRDefault="002F18BD" w:rsidP="002F18BD">
      <w:pPr>
        <w:pStyle w:val="PL"/>
      </w:pPr>
      <w:r>
        <w:t xml:space="preserve">      anyOf:</w:t>
      </w:r>
    </w:p>
    <w:p w14:paraId="1CC28FBA" w14:textId="77777777" w:rsidR="002F18BD" w:rsidRDefault="002F18BD" w:rsidP="002F18BD">
      <w:pPr>
        <w:pStyle w:val="PL"/>
      </w:pPr>
      <w:r>
        <w:t xml:space="preserve">        - type: string</w:t>
      </w:r>
    </w:p>
    <w:p w14:paraId="6F109F5F" w14:textId="77777777" w:rsidR="002F18BD" w:rsidRDefault="002F18BD" w:rsidP="002F18BD">
      <w:pPr>
        <w:pStyle w:val="PL"/>
      </w:pPr>
      <w:r>
        <w:t xml:space="preserve">          enum:</w:t>
      </w:r>
    </w:p>
    <w:p w14:paraId="6BBEE051" w14:textId="77777777" w:rsidR="002F18BD" w:rsidRDefault="002F18BD" w:rsidP="002F18BD">
      <w:pPr>
        <w:pStyle w:val="PL"/>
      </w:pPr>
      <w:r>
        <w:t xml:space="preserve"># The applicable IMS Nodes are MRFC, IMS-GWF (connected to S-CSCF using ISC) and SIP AS. </w:t>
      </w:r>
    </w:p>
    <w:p w14:paraId="14B07758" w14:textId="77777777" w:rsidR="002F18BD" w:rsidRDefault="002F18BD" w:rsidP="002F18BD">
      <w:pPr>
        <w:pStyle w:val="PL"/>
      </w:pPr>
      <w:r>
        <w:t xml:space="preserve">            - S_CSCF</w:t>
      </w:r>
    </w:p>
    <w:p w14:paraId="50DF1E72" w14:textId="77777777" w:rsidR="002F18BD" w:rsidRDefault="002F18BD" w:rsidP="002F18BD">
      <w:pPr>
        <w:pStyle w:val="PL"/>
      </w:pPr>
      <w:r>
        <w:t xml:space="preserve">            - P_CSCF</w:t>
      </w:r>
    </w:p>
    <w:p w14:paraId="1A9FCD17" w14:textId="77777777" w:rsidR="002F18BD" w:rsidRDefault="002F18BD" w:rsidP="002F18BD">
      <w:pPr>
        <w:pStyle w:val="PL"/>
      </w:pPr>
      <w:r>
        <w:t xml:space="preserve">            - I_CSCF</w:t>
      </w:r>
    </w:p>
    <w:p w14:paraId="7F8B9E61" w14:textId="77777777" w:rsidR="002F18BD" w:rsidRDefault="002F18BD" w:rsidP="002F18BD">
      <w:pPr>
        <w:pStyle w:val="PL"/>
      </w:pPr>
      <w:r>
        <w:t xml:space="preserve">            - MRFC</w:t>
      </w:r>
    </w:p>
    <w:p w14:paraId="2A47E3D4" w14:textId="77777777" w:rsidR="002F18BD" w:rsidRDefault="002F18BD" w:rsidP="002F18BD">
      <w:pPr>
        <w:pStyle w:val="PL"/>
      </w:pPr>
      <w:r>
        <w:t xml:space="preserve">            - MGCF</w:t>
      </w:r>
    </w:p>
    <w:p w14:paraId="22FC07C5" w14:textId="77777777" w:rsidR="002F18BD" w:rsidRDefault="002F18BD" w:rsidP="002F18BD">
      <w:pPr>
        <w:pStyle w:val="PL"/>
      </w:pPr>
      <w:r>
        <w:t xml:space="preserve">            - BGCF</w:t>
      </w:r>
    </w:p>
    <w:p w14:paraId="39C2DC8B" w14:textId="77777777" w:rsidR="002F18BD" w:rsidRDefault="002F18BD" w:rsidP="002F18BD">
      <w:pPr>
        <w:pStyle w:val="PL"/>
      </w:pPr>
      <w:r>
        <w:t xml:space="preserve">            - AS</w:t>
      </w:r>
    </w:p>
    <w:p w14:paraId="0393A162" w14:textId="77777777" w:rsidR="002F18BD" w:rsidRDefault="002F18BD" w:rsidP="002F18BD">
      <w:pPr>
        <w:pStyle w:val="PL"/>
      </w:pPr>
      <w:r>
        <w:t xml:space="preserve">            - IBCF</w:t>
      </w:r>
    </w:p>
    <w:p w14:paraId="51A2DAC2" w14:textId="77777777" w:rsidR="002F18BD" w:rsidRDefault="002F18BD" w:rsidP="002F18BD">
      <w:pPr>
        <w:pStyle w:val="PL"/>
      </w:pPr>
      <w:r>
        <w:t xml:space="preserve">            - S-GW</w:t>
      </w:r>
    </w:p>
    <w:p w14:paraId="6FAF1A1E" w14:textId="77777777" w:rsidR="002F18BD" w:rsidRPr="00CA4572" w:rsidRDefault="002F18BD" w:rsidP="002F18BD">
      <w:pPr>
        <w:pStyle w:val="PL"/>
      </w:pPr>
      <w:r>
        <w:t xml:space="preserve">            </w:t>
      </w:r>
      <w:r w:rsidRPr="00CA4572">
        <w:t>- P-GW</w:t>
      </w:r>
    </w:p>
    <w:p w14:paraId="2B89E257" w14:textId="77777777" w:rsidR="002F18BD" w:rsidRPr="00CA4572" w:rsidRDefault="002F18BD" w:rsidP="002F18BD">
      <w:pPr>
        <w:pStyle w:val="PL"/>
      </w:pPr>
      <w:r w:rsidRPr="00CA4572">
        <w:t xml:space="preserve">            - HSGW</w:t>
      </w:r>
    </w:p>
    <w:p w14:paraId="63BCFDBE" w14:textId="77777777" w:rsidR="002F18BD" w:rsidRPr="00CA4572" w:rsidRDefault="002F18BD" w:rsidP="002F18BD">
      <w:pPr>
        <w:pStyle w:val="PL"/>
      </w:pPr>
      <w:r w:rsidRPr="00CA4572">
        <w:t xml:space="preserve">            - E-CSCF </w:t>
      </w:r>
    </w:p>
    <w:p w14:paraId="645F4F91" w14:textId="77777777" w:rsidR="002F18BD" w:rsidRPr="00CA4572" w:rsidRDefault="002F18BD" w:rsidP="002F18BD">
      <w:pPr>
        <w:pStyle w:val="PL"/>
      </w:pPr>
      <w:r w:rsidRPr="00CA4572">
        <w:t xml:space="preserve">            - MME </w:t>
      </w:r>
    </w:p>
    <w:p w14:paraId="377C5CF2" w14:textId="77777777" w:rsidR="002F18BD" w:rsidRDefault="002F18BD" w:rsidP="002F18BD">
      <w:pPr>
        <w:pStyle w:val="PL"/>
      </w:pPr>
      <w:r w:rsidRPr="00CA4572">
        <w:t xml:space="preserve">            </w:t>
      </w:r>
      <w:r>
        <w:t>- TRF</w:t>
      </w:r>
    </w:p>
    <w:p w14:paraId="39067FA3" w14:textId="77777777" w:rsidR="002F18BD" w:rsidRDefault="002F18BD" w:rsidP="002F18BD">
      <w:pPr>
        <w:pStyle w:val="PL"/>
      </w:pPr>
      <w:r>
        <w:t xml:space="preserve">            - TF</w:t>
      </w:r>
    </w:p>
    <w:p w14:paraId="495B743E" w14:textId="77777777" w:rsidR="002F18BD" w:rsidRDefault="002F18BD" w:rsidP="002F18BD">
      <w:pPr>
        <w:pStyle w:val="PL"/>
      </w:pPr>
      <w:r>
        <w:t xml:space="preserve">            - ATCF</w:t>
      </w:r>
    </w:p>
    <w:p w14:paraId="54875B2B" w14:textId="77777777" w:rsidR="002F18BD" w:rsidRDefault="002F18BD" w:rsidP="002F18BD">
      <w:pPr>
        <w:pStyle w:val="PL"/>
      </w:pPr>
      <w:r>
        <w:t xml:space="preserve">            - PROXY</w:t>
      </w:r>
    </w:p>
    <w:p w14:paraId="67C168FE" w14:textId="77777777" w:rsidR="002F18BD" w:rsidRDefault="002F18BD" w:rsidP="002F18BD">
      <w:pPr>
        <w:pStyle w:val="PL"/>
      </w:pPr>
      <w:r>
        <w:t xml:space="preserve">            - EPDG</w:t>
      </w:r>
    </w:p>
    <w:p w14:paraId="01E5D974" w14:textId="77777777" w:rsidR="002F18BD" w:rsidRDefault="002F18BD" w:rsidP="002F18BD">
      <w:pPr>
        <w:pStyle w:val="PL"/>
      </w:pPr>
      <w:r>
        <w:t xml:space="preserve">            - TDF</w:t>
      </w:r>
    </w:p>
    <w:p w14:paraId="69D3F04F" w14:textId="77777777" w:rsidR="002F18BD" w:rsidRDefault="002F18BD" w:rsidP="002F18BD">
      <w:pPr>
        <w:pStyle w:val="PL"/>
      </w:pPr>
      <w:r>
        <w:t xml:space="preserve">            - TWAG</w:t>
      </w:r>
    </w:p>
    <w:p w14:paraId="02B6F73F" w14:textId="77777777" w:rsidR="002F18BD" w:rsidRDefault="002F18BD" w:rsidP="002F18BD">
      <w:pPr>
        <w:pStyle w:val="PL"/>
      </w:pPr>
      <w:r>
        <w:t xml:space="preserve">            - SCEF</w:t>
      </w:r>
    </w:p>
    <w:p w14:paraId="4037EF9F" w14:textId="77777777" w:rsidR="002F18BD" w:rsidRDefault="002F18BD" w:rsidP="002F18BD">
      <w:pPr>
        <w:pStyle w:val="PL"/>
      </w:pPr>
      <w:r>
        <w:t xml:space="preserve">            - IWK_SCEF</w:t>
      </w:r>
    </w:p>
    <w:p w14:paraId="3CF08865" w14:textId="77777777" w:rsidR="002F18BD" w:rsidRDefault="002F18BD" w:rsidP="002F18BD">
      <w:pPr>
        <w:pStyle w:val="PL"/>
      </w:pPr>
      <w:r>
        <w:t xml:space="preserve">            - IMS_GWF</w:t>
      </w:r>
    </w:p>
    <w:p w14:paraId="72AD6F2B" w14:textId="77777777" w:rsidR="002F18BD" w:rsidRDefault="002F18BD" w:rsidP="002F18BD">
      <w:pPr>
        <w:pStyle w:val="PL"/>
      </w:pPr>
      <w:r>
        <w:t xml:space="preserve">        - type: string</w:t>
      </w:r>
    </w:p>
    <w:p w14:paraId="028EB4B8" w14:textId="77777777" w:rsidR="002F18BD" w:rsidRDefault="002F18BD" w:rsidP="002F18BD">
      <w:pPr>
        <w:pStyle w:val="PL"/>
      </w:pPr>
      <w:r>
        <w:t xml:space="preserve">    RoleOfIMSNode:</w:t>
      </w:r>
    </w:p>
    <w:p w14:paraId="37B7A021" w14:textId="77777777" w:rsidR="002F18BD" w:rsidRDefault="002F18BD" w:rsidP="002F18BD">
      <w:pPr>
        <w:pStyle w:val="PL"/>
      </w:pPr>
      <w:r>
        <w:t xml:space="preserve">      anyOf:</w:t>
      </w:r>
    </w:p>
    <w:p w14:paraId="1A86EF0E" w14:textId="77777777" w:rsidR="002F18BD" w:rsidRDefault="002F18BD" w:rsidP="002F18BD">
      <w:pPr>
        <w:pStyle w:val="PL"/>
      </w:pPr>
      <w:r>
        <w:t xml:space="preserve">        - type: string</w:t>
      </w:r>
    </w:p>
    <w:p w14:paraId="458DA721" w14:textId="77777777" w:rsidR="002F18BD" w:rsidRDefault="002F18BD" w:rsidP="002F18BD">
      <w:pPr>
        <w:pStyle w:val="PL"/>
      </w:pPr>
      <w:r>
        <w:t xml:space="preserve">          enum: </w:t>
      </w:r>
    </w:p>
    <w:p w14:paraId="66517BEC" w14:textId="77777777" w:rsidR="002F18BD" w:rsidRDefault="002F18BD" w:rsidP="002F18BD">
      <w:pPr>
        <w:pStyle w:val="PL"/>
      </w:pPr>
      <w:r>
        <w:t xml:space="preserve">            - ORIGINATING</w:t>
      </w:r>
    </w:p>
    <w:p w14:paraId="5F0BEBE4" w14:textId="77777777" w:rsidR="002F18BD" w:rsidRDefault="002F18BD" w:rsidP="002F18BD">
      <w:pPr>
        <w:pStyle w:val="PL"/>
      </w:pPr>
      <w:r>
        <w:t xml:space="preserve">            - TERMINATING</w:t>
      </w:r>
    </w:p>
    <w:p w14:paraId="67657DE4" w14:textId="77777777" w:rsidR="002F18BD" w:rsidRDefault="002F18BD" w:rsidP="002F18BD">
      <w:pPr>
        <w:pStyle w:val="PL"/>
      </w:pPr>
      <w:r>
        <w:t xml:space="preserve">            - FORWARDING</w:t>
      </w:r>
    </w:p>
    <w:p w14:paraId="3B9B7B88" w14:textId="77777777" w:rsidR="002F18BD" w:rsidRDefault="002F18BD" w:rsidP="002F18BD">
      <w:pPr>
        <w:pStyle w:val="PL"/>
      </w:pPr>
      <w:r>
        <w:t xml:space="preserve">        - type: string</w:t>
      </w:r>
    </w:p>
    <w:p w14:paraId="56DED2DE" w14:textId="77777777" w:rsidR="002F18BD" w:rsidRDefault="002F18BD" w:rsidP="002F18BD">
      <w:pPr>
        <w:pStyle w:val="PL"/>
      </w:pPr>
      <w:r>
        <w:t xml:space="preserve">    IMSSessionPriority:</w:t>
      </w:r>
    </w:p>
    <w:p w14:paraId="3D4C6CE9" w14:textId="77777777" w:rsidR="002F18BD" w:rsidRDefault="002F18BD" w:rsidP="002F18BD">
      <w:pPr>
        <w:pStyle w:val="PL"/>
      </w:pPr>
      <w:r>
        <w:t xml:space="preserve">      anyOf:</w:t>
      </w:r>
    </w:p>
    <w:p w14:paraId="37FAED74" w14:textId="77777777" w:rsidR="002F18BD" w:rsidRDefault="002F18BD" w:rsidP="002F18BD">
      <w:pPr>
        <w:pStyle w:val="PL"/>
      </w:pPr>
      <w:r>
        <w:t xml:space="preserve">        - type: string</w:t>
      </w:r>
    </w:p>
    <w:p w14:paraId="30744792" w14:textId="77777777" w:rsidR="002F18BD" w:rsidRDefault="002F18BD" w:rsidP="002F18BD">
      <w:pPr>
        <w:pStyle w:val="PL"/>
      </w:pPr>
      <w:r>
        <w:t xml:space="preserve">          enum: </w:t>
      </w:r>
    </w:p>
    <w:p w14:paraId="77EA6A00" w14:textId="77777777" w:rsidR="002F18BD" w:rsidRDefault="002F18BD" w:rsidP="002F18BD">
      <w:pPr>
        <w:pStyle w:val="PL"/>
      </w:pPr>
      <w:r>
        <w:t xml:space="preserve">            - PRIORITY_0</w:t>
      </w:r>
    </w:p>
    <w:p w14:paraId="76F18A84" w14:textId="77777777" w:rsidR="002F18BD" w:rsidRDefault="002F18BD" w:rsidP="002F18BD">
      <w:pPr>
        <w:pStyle w:val="PL"/>
      </w:pPr>
      <w:r>
        <w:t xml:space="preserve">            - PRIORITY_1</w:t>
      </w:r>
    </w:p>
    <w:p w14:paraId="2B5BE85C" w14:textId="77777777" w:rsidR="002F18BD" w:rsidRDefault="002F18BD" w:rsidP="002F18BD">
      <w:pPr>
        <w:pStyle w:val="PL"/>
      </w:pPr>
      <w:r>
        <w:t xml:space="preserve">            - PRIORITY_2</w:t>
      </w:r>
    </w:p>
    <w:p w14:paraId="7FEDD561" w14:textId="77777777" w:rsidR="002F18BD" w:rsidRDefault="002F18BD" w:rsidP="002F18BD">
      <w:pPr>
        <w:pStyle w:val="PL"/>
      </w:pPr>
      <w:r>
        <w:t xml:space="preserve">            - PRIORITY_3</w:t>
      </w:r>
    </w:p>
    <w:p w14:paraId="621FE0C6" w14:textId="77777777" w:rsidR="002F18BD" w:rsidRDefault="002F18BD" w:rsidP="002F18BD">
      <w:pPr>
        <w:pStyle w:val="PL"/>
      </w:pPr>
      <w:r>
        <w:t xml:space="preserve">            - PRIORITY_4</w:t>
      </w:r>
    </w:p>
    <w:p w14:paraId="7BFEF38D" w14:textId="77777777" w:rsidR="002F18BD" w:rsidRDefault="002F18BD" w:rsidP="002F18BD">
      <w:pPr>
        <w:pStyle w:val="PL"/>
      </w:pPr>
      <w:r>
        <w:lastRenderedPageBreak/>
        <w:t xml:space="preserve">        - type: string</w:t>
      </w:r>
    </w:p>
    <w:p w14:paraId="7ED27070" w14:textId="77777777" w:rsidR="002F18BD" w:rsidRDefault="002F18BD" w:rsidP="002F18BD">
      <w:pPr>
        <w:pStyle w:val="PL"/>
      </w:pPr>
      <w:r>
        <w:t xml:space="preserve">    MediaInitiatorFlag:</w:t>
      </w:r>
    </w:p>
    <w:p w14:paraId="6A308194" w14:textId="77777777" w:rsidR="002F18BD" w:rsidRDefault="002F18BD" w:rsidP="002F18BD">
      <w:pPr>
        <w:pStyle w:val="PL"/>
      </w:pPr>
      <w:r>
        <w:t xml:space="preserve">      anyOf:</w:t>
      </w:r>
    </w:p>
    <w:p w14:paraId="61E80592" w14:textId="77777777" w:rsidR="002F18BD" w:rsidRDefault="002F18BD" w:rsidP="002F18BD">
      <w:pPr>
        <w:pStyle w:val="PL"/>
      </w:pPr>
      <w:r>
        <w:t xml:space="preserve">        - type: string</w:t>
      </w:r>
    </w:p>
    <w:p w14:paraId="1D2AA714" w14:textId="77777777" w:rsidR="002F18BD" w:rsidRDefault="002F18BD" w:rsidP="002F18BD">
      <w:pPr>
        <w:pStyle w:val="PL"/>
      </w:pPr>
      <w:r>
        <w:t xml:space="preserve">          enum: </w:t>
      </w:r>
    </w:p>
    <w:p w14:paraId="08587978" w14:textId="77777777" w:rsidR="002F18BD" w:rsidRDefault="002F18BD" w:rsidP="002F18BD">
      <w:pPr>
        <w:pStyle w:val="PL"/>
      </w:pPr>
      <w:r>
        <w:t xml:space="preserve">            - CALLED_PARTY</w:t>
      </w:r>
    </w:p>
    <w:p w14:paraId="4538A3D8" w14:textId="77777777" w:rsidR="002F18BD" w:rsidRDefault="002F18BD" w:rsidP="002F18BD">
      <w:pPr>
        <w:pStyle w:val="PL"/>
      </w:pPr>
      <w:r>
        <w:t xml:space="preserve">            - CALLING_PARTY</w:t>
      </w:r>
    </w:p>
    <w:p w14:paraId="28F2789A" w14:textId="77777777" w:rsidR="002F18BD" w:rsidRDefault="002F18BD" w:rsidP="002F18BD">
      <w:pPr>
        <w:pStyle w:val="PL"/>
      </w:pPr>
      <w:r>
        <w:t xml:space="preserve">            - UNKNOWN</w:t>
      </w:r>
    </w:p>
    <w:p w14:paraId="79096B55" w14:textId="77777777" w:rsidR="002F18BD" w:rsidRDefault="002F18BD" w:rsidP="002F18BD">
      <w:pPr>
        <w:pStyle w:val="PL"/>
      </w:pPr>
      <w:r>
        <w:t xml:space="preserve">        - type: string</w:t>
      </w:r>
    </w:p>
    <w:p w14:paraId="79678F57" w14:textId="77777777" w:rsidR="002F18BD" w:rsidRDefault="002F18BD" w:rsidP="002F18BD">
      <w:pPr>
        <w:pStyle w:val="PL"/>
      </w:pPr>
      <w:r>
        <w:t xml:space="preserve">    SDPType:</w:t>
      </w:r>
    </w:p>
    <w:p w14:paraId="14F2F95D" w14:textId="77777777" w:rsidR="002F18BD" w:rsidRDefault="002F18BD" w:rsidP="002F18BD">
      <w:pPr>
        <w:pStyle w:val="PL"/>
      </w:pPr>
      <w:r>
        <w:t xml:space="preserve">      anyOf:</w:t>
      </w:r>
    </w:p>
    <w:p w14:paraId="485528E5" w14:textId="77777777" w:rsidR="002F18BD" w:rsidRDefault="002F18BD" w:rsidP="002F18BD">
      <w:pPr>
        <w:pStyle w:val="PL"/>
      </w:pPr>
      <w:r>
        <w:t xml:space="preserve">        - type: string</w:t>
      </w:r>
    </w:p>
    <w:p w14:paraId="060EB74E" w14:textId="77777777" w:rsidR="002F18BD" w:rsidRDefault="002F18BD" w:rsidP="002F18BD">
      <w:pPr>
        <w:pStyle w:val="PL"/>
      </w:pPr>
      <w:r>
        <w:t xml:space="preserve">          enum: </w:t>
      </w:r>
    </w:p>
    <w:p w14:paraId="7D9AE434" w14:textId="77777777" w:rsidR="002F18BD" w:rsidRDefault="002F18BD" w:rsidP="002F18BD">
      <w:pPr>
        <w:pStyle w:val="PL"/>
      </w:pPr>
      <w:r>
        <w:t xml:space="preserve">            - OFFER</w:t>
      </w:r>
    </w:p>
    <w:p w14:paraId="3A3199EC" w14:textId="77777777" w:rsidR="002F18BD" w:rsidRDefault="002F18BD" w:rsidP="002F18BD">
      <w:pPr>
        <w:pStyle w:val="PL"/>
      </w:pPr>
      <w:r>
        <w:t xml:space="preserve">            - ANSWER</w:t>
      </w:r>
    </w:p>
    <w:p w14:paraId="1BEAD677" w14:textId="77777777" w:rsidR="002F18BD" w:rsidRDefault="002F18BD" w:rsidP="002F18BD">
      <w:pPr>
        <w:pStyle w:val="PL"/>
      </w:pPr>
      <w:r>
        <w:t xml:space="preserve">        - type: string</w:t>
      </w:r>
    </w:p>
    <w:p w14:paraId="1B326401" w14:textId="77777777" w:rsidR="002F18BD" w:rsidRDefault="002F18BD" w:rsidP="002F18BD">
      <w:pPr>
        <w:pStyle w:val="PL"/>
      </w:pPr>
      <w:r>
        <w:t xml:space="preserve">    OriginatorPartyType:</w:t>
      </w:r>
    </w:p>
    <w:p w14:paraId="77334CDB" w14:textId="77777777" w:rsidR="002F18BD" w:rsidRDefault="002F18BD" w:rsidP="002F18BD">
      <w:pPr>
        <w:pStyle w:val="PL"/>
      </w:pPr>
      <w:r>
        <w:t xml:space="preserve">      anyOf:</w:t>
      </w:r>
    </w:p>
    <w:p w14:paraId="06186D3E" w14:textId="77777777" w:rsidR="002F18BD" w:rsidRDefault="002F18BD" w:rsidP="002F18BD">
      <w:pPr>
        <w:pStyle w:val="PL"/>
      </w:pPr>
      <w:r>
        <w:t xml:space="preserve">        - type: string</w:t>
      </w:r>
    </w:p>
    <w:p w14:paraId="7223846A" w14:textId="77777777" w:rsidR="002F18BD" w:rsidRDefault="002F18BD" w:rsidP="002F18BD">
      <w:pPr>
        <w:pStyle w:val="PL"/>
      </w:pPr>
      <w:r>
        <w:t xml:space="preserve">          enum: </w:t>
      </w:r>
    </w:p>
    <w:p w14:paraId="579BCCBE" w14:textId="77777777" w:rsidR="002F18BD" w:rsidRDefault="002F18BD" w:rsidP="002F18BD">
      <w:pPr>
        <w:pStyle w:val="PL"/>
      </w:pPr>
      <w:r>
        <w:t xml:space="preserve">            - CALLING</w:t>
      </w:r>
    </w:p>
    <w:p w14:paraId="0F0A8724" w14:textId="77777777" w:rsidR="002F18BD" w:rsidRDefault="002F18BD" w:rsidP="002F18BD">
      <w:pPr>
        <w:pStyle w:val="PL"/>
      </w:pPr>
      <w:r>
        <w:t xml:space="preserve">            - CALLED</w:t>
      </w:r>
    </w:p>
    <w:p w14:paraId="21EF3C0F" w14:textId="77777777" w:rsidR="002F18BD" w:rsidRDefault="002F18BD" w:rsidP="002F18BD">
      <w:pPr>
        <w:pStyle w:val="PL"/>
      </w:pPr>
      <w:r>
        <w:t xml:space="preserve">        - type: string</w:t>
      </w:r>
    </w:p>
    <w:p w14:paraId="71DFC5F7" w14:textId="77777777" w:rsidR="002F18BD" w:rsidRDefault="002F18BD" w:rsidP="002F18BD">
      <w:pPr>
        <w:pStyle w:val="PL"/>
      </w:pPr>
      <w:r>
        <w:t xml:space="preserve">    AccessTransferType:</w:t>
      </w:r>
    </w:p>
    <w:p w14:paraId="30BA8F9D" w14:textId="77777777" w:rsidR="002F18BD" w:rsidRDefault="002F18BD" w:rsidP="002F18BD">
      <w:pPr>
        <w:pStyle w:val="PL"/>
      </w:pPr>
      <w:r>
        <w:t xml:space="preserve">      anyOf:</w:t>
      </w:r>
    </w:p>
    <w:p w14:paraId="00244FAF" w14:textId="77777777" w:rsidR="002F18BD" w:rsidRDefault="002F18BD" w:rsidP="002F18BD">
      <w:pPr>
        <w:pStyle w:val="PL"/>
      </w:pPr>
      <w:r>
        <w:t xml:space="preserve">        - type: string</w:t>
      </w:r>
    </w:p>
    <w:p w14:paraId="0C11914B" w14:textId="77777777" w:rsidR="002F18BD" w:rsidRDefault="002F18BD" w:rsidP="002F18BD">
      <w:pPr>
        <w:pStyle w:val="PL"/>
      </w:pPr>
      <w:r>
        <w:t xml:space="preserve">          enum: </w:t>
      </w:r>
    </w:p>
    <w:p w14:paraId="18FF9DE0" w14:textId="77777777" w:rsidR="002F18BD" w:rsidRDefault="002F18BD" w:rsidP="002F18BD">
      <w:pPr>
        <w:pStyle w:val="PL"/>
      </w:pPr>
      <w:r>
        <w:t xml:space="preserve">            - PS_TO_CS</w:t>
      </w:r>
    </w:p>
    <w:p w14:paraId="21586200" w14:textId="77777777" w:rsidR="002F18BD" w:rsidRDefault="002F18BD" w:rsidP="002F18BD">
      <w:pPr>
        <w:pStyle w:val="PL"/>
      </w:pPr>
      <w:r>
        <w:t xml:space="preserve">            - CS_TO_PS</w:t>
      </w:r>
    </w:p>
    <w:p w14:paraId="56B4571A" w14:textId="77777777" w:rsidR="002F18BD" w:rsidRDefault="002F18BD" w:rsidP="002F18BD">
      <w:pPr>
        <w:pStyle w:val="PL"/>
      </w:pPr>
      <w:r>
        <w:t xml:space="preserve">            - PS_TO_PS</w:t>
      </w:r>
    </w:p>
    <w:p w14:paraId="5F7E725F" w14:textId="77777777" w:rsidR="002F18BD" w:rsidRDefault="002F18BD" w:rsidP="002F18BD">
      <w:pPr>
        <w:pStyle w:val="PL"/>
      </w:pPr>
      <w:r>
        <w:t xml:space="preserve">            - CS_TO_CS</w:t>
      </w:r>
    </w:p>
    <w:p w14:paraId="10F69AA7" w14:textId="77777777" w:rsidR="002F18BD" w:rsidRDefault="002F18BD" w:rsidP="002F18BD">
      <w:pPr>
        <w:pStyle w:val="PL"/>
      </w:pPr>
      <w:r>
        <w:t xml:space="preserve">        - type: string</w:t>
      </w:r>
    </w:p>
    <w:p w14:paraId="5F97C0F9" w14:textId="77777777" w:rsidR="002F18BD" w:rsidRDefault="002F18BD" w:rsidP="002F18BD">
      <w:pPr>
        <w:pStyle w:val="PL"/>
      </w:pPr>
      <w:r>
        <w:t xml:space="preserve">    UETransferType:</w:t>
      </w:r>
    </w:p>
    <w:p w14:paraId="5BD2F529" w14:textId="77777777" w:rsidR="002F18BD" w:rsidRDefault="002F18BD" w:rsidP="002F18BD">
      <w:pPr>
        <w:pStyle w:val="PL"/>
      </w:pPr>
      <w:r>
        <w:t xml:space="preserve">      anyOf:</w:t>
      </w:r>
    </w:p>
    <w:p w14:paraId="47140487" w14:textId="77777777" w:rsidR="002F18BD" w:rsidRDefault="002F18BD" w:rsidP="002F18BD">
      <w:pPr>
        <w:pStyle w:val="PL"/>
      </w:pPr>
      <w:r>
        <w:t xml:space="preserve">        - type: string</w:t>
      </w:r>
    </w:p>
    <w:p w14:paraId="65FE98B1" w14:textId="77777777" w:rsidR="002F18BD" w:rsidRDefault="002F18BD" w:rsidP="002F18BD">
      <w:pPr>
        <w:pStyle w:val="PL"/>
      </w:pPr>
      <w:r>
        <w:t xml:space="preserve">          enum: </w:t>
      </w:r>
    </w:p>
    <w:p w14:paraId="73349C7C" w14:textId="77777777" w:rsidR="002F18BD" w:rsidRDefault="002F18BD" w:rsidP="002F18BD">
      <w:pPr>
        <w:pStyle w:val="PL"/>
      </w:pPr>
      <w:r>
        <w:t xml:space="preserve">            - INTRA_UE</w:t>
      </w:r>
    </w:p>
    <w:p w14:paraId="44642740" w14:textId="77777777" w:rsidR="002F18BD" w:rsidRDefault="002F18BD" w:rsidP="002F18BD">
      <w:pPr>
        <w:pStyle w:val="PL"/>
      </w:pPr>
      <w:r>
        <w:t xml:space="preserve">            - INTER_UE</w:t>
      </w:r>
    </w:p>
    <w:p w14:paraId="514292CC" w14:textId="77777777" w:rsidR="002F18BD" w:rsidRDefault="002F18BD" w:rsidP="002F18BD">
      <w:pPr>
        <w:pStyle w:val="PL"/>
      </w:pPr>
      <w:r>
        <w:t xml:space="preserve">        - type: string</w:t>
      </w:r>
    </w:p>
    <w:p w14:paraId="02068011" w14:textId="77777777" w:rsidR="002F18BD" w:rsidRDefault="002F18BD" w:rsidP="002F18BD">
      <w:pPr>
        <w:pStyle w:val="PL"/>
      </w:pPr>
      <w:r>
        <w:t xml:space="preserve">    NNISessionDirection:</w:t>
      </w:r>
    </w:p>
    <w:p w14:paraId="4E6BCB7D" w14:textId="77777777" w:rsidR="002F18BD" w:rsidRDefault="002F18BD" w:rsidP="002F18BD">
      <w:pPr>
        <w:pStyle w:val="PL"/>
      </w:pPr>
      <w:r>
        <w:t xml:space="preserve">      anyOf:</w:t>
      </w:r>
    </w:p>
    <w:p w14:paraId="186A66E9" w14:textId="77777777" w:rsidR="002F18BD" w:rsidRDefault="002F18BD" w:rsidP="002F18BD">
      <w:pPr>
        <w:pStyle w:val="PL"/>
      </w:pPr>
      <w:r>
        <w:t xml:space="preserve">        - type: string</w:t>
      </w:r>
    </w:p>
    <w:p w14:paraId="44FAC3B9" w14:textId="77777777" w:rsidR="002F18BD" w:rsidRDefault="002F18BD" w:rsidP="002F18BD">
      <w:pPr>
        <w:pStyle w:val="PL"/>
      </w:pPr>
      <w:r>
        <w:t xml:space="preserve">          enum: </w:t>
      </w:r>
    </w:p>
    <w:p w14:paraId="63336A32" w14:textId="77777777" w:rsidR="002F18BD" w:rsidRDefault="002F18BD" w:rsidP="002F18BD">
      <w:pPr>
        <w:pStyle w:val="PL"/>
      </w:pPr>
      <w:r>
        <w:t xml:space="preserve">            - INBOUND</w:t>
      </w:r>
    </w:p>
    <w:p w14:paraId="467DDFC6" w14:textId="77777777" w:rsidR="002F18BD" w:rsidRDefault="002F18BD" w:rsidP="002F18BD">
      <w:pPr>
        <w:pStyle w:val="PL"/>
      </w:pPr>
      <w:r>
        <w:t xml:space="preserve">            - OUTBOUND</w:t>
      </w:r>
    </w:p>
    <w:p w14:paraId="65FE8013" w14:textId="77777777" w:rsidR="002F18BD" w:rsidRDefault="002F18BD" w:rsidP="002F18BD">
      <w:pPr>
        <w:pStyle w:val="PL"/>
      </w:pPr>
      <w:r>
        <w:t xml:space="preserve">        - type: string</w:t>
      </w:r>
    </w:p>
    <w:p w14:paraId="6F844E3D" w14:textId="77777777" w:rsidR="002F18BD" w:rsidRDefault="002F18BD" w:rsidP="002F18BD">
      <w:pPr>
        <w:pStyle w:val="PL"/>
      </w:pPr>
      <w:r>
        <w:t xml:space="preserve">    NNIType:</w:t>
      </w:r>
    </w:p>
    <w:p w14:paraId="41BA653C" w14:textId="77777777" w:rsidR="002F18BD" w:rsidRDefault="002F18BD" w:rsidP="002F18BD">
      <w:pPr>
        <w:pStyle w:val="PL"/>
      </w:pPr>
      <w:r>
        <w:t xml:space="preserve">      anyOf:</w:t>
      </w:r>
    </w:p>
    <w:p w14:paraId="26CA7801" w14:textId="77777777" w:rsidR="002F18BD" w:rsidRDefault="002F18BD" w:rsidP="002F18BD">
      <w:pPr>
        <w:pStyle w:val="PL"/>
      </w:pPr>
      <w:r>
        <w:t xml:space="preserve">        - type: string</w:t>
      </w:r>
    </w:p>
    <w:p w14:paraId="406A8399" w14:textId="77777777" w:rsidR="002F18BD" w:rsidRDefault="002F18BD" w:rsidP="002F18BD">
      <w:pPr>
        <w:pStyle w:val="PL"/>
      </w:pPr>
      <w:r>
        <w:t xml:space="preserve">          enum: </w:t>
      </w:r>
    </w:p>
    <w:p w14:paraId="51475820" w14:textId="77777777" w:rsidR="002F18BD" w:rsidRDefault="002F18BD" w:rsidP="002F18BD">
      <w:pPr>
        <w:pStyle w:val="PL"/>
      </w:pPr>
      <w:r>
        <w:t xml:space="preserve">            - NON_ROAMING</w:t>
      </w:r>
    </w:p>
    <w:p w14:paraId="390CB1C5" w14:textId="77777777" w:rsidR="002F18BD" w:rsidRDefault="002F18BD" w:rsidP="002F18BD">
      <w:pPr>
        <w:pStyle w:val="PL"/>
      </w:pPr>
      <w:r>
        <w:t xml:space="preserve">            - ROAMING_NO_LOOPBACK</w:t>
      </w:r>
    </w:p>
    <w:p w14:paraId="370CACDB" w14:textId="77777777" w:rsidR="002F18BD" w:rsidRDefault="002F18BD" w:rsidP="002F18BD">
      <w:pPr>
        <w:pStyle w:val="PL"/>
      </w:pPr>
      <w:r>
        <w:t xml:space="preserve">            - ROAMING_LOOPBACK</w:t>
      </w:r>
    </w:p>
    <w:p w14:paraId="7C5022AC" w14:textId="77777777" w:rsidR="002F18BD" w:rsidRDefault="002F18BD" w:rsidP="002F18BD">
      <w:pPr>
        <w:pStyle w:val="PL"/>
      </w:pPr>
      <w:r>
        <w:t xml:space="preserve">        - type: string</w:t>
      </w:r>
    </w:p>
    <w:p w14:paraId="294F2DE0" w14:textId="77777777" w:rsidR="002F18BD" w:rsidRDefault="002F18BD" w:rsidP="002F18BD">
      <w:pPr>
        <w:pStyle w:val="PL"/>
      </w:pPr>
      <w:r>
        <w:t xml:space="preserve">    NNIRelationshipMode:</w:t>
      </w:r>
    </w:p>
    <w:p w14:paraId="5D9FBAEC" w14:textId="77777777" w:rsidR="002F18BD" w:rsidRDefault="002F18BD" w:rsidP="002F18BD">
      <w:pPr>
        <w:pStyle w:val="PL"/>
      </w:pPr>
      <w:r>
        <w:t xml:space="preserve">      anyOf:</w:t>
      </w:r>
    </w:p>
    <w:p w14:paraId="53D2D3B0" w14:textId="77777777" w:rsidR="002F18BD" w:rsidRDefault="002F18BD" w:rsidP="002F18BD">
      <w:pPr>
        <w:pStyle w:val="PL"/>
      </w:pPr>
      <w:r>
        <w:t xml:space="preserve">        - type: string</w:t>
      </w:r>
    </w:p>
    <w:p w14:paraId="5A0FEC9D" w14:textId="77777777" w:rsidR="002F18BD" w:rsidRDefault="002F18BD" w:rsidP="002F18BD">
      <w:pPr>
        <w:pStyle w:val="PL"/>
      </w:pPr>
      <w:r>
        <w:t xml:space="preserve">          enum: </w:t>
      </w:r>
    </w:p>
    <w:p w14:paraId="2FF52F88" w14:textId="77777777" w:rsidR="002F18BD" w:rsidRDefault="002F18BD" w:rsidP="002F18BD">
      <w:pPr>
        <w:pStyle w:val="PL"/>
      </w:pPr>
      <w:r>
        <w:t xml:space="preserve">            - TRUSTED</w:t>
      </w:r>
    </w:p>
    <w:p w14:paraId="6C2D4ED8" w14:textId="77777777" w:rsidR="002F18BD" w:rsidRDefault="002F18BD" w:rsidP="002F18BD">
      <w:pPr>
        <w:pStyle w:val="PL"/>
      </w:pPr>
      <w:r>
        <w:t xml:space="preserve">            - NON_TRUSTED</w:t>
      </w:r>
    </w:p>
    <w:p w14:paraId="21369787" w14:textId="77777777" w:rsidR="002F18BD" w:rsidRDefault="002F18BD" w:rsidP="002F18BD">
      <w:pPr>
        <w:pStyle w:val="PL"/>
      </w:pPr>
      <w:r>
        <w:t xml:space="preserve">        - type: string</w:t>
      </w:r>
    </w:p>
    <w:p w14:paraId="465FCE9D" w14:textId="77777777" w:rsidR="002F18BD" w:rsidRDefault="002F18BD" w:rsidP="002F18BD">
      <w:pPr>
        <w:pStyle w:val="PL"/>
      </w:pPr>
      <w:r>
        <w:t xml:space="preserve">    TADIdentifier:</w:t>
      </w:r>
    </w:p>
    <w:p w14:paraId="64863C31" w14:textId="77777777" w:rsidR="002F18BD" w:rsidRDefault="002F18BD" w:rsidP="002F18BD">
      <w:pPr>
        <w:pStyle w:val="PL"/>
      </w:pPr>
      <w:r>
        <w:t xml:space="preserve">      anyOf:</w:t>
      </w:r>
    </w:p>
    <w:p w14:paraId="0CC017DE" w14:textId="77777777" w:rsidR="002F18BD" w:rsidRDefault="002F18BD" w:rsidP="002F18BD">
      <w:pPr>
        <w:pStyle w:val="PL"/>
      </w:pPr>
      <w:r>
        <w:t xml:space="preserve">        - type: string</w:t>
      </w:r>
    </w:p>
    <w:p w14:paraId="406060FC" w14:textId="77777777" w:rsidR="002F18BD" w:rsidRDefault="002F18BD" w:rsidP="002F18BD">
      <w:pPr>
        <w:pStyle w:val="PL"/>
      </w:pPr>
      <w:r>
        <w:t xml:space="preserve">          enum: </w:t>
      </w:r>
    </w:p>
    <w:p w14:paraId="4C758C5F" w14:textId="77777777" w:rsidR="002F18BD" w:rsidRDefault="002F18BD" w:rsidP="002F18BD">
      <w:pPr>
        <w:pStyle w:val="PL"/>
      </w:pPr>
      <w:r>
        <w:t xml:space="preserve">            - CS</w:t>
      </w:r>
    </w:p>
    <w:p w14:paraId="5496F6C5" w14:textId="77777777" w:rsidR="002F18BD" w:rsidRDefault="002F18BD" w:rsidP="002F18BD">
      <w:pPr>
        <w:pStyle w:val="PL"/>
      </w:pPr>
      <w:r>
        <w:t xml:space="preserve">            - PS</w:t>
      </w:r>
    </w:p>
    <w:p w14:paraId="3E85D0BD" w14:textId="77777777" w:rsidR="002F18BD" w:rsidRDefault="002F18BD" w:rsidP="002F18BD">
      <w:pPr>
        <w:pStyle w:val="PL"/>
      </w:pPr>
      <w:r>
        <w:t xml:space="preserve">        - type: string</w:t>
      </w:r>
    </w:p>
    <w:p w14:paraId="2EA5AF17" w14:textId="77777777" w:rsidR="002F18BD" w:rsidRDefault="002F18BD" w:rsidP="002F18BD">
      <w:pPr>
        <w:pStyle w:val="PL"/>
      </w:pPr>
      <w:r>
        <w:t xml:space="preserve">    ProseFunctionality:</w:t>
      </w:r>
    </w:p>
    <w:p w14:paraId="253AC353" w14:textId="77777777" w:rsidR="002F18BD" w:rsidRDefault="002F18BD" w:rsidP="002F18BD">
      <w:pPr>
        <w:pStyle w:val="PL"/>
      </w:pPr>
      <w:r>
        <w:t xml:space="preserve">      anyOf:</w:t>
      </w:r>
    </w:p>
    <w:p w14:paraId="5A6402F2" w14:textId="77777777" w:rsidR="002F18BD" w:rsidRDefault="002F18BD" w:rsidP="002F18BD">
      <w:pPr>
        <w:pStyle w:val="PL"/>
      </w:pPr>
      <w:r>
        <w:t xml:space="preserve">        - type: string</w:t>
      </w:r>
    </w:p>
    <w:p w14:paraId="49D1D5CE" w14:textId="77777777" w:rsidR="002F18BD" w:rsidRDefault="002F18BD" w:rsidP="002F18BD">
      <w:pPr>
        <w:pStyle w:val="PL"/>
      </w:pPr>
      <w:r>
        <w:t xml:space="preserve">          enum: </w:t>
      </w:r>
    </w:p>
    <w:p w14:paraId="12041C27" w14:textId="77777777" w:rsidR="002F18BD" w:rsidRDefault="002F18BD" w:rsidP="002F18BD">
      <w:pPr>
        <w:pStyle w:val="PL"/>
      </w:pPr>
      <w:r>
        <w:t xml:space="preserve">            - DIRECT_DISCOVERY</w:t>
      </w:r>
    </w:p>
    <w:p w14:paraId="42B8AF40" w14:textId="77777777" w:rsidR="002F18BD" w:rsidRDefault="002F18BD" w:rsidP="002F18BD">
      <w:pPr>
        <w:pStyle w:val="PL"/>
      </w:pPr>
      <w:r>
        <w:t xml:space="preserve">            - DIRECT_COMMUNICATION</w:t>
      </w:r>
    </w:p>
    <w:p w14:paraId="42281519" w14:textId="77777777" w:rsidR="002F18BD" w:rsidRDefault="002F18BD" w:rsidP="002F18BD">
      <w:pPr>
        <w:pStyle w:val="PL"/>
      </w:pPr>
      <w:r>
        <w:t xml:space="preserve">        - type: string</w:t>
      </w:r>
    </w:p>
    <w:p w14:paraId="16BE3AAC" w14:textId="77777777" w:rsidR="002F18BD" w:rsidRDefault="002F18BD" w:rsidP="002F18BD">
      <w:pPr>
        <w:pStyle w:val="PL"/>
      </w:pPr>
      <w:r>
        <w:t xml:space="preserve">    ProseEventType:</w:t>
      </w:r>
    </w:p>
    <w:p w14:paraId="1ADDA31E" w14:textId="77777777" w:rsidR="002F18BD" w:rsidRDefault="002F18BD" w:rsidP="002F18BD">
      <w:pPr>
        <w:pStyle w:val="PL"/>
      </w:pPr>
      <w:r>
        <w:t xml:space="preserve">      anyOf:</w:t>
      </w:r>
    </w:p>
    <w:p w14:paraId="43C76614" w14:textId="77777777" w:rsidR="002F18BD" w:rsidRDefault="002F18BD" w:rsidP="002F18BD">
      <w:pPr>
        <w:pStyle w:val="PL"/>
      </w:pPr>
      <w:r>
        <w:t xml:space="preserve">        - type: string</w:t>
      </w:r>
    </w:p>
    <w:p w14:paraId="53A3DF3C" w14:textId="77777777" w:rsidR="002F18BD" w:rsidRDefault="002F18BD" w:rsidP="002F18BD">
      <w:pPr>
        <w:pStyle w:val="PL"/>
      </w:pPr>
      <w:r>
        <w:lastRenderedPageBreak/>
        <w:t xml:space="preserve">          enum: </w:t>
      </w:r>
    </w:p>
    <w:p w14:paraId="50B7F60F" w14:textId="77777777" w:rsidR="002F18BD" w:rsidRDefault="002F18BD" w:rsidP="002F18BD">
      <w:pPr>
        <w:pStyle w:val="PL"/>
      </w:pPr>
      <w:r>
        <w:t xml:space="preserve">            - ANNOUNCING</w:t>
      </w:r>
    </w:p>
    <w:p w14:paraId="3C67818E" w14:textId="77777777" w:rsidR="002F18BD" w:rsidRDefault="002F18BD" w:rsidP="002F18BD">
      <w:pPr>
        <w:pStyle w:val="PL"/>
      </w:pPr>
      <w:r>
        <w:t xml:space="preserve">            - MONITORING</w:t>
      </w:r>
    </w:p>
    <w:p w14:paraId="69E1F1D6" w14:textId="77777777" w:rsidR="002F18BD" w:rsidRDefault="002F18BD" w:rsidP="002F18BD">
      <w:pPr>
        <w:pStyle w:val="PL"/>
      </w:pPr>
      <w:r>
        <w:t xml:space="preserve">            - MATCH_REPORT</w:t>
      </w:r>
    </w:p>
    <w:p w14:paraId="1C078300" w14:textId="77777777" w:rsidR="002F18BD" w:rsidRDefault="002F18BD" w:rsidP="002F18BD">
      <w:pPr>
        <w:pStyle w:val="PL"/>
      </w:pPr>
      <w:r>
        <w:t xml:space="preserve">        - type: string</w:t>
      </w:r>
    </w:p>
    <w:p w14:paraId="67394BD3" w14:textId="77777777" w:rsidR="002F18BD" w:rsidRDefault="002F18BD" w:rsidP="002F18BD">
      <w:pPr>
        <w:pStyle w:val="PL"/>
      </w:pPr>
      <w:r>
        <w:t xml:space="preserve">    DirectDiscoveryModel:</w:t>
      </w:r>
    </w:p>
    <w:p w14:paraId="1C1EB9AB" w14:textId="77777777" w:rsidR="002F18BD" w:rsidRDefault="002F18BD" w:rsidP="002F18BD">
      <w:pPr>
        <w:pStyle w:val="PL"/>
      </w:pPr>
      <w:r>
        <w:t xml:space="preserve">      anyOf:</w:t>
      </w:r>
    </w:p>
    <w:p w14:paraId="61C58AB1" w14:textId="77777777" w:rsidR="002F18BD" w:rsidRDefault="002F18BD" w:rsidP="002F18BD">
      <w:pPr>
        <w:pStyle w:val="PL"/>
      </w:pPr>
      <w:r>
        <w:t xml:space="preserve">        - type: string</w:t>
      </w:r>
    </w:p>
    <w:p w14:paraId="7266A3A1" w14:textId="77777777" w:rsidR="002F18BD" w:rsidRDefault="002F18BD" w:rsidP="002F18BD">
      <w:pPr>
        <w:pStyle w:val="PL"/>
      </w:pPr>
      <w:r>
        <w:t xml:space="preserve">          enum: </w:t>
      </w:r>
    </w:p>
    <w:p w14:paraId="66A056F0" w14:textId="77777777" w:rsidR="002F18BD" w:rsidRDefault="002F18BD" w:rsidP="002F18BD">
      <w:pPr>
        <w:pStyle w:val="PL"/>
      </w:pPr>
      <w:r>
        <w:t xml:space="preserve">            - MODEL_A</w:t>
      </w:r>
    </w:p>
    <w:p w14:paraId="30343458" w14:textId="77777777" w:rsidR="002F18BD" w:rsidRDefault="002F18BD" w:rsidP="002F18BD">
      <w:pPr>
        <w:pStyle w:val="PL"/>
      </w:pPr>
      <w:r>
        <w:t xml:space="preserve">            - MODEL_B</w:t>
      </w:r>
    </w:p>
    <w:p w14:paraId="5DC8D0CF" w14:textId="77777777" w:rsidR="002F18BD" w:rsidRDefault="002F18BD" w:rsidP="002F18BD">
      <w:pPr>
        <w:pStyle w:val="PL"/>
      </w:pPr>
      <w:r>
        <w:t xml:space="preserve">        - type: string</w:t>
      </w:r>
    </w:p>
    <w:p w14:paraId="7BFF81EB" w14:textId="77777777" w:rsidR="002F18BD" w:rsidRDefault="002F18BD" w:rsidP="002F18BD">
      <w:pPr>
        <w:pStyle w:val="PL"/>
      </w:pPr>
      <w:r>
        <w:t xml:space="preserve">    RoleOfUE:</w:t>
      </w:r>
    </w:p>
    <w:p w14:paraId="142803B8" w14:textId="77777777" w:rsidR="002F18BD" w:rsidRDefault="002F18BD" w:rsidP="002F18BD">
      <w:pPr>
        <w:pStyle w:val="PL"/>
      </w:pPr>
      <w:r>
        <w:t xml:space="preserve">      anyOf:</w:t>
      </w:r>
    </w:p>
    <w:p w14:paraId="5E235A52" w14:textId="77777777" w:rsidR="002F18BD" w:rsidRDefault="002F18BD" w:rsidP="002F18BD">
      <w:pPr>
        <w:pStyle w:val="PL"/>
      </w:pPr>
      <w:r>
        <w:t xml:space="preserve">        - type: string</w:t>
      </w:r>
    </w:p>
    <w:p w14:paraId="0D4CE9A3" w14:textId="77777777" w:rsidR="002F18BD" w:rsidRDefault="002F18BD" w:rsidP="002F18BD">
      <w:pPr>
        <w:pStyle w:val="PL"/>
      </w:pPr>
      <w:r>
        <w:t xml:space="preserve">          enum: </w:t>
      </w:r>
    </w:p>
    <w:p w14:paraId="5AABD0A1" w14:textId="77777777" w:rsidR="002F18BD" w:rsidRDefault="002F18BD" w:rsidP="002F18BD">
      <w:pPr>
        <w:pStyle w:val="PL"/>
      </w:pPr>
      <w:r>
        <w:t xml:space="preserve">            - ANNOUNCING_UE</w:t>
      </w:r>
    </w:p>
    <w:p w14:paraId="0C6F9618" w14:textId="77777777" w:rsidR="002F18BD" w:rsidRDefault="002F18BD" w:rsidP="002F18BD">
      <w:pPr>
        <w:pStyle w:val="PL"/>
      </w:pPr>
      <w:r>
        <w:t xml:space="preserve">            - MONITORING_UE</w:t>
      </w:r>
    </w:p>
    <w:p w14:paraId="2FDDD5E2" w14:textId="77777777" w:rsidR="002F18BD" w:rsidRDefault="002F18BD" w:rsidP="002F18BD">
      <w:pPr>
        <w:pStyle w:val="PL"/>
      </w:pPr>
      <w:r>
        <w:t xml:space="preserve">            - REQUESTOR_UE</w:t>
      </w:r>
    </w:p>
    <w:p w14:paraId="6C631DA9" w14:textId="77777777" w:rsidR="002F18BD" w:rsidRDefault="002F18BD" w:rsidP="002F18BD">
      <w:pPr>
        <w:pStyle w:val="PL"/>
      </w:pPr>
      <w:r>
        <w:t xml:space="preserve">            - REQUESTED_UE</w:t>
      </w:r>
    </w:p>
    <w:p w14:paraId="3175BF14" w14:textId="77777777" w:rsidR="002F18BD" w:rsidRDefault="002F18BD" w:rsidP="002F18BD">
      <w:pPr>
        <w:pStyle w:val="PL"/>
      </w:pPr>
      <w:r>
        <w:t xml:space="preserve">        - type: string</w:t>
      </w:r>
    </w:p>
    <w:p w14:paraId="0D301E49" w14:textId="77777777" w:rsidR="002F18BD" w:rsidRDefault="002F18BD" w:rsidP="002F18BD">
      <w:pPr>
        <w:pStyle w:val="PL"/>
      </w:pPr>
      <w:r>
        <w:t xml:space="preserve">    RangeClass:</w:t>
      </w:r>
    </w:p>
    <w:p w14:paraId="0A069CF5" w14:textId="77777777" w:rsidR="002F18BD" w:rsidRDefault="002F18BD" w:rsidP="002F18BD">
      <w:pPr>
        <w:pStyle w:val="PL"/>
      </w:pPr>
      <w:r>
        <w:t xml:space="preserve">      anyOf:</w:t>
      </w:r>
    </w:p>
    <w:p w14:paraId="3AC00C97" w14:textId="77777777" w:rsidR="002F18BD" w:rsidRDefault="002F18BD" w:rsidP="002F18BD">
      <w:pPr>
        <w:pStyle w:val="PL"/>
      </w:pPr>
      <w:r>
        <w:t xml:space="preserve">        - type: string</w:t>
      </w:r>
    </w:p>
    <w:p w14:paraId="74AFCF6C" w14:textId="77777777" w:rsidR="002F18BD" w:rsidRDefault="002F18BD" w:rsidP="002F18BD">
      <w:pPr>
        <w:pStyle w:val="PL"/>
      </w:pPr>
      <w:r>
        <w:t xml:space="preserve">          enum: </w:t>
      </w:r>
    </w:p>
    <w:p w14:paraId="17B568E2" w14:textId="77777777" w:rsidR="002F18BD" w:rsidRDefault="002F18BD" w:rsidP="002F18BD">
      <w:pPr>
        <w:pStyle w:val="PL"/>
      </w:pPr>
      <w:r>
        <w:t xml:space="preserve">            - RESERVED</w:t>
      </w:r>
    </w:p>
    <w:p w14:paraId="25856950" w14:textId="77777777" w:rsidR="002F18BD" w:rsidRDefault="002F18BD" w:rsidP="002F18BD">
      <w:pPr>
        <w:pStyle w:val="PL"/>
      </w:pPr>
      <w:r>
        <w:t xml:space="preserve">            - 50_METER</w:t>
      </w:r>
    </w:p>
    <w:p w14:paraId="0A25F948" w14:textId="77777777" w:rsidR="002F18BD" w:rsidRDefault="002F18BD" w:rsidP="002F18BD">
      <w:pPr>
        <w:pStyle w:val="PL"/>
      </w:pPr>
      <w:r>
        <w:t xml:space="preserve">            - 100_METER</w:t>
      </w:r>
    </w:p>
    <w:p w14:paraId="6DD9031D" w14:textId="77777777" w:rsidR="002F18BD" w:rsidRDefault="002F18BD" w:rsidP="002F18BD">
      <w:pPr>
        <w:pStyle w:val="PL"/>
      </w:pPr>
      <w:r>
        <w:t xml:space="preserve">            - 200_METER</w:t>
      </w:r>
    </w:p>
    <w:p w14:paraId="39596613" w14:textId="77777777" w:rsidR="002F18BD" w:rsidRDefault="002F18BD" w:rsidP="002F18BD">
      <w:pPr>
        <w:pStyle w:val="PL"/>
      </w:pPr>
      <w:r>
        <w:t xml:space="preserve">            - 500_METER</w:t>
      </w:r>
    </w:p>
    <w:p w14:paraId="35ADA82A" w14:textId="77777777" w:rsidR="002F18BD" w:rsidRDefault="002F18BD" w:rsidP="002F18BD">
      <w:pPr>
        <w:pStyle w:val="PL"/>
      </w:pPr>
      <w:r>
        <w:t xml:space="preserve">            - 1000_METER</w:t>
      </w:r>
    </w:p>
    <w:p w14:paraId="6219351D" w14:textId="77777777" w:rsidR="002F18BD" w:rsidRDefault="002F18BD" w:rsidP="002F18BD">
      <w:pPr>
        <w:pStyle w:val="PL"/>
      </w:pPr>
      <w:r>
        <w:t xml:space="preserve">            - UNUSED</w:t>
      </w:r>
    </w:p>
    <w:p w14:paraId="7C177BEA" w14:textId="77777777" w:rsidR="002F18BD" w:rsidRDefault="002F18BD" w:rsidP="002F18BD">
      <w:pPr>
        <w:pStyle w:val="PL"/>
      </w:pPr>
      <w:r>
        <w:t xml:space="preserve">        - type: string</w:t>
      </w:r>
    </w:p>
    <w:p w14:paraId="2BF9ACCE" w14:textId="77777777" w:rsidR="002F18BD" w:rsidRDefault="002F18BD" w:rsidP="002F18BD">
      <w:pPr>
        <w:pStyle w:val="PL"/>
      </w:pPr>
      <w:r>
        <w:t xml:space="preserve">    RadioResourcesIndicator:</w:t>
      </w:r>
    </w:p>
    <w:p w14:paraId="24672AC9" w14:textId="77777777" w:rsidR="002F18BD" w:rsidRDefault="002F18BD" w:rsidP="002F18BD">
      <w:pPr>
        <w:pStyle w:val="PL"/>
      </w:pPr>
      <w:r>
        <w:t xml:space="preserve">      anyOf:</w:t>
      </w:r>
    </w:p>
    <w:p w14:paraId="24E13398" w14:textId="77777777" w:rsidR="002F18BD" w:rsidRDefault="002F18BD" w:rsidP="002F18BD">
      <w:pPr>
        <w:pStyle w:val="PL"/>
      </w:pPr>
      <w:r>
        <w:t xml:space="preserve">        - type: string</w:t>
      </w:r>
    </w:p>
    <w:p w14:paraId="6E850823" w14:textId="77777777" w:rsidR="002F18BD" w:rsidRDefault="002F18BD" w:rsidP="002F18BD">
      <w:pPr>
        <w:pStyle w:val="PL"/>
      </w:pPr>
      <w:r>
        <w:t xml:space="preserve">          enum: </w:t>
      </w:r>
    </w:p>
    <w:p w14:paraId="00961038" w14:textId="77777777" w:rsidR="002F18BD" w:rsidRDefault="002F18BD" w:rsidP="002F18BD">
      <w:pPr>
        <w:pStyle w:val="PL"/>
      </w:pPr>
      <w:r>
        <w:t xml:space="preserve">            - OPERATOR_PROVIDED</w:t>
      </w:r>
    </w:p>
    <w:p w14:paraId="17F8DE3B" w14:textId="77777777" w:rsidR="002F18BD" w:rsidRDefault="002F18BD" w:rsidP="002F18BD">
      <w:pPr>
        <w:pStyle w:val="PL"/>
      </w:pPr>
      <w:r>
        <w:t xml:space="preserve">            - CONFIGURED</w:t>
      </w:r>
    </w:p>
    <w:p w14:paraId="41724584" w14:textId="77777777" w:rsidR="002F18BD" w:rsidRDefault="002F18BD" w:rsidP="002F18BD">
      <w:pPr>
        <w:pStyle w:val="PL"/>
      </w:pPr>
      <w:r>
        <w:t xml:space="preserve">        - type: string</w:t>
      </w:r>
    </w:p>
    <w:p w14:paraId="57E1B441" w14:textId="77777777" w:rsidR="002F18BD" w:rsidRDefault="002F18BD" w:rsidP="002F18BD">
      <w:pPr>
        <w:pStyle w:val="PL"/>
      </w:pPr>
      <w:r>
        <w:t xml:space="preserve">    MbsDeliveryMethod:</w:t>
      </w:r>
    </w:p>
    <w:p w14:paraId="08CCF4F0" w14:textId="77777777" w:rsidR="002F18BD" w:rsidRDefault="002F18BD" w:rsidP="002F18BD">
      <w:pPr>
        <w:pStyle w:val="PL"/>
      </w:pPr>
      <w:r>
        <w:t xml:space="preserve">      anyOf:</w:t>
      </w:r>
    </w:p>
    <w:p w14:paraId="39DD4E11" w14:textId="77777777" w:rsidR="002F18BD" w:rsidRDefault="002F18BD" w:rsidP="002F18BD">
      <w:pPr>
        <w:pStyle w:val="PL"/>
      </w:pPr>
      <w:r>
        <w:t xml:space="preserve">        - type: string</w:t>
      </w:r>
    </w:p>
    <w:p w14:paraId="7A08A276" w14:textId="77777777" w:rsidR="002F18BD" w:rsidRDefault="002F18BD" w:rsidP="002F18BD">
      <w:pPr>
        <w:pStyle w:val="PL"/>
      </w:pPr>
      <w:r>
        <w:t xml:space="preserve">          enum: </w:t>
      </w:r>
    </w:p>
    <w:p w14:paraId="384D833A" w14:textId="77777777" w:rsidR="002F18BD" w:rsidRDefault="002F18BD" w:rsidP="002F18BD">
      <w:pPr>
        <w:pStyle w:val="PL"/>
      </w:pPr>
      <w:r>
        <w:t xml:space="preserve">            - SHARED</w:t>
      </w:r>
    </w:p>
    <w:p w14:paraId="10B01360" w14:textId="77777777" w:rsidR="002F18BD" w:rsidRDefault="002F18BD" w:rsidP="002F18BD">
      <w:pPr>
        <w:pStyle w:val="PL"/>
      </w:pPr>
      <w:r>
        <w:t xml:space="preserve">            - INDIVIDUAL</w:t>
      </w:r>
    </w:p>
    <w:p w14:paraId="4DE41268" w14:textId="77777777" w:rsidR="002F18BD" w:rsidRDefault="002F18BD" w:rsidP="002F18BD">
      <w:pPr>
        <w:pStyle w:val="PL"/>
      </w:pPr>
      <w:r>
        <w:t xml:space="preserve">        - type: string</w:t>
      </w:r>
    </w:p>
    <w:p w14:paraId="41A2F307" w14:textId="77777777" w:rsidR="002F18BD" w:rsidRDefault="002F18BD" w:rsidP="002F18BD">
      <w:pPr>
        <w:pStyle w:val="PL"/>
      </w:pPr>
      <w:r>
        <w:t xml:space="preserve">    TSCFlowDirection:</w:t>
      </w:r>
    </w:p>
    <w:p w14:paraId="235225D1" w14:textId="77777777" w:rsidR="002F18BD" w:rsidRDefault="002F18BD" w:rsidP="002F18BD">
      <w:pPr>
        <w:pStyle w:val="PL"/>
      </w:pPr>
      <w:r>
        <w:t xml:space="preserve">      anyOf:</w:t>
      </w:r>
    </w:p>
    <w:p w14:paraId="21818756" w14:textId="77777777" w:rsidR="002F18BD" w:rsidRDefault="002F18BD" w:rsidP="002F18BD">
      <w:pPr>
        <w:pStyle w:val="PL"/>
      </w:pPr>
      <w:r>
        <w:t xml:space="preserve">        - type: string</w:t>
      </w:r>
    </w:p>
    <w:p w14:paraId="0131C1DE" w14:textId="77777777" w:rsidR="002F18BD" w:rsidRDefault="002F18BD" w:rsidP="002F18BD">
      <w:pPr>
        <w:pStyle w:val="PL"/>
      </w:pPr>
      <w:r>
        <w:t xml:space="preserve">          enum: </w:t>
      </w:r>
    </w:p>
    <w:p w14:paraId="6CE70A08" w14:textId="77777777" w:rsidR="002F18BD" w:rsidRDefault="002F18BD" w:rsidP="002F18BD">
      <w:pPr>
        <w:pStyle w:val="PL"/>
      </w:pPr>
      <w:r>
        <w:t xml:space="preserve">            - </w:t>
      </w:r>
      <w:r w:rsidRPr="00E473D4">
        <w:t>UPLINK</w:t>
      </w:r>
    </w:p>
    <w:p w14:paraId="7678D16F" w14:textId="77777777" w:rsidR="002F18BD" w:rsidRDefault="002F18BD" w:rsidP="002F18BD">
      <w:pPr>
        <w:pStyle w:val="PL"/>
      </w:pPr>
      <w:r>
        <w:t xml:space="preserve">            - </w:t>
      </w:r>
      <w:r w:rsidRPr="00E473D4">
        <w:t>DOWNLINK</w:t>
      </w:r>
    </w:p>
    <w:p w14:paraId="140796B9" w14:textId="77777777" w:rsidR="002F18BD" w:rsidRDefault="002F18BD" w:rsidP="002F18BD">
      <w:pPr>
        <w:pStyle w:val="PL"/>
      </w:pPr>
      <w:r>
        <w:t xml:space="preserve">        - type: string</w:t>
      </w:r>
    </w:p>
    <w:p w14:paraId="022DF361" w14:textId="77777777" w:rsidR="002F18BD" w:rsidRDefault="002F18BD" w:rsidP="002F18BD">
      <w:pPr>
        <w:pStyle w:val="PL"/>
      </w:pPr>
      <w:r>
        <w:t xml:space="preserve">    TimeDistributionMethod:</w:t>
      </w:r>
    </w:p>
    <w:p w14:paraId="37DE7E3F" w14:textId="77777777" w:rsidR="002F18BD" w:rsidRDefault="002F18BD" w:rsidP="002F18BD">
      <w:pPr>
        <w:pStyle w:val="PL"/>
      </w:pPr>
      <w:r>
        <w:t xml:space="preserve">      anyOf:</w:t>
      </w:r>
    </w:p>
    <w:p w14:paraId="6D9DFE98" w14:textId="77777777" w:rsidR="002F18BD" w:rsidRDefault="002F18BD" w:rsidP="002F18BD">
      <w:pPr>
        <w:pStyle w:val="PL"/>
      </w:pPr>
      <w:r>
        <w:t xml:space="preserve">        - type: string</w:t>
      </w:r>
    </w:p>
    <w:p w14:paraId="613CF78A" w14:textId="77777777" w:rsidR="002F18BD" w:rsidRDefault="002F18BD" w:rsidP="002F18BD">
      <w:pPr>
        <w:pStyle w:val="PL"/>
      </w:pPr>
      <w:r>
        <w:t xml:space="preserve">          enum: </w:t>
      </w:r>
    </w:p>
    <w:p w14:paraId="7AF15FBE" w14:textId="77777777" w:rsidR="002F18BD" w:rsidRDefault="002F18BD" w:rsidP="002F18BD">
      <w:pPr>
        <w:pStyle w:val="PL"/>
      </w:pPr>
      <w:r>
        <w:t xml:space="preserve">            - G</w:t>
      </w:r>
      <w:r w:rsidRPr="00E473D4">
        <w:t>PTP</w:t>
      </w:r>
    </w:p>
    <w:p w14:paraId="18F2EA78" w14:textId="77777777" w:rsidR="002F18BD" w:rsidRDefault="002F18BD" w:rsidP="002F18BD">
      <w:pPr>
        <w:pStyle w:val="PL"/>
      </w:pPr>
      <w:r>
        <w:t xml:space="preserve">            - </w:t>
      </w:r>
      <w:r w:rsidRPr="00E473D4">
        <w:rPr>
          <w:rFonts w:hint="eastAsia"/>
          <w:lang w:eastAsia="zh-CN"/>
        </w:rPr>
        <w:t>A</w:t>
      </w:r>
      <w:r w:rsidRPr="00E473D4">
        <w:t>STI</w:t>
      </w:r>
    </w:p>
    <w:p w14:paraId="3A19CD8B" w14:textId="77777777" w:rsidR="002F18BD" w:rsidRDefault="002F18BD" w:rsidP="002F18BD">
      <w:pPr>
        <w:pStyle w:val="PL"/>
      </w:pPr>
      <w:r>
        <w:t xml:space="preserve">        - type: string</w:t>
      </w:r>
    </w:p>
    <w:p w14:paraId="0AEF2012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AllocateUnit</w:t>
      </w:r>
      <w:r w:rsidRPr="00BD6F46">
        <w:t>Indicator:</w:t>
      </w:r>
    </w:p>
    <w:p w14:paraId="12AE0C76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3A20CE01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78BCC9D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69356B1D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5B49A2">
        <w:t>CHF_DETERMINED</w:t>
      </w:r>
    </w:p>
    <w:p w14:paraId="415B2DB3" w14:textId="77777777" w:rsidR="002F18BD" w:rsidRDefault="002F18BD" w:rsidP="002F18BD">
      <w:pPr>
        <w:pStyle w:val="PL"/>
      </w:pPr>
      <w:r w:rsidRPr="00BD6F46">
        <w:t xml:space="preserve">            - </w:t>
      </w:r>
      <w:r w:rsidRPr="005B49A2">
        <w:t>CTF_DETERMINED</w:t>
      </w:r>
    </w:p>
    <w:p w14:paraId="61F4F0A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CC16BEC" w14:textId="77777777" w:rsidR="002F18BD" w:rsidRDefault="002F18BD" w:rsidP="002F18BD">
      <w:pPr>
        <w:pStyle w:val="PL"/>
      </w:pPr>
      <w:r>
        <w:t xml:space="preserve">    </w:t>
      </w:r>
      <w:r w:rsidRPr="00C0158B">
        <w:t>NSSAAMessageType</w:t>
      </w:r>
      <w:r>
        <w:t>:</w:t>
      </w:r>
    </w:p>
    <w:p w14:paraId="7355FF1E" w14:textId="77777777" w:rsidR="002F18BD" w:rsidRDefault="002F18BD" w:rsidP="002F18BD">
      <w:pPr>
        <w:pStyle w:val="PL"/>
      </w:pPr>
      <w:r>
        <w:t xml:space="preserve">      anyOf:</w:t>
      </w:r>
    </w:p>
    <w:p w14:paraId="45291F8E" w14:textId="77777777" w:rsidR="002F18BD" w:rsidRDefault="002F18BD" w:rsidP="002F18BD">
      <w:pPr>
        <w:pStyle w:val="PL"/>
      </w:pPr>
      <w:r>
        <w:t xml:space="preserve">        - type: string</w:t>
      </w:r>
    </w:p>
    <w:p w14:paraId="55AC5597" w14:textId="77777777" w:rsidR="002F18BD" w:rsidRDefault="002F18BD" w:rsidP="002F18BD">
      <w:pPr>
        <w:pStyle w:val="PL"/>
      </w:pPr>
      <w:r>
        <w:t xml:space="preserve">          enum: </w:t>
      </w:r>
    </w:p>
    <w:p w14:paraId="4F5C54E0" w14:textId="77777777" w:rsidR="002F18BD" w:rsidRDefault="002F18BD" w:rsidP="002F18BD">
      <w:pPr>
        <w:pStyle w:val="PL"/>
      </w:pPr>
      <w:r>
        <w:t xml:space="preserve">            - </w:t>
      </w:r>
      <w:r w:rsidRPr="00C0158B">
        <w:t>Authenticate</w:t>
      </w:r>
    </w:p>
    <w:p w14:paraId="2430F91B" w14:textId="77777777" w:rsidR="002F18BD" w:rsidRDefault="002F18BD" w:rsidP="002F18BD">
      <w:pPr>
        <w:pStyle w:val="PL"/>
      </w:pPr>
      <w:r>
        <w:t xml:space="preserve">            - </w:t>
      </w:r>
      <w:r w:rsidRPr="00C0158B">
        <w:t>Re-Authentication-Notification</w:t>
      </w:r>
    </w:p>
    <w:p w14:paraId="05D15196" w14:textId="77777777" w:rsidR="002F18BD" w:rsidRDefault="002F18BD" w:rsidP="002F18BD">
      <w:pPr>
        <w:pStyle w:val="PL"/>
      </w:pPr>
      <w:r>
        <w:t xml:space="preserve">            - </w:t>
      </w:r>
      <w:r w:rsidRPr="00C0158B">
        <w:t>R</w:t>
      </w:r>
      <w:r>
        <w:t>e</w:t>
      </w:r>
      <w:r w:rsidRPr="00C0158B">
        <w:t>vocation Not</w:t>
      </w:r>
      <w:r>
        <w:t>ific</w:t>
      </w:r>
      <w:r w:rsidRPr="00C0158B">
        <w:t>ation</w:t>
      </w:r>
    </w:p>
    <w:p w14:paraId="4A3393A0" w14:textId="77777777" w:rsidR="002F18BD" w:rsidRDefault="002F18BD" w:rsidP="002F18BD">
      <w:pPr>
        <w:pStyle w:val="PL"/>
      </w:pPr>
      <w:r>
        <w:t xml:space="preserve">        - type: string</w:t>
      </w:r>
    </w:p>
    <w:p w14:paraId="37B33A71" w14:textId="77777777" w:rsidR="002F18BD" w:rsidRPr="00BD6F46" w:rsidRDefault="002F18BD" w:rsidP="002F18BD">
      <w:pPr>
        <w:pStyle w:val="PL"/>
      </w:pPr>
    </w:p>
    <w:bookmarkEnd w:id="189"/>
    <w:p w14:paraId="6F9FDD0F" w14:textId="77777777" w:rsidR="00DF430C" w:rsidRDefault="00DF430C" w:rsidP="00B401CD">
      <w:pPr>
        <w:ind w:firstLine="284"/>
        <w:rPr>
          <w:lang w:val="en-US" w:eastAsia="ko-KR"/>
        </w:rPr>
      </w:pPr>
    </w:p>
    <w:p w14:paraId="606B93C5" w14:textId="77777777" w:rsidR="00B401CD" w:rsidRPr="00705B4F" w:rsidRDefault="00B401CD" w:rsidP="00B401CD">
      <w:pPr>
        <w:ind w:firstLine="284"/>
        <w:rPr>
          <w:lang w:val="en-US"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401CD" w:rsidRPr="006958F1" w14:paraId="11D4873B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A10CEA6" w14:textId="6BF17048" w:rsidR="00B401CD" w:rsidRPr="006958F1" w:rsidRDefault="00B401CD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del w:id="198" w:author="Joao A. Rodrigues (Nokia)" w:date="2024-05-28T16:31:00Z">
              <w:r w:rsidDel="00182511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Second</w:delText>
              </w:r>
              <w:r w:rsidRPr="006958F1" w:rsidDel="00182511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 xml:space="preserve"> </w:delText>
              </w:r>
            </w:del>
            <w:ins w:id="199" w:author="Joao A. Rodrigues (Nokia)" w:date="2024-05-28T16:31:00Z">
              <w:r w:rsidR="00182511">
                <w:rPr>
                  <w:rFonts w:ascii="Arial" w:hAnsi="Arial" w:cs="Arial"/>
                  <w:b/>
                  <w:bCs/>
                  <w:sz w:val="28"/>
                  <w:szCs w:val="28"/>
                </w:rPr>
                <w:t>End of changes</w:t>
              </w:r>
            </w:ins>
            <w:del w:id="200" w:author="Joao A. Rodrigues (Nokia)" w:date="2024-05-28T16:32:00Z">
              <w:r w:rsidRPr="006958F1" w:rsidDel="00182511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change</w:delText>
              </w:r>
            </w:del>
          </w:p>
        </w:tc>
      </w:tr>
    </w:tbl>
    <w:p w14:paraId="21549C81" w14:textId="77777777" w:rsidR="00B401CD" w:rsidRDefault="00B401CD" w:rsidP="00B401CD">
      <w:pPr>
        <w:rPr>
          <w:noProof/>
        </w:rPr>
      </w:pPr>
    </w:p>
    <w:p w14:paraId="1557EA72" w14:textId="77777777" w:rsidR="00B401CD" w:rsidRDefault="00B401CD">
      <w:pPr>
        <w:rPr>
          <w:noProof/>
        </w:rPr>
        <w:sectPr w:rsidR="00B401CD" w:rsidSect="00C37ADC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C37AD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8E46" w14:textId="77777777" w:rsidR="00C83F87" w:rsidRDefault="00C83F87">
      <w:r>
        <w:separator/>
      </w:r>
    </w:p>
  </w:endnote>
  <w:endnote w:type="continuationSeparator" w:id="0">
    <w:p w14:paraId="021C8D62" w14:textId="77777777" w:rsidR="00C83F87" w:rsidRDefault="00C8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5C5F" w14:textId="77777777" w:rsidR="00C83F87" w:rsidRDefault="00C83F87">
      <w:r>
        <w:separator/>
      </w:r>
    </w:p>
  </w:footnote>
  <w:footnote w:type="continuationSeparator" w:id="0">
    <w:p w14:paraId="4DB79C3B" w14:textId="77777777" w:rsidR="00C83F87" w:rsidRDefault="00C8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D1F0" w14:textId="77777777" w:rsidR="00B401CD" w:rsidRDefault="00B401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5253283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71429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597900972">
    <w:abstractNumId w:val="11"/>
  </w:num>
  <w:num w:numId="4" w16cid:durableId="1908373838">
    <w:abstractNumId w:val="25"/>
  </w:num>
  <w:num w:numId="5" w16cid:durableId="2108845084">
    <w:abstractNumId w:val="23"/>
  </w:num>
  <w:num w:numId="6" w16cid:durableId="1245140255">
    <w:abstractNumId w:val="15"/>
  </w:num>
  <w:num w:numId="7" w16cid:durableId="1575093231">
    <w:abstractNumId w:val="20"/>
  </w:num>
  <w:num w:numId="8" w16cid:durableId="527572061">
    <w:abstractNumId w:val="19"/>
  </w:num>
  <w:num w:numId="9" w16cid:durableId="1542935797">
    <w:abstractNumId w:val="12"/>
  </w:num>
  <w:num w:numId="10" w16cid:durableId="29768828">
    <w:abstractNumId w:val="14"/>
  </w:num>
  <w:num w:numId="11" w16cid:durableId="446627917">
    <w:abstractNumId w:val="26"/>
  </w:num>
  <w:num w:numId="12" w16cid:durableId="1093209058">
    <w:abstractNumId w:val="22"/>
  </w:num>
  <w:num w:numId="13" w16cid:durableId="130171738">
    <w:abstractNumId w:val="24"/>
  </w:num>
  <w:num w:numId="14" w16cid:durableId="208995841">
    <w:abstractNumId w:val="16"/>
  </w:num>
  <w:num w:numId="15" w16cid:durableId="1967195166">
    <w:abstractNumId w:val="21"/>
  </w:num>
  <w:num w:numId="16" w16cid:durableId="774447847">
    <w:abstractNumId w:val="9"/>
  </w:num>
  <w:num w:numId="17" w16cid:durableId="982853273">
    <w:abstractNumId w:val="7"/>
  </w:num>
  <w:num w:numId="18" w16cid:durableId="1685666179">
    <w:abstractNumId w:val="6"/>
  </w:num>
  <w:num w:numId="19" w16cid:durableId="459961193">
    <w:abstractNumId w:val="5"/>
  </w:num>
  <w:num w:numId="20" w16cid:durableId="1356618479">
    <w:abstractNumId w:val="4"/>
  </w:num>
  <w:num w:numId="21" w16cid:durableId="1103647433">
    <w:abstractNumId w:val="8"/>
  </w:num>
  <w:num w:numId="22" w16cid:durableId="618952878">
    <w:abstractNumId w:val="3"/>
  </w:num>
  <w:num w:numId="23" w16cid:durableId="2008484858">
    <w:abstractNumId w:val="18"/>
  </w:num>
  <w:num w:numId="24" w16cid:durableId="819343461">
    <w:abstractNumId w:val="2"/>
  </w:num>
  <w:num w:numId="25" w16cid:durableId="1353805702">
    <w:abstractNumId w:val="1"/>
  </w:num>
  <w:num w:numId="26" w16cid:durableId="744380977">
    <w:abstractNumId w:val="0"/>
  </w:num>
  <w:num w:numId="27" w16cid:durableId="1715276996">
    <w:abstractNumId w:val="17"/>
  </w:num>
  <w:num w:numId="28" w16cid:durableId="205377236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Rodrigues">
    <w15:presenceInfo w15:providerId="None" w15:userId="Joao Rodrigues"/>
  </w15:person>
  <w15:person w15:author="Joao A. Rodrigues (Nokia)">
    <w15:presenceInfo w15:providerId="AD" w15:userId="S::joao.a.rodrigues@nokia.com::85288394-8f14-4a4f-be49-fb48d5fcf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8EF"/>
    <w:rsid w:val="00070E09"/>
    <w:rsid w:val="000863AA"/>
    <w:rsid w:val="000A6394"/>
    <w:rsid w:val="000B14F2"/>
    <w:rsid w:val="000B7FED"/>
    <w:rsid w:val="000C038A"/>
    <w:rsid w:val="000C6598"/>
    <w:rsid w:val="000D44B3"/>
    <w:rsid w:val="00145D43"/>
    <w:rsid w:val="00173237"/>
    <w:rsid w:val="00182511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2F18BD"/>
    <w:rsid w:val="00305409"/>
    <w:rsid w:val="00323B1F"/>
    <w:rsid w:val="003609EF"/>
    <w:rsid w:val="0036231A"/>
    <w:rsid w:val="00374DD4"/>
    <w:rsid w:val="003E1A36"/>
    <w:rsid w:val="00410371"/>
    <w:rsid w:val="004242F1"/>
    <w:rsid w:val="00473073"/>
    <w:rsid w:val="00476582"/>
    <w:rsid w:val="004B75B7"/>
    <w:rsid w:val="004E1E74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D45F3"/>
    <w:rsid w:val="006E21FB"/>
    <w:rsid w:val="00730A05"/>
    <w:rsid w:val="00743A8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569E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263F2"/>
    <w:rsid w:val="00B31FE3"/>
    <w:rsid w:val="00B401CD"/>
    <w:rsid w:val="00B67B97"/>
    <w:rsid w:val="00B75097"/>
    <w:rsid w:val="00B7530F"/>
    <w:rsid w:val="00B968C8"/>
    <w:rsid w:val="00BA3EC5"/>
    <w:rsid w:val="00BA51D9"/>
    <w:rsid w:val="00BB5DFC"/>
    <w:rsid w:val="00BD279D"/>
    <w:rsid w:val="00BD6BB8"/>
    <w:rsid w:val="00C160F1"/>
    <w:rsid w:val="00C37ADC"/>
    <w:rsid w:val="00C66BA2"/>
    <w:rsid w:val="00C83F87"/>
    <w:rsid w:val="00C870F6"/>
    <w:rsid w:val="00C907B5"/>
    <w:rsid w:val="00C95985"/>
    <w:rsid w:val="00CC5026"/>
    <w:rsid w:val="00CC68D0"/>
    <w:rsid w:val="00CE7576"/>
    <w:rsid w:val="00D03F9A"/>
    <w:rsid w:val="00D06D51"/>
    <w:rsid w:val="00D24991"/>
    <w:rsid w:val="00D50255"/>
    <w:rsid w:val="00D66520"/>
    <w:rsid w:val="00D84AE9"/>
    <w:rsid w:val="00D9124E"/>
    <w:rsid w:val="00DE34CF"/>
    <w:rsid w:val="00DF430C"/>
    <w:rsid w:val="00E13F3D"/>
    <w:rsid w:val="00E34898"/>
    <w:rsid w:val="00EB09B7"/>
    <w:rsid w:val="00EE7D7C"/>
    <w:rsid w:val="00F25D98"/>
    <w:rsid w:val="00F300FB"/>
    <w:rsid w:val="00F370D2"/>
    <w:rsid w:val="00FB6386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B401C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B401CD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B401CD"/>
    <w:rPr>
      <w:rFonts w:ascii="Arial" w:hAnsi="Arial"/>
      <w:b/>
      <w:sz w:val="18"/>
      <w:lang w:val="en-GB" w:eastAsia="en-US"/>
    </w:rPr>
  </w:style>
  <w:style w:type="character" w:customStyle="1" w:styleId="Heading6Char">
    <w:name w:val="Heading 6 Char"/>
    <w:link w:val="Heading6"/>
    <w:qFormat/>
    <w:rsid w:val="00B401CD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B401CD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2F18BD"/>
    <w:rPr>
      <w:rFonts w:eastAsia="SimSun"/>
    </w:rPr>
  </w:style>
  <w:style w:type="paragraph" w:customStyle="1" w:styleId="Guidance">
    <w:name w:val="Guidance"/>
    <w:basedOn w:val="Normal"/>
    <w:rsid w:val="002F18BD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qFormat/>
    <w:rsid w:val="002F18B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2F18BD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2F18BD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link w:val="Heading3"/>
    <w:locked/>
    <w:rsid w:val="002F18BD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2F18BD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2F18BD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2F18BD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locked/>
    <w:rsid w:val="002F18BD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sid w:val="002F18BD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2F18BD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2F18BD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2F18BD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qFormat/>
    <w:rsid w:val="002F18BD"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qFormat/>
    <w:rsid w:val="002F18B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2F18BD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2F18BD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2F18BD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2F18BD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2F18BD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2F18BD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2F18BD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2F18BD"/>
  </w:style>
  <w:style w:type="paragraph" w:customStyle="1" w:styleId="Reference">
    <w:name w:val="Reference"/>
    <w:basedOn w:val="Normal"/>
    <w:rsid w:val="002F18BD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2F18BD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2F18BD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2F18BD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2F18BD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2F18BD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2F18BD"/>
  </w:style>
  <w:style w:type="character" w:customStyle="1" w:styleId="PLChar">
    <w:name w:val="PL Char"/>
    <w:link w:val="PL"/>
    <w:qFormat/>
    <w:rsid w:val="002F18BD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2F18BD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2F18BD"/>
    <w:rPr>
      <w:rFonts w:ascii="Arial" w:hAnsi="Arial"/>
      <w:sz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F18BD"/>
    <w:rPr>
      <w:rFonts w:eastAsia="SimSun"/>
    </w:rPr>
  </w:style>
  <w:style w:type="paragraph" w:styleId="BlockText">
    <w:name w:val="Block Text"/>
    <w:basedOn w:val="Normal"/>
    <w:rsid w:val="002F18BD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2F18BD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2F18BD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F18BD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2F18BD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2F18BD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18BD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2F18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F18BD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F18BD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2F18BD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2F18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F18BD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2F18BD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2F18BD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2F18BD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F18BD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F18BD"/>
    <w:rPr>
      <w:rFonts w:eastAsia="SimSun"/>
      <w:b/>
      <w:bCs/>
    </w:rPr>
  </w:style>
  <w:style w:type="paragraph" w:styleId="Closing">
    <w:name w:val="Closing"/>
    <w:basedOn w:val="Normal"/>
    <w:link w:val="ClosingChar"/>
    <w:rsid w:val="002F18BD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2F18BD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2F18BD"/>
    <w:rPr>
      <w:rFonts w:eastAsia="SimSun"/>
    </w:rPr>
  </w:style>
  <w:style w:type="character" w:customStyle="1" w:styleId="DateChar">
    <w:name w:val="Date Char"/>
    <w:basedOn w:val="DefaultParagraphFont"/>
    <w:link w:val="Date"/>
    <w:rsid w:val="002F18BD"/>
    <w:rPr>
      <w:rFonts w:ascii="Times New Roman" w:eastAsia="SimSu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rsid w:val="002F18BD"/>
    <w:rPr>
      <w:rFonts w:eastAsia="SimSun"/>
    </w:rPr>
  </w:style>
  <w:style w:type="character" w:customStyle="1" w:styleId="EmailSignatureChar">
    <w:name w:val="Email Signature Char"/>
    <w:basedOn w:val="DefaultParagraphFont"/>
    <w:link w:val="EmailSignature"/>
    <w:rsid w:val="002F18BD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2F18BD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2F18BD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2F18BD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2F18BD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2F18BD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2F18BD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2F18BD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18BD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2F18BD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2F18BD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2F18BD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2F18BD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2F18BD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2F18BD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2F18BD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2F18BD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8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8BD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2F18BD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2F18BD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2F18BD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2F18BD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2F18BD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2F18BD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2F18BD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2F18BD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2F18BD"/>
    <w:pPr>
      <w:ind w:left="720"/>
    </w:pPr>
    <w:rPr>
      <w:rFonts w:eastAsia="SimSun"/>
    </w:rPr>
  </w:style>
  <w:style w:type="paragraph" w:styleId="MacroText">
    <w:name w:val="macro"/>
    <w:link w:val="MacroTextChar"/>
    <w:rsid w:val="002F18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2F18BD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2F18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F18BD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2F18BD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uiPriority w:val="99"/>
    <w:rsid w:val="002F18BD"/>
    <w:rPr>
      <w:rFonts w:eastAsia="SimSun"/>
      <w:sz w:val="24"/>
      <w:szCs w:val="24"/>
    </w:rPr>
  </w:style>
  <w:style w:type="paragraph" w:styleId="NormalIndent">
    <w:name w:val="Normal Indent"/>
    <w:basedOn w:val="Normal"/>
    <w:rsid w:val="002F18BD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2F18BD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2F18BD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2F18BD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F18BD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F18BD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2F18BD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2F18BD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2F18BD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2F18BD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2F18BD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2F18B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18BD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2F18BD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2F18BD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2F18B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18BD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2F18BD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8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2F18BD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link w:val="Heading1"/>
    <w:rsid w:val="002F18BD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link w:val="Heading7"/>
    <w:rsid w:val="002F18BD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2F18B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2F18B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link w:val="Header"/>
    <w:locked/>
    <w:rsid w:val="002F18BD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2F18BD"/>
    <w:rPr>
      <w:rFonts w:ascii="Arial" w:hAnsi="Arial"/>
      <w:b/>
      <w:i/>
      <w:noProof/>
      <w:sz w:val="18"/>
      <w:lang w:val="en-GB" w:eastAsia="en-US"/>
    </w:rPr>
  </w:style>
  <w:style w:type="character" w:customStyle="1" w:styleId="normaltextrun1">
    <w:name w:val="normaltextrun1"/>
    <w:qFormat/>
    <w:rsid w:val="002F18BD"/>
  </w:style>
  <w:style w:type="character" w:customStyle="1" w:styleId="spellingerror">
    <w:name w:val="spellingerror"/>
    <w:qFormat/>
    <w:rsid w:val="002F18BD"/>
  </w:style>
  <w:style w:type="character" w:customStyle="1" w:styleId="eop">
    <w:name w:val="eop"/>
    <w:qFormat/>
    <w:rsid w:val="002F18BD"/>
  </w:style>
  <w:style w:type="paragraph" w:customStyle="1" w:styleId="paragraph">
    <w:name w:val="paragraph"/>
    <w:basedOn w:val="Normal"/>
    <w:qFormat/>
    <w:rsid w:val="002F18B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2F18B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2F18BD"/>
  </w:style>
  <w:style w:type="character" w:styleId="Emphasis">
    <w:name w:val="Emphasis"/>
    <w:uiPriority w:val="20"/>
    <w:qFormat/>
    <w:rsid w:val="002F18BD"/>
    <w:rPr>
      <w:i/>
      <w:iCs/>
    </w:rPr>
  </w:style>
  <w:style w:type="paragraph" w:customStyle="1" w:styleId="Default">
    <w:name w:val="Default"/>
    <w:rsid w:val="002F18BD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2F18BD"/>
    <w:pPr>
      <w:numPr>
        <w:numId w:val="2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2F18BD"/>
    <w:rPr>
      <w:rFonts w:ascii="Times New Roman" w:hAnsi="Times New Roman"/>
      <w:lang w:val="en-GB" w:eastAsia="en-US"/>
    </w:rPr>
  </w:style>
  <w:style w:type="character" w:customStyle="1" w:styleId="desc">
    <w:name w:val="desc"/>
    <w:rsid w:val="002F18BD"/>
  </w:style>
  <w:style w:type="paragraph" w:customStyle="1" w:styleId="FL">
    <w:name w:val="FL"/>
    <w:basedOn w:val="Normal"/>
    <w:rsid w:val="002F18B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2F18B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2F18BD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2F18BD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2F18BD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2F18BD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2F18B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2F18BD"/>
  </w:style>
  <w:style w:type="character" w:customStyle="1" w:styleId="line">
    <w:name w:val="line"/>
    <w:rsid w:val="002F18BD"/>
  </w:style>
  <w:style w:type="paragraph" w:customStyle="1" w:styleId="TableText">
    <w:name w:val="Table Text"/>
    <w:basedOn w:val="Normal"/>
    <w:link w:val="TableTextChar"/>
    <w:uiPriority w:val="19"/>
    <w:qFormat/>
    <w:rsid w:val="002F18BD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2F18BD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2F18BD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2F18BD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2F18BD"/>
  </w:style>
  <w:style w:type="character" w:customStyle="1" w:styleId="HTMLPreformattedChar1">
    <w:name w:val="HTML Preformatted Char1"/>
    <w:uiPriority w:val="99"/>
    <w:semiHidden/>
    <w:rsid w:val="002F18BD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2F18BD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2F18BD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2F18B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2F18BD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2F18BD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2F18BD"/>
  </w:style>
  <w:style w:type="table" w:customStyle="1" w:styleId="TableGrid2">
    <w:name w:val="Table Grid2"/>
    <w:basedOn w:val="TableNormal"/>
    <w:next w:val="TableGrid"/>
    <w:rsid w:val="002F18BD"/>
    <w:rPr>
      <w:rFonts w:ascii="Times New Roma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F18BD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2F18BD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2F18BD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2F18BD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2F18BD"/>
  </w:style>
  <w:style w:type="table" w:customStyle="1" w:styleId="TableGrid3">
    <w:name w:val="Table Grid3"/>
    <w:basedOn w:val="TableNormal"/>
    <w:next w:val="TableGrid"/>
    <w:rsid w:val="002F18BD"/>
    <w:rPr>
      <w:rFonts w:ascii="Times New Roma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2F18BD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2F18BD"/>
    <w:rPr>
      <w:rFonts w:ascii="Times New Roman" w:eastAsia="SimSu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2F18BD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2F18BD"/>
    <w:rPr>
      <w:lang w:eastAsia="en-US"/>
    </w:rPr>
  </w:style>
  <w:style w:type="table" w:customStyle="1" w:styleId="20">
    <w:name w:val="网格型2"/>
    <w:basedOn w:val="TableNormal"/>
    <w:next w:val="TableGrid"/>
    <w:rsid w:val="002F18BD"/>
    <w:rPr>
      <w:rFonts w:ascii="Times New Roman" w:eastAsia="SimSu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2F18BD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2F18BD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2F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30</TotalTime>
  <Pages>48</Pages>
  <Words>16930</Words>
  <Characters>96506</Characters>
  <Application>Microsoft Office Word</Application>
  <DocSecurity>0</DocSecurity>
  <Lines>804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113210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Joao Rodrigues</cp:lastModifiedBy>
  <cp:revision>9</cp:revision>
  <cp:lastPrinted>1900-01-01T00:36:08Z</cp:lastPrinted>
  <dcterms:created xsi:type="dcterms:W3CDTF">2024-05-16T23:43:00Z</dcterms:created>
  <dcterms:modified xsi:type="dcterms:W3CDTF">2024-05-30T01:40:00Z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155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27th May 2024</vt:lpwstr>
  </property>
  <property fmtid="{D5CDD505-2E9C-101B-9397-08002B2CF9AE}" pid="8" name="EndDate">
    <vt:lpwstr>31st May 2024</vt:lpwstr>
  </property>
  <property fmtid="{D5CDD505-2E9C-101B-9397-08002B2CF9AE}" pid="9" name="Tdoc#">
    <vt:lpwstr>S5-242620</vt:lpwstr>
  </property>
  <property fmtid="{D5CDD505-2E9C-101B-9397-08002B2CF9AE}" pid="10" name="Spec#">
    <vt:lpwstr>32.291</vt:lpwstr>
  </property>
  <property fmtid="{D5CDD505-2E9C-101B-9397-08002B2CF9AE}" pid="11" name="Cr#">
    <vt:lpwstr>0560</vt:lpwstr>
  </property>
  <property fmtid="{D5CDD505-2E9C-101B-9397-08002B2CF9AE}" pid="12" name="Revision">
    <vt:lpwstr>-</vt:lpwstr>
  </property>
  <property fmtid="{D5CDD505-2E9C-101B-9397-08002B2CF9AE}" pid="13" name="Version">
    <vt:lpwstr>18.5.0</vt:lpwstr>
  </property>
  <property fmtid="{D5CDD505-2E9C-101B-9397-08002B2CF9AE}" pid="14" name="CrTitle">
    <vt:lpwstr>Rel-18 CR TS 32.291 MBS Session Update Time Attribute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TEI18, 5MBS_CH</vt:lpwstr>
  </property>
  <property fmtid="{D5CDD505-2E9C-101B-9397-08002B2CF9AE}" pid="18" name="Cat">
    <vt:lpwstr>F</vt:lpwstr>
  </property>
  <property fmtid="{D5CDD505-2E9C-101B-9397-08002B2CF9AE}" pid="19" name="ResDate">
    <vt:lpwstr>2024-05-16</vt:lpwstr>
  </property>
  <property fmtid="{D5CDD505-2E9C-101B-9397-08002B2CF9AE}" pid="20" name="Release">
    <vt:lpwstr>Rel-18</vt:lpwstr>
  </property>
</Properties>
</file>