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C0C3A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A. Rodrigues (Nokia)" w:date="2024-05-28T23:52:00Z">
          <w:r w:rsidR="00AC3979">
            <w:rPr>
              <w:b/>
              <w:i/>
              <w:noProof/>
              <w:sz w:val="28"/>
            </w:rPr>
            <w:t>3018</w:t>
          </w:r>
        </w:ins>
        <w:del w:id="1" w:author="Joao A. Rodrigues (Nokia)" w:date="2024-05-28T23:52:00Z">
          <w:r w:rsidR="00E13F3D" w:rsidRPr="00E13F3D" w:rsidDel="00AC3979">
            <w:rPr>
              <w:b/>
              <w:i/>
              <w:noProof/>
              <w:sz w:val="28"/>
            </w:rPr>
            <w:delText>2618</w:delText>
          </w:r>
        </w:del>
      </w:fldSimple>
    </w:p>
    <w:p w14:paraId="7CB45193" w14:textId="77777777" w:rsidR="001E41F3" w:rsidRDefault="005B2C93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B2C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32.279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B2C9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53B69D" w:rsidR="001E41F3" w:rsidRPr="00410371" w:rsidRDefault="005B2C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Joao A. Rodrigues (Nokia)" w:date="2024-05-28T23:52:00Z">
              <w:r w:rsidDel="00AC3979">
                <w:fldChar w:fldCharType="begin"/>
              </w:r>
              <w:r w:rsidDel="00AC3979">
                <w:delInstrText xml:space="preserve"> DOCPROPERTY  Revision  \* MERGEFORMAT </w:delInstrText>
              </w:r>
              <w:r w:rsidDel="00AC3979">
                <w:fldChar w:fldCharType="separate"/>
              </w:r>
              <w:r w:rsidR="00E13F3D" w:rsidRPr="00410371" w:rsidDel="00AC3979">
                <w:rPr>
                  <w:b/>
                  <w:noProof/>
                  <w:sz w:val="28"/>
                </w:rPr>
                <w:delText>1</w:delText>
              </w:r>
              <w:r w:rsidDel="00AC3979">
                <w:rPr>
                  <w:b/>
                  <w:noProof/>
                  <w:sz w:val="28"/>
                </w:rPr>
                <w:fldChar w:fldCharType="end"/>
              </w:r>
            </w:del>
            <w:ins w:id="3" w:author="Joao A. Rodrigues (Nokia)" w:date="2024-05-28T23:52:00Z">
              <w:r w:rsidR="00AC3979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B2C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50D64FF" w:rsidR="00F25D98" w:rsidRDefault="00455F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B2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32.279 MBS Session Update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5B2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3346B7" w:rsidR="001E41F3" w:rsidRDefault="00455F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B2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TEI18, 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B2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B2C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B2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9405F7" w:rsidR="001E41F3" w:rsidRDefault="00A17137">
            <w:pPr>
              <w:pStyle w:val="CRCoverPage"/>
              <w:spacing w:after="0"/>
              <w:ind w:left="100"/>
              <w:rPr>
                <w:noProof/>
              </w:rPr>
            </w:pPr>
            <w:r w:rsidRPr="00A17137">
              <w:rPr>
                <w:noProof/>
              </w:rPr>
              <w:t>Missing capability to update the service requirement by an AF for an ongoing Multicast MBS Session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00BC71" w:rsidR="001A3B3F" w:rsidRDefault="00A17137" w:rsidP="001A3B3F">
            <w:pPr>
              <w:pStyle w:val="CRCoverPage"/>
              <w:spacing w:after="0"/>
              <w:ind w:left="100"/>
              <w:rPr>
                <w:noProof/>
              </w:rPr>
            </w:pPr>
            <w:r w:rsidRPr="00A17137">
              <w:rPr>
                <w:noProof/>
              </w:rPr>
              <w:t>Include Multicast session update procedure as detailed in TS 23.247 (clause 7.2.6)</w:t>
            </w:r>
            <w:ins w:id="5" w:author="Joao A. Rodrigues (Nokia)" w:date="2024-05-29T00:06:00Z">
              <w:r w:rsidR="001A3B3F">
                <w:rPr>
                  <w:noProof/>
                </w:rPr>
                <w:t>, and</w:t>
              </w:r>
              <w:r w:rsidR="001A3B3F">
                <w:rPr>
                  <w:noProof/>
                </w:rPr>
                <w:t xml:space="preserve"> default trigger for AF in the MB-SMF Triggers table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AF6DC6" w:rsidR="001E41F3" w:rsidRDefault="00A17137">
            <w:pPr>
              <w:pStyle w:val="CRCoverPage"/>
              <w:spacing w:after="0"/>
              <w:ind w:left="100"/>
              <w:rPr>
                <w:noProof/>
              </w:rPr>
            </w:pPr>
            <w:del w:id="6" w:author="Joao A. Rodrigues (Nokia)" w:date="2024-05-29T00:05:00Z">
              <w:r w:rsidRPr="00A17137" w:rsidDel="001A3B3F">
                <w:rPr>
                  <w:noProof/>
                </w:rPr>
                <w:delText xml:space="preserve">Not possible </w:delText>
              </w:r>
              <w:r w:rsidDel="001A3B3F">
                <w:rPr>
                  <w:noProof/>
                </w:rPr>
                <w:delText>n</w:delText>
              </w:r>
              <w:r w:rsidRPr="00A17137" w:rsidDel="001A3B3F">
                <w:rPr>
                  <w:noProof/>
                </w:rPr>
                <w:delText>either</w:delText>
              </w:r>
              <w:r w:rsidDel="001A3B3F">
                <w:rPr>
                  <w:noProof/>
                </w:rPr>
                <w:delText xml:space="preserve"> to</w:delText>
              </w:r>
              <w:r w:rsidRPr="00A17137" w:rsidDel="001A3B3F">
                <w:rPr>
                  <w:noProof/>
                </w:rPr>
                <w:delText xml:space="preserve"> update QoS parameters </w:delText>
              </w:r>
              <w:r w:rsidDel="001A3B3F">
                <w:rPr>
                  <w:noProof/>
                </w:rPr>
                <w:delText>n</w:delText>
              </w:r>
              <w:r w:rsidRPr="00A17137" w:rsidDel="001A3B3F">
                <w:rPr>
                  <w:noProof/>
                </w:rPr>
                <w:delText>or QoS flow for an ongoing Multicast MBS Session</w:delText>
              </w:r>
            </w:del>
            <w:ins w:id="7" w:author="Joao A. Rodrigues (Nokia)" w:date="2024-05-29T00:05:00Z">
              <w:r w:rsidR="001A3B3F">
                <w:rPr>
                  <w:noProof/>
                </w:rPr>
                <w:t>Charging support on MBS Session Update once the service is invoke</w:t>
              </w:r>
            </w:ins>
            <w:ins w:id="8" w:author="Joao A. Rodrigues (Nokia)" w:date="2024-05-29T00:06:00Z">
              <w:r w:rsidR="001A3B3F">
                <w:rPr>
                  <w:noProof/>
                </w:rPr>
                <w:t>d by the AF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3C2538" w:rsidR="001E41F3" w:rsidRDefault="001A3B3F">
            <w:pPr>
              <w:pStyle w:val="CRCoverPage"/>
              <w:spacing w:after="0"/>
              <w:ind w:left="100"/>
              <w:rPr>
                <w:noProof/>
              </w:rPr>
            </w:pPr>
            <w:ins w:id="9" w:author="Joao A. Rodrigues (Nokia)" w:date="2024-05-29T00:02:00Z">
              <w:r>
                <w:rPr>
                  <w:noProof/>
                </w:rPr>
                <w:t xml:space="preserve">5.2.1.2; </w:t>
              </w:r>
            </w:ins>
            <w:r w:rsidR="002A5DF4" w:rsidRPr="00A17137">
              <w:rPr>
                <w:noProof/>
              </w:rPr>
              <w:t>5.2.2.2.x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E84814" w:rsidR="001E41F3" w:rsidRDefault="00455F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40A561" w:rsidR="001E41F3" w:rsidRDefault="002A5DF4" w:rsidP="002A5DF4">
            <w:pPr>
              <w:pStyle w:val="CRCoverPage"/>
              <w:spacing w:after="0"/>
              <w:ind w:left="99"/>
              <w:rPr>
                <w:noProof/>
              </w:rPr>
            </w:pPr>
            <w:del w:id="10" w:author="Joao A. Rodrigues (Nokia)" w:date="2024-05-28T16:10:00Z">
              <w:r w:rsidDel="00636CC4">
                <w:rPr>
                  <w:noProof/>
                </w:rPr>
                <w:delText>TS 32.279 CR 0010</w:delText>
              </w:r>
            </w:del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21FF02" w:rsidR="001E41F3" w:rsidRDefault="00455F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739EE4C" w:rsidR="001E41F3" w:rsidRDefault="002A5DF4" w:rsidP="002A5DF4">
            <w:pPr>
              <w:pStyle w:val="CRCoverPage"/>
              <w:spacing w:after="0"/>
              <w:ind w:left="99"/>
              <w:rPr>
                <w:noProof/>
              </w:rPr>
            </w:pPr>
            <w:del w:id="11" w:author="Joao A. Rodrigues (Nokia)" w:date="2024-05-28T16:10:00Z">
              <w:r w:rsidDel="00636CC4">
                <w:rPr>
                  <w:noProof/>
                </w:rPr>
                <w:delText>TS 32.298 CR 1008</w:delText>
              </w:r>
            </w:del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321C191" w:rsidR="001E41F3" w:rsidRDefault="002A5D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0BA40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6AF30" w14:textId="07DCE4E1" w:rsidR="002A5DF4" w:rsidRDefault="002A5DF4" w:rsidP="002A5DF4">
            <w:pPr>
              <w:pStyle w:val="CRCoverPage"/>
              <w:spacing w:after="0"/>
              <w:ind w:left="99"/>
              <w:rPr>
                <w:ins w:id="12" w:author="Joao A. Rodrigues (Nokia)" w:date="2024-05-28T16:10:00Z"/>
                <w:noProof/>
              </w:rPr>
            </w:pPr>
            <w:r>
              <w:rPr>
                <w:noProof/>
              </w:rPr>
              <w:t>TS 32.291 CR 0560</w:t>
            </w:r>
          </w:p>
          <w:p w14:paraId="66152F5E" w14:textId="07D0BAB3" w:rsidR="00636CC4" w:rsidRDefault="00636CC4" w:rsidP="00636CC4">
            <w:pPr>
              <w:pStyle w:val="CRCoverPage"/>
              <w:spacing w:after="0"/>
              <w:ind w:left="99"/>
              <w:rPr>
                <w:noProof/>
              </w:rPr>
            </w:pPr>
            <w:ins w:id="13" w:author="Joao A. Rodrigues (Nokia)" w:date="2024-05-28T16:10:00Z">
              <w:r>
                <w:rPr>
                  <w:noProof/>
                </w:rPr>
                <w:t>TS 32.298 CR 1008</w:t>
              </w:r>
            </w:ins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EEB5A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80CA3BD" w:rsidR="008863B9" w:rsidRDefault="00455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S5-241470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D111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B1CE24" w14:textId="77777777" w:rsidR="00455F0E" w:rsidRDefault="00455F0E" w:rsidP="00455F0E">
      <w:pPr>
        <w:ind w:firstLine="284"/>
        <w:rPr>
          <w:lang w:eastAsia="ko-KR"/>
        </w:rPr>
      </w:pPr>
      <w:bookmarkStart w:id="14" w:name="_Toc20212988"/>
      <w:bookmarkStart w:id="15" w:name="_Toc27668403"/>
      <w:bookmarkStart w:id="16" w:name="_Toc44668304"/>
      <w:bookmarkStart w:id="17" w:name="_Toc58836864"/>
      <w:bookmarkStart w:id="18" w:name="_Toc58837871"/>
      <w:bookmarkStart w:id="19" w:name="_Toc9062829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5F0E" w:rsidRPr="006958F1" w14:paraId="550456C2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7CD961A" w14:textId="77777777" w:rsidR="00455F0E" w:rsidRPr="006958F1" w:rsidRDefault="00455F0E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6D50033" w14:textId="77777777" w:rsidR="00455F0E" w:rsidRDefault="00455F0E" w:rsidP="00455F0E">
      <w:pPr>
        <w:rPr>
          <w:ins w:id="20" w:author="Joao A. Rodrigues (Nokia)" w:date="2024-05-16T23:21:00Z"/>
          <w:lang w:eastAsia="ko-KR"/>
        </w:rPr>
      </w:pPr>
    </w:p>
    <w:p w14:paraId="6E3DE1AA" w14:textId="77777777" w:rsidR="00455F0E" w:rsidRDefault="00455F0E" w:rsidP="00455F0E">
      <w:pPr>
        <w:pStyle w:val="Heading5"/>
        <w:rPr>
          <w:ins w:id="21" w:author="Joao A. Rodrigues (Nokia)" w:date="2024-05-16T23:21:00Z"/>
          <w:lang w:val="en-US" w:eastAsia="zh-CN" w:bidi="ar-IQ"/>
        </w:rPr>
      </w:pPr>
      <w:ins w:id="22" w:author="Joao A. Rodrigues (Nokia)" w:date="2024-05-16T23:21:00Z">
        <w:r>
          <w:rPr>
            <w:rFonts w:hint="eastAsia"/>
            <w:lang w:val="en-US" w:eastAsia="zh-CN" w:bidi="ar-IQ"/>
          </w:rPr>
          <w:t>5.2.2.2</w:t>
        </w:r>
        <w:r>
          <w:rPr>
            <w:rFonts w:hint="eastAsia"/>
            <w:lang w:bidi="ar-IQ"/>
          </w:rPr>
          <w:t>.</w:t>
        </w:r>
        <w:r>
          <w:rPr>
            <w:lang w:val="en-US" w:eastAsia="zh-CN" w:bidi="ar-IQ"/>
          </w:rPr>
          <w:t>x</w:t>
        </w:r>
        <w:r>
          <w:rPr>
            <w:rFonts w:hint="eastAsia"/>
            <w:lang w:val="en-US" w:eastAsia="zh-CN" w:bidi="ar-IQ"/>
          </w:rPr>
          <w:tab/>
        </w:r>
        <w:r>
          <w:rPr>
            <w:lang w:val="en-US" w:eastAsia="zh-CN" w:bidi="ar-IQ"/>
          </w:rPr>
          <w:t>MBS Session Update Charging Procedure</w:t>
        </w:r>
      </w:ins>
    </w:p>
    <w:p w14:paraId="57072580" w14:textId="77777777" w:rsidR="00455F0E" w:rsidRDefault="00455F0E" w:rsidP="00455F0E">
      <w:pPr>
        <w:rPr>
          <w:ins w:id="23" w:author="Joao A. Rodrigues (Nokia)" w:date="2024-05-16T23:21:00Z"/>
          <w:lang w:eastAsia="zh-CN"/>
        </w:rPr>
      </w:pPr>
      <w:ins w:id="24" w:author="Joao A. Rodrigues (Nokia)" w:date="2024-05-16T23:21:00Z">
        <w:r>
          <w:rPr>
            <w:lang w:eastAsia="zh-CN"/>
          </w:rPr>
          <w:t xml:space="preserve">The following figure </w:t>
        </w:r>
        <w:r>
          <w:rPr>
            <w:rFonts w:hint="eastAsia"/>
            <w:lang w:val="en-US" w:eastAsia="zh-CN"/>
          </w:rPr>
          <w:t>5.2.2.2</w:t>
        </w:r>
        <w:r>
          <w:t>.x</w:t>
        </w:r>
        <w:r>
          <w:rPr>
            <w:lang w:eastAsia="zh-CN"/>
          </w:rPr>
          <w:t xml:space="preserve">-1 describes the charging procedure when there is a Multicast MBS Session Update procedure. </w:t>
        </w:r>
        <w:r w:rsidRPr="00B343C4">
          <w:rPr>
            <w:lang w:eastAsia="zh-CN"/>
          </w:rPr>
          <w:t>Multicast MBS session update procedure is invoked by the AF to update the service requirement (result in multicast QoS parameters update and/or multicast QoS flow addition/removal) and/or MBS Service Area for an ongoing Multicast MBS session</w:t>
        </w:r>
        <w:r>
          <w:rPr>
            <w:lang w:eastAsia="zh-CN"/>
          </w:rPr>
          <w:t xml:space="preserve">. The focus is to provide such information to CHF once the MBS Session state changes. This figure is based on TS </w:t>
        </w:r>
        <w:r>
          <w:rPr>
            <w:rFonts w:hint="eastAsia"/>
            <w:lang w:eastAsia="zh-CN"/>
          </w:rPr>
          <w:t>23.247 [9]</w:t>
        </w:r>
        <w:r>
          <w:rPr>
            <w:lang w:eastAsia="zh-CN"/>
          </w:rPr>
          <w:t xml:space="preserve"> figure 7.2.6-1.</w:t>
        </w:r>
      </w:ins>
    </w:p>
    <w:p w14:paraId="48368B52" w14:textId="77777777" w:rsidR="00455F0E" w:rsidRDefault="00455F0E" w:rsidP="00455F0E">
      <w:pPr>
        <w:rPr>
          <w:ins w:id="25" w:author="Joao A. Rodrigues (Nokia)" w:date="2024-05-16T23:21:00Z"/>
          <w:lang w:eastAsia="zh-CN"/>
        </w:rPr>
      </w:pPr>
    </w:p>
    <w:p w14:paraId="6F8BB13D" w14:textId="03A738AE" w:rsidR="00455F0E" w:rsidRDefault="002F2A22" w:rsidP="00455F0E">
      <w:pPr>
        <w:jc w:val="center"/>
        <w:rPr>
          <w:ins w:id="26" w:author="Joao A. Rodrigues (Nokia)" w:date="2024-05-16T23:21:00Z"/>
        </w:rPr>
      </w:pPr>
      <w:ins w:id="27" w:author="joaorodrigues" w:date="2024-05-28T23:59:00Z">
        <w:r>
          <w:rPr>
            <w:noProof/>
          </w:rPr>
          <w:object w:dxaOrig="13343" w:dyaOrig="4928" w14:anchorId="048F18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82pt;height:177.35pt;mso-width-percent:0;mso-height-percent:0;mso-width-percent:0;mso-height-percent:0" o:ole="">
              <v:imagedata r:id="rId12" o:title=""/>
            </v:shape>
            <o:OLEObject Type="Embed" ProgID="Visio.Drawing.15" ShapeID="_x0000_i1026" DrawAspect="Content" ObjectID="_1778446526" r:id="rId13"/>
          </w:object>
        </w:r>
      </w:ins>
      <w:ins w:id="28" w:author="Joao A. Rodrigues (Nokia)" w:date="2024-04-03T23:06:00Z">
        <w:del w:id="29" w:author="joaorodrigues" w:date="2024-05-28T23:59:00Z">
          <w:r w:rsidDel="005B2C93">
            <w:rPr>
              <w:noProof/>
            </w:rPr>
            <w:object w:dxaOrig="13335" w:dyaOrig="4605" w14:anchorId="514FC3E5">
              <v:shape id="_x0000_i1025" type="#_x0000_t75" alt="" style="width:481.35pt;height:166.65pt;mso-width-percent:0;mso-height-percent:0;mso-width-percent:0;mso-height-percent:0" o:ole="">
                <v:imagedata r:id="rId14" o:title=""/>
              </v:shape>
              <o:OLEObject Type="Embed" ProgID="Visio.Drawing.15" ShapeID="_x0000_i1025" DrawAspect="Content" ObjectID="_1778446527" r:id="rId15"/>
            </w:object>
          </w:r>
        </w:del>
      </w:ins>
    </w:p>
    <w:p w14:paraId="5D1B52F1" w14:textId="77777777" w:rsidR="00455F0E" w:rsidRPr="00D64A58" w:rsidRDefault="00455F0E" w:rsidP="00455F0E">
      <w:pPr>
        <w:jc w:val="center"/>
        <w:rPr>
          <w:ins w:id="30" w:author="Joao A. Rodrigues (Nokia)" w:date="2024-05-16T23:21:00Z"/>
          <w:b/>
          <w:lang w:eastAsia="zh-CN"/>
        </w:rPr>
      </w:pPr>
      <w:ins w:id="31" w:author="Joao A. Rodrigues (Nokia)" w:date="2024-05-16T23:21:00Z">
        <w:r w:rsidRPr="00D64A58">
          <w:rPr>
            <w:b/>
          </w:rPr>
          <w:t xml:space="preserve">Figure </w:t>
        </w:r>
        <w:r w:rsidRPr="00D64A58">
          <w:rPr>
            <w:rFonts w:hint="eastAsia"/>
            <w:b/>
            <w:lang w:val="en-US" w:eastAsia="zh-CN"/>
          </w:rPr>
          <w:t>5.2.2.2</w:t>
        </w:r>
        <w:r w:rsidRPr="00D64A58">
          <w:rPr>
            <w:b/>
          </w:rPr>
          <w:t>.</w:t>
        </w:r>
        <w:r>
          <w:rPr>
            <w:b/>
          </w:rPr>
          <w:t>x</w:t>
        </w:r>
        <w:r w:rsidRPr="00D64A58">
          <w:rPr>
            <w:b/>
            <w:lang w:eastAsia="zh-CN"/>
          </w:rPr>
          <w:t>-1</w:t>
        </w:r>
        <w:r w:rsidRPr="00D64A58">
          <w:rPr>
            <w:b/>
          </w:rPr>
          <w:t xml:space="preserve">: </w:t>
        </w:r>
        <w:r>
          <w:rPr>
            <w:b/>
          </w:rPr>
          <w:t>MBS Session update Charging Procedure</w:t>
        </w:r>
      </w:ins>
    </w:p>
    <w:p w14:paraId="7C49C309" w14:textId="33E8FAC1" w:rsidR="00455F0E" w:rsidRDefault="00455F0E" w:rsidP="00455F0E">
      <w:pPr>
        <w:ind w:left="568" w:hanging="284"/>
        <w:rPr>
          <w:ins w:id="32" w:author="Joao A. Rodrigues (Nokia)" w:date="2024-05-16T23:21:00Z"/>
        </w:rPr>
      </w:pPr>
      <w:ins w:id="33" w:author="Joao A. Rodrigues (Nokia)" w:date="2024-05-16T23:21:00Z">
        <w:r>
          <w:rPr>
            <w:lang w:eastAsia="ko-KR"/>
          </w:rPr>
          <w:t xml:space="preserve">Steps 1 to </w:t>
        </w:r>
      </w:ins>
      <w:ins w:id="34" w:author="Joao A. Rodrigues (Nokia)" w:date="2024-05-29T00:00:00Z">
        <w:r w:rsidR="00EB3BD7">
          <w:rPr>
            <w:lang w:eastAsia="ko-KR"/>
          </w:rPr>
          <w:t>2</w:t>
        </w:r>
      </w:ins>
      <w:ins w:id="35" w:author="Joao A. Rodrigues (Nokia)" w:date="2024-05-16T23:21:00Z">
        <w:r>
          <w:rPr>
            <w:lang w:eastAsia="ko-KR"/>
          </w:rPr>
          <w:t xml:space="preserve"> per 3GPP TS </w:t>
        </w:r>
        <w:r>
          <w:rPr>
            <w:rFonts w:hint="eastAsia"/>
            <w:lang w:eastAsia="zh-CN"/>
          </w:rPr>
          <w:t>23.247 [9]</w:t>
        </w:r>
        <w:r>
          <w:rPr>
            <w:lang w:eastAsia="ko-KR"/>
          </w:rPr>
          <w:t xml:space="preserve"> Figure </w:t>
        </w:r>
        <w:r>
          <w:rPr>
            <w:lang w:eastAsia="zh-CN"/>
          </w:rPr>
          <w:t>7.2.6-1</w:t>
        </w:r>
        <w:r>
          <w:t>: Multicast MBS Session update Procedure</w:t>
        </w:r>
        <w:r>
          <w:rPr>
            <w:lang w:eastAsia="ko-KR"/>
          </w:rPr>
          <w:t xml:space="preserve">, </w:t>
        </w:r>
      </w:ins>
    </w:p>
    <w:p w14:paraId="34CC2828" w14:textId="4B14D96C" w:rsidR="00455F0E" w:rsidRPr="00D64A58" w:rsidRDefault="00EB3BD7" w:rsidP="00455F0E">
      <w:pPr>
        <w:ind w:left="993" w:hanging="709"/>
        <w:rPr>
          <w:ins w:id="36" w:author="Joao A. Rodrigues (Nokia)" w:date="2024-05-16T23:21:00Z"/>
          <w:lang w:eastAsia="ko-KR"/>
        </w:rPr>
      </w:pPr>
      <w:ins w:id="37" w:author="Joao A. Rodrigues (Nokia)" w:date="2024-05-29T00:00:00Z">
        <w:r>
          <w:rPr>
            <w:lang w:eastAsia="zh-CN"/>
          </w:rPr>
          <w:t>2</w:t>
        </w:r>
      </w:ins>
      <w:ins w:id="38" w:author="Joao A. Rodrigues (Nokia)" w:date="2024-05-16T23:21:00Z">
        <w:r w:rsidR="00455F0E" w:rsidRPr="00D64A58">
          <w:rPr>
            <w:lang w:eastAsia="ko-KR"/>
          </w:rPr>
          <w:t>ch-a.</w:t>
        </w:r>
        <w:r w:rsidR="00455F0E" w:rsidRPr="00D64A58">
          <w:rPr>
            <w:lang w:eastAsia="ko-KR"/>
          </w:rPr>
          <w:tab/>
          <w:t xml:space="preserve">The </w:t>
        </w:r>
        <w:r w:rsidR="00455F0E">
          <w:rPr>
            <w:lang w:eastAsia="ko-KR"/>
          </w:rPr>
          <w:t>MB-</w:t>
        </w:r>
        <w:r w:rsidR="00455F0E" w:rsidRPr="00D64A58">
          <w:rPr>
            <w:lang w:eastAsia="ko-KR"/>
          </w:rPr>
          <w:t>SMF sends Charging Data Request [Update] to the CHF</w:t>
        </w:r>
        <w:r w:rsidR="00455F0E">
          <w:rPr>
            <w:lang w:eastAsia="ko-KR"/>
          </w:rPr>
          <w:t xml:space="preserve"> </w:t>
        </w:r>
        <w:r w:rsidR="00455F0E" w:rsidRPr="00D64A58">
          <w:rPr>
            <w:lang w:eastAsia="ko-KR"/>
          </w:rPr>
          <w:t xml:space="preserve">when the corresponding trigger is </w:t>
        </w:r>
        <w:r w:rsidR="00455F0E">
          <w:rPr>
            <w:lang w:eastAsia="ko-KR"/>
          </w:rPr>
          <w:t>activated</w:t>
        </w:r>
        <w:r w:rsidR="00455F0E" w:rsidRPr="00D64A58">
          <w:rPr>
            <w:lang w:eastAsia="ko-KR"/>
          </w:rPr>
          <w:t xml:space="preserve">. </w:t>
        </w:r>
      </w:ins>
    </w:p>
    <w:p w14:paraId="172D51FD" w14:textId="21E11F4C" w:rsidR="00455F0E" w:rsidRPr="00D64A58" w:rsidRDefault="00EB3BD7" w:rsidP="00455F0E">
      <w:pPr>
        <w:ind w:firstLine="284"/>
        <w:rPr>
          <w:ins w:id="39" w:author="Joao A. Rodrigues (Nokia)" w:date="2024-05-16T23:21:00Z"/>
          <w:lang w:eastAsia="ko-KR"/>
        </w:rPr>
      </w:pPr>
      <w:ins w:id="40" w:author="Joao A. Rodrigues (Nokia)" w:date="2024-05-29T00:00:00Z">
        <w:r>
          <w:rPr>
            <w:lang w:eastAsia="ko-KR"/>
          </w:rPr>
          <w:t>2</w:t>
        </w:r>
      </w:ins>
      <w:ins w:id="41" w:author="Joao A. Rodrigues (Nokia)" w:date="2024-05-16T23:21:00Z">
        <w:r w:rsidR="00455F0E" w:rsidRPr="00D64A58">
          <w:rPr>
            <w:lang w:eastAsia="ko-KR"/>
          </w:rPr>
          <w:t>ch-b. The CHF updates the CDR.</w:t>
        </w:r>
      </w:ins>
    </w:p>
    <w:p w14:paraId="40AF0704" w14:textId="4D7BE6ED" w:rsidR="00455F0E" w:rsidRDefault="00EB3BD7" w:rsidP="00455F0E">
      <w:pPr>
        <w:ind w:firstLine="284"/>
        <w:rPr>
          <w:ins w:id="42" w:author="Joao A. Rodrigues (Nokia)" w:date="2024-05-16T23:21:00Z"/>
          <w:lang w:eastAsia="ko-KR"/>
        </w:rPr>
      </w:pPr>
      <w:ins w:id="43" w:author="Joao A. Rodrigues (Nokia)" w:date="2024-05-29T00:00:00Z">
        <w:r>
          <w:rPr>
            <w:lang w:eastAsia="ko-KR"/>
          </w:rPr>
          <w:t>2</w:t>
        </w:r>
      </w:ins>
      <w:ins w:id="44" w:author="Joao A. Rodrigues (Nokia)" w:date="2024-05-16T23:21:00Z">
        <w:r w:rsidR="00455F0E" w:rsidRPr="00D64A58">
          <w:rPr>
            <w:lang w:eastAsia="ko-KR"/>
          </w:rPr>
          <w:t xml:space="preserve">ch-c. The CHF acknowledges by sending Charging Data Response [Update] to the </w:t>
        </w:r>
        <w:r w:rsidR="00455F0E">
          <w:rPr>
            <w:lang w:eastAsia="ko-KR"/>
          </w:rPr>
          <w:t>MB-</w:t>
        </w:r>
        <w:r w:rsidR="00455F0E" w:rsidRPr="00D64A58">
          <w:rPr>
            <w:lang w:eastAsia="ko-KR"/>
          </w:rPr>
          <w:t>SMF.</w:t>
        </w:r>
      </w:ins>
    </w:p>
    <w:p w14:paraId="15ACEF76" w14:textId="59D88A97" w:rsidR="00455F0E" w:rsidRDefault="00455F0E" w:rsidP="00455F0E">
      <w:pPr>
        <w:ind w:left="568" w:hanging="284"/>
        <w:rPr>
          <w:ins w:id="45" w:author="Joao A. Rodrigues (Nokia)" w:date="2024-05-16T23:21:00Z"/>
        </w:rPr>
      </w:pPr>
      <w:ins w:id="46" w:author="Joao A. Rodrigues (Nokia)" w:date="2024-05-16T23:21:00Z">
        <w:r>
          <w:rPr>
            <w:lang w:eastAsia="ko-KR"/>
          </w:rPr>
          <w:t xml:space="preserve">Steps </w:t>
        </w:r>
      </w:ins>
      <w:ins w:id="47" w:author="Joao A. Rodrigues (Nokia)" w:date="2024-05-29T00:00:00Z">
        <w:r w:rsidR="00EB3BD7">
          <w:rPr>
            <w:lang w:eastAsia="ko-KR"/>
          </w:rPr>
          <w:t>3</w:t>
        </w:r>
      </w:ins>
      <w:ins w:id="48" w:author="Joao A. Rodrigues (Nokia)" w:date="2024-05-16T23:21:00Z">
        <w:r>
          <w:rPr>
            <w:lang w:eastAsia="ko-KR"/>
          </w:rPr>
          <w:t xml:space="preserve"> to 12 per 3GPP TS </w:t>
        </w:r>
        <w:r>
          <w:rPr>
            <w:rFonts w:hint="eastAsia"/>
            <w:lang w:eastAsia="zh-CN"/>
          </w:rPr>
          <w:t>23.247 [9]</w:t>
        </w:r>
        <w:r>
          <w:rPr>
            <w:lang w:eastAsia="ko-KR"/>
          </w:rPr>
          <w:t xml:space="preserve"> Figure </w:t>
        </w:r>
        <w:r>
          <w:rPr>
            <w:lang w:eastAsia="zh-CN"/>
          </w:rPr>
          <w:t>7.2.6-1</w:t>
        </w:r>
        <w:r>
          <w:t>: Multicast MBS Session update Procedure</w:t>
        </w:r>
        <w:r>
          <w:rPr>
            <w:lang w:eastAsia="ko-KR"/>
          </w:rPr>
          <w:t>.</w:t>
        </w:r>
      </w:ins>
    </w:p>
    <w:bookmarkEnd w:id="14"/>
    <w:bookmarkEnd w:id="15"/>
    <w:bookmarkEnd w:id="16"/>
    <w:bookmarkEnd w:id="17"/>
    <w:bookmarkEnd w:id="18"/>
    <w:bookmarkEnd w:id="19"/>
    <w:p w14:paraId="5215C315" w14:textId="77777777" w:rsidR="00455F0E" w:rsidRDefault="00455F0E" w:rsidP="00455F0E">
      <w:pPr>
        <w:ind w:firstLine="284"/>
        <w:rPr>
          <w:ins w:id="49" w:author="Joao A. Rodrigues (Nokia)" w:date="2024-05-29T00:01:00Z"/>
          <w:lang w:eastAsia="ko-KR"/>
        </w:rPr>
      </w:pPr>
    </w:p>
    <w:p w14:paraId="5715BEC1" w14:textId="77777777" w:rsidR="001A3B3F" w:rsidRDefault="001A3B3F" w:rsidP="001A3B3F">
      <w:pPr>
        <w:ind w:firstLine="284"/>
        <w:rPr>
          <w:ins w:id="50" w:author="Joao A. Rodrigues (Nokia)" w:date="2024-05-29T00:01:00Z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B3F" w:rsidRPr="006958F1" w14:paraId="5B0B4BC9" w14:textId="77777777" w:rsidTr="00184464">
        <w:trPr>
          <w:ins w:id="51" w:author="Joao A. Rodrigues (Nokia)" w:date="2024-05-29T00:01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843C5E1" w14:textId="1116E12C" w:rsidR="001A3B3F" w:rsidRPr="006958F1" w:rsidRDefault="001A3B3F" w:rsidP="00184464">
            <w:pPr>
              <w:jc w:val="center"/>
              <w:rPr>
                <w:ins w:id="52" w:author="Joao A. Rodrigues (Nokia)" w:date="2024-05-29T00:01:00Z"/>
                <w:rFonts w:ascii="Arial" w:hAnsi="Arial" w:cs="Arial"/>
                <w:b/>
                <w:bCs/>
                <w:sz w:val="28"/>
                <w:szCs w:val="28"/>
              </w:rPr>
            </w:pPr>
            <w:ins w:id="53" w:author="Joao A. Rodrigues (Nokia)" w:date="2024-05-29T00:01:00Z"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Second</w:t>
              </w:r>
              <w:r w:rsidRPr="006958F1">
                <w:rPr>
                  <w:rFonts w:ascii="Arial" w:hAnsi="Arial" w:cs="Arial"/>
                  <w:b/>
                  <w:bCs/>
                  <w:sz w:val="28"/>
                  <w:szCs w:val="28"/>
                </w:rPr>
                <w:t xml:space="preserve"> change</w:t>
              </w:r>
            </w:ins>
          </w:p>
        </w:tc>
      </w:tr>
    </w:tbl>
    <w:p w14:paraId="5B675262" w14:textId="77777777" w:rsidR="001A3B3F" w:rsidRDefault="001A3B3F" w:rsidP="001A3B3F">
      <w:pPr>
        <w:rPr>
          <w:ins w:id="54" w:author="Joao A. Rodrigues (Nokia)" w:date="2024-05-29T00:01:00Z"/>
          <w:noProof/>
        </w:rPr>
      </w:pPr>
    </w:p>
    <w:p w14:paraId="110E6F5B" w14:textId="77777777" w:rsidR="001A3B3F" w:rsidRDefault="001A3B3F" w:rsidP="001A3B3F">
      <w:pPr>
        <w:pStyle w:val="Heading4"/>
        <w:rPr>
          <w:lang w:eastAsia="zh-CN"/>
        </w:rPr>
      </w:pPr>
      <w:bookmarkStart w:id="55" w:name="_Toc23562"/>
      <w:bookmarkStart w:id="56" w:name="_Toc20233306"/>
      <w:bookmarkStart w:id="57" w:name="_Toc28026886"/>
      <w:bookmarkStart w:id="58" w:name="_Toc36116721"/>
      <w:bookmarkStart w:id="59" w:name="_Toc44682905"/>
      <w:bookmarkStart w:id="60" w:name="_Toc51926756"/>
      <w:bookmarkStart w:id="61" w:name="_Toc163045869"/>
      <w:r>
        <w:t>5.2.1.</w:t>
      </w:r>
      <w:r>
        <w:rPr>
          <w:rFonts w:hint="eastAsia"/>
          <w:lang w:eastAsia="zh-CN"/>
        </w:rPr>
        <w:t>2</w:t>
      </w:r>
      <w:r>
        <w:tab/>
        <w:t xml:space="preserve">Applicable Triggers in the </w:t>
      </w:r>
      <w:r>
        <w:rPr>
          <w:rFonts w:hint="eastAsia"/>
          <w:lang w:eastAsia="zh-CN"/>
        </w:rPr>
        <w:t>MB-SMF</w:t>
      </w:r>
      <w:bookmarkEnd w:id="55"/>
    </w:p>
    <w:p w14:paraId="71D2B392" w14:textId="77777777" w:rsidR="001A3B3F" w:rsidRDefault="001A3B3F" w:rsidP="001A3B3F">
      <w:pPr>
        <w:rPr>
          <w:lang w:bidi="ar-IQ"/>
        </w:rPr>
      </w:pPr>
      <w:r>
        <w:rPr>
          <w:lang w:bidi="ar-IQ"/>
        </w:rPr>
        <w:t xml:space="preserve">When a charging event is issued towards the CHF, it includes details such as </w:t>
      </w:r>
      <w:r>
        <w:rPr>
          <w:lang w:eastAsia="zh-CN" w:bidi="ar-IQ"/>
        </w:rPr>
        <w:t>MBS charging identifier</w:t>
      </w:r>
      <w:r>
        <w:rPr>
          <w:rFonts w:hint="eastAsia"/>
          <w:lang w:eastAsia="zh-CN" w:bidi="ar-IQ"/>
        </w:rPr>
        <w:t xml:space="preserve"> </w:t>
      </w:r>
      <w:proofErr w:type="gramStart"/>
      <w:r>
        <w:rPr>
          <w:lang w:bidi="ar-IQ"/>
        </w:rPr>
        <w:t>and also</w:t>
      </w:r>
      <w:proofErr w:type="gramEnd"/>
      <w:r>
        <w:rPr>
          <w:lang w:bidi="ar-IQ"/>
        </w:rPr>
        <w:t xml:space="preserve"> containers identifying the volume count, with charging condition change information.</w:t>
      </w:r>
    </w:p>
    <w:p w14:paraId="3B3FED1D" w14:textId="77777777" w:rsidR="001A3B3F" w:rsidRDefault="001A3B3F" w:rsidP="001A3B3F">
      <w:r>
        <w:rPr>
          <w:lang w:bidi="ar-IQ"/>
        </w:rPr>
        <w:t xml:space="preserve">Each trigger condition (i.e. chargeable event) defined for </w:t>
      </w:r>
      <w:r>
        <w:t>the 5G converged charging functionality with the associated behaviours when met</w:t>
      </w:r>
      <w:r>
        <w:rPr>
          <w:rFonts w:hint="eastAsia"/>
          <w:lang w:eastAsia="zh-CN"/>
        </w:rPr>
        <w:t xml:space="preserve"> </w:t>
      </w:r>
      <w:r>
        <w:t>is specified in the present document and the basic trigger mechanism is specified in the TS 32.290 [</w:t>
      </w:r>
      <w:r>
        <w:rPr>
          <w:rFonts w:hint="eastAsia"/>
          <w:lang w:eastAsia="zh-CN"/>
        </w:rPr>
        <w:t>4</w:t>
      </w:r>
      <w:r>
        <w:t xml:space="preserve">]. </w:t>
      </w:r>
    </w:p>
    <w:p w14:paraId="1E783BCB" w14:textId="77777777" w:rsidR="001A3B3F" w:rsidRDefault="001A3B3F" w:rsidP="001A3B3F">
      <w:pPr>
        <w:rPr>
          <w:lang w:bidi="ar-IQ"/>
        </w:rPr>
      </w:pPr>
      <w:r>
        <w:t xml:space="preserve">Two categories of </w:t>
      </w:r>
      <w:r>
        <w:rPr>
          <w:lang w:bidi="ar-IQ"/>
        </w:rPr>
        <w:t xml:space="preserve">chargeable events are identified: </w:t>
      </w:r>
    </w:p>
    <w:p w14:paraId="059A8E73" w14:textId="77777777" w:rsidR="001A3B3F" w:rsidRDefault="001A3B3F" w:rsidP="001A3B3F">
      <w:pPr>
        <w:pStyle w:val="B1"/>
        <w:rPr>
          <w:lang w:bidi="ar-IQ"/>
        </w:rPr>
      </w:pPr>
      <w:r>
        <w:rPr>
          <w:lang w:bidi="ar-IQ"/>
        </w:rPr>
        <w:lastRenderedPageBreak/>
        <w:t>-</w:t>
      </w:r>
      <w:r>
        <w:rPr>
          <w:lang w:bidi="ar-IQ"/>
        </w:rPr>
        <w:tab/>
        <w:t xml:space="preserve">immediate report: chargeable events for which, when occurring, the current counts are closed and sent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towards the CHF in a 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 </w:t>
      </w:r>
    </w:p>
    <w:p w14:paraId="155791FE" w14:textId="77777777" w:rsidR="001A3B3F" w:rsidRDefault="001A3B3F" w:rsidP="001A3B3F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deferred report: chargeable events for which, when occurring, the current counts are closed and stored together with the charging data generated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. The stored counts will be sent to the CHF in next </w:t>
      </w:r>
      <w:r>
        <w:t xml:space="preserve">a </w:t>
      </w:r>
      <w:r>
        <w:rPr>
          <w:lang w:bidi="ar-IQ"/>
        </w:rPr>
        <w:t xml:space="preserve">Charging Data Request. New counts are started by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>.</w:t>
      </w:r>
    </w:p>
    <w:p w14:paraId="5B888A4C" w14:textId="77777777" w:rsidR="001A3B3F" w:rsidRDefault="001A3B3F" w:rsidP="001A3B3F">
      <w:r>
        <w:rPr>
          <w:lang w:bidi="ar-IQ"/>
        </w:rPr>
        <w:t xml:space="preserve">When more than one trigger condition to be met at same time (i.e. time stamp of triggers is the same) for the same count in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, the </w:t>
      </w:r>
      <w:r>
        <w:rPr>
          <w:rFonts w:hint="eastAsia"/>
          <w:lang w:eastAsia="zh-CN" w:bidi="ar-IQ"/>
        </w:rPr>
        <w:t>MB-SMF</w:t>
      </w:r>
      <w:r>
        <w:rPr>
          <w:lang w:bidi="ar-IQ"/>
        </w:rPr>
        <w:t xml:space="preserve"> reports the used unit container with these triggers.</w:t>
      </w:r>
      <w:r>
        <w:t xml:space="preserve">  </w:t>
      </w:r>
    </w:p>
    <w:p w14:paraId="202E7B53" w14:textId="77777777" w:rsidR="001A3B3F" w:rsidRDefault="001A3B3F" w:rsidP="001A3B3F">
      <w:pPr>
        <w:rPr>
          <w:lang w:eastAsia="zh-CN" w:bidi="ar-IQ"/>
        </w:rPr>
      </w:pPr>
      <w:r>
        <w:rPr>
          <w:lang w:eastAsia="zh-CN" w:bidi="ar-IQ"/>
        </w:rPr>
        <w:t xml:space="preserve">When </w:t>
      </w:r>
      <w:proofErr w:type="gramStart"/>
      <w:r>
        <w:rPr>
          <w:lang w:eastAsia="zh-CN" w:bidi="ar-IQ"/>
        </w:rPr>
        <w:t>a</w:t>
      </w:r>
      <w:proofErr w:type="gramEnd"/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starts, and the converged charging is activated,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invokes a Charging Data Request [Initial] towards the CHF to get authorization to start based on the default triggers. The </w:t>
      </w:r>
      <w:r>
        <w:rPr>
          <w:rFonts w:hint="eastAsia"/>
          <w:lang w:eastAsia="zh-CN" w:bidi="ar-IQ"/>
        </w:rPr>
        <w:t>MB-</w:t>
      </w:r>
      <w:r>
        <w:rPr>
          <w:lang w:eastAsia="zh-CN" w:bidi="ar-IQ"/>
        </w:rPr>
        <w:t xml:space="preserve">SMF is optionally provided in a Charging Data Response [Initial] to override the default triggers, with a set of chargeable event triggers to be enabled, and the associated </w:t>
      </w:r>
      <w:r>
        <w:t>category</w:t>
      </w:r>
      <w:r>
        <w:rPr>
          <w:lang w:eastAsia="zh-CN" w:bidi="ar-IQ"/>
        </w:rPr>
        <w:t xml:space="preserve"> (i.e. immediate or deferred report).</w:t>
      </w:r>
    </w:p>
    <w:p w14:paraId="323DE057" w14:textId="77777777" w:rsidR="001A3B3F" w:rsidRDefault="001A3B3F" w:rsidP="001A3B3F">
      <w:pPr>
        <w:rPr>
          <w:lang w:eastAsia="zh-CN" w:bidi="ar-IQ"/>
        </w:rPr>
      </w:pPr>
      <w:r>
        <w:rPr>
          <w:lang w:eastAsia="zh-CN" w:bidi="ar-IQ"/>
        </w:rPr>
        <w:t xml:space="preserve">The triggers remain active until they are updated or disabled by subsequent Charging Data Response [Update] from the </w:t>
      </w:r>
      <w:proofErr w:type="gramStart"/>
      <w:r>
        <w:rPr>
          <w:lang w:eastAsia="zh-CN" w:bidi="ar-IQ"/>
        </w:rPr>
        <w:t>CHF</w:t>
      </w:r>
      <w:proofErr w:type="gramEnd"/>
      <w:r>
        <w:rPr>
          <w:lang w:eastAsia="zh-CN" w:bidi="ar-IQ"/>
        </w:rPr>
        <w:t xml:space="preserve"> or the </w:t>
      </w:r>
      <w:r>
        <w:rPr>
          <w:rFonts w:hint="eastAsia"/>
          <w:lang w:eastAsia="zh-CN" w:bidi="ar-IQ"/>
        </w:rPr>
        <w:t>MBS</w:t>
      </w:r>
      <w:r>
        <w:rPr>
          <w:lang w:eastAsia="zh-CN" w:bidi="ar-IQ"/>
        </w:rPr>
        <w:t xml:space="preserve"> session is terminated.</w:t>
      </w:r>
    </w:p>
    <w:p w14:paraId="0AD4447F" w14:textId="77777777" w:rsidR="001A3B3F" w:rsidRDefault="001A3B3F" w:rsidP="001A3B3F">
      <w:pPr>
        <w:rPr>
          <w:lang w:bidi="ar-IQ"/>
        </w:rPr>
      </w:pPr>
      <w:r>
        <w:rPr>
          <w:lang w:bidi="ar-IQ"/>
        </w:rPr>
        <w:t xml:space="preserve">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rPr>
          <w:lang w:bidi="ar-IQ"/>
        </w:rPr>
        <w:t xml:space="preserve"> summarizes the set of default trigger conditions and their category which shall be supported by the MB-SMF.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Update, Termination]</w:t>
      </w:r>
      <w:r>
        <w:rPr>
          <w:lang w:bidi="ar-IQ"/>
        </w:rPr>
        <w:t xml:space="preserve"> message sent from MB-SMF towards the CHF.</w:t>
      </w:r>
    </w:p>
    <w:p w14:paraId="0C547C47" w14:textId="77777777" w:rsidR="001A3B3F" w:rsidRDefault="001A3B3F" w:rsidP="001A3B3F">
      <w:pPr>
        <w:pStyle w:val="TH"/>
      </w:pPr>
      <w:r>
        <w:lastRenderedPageBreak/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-1</w:t>
      </w:r>
      <w:r>
        <w:t xml:space="preserve">: Default </w:t>
      </w:r>
      <w:r>
        <w:rPr>
          <w:lang w:bidi="ar-IQ"/>
        </w:rPr>
        <w:t xml:space="preserve">Trigger conditions </w:t>
      </w:r>
      <w:r>
        <w:t>in MB-SMF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6"/>
        <w:gridCol w:w="1616"/>
        <w:gridCol w:w="1760"/>
        <w:gridCol w:w="1384"/>
        <w:gridCol w:w="1240"/>
        <w:gridCol w:w="1464"/>
      </w:tblGrid>
      <w:tr w:rsidR="001A3B3F" w14:paraId="6F74407D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3075DA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Conditions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25FFA9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CE03F0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79C650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B9A069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24BC292" w14:textId="77777777" w:rsidR="001A3B3F" w:rsidRDefault="001A3B3F" w:rsidP="00184464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1A3B3F" w14:paraId="7D77329C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95D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  <w:bookmarkStart w:id="62" w:name="_MCCTEMPBM_CRPT66980002___4" w:colFirst="1" w:colLast="3"/>
            <w:r>
              <w:rPr>
                <w:rFonts w:eastAsia="DengXian"/>
                <w:lang w:bidi="ar-IQ"/>
              </w:rPr>
              <w:t>Start of MBS Session.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BA9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B4B" w14:textId="77777777" w:rsidR="001A3B3F" w:rsidRDefault="001A3B3F" w:rsidP="00184464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179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815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1179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Charging Data Request [Initial]</w:t>
            </w:r>
          </w:p>
        </w:tc>
      </w:tr>
      <w:tr w:rsidR="001A3B3F" w14:paraId="41945205" w14:textId="77777777" w:rsidTr="00184464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D7AD6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bookmarkStart w:id="63" w:name="_MCCTEMPBM_CRPT66980003___4"/>
            <w:bookmarkEnd w:id="62"/>
            <w:r>
              <w:rPr>
                <w:b/>
                <w:lang w:bidi="ar-IQ"/>
              </w:rPr>
              <w:t>Change of Charging conditions</w:t>
            </w:r>
            <w:bookmarkEnd w:id="63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60CD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  <w:r>
              <w:t>Charging Data Request [Update]</w:t>
            </w:r>
          </w:p>
        </w:tc>
      </w:tr>
      <w:tr w:rsidR="001A3B3F" w14:paraId="33B44326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079" w14:textId="77777777" w:rsidR="001A3B3F" w:rsidRDefault="001A3B3F" w:rsidP="00184464">
            <w:pPr>
              <w:pStyle w:val="TAL"/>
              <w:rPr>
                <w:lang w:eastAsia="zh-CN"/>
              </w:rPr>
            </w:pPr>
            <w:bookmarkStart w:id="64" w:name="_MCCTEMPBM_CRPT66980004___4" w:colFirst="1" w:colLast="3"/>
            <w:r>
              <w:t>Connection established with NG-RAN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6D0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FED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9B7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82E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66E6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169683AF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81F" w14:textId="77777777" w:rsidR="001A3B3F" w:rsidRDefault="001A3B3F" w:rsidP="00184464">
            <w:pPr>
              <w:pStyle w:val="TAL"/>
              <w:rPr>
                <w:lang w:eastAsia="zh-CN"/>
              </w:rPr>
            </w:pPr>
            <w:bookmarkStart w:id="65" w:name="_MCCTEMPBM_CRPT66980005___4" w:colFirst="1" w:colLast="3"/>
            <w:bookmarkEnd w:id="64"/>
            <w:r>
              <w:t>Connection released with NG-RAN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65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421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90B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9C9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6EE2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66F0D88B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12A" w14:textId="77777777" w:rsidR="001A3B3F" w:rsidRDefault="001A3B3F" w:rsidP="00184464">
            <w:pPr>
              <w:pStyle w:val="TAL"/>
            </w:pPr>
            <w:bookmarkStart w:id="66" w:name="_MCCTEMPBM_CRPT66980006___4" w:colFirst="1" w:colLast="3"/>
            <w:bookmarkEnd w:id="65"/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1C3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6F2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B56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1E2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B7DAC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4139D16D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B04" w14:textId="77777777" w:rsidR="001A3B3F" w:rsidRDefault="001A3B3F" w:rsidP="00184464">
            <w:pPr>
              <w:pStyle w:val="TAL"/>
            </w:pPr>
            <w:bookmarkStart w:id="67" w:name="_MCCTEMPBM_CRPT66980007___4" w:colFirst="1" w:colLast="3"/>
            <w:bookmarkEnd w:id="66"/>
            <w:r>
              <w:t>Tariff Time Change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F38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E38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33E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6C0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ABCCE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18C1EB33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AFA" w14:textId="77777777" w:rsidR="001A3B3F" w:rsidRDefault="001A3B3F" w:rsidP="00184464">
            <w:pPr>
              <w:pStyle w:val="TAL"/>
            </w:pPr>
            <w:bookmarkStart w:id="68" w:name="_MCCTEMPBM_CRPT66980008___4" w:colFirst="1" w:colLast="3"/>
            <w:bookmarkEnd w:id="67"/>
            <w:r>
              <w:t xml:space="preserve">Connection released with UPF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47F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04A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A8B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12A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9A37E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402E09CF" w14:textId="77777777" w:rsidTr="00184464">
        <w:trPr>
          <w:tblHeader/>
          <w:jc w:val="center"/>
          <w:ins w:id="69" w:author="Joao A. Rodrigues (Nokia)" w:date="2024-05-29T00:04:00Z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5F7" w14:textId="343267EB" w:rsidR="001A3B3F" w:rsidRDefault="001A3B3F" w:rsidP="001A3B3F">
            <w:pPr>
              <w:pStyle w:val="TAL"/>
              <w:rPr>
                <w:ins w:id="70" w:author="Joao A. Rodrigues (Nokia)" w:date="2024-05-29T00:04:00Z"/>
              </w:rPr>
            </w:pPr>
            <w:ins w:id="71" w:author="Joao A. Rodrigues (Nokia)" w:date="2024-05-29T00:04:00Z">
              <w:r>
                <w:t>Connection established with</w:t>
              </w:r>
              <w:r>
                <w:rPr>
                  <w:lang w:eastAsia="zh-CN"/>
                </w:rPr>
                <w:t xml:space="preserve"> AF</w:t>
              </w:r>
            </w:ins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C8E" w14:textId="0CC984FB" w:rsidR="001A3B3F" w:rsidRDefault="001A3B3F" w:rsidP="001A3B3F">
            <w:pPr>
              <w:pStyle w:val="TAL"/>
              <w:jc w:val="center"/>
              <w:rPr>
                <w:ins w:id="72" w:author="Joao A. Rodrigues (Nokia)" w:date="2024-05-29T00:04:00Z"/>
                <w:rFonts w:eastAsia="DengXian"/>
                <w:lang w:bidi="ar-IQ"/>
              </w:rPr>
            </w:pPr>
            <w:ins w:id="73" w:author="Joao A. Rodrigues (Nokia)" w:date="2024-05-29T00:04:00Z">
              <w:r>
                <w:rPr>
                  <w:rFonts w:eastAsia="DengXian"/>
                  <w:lang w:bidi="ar-IQ"/>
                </w:rPr>
                <w:t>MBS session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36E" w14:textId="29FF4629" w:rsidR="001A3B3F" w:rsidRDefault="001A3B3F" w:rsidP="001A3B3F">
            <w:pPr>
              <w:pStyle w:val="TAL"/>
              <w:jc w:val="center"/>
              <w:rPr>
                <w:ins w:id="74" w:author="Joao A. Rodrigues (Nokia)" w:date="2024-05-29T00:04:00Z"/>
                <w:rFonts w:eastAsia="DengXian"/>
                <w:lang w:eastAsia="zh-CN" w:bidi="ar-IQ"/>
              </w:rPr>
            </w:pPr>
            <w:ins w:id="75" w:author="Joao A. Rodrigues (Nokia)" w:date="2024-05-29T00:04:00Z">
              <w:r>
                <w:rPr>
                  <w:rFonts w:eastAsia="DengXian"/>
                  <w:lang w:eastAsia="zh-CN" w:bidi="ar-IQ"/>
                </w:rPr>
                <w:t>Deferred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8A6" w14:textId="4133567B" w:rsidR="001A3B3F" w:rsidRDefault="001A3B3F" w:rsidP="001A3B3F">
            <w:pPr>
              <w:pStyle w:val="TAL"/>
              <w:jc w:val="center"/>
              <w:rPr>
                <w:ins w:id="76" w:author="Joao A. Rodrigues (Nokia)" w:date="2024-05-29T00:04:00Z"/>
                <w:rFonts w:hint="eastAsia"/>
                <w:lang w:eastAsia="zh-CN" w:bidi="ar-IQ"/>
              </w:rPr>
            </w:pPr>
            <w:ins w:id="77" w:author="Joao A. Rodrigues (Nokia)" w:date="2024-05-29T00:04:00Z">
              <w:r>
                <w:rPr>
                  <w:rFonts w:hint="eastAsia"/>
                  <w:lang w:eastAsia="zh-CN" w:bidi="ar-IQ"/>
                </w:rPr>
                <w:t>Yes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48B" w14:textId="69898060" w:rsidR="001A3B3F" w:rsidRDefault="001A3B3F" w:rsidP="001A3B3F">
            <w:pPr>
              <w:pStyle w:val="TAL"/>
              <w:jc w:val="center"/>
              <w:rPr>
                <w:ins w:id="78" w:author="Joao A. Rodrigues (Nokia)" w:date="2024-05-29T00:04:00Z"/>
                <w:rFonts w:eastAsia="DengXian"/>
                <w:lang w:bidi="ar-IQ"/>
              </w:rPr>
            </w:pPr>
            <w:ins w:id="79" w:author="Joao A. Rodrigues (Nokia)" w:date="2024-05-29T00:04:00Z">
              <w:r>
                <w:rPr>
                  <w:rFonts w:eastAsia="DengXian" w:hint="eastAsia"/>
                  <w:lang w:eastAsia="zh-CN" w:bidi="ar-IQ"/>
                </w:rPr>
                <w:t>Yes</w:t>
              </w:r>
            </w:ins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E2E96" w14:textId="77777777" w:rsidR="001A3B3F" w:rsidRDefault="001A3B3F" w:rsidP="001A3B3F">
            <w:pPr>
              <w:pStyle w:val="TAL"/>
              <w:rPr>
                <w:ins w:id="80" w:author="Joao A. Rodrigues (Nokia)" w:date="2024-05-29T00:04:00Z"/>
                <w:rFonts w:eastAsia="DengXian"/>
                <w:lang w:bidi="ar-IQ"/>
              </w:rPr>
            </w:pPr>
          </w:p>
        </w:tc>
      </w:tr>
      <w:tr w:rsidR="001A3B3F" w14:paraId="43700907" w14:textId="77777777" w:rsidTr="00184464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466B2EC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81" w:name="_MCCTEMPBM_CRPT66980009___4"/>
            <w:bookmarkEnd w:id="68"/>
            <w:r>
              <w:rPr>
                <w:b/>
                <w:lang w:bidi="ar-IQ"/>
              </w:rPr>
              <w:t>Quota management</w:t>
            </w:r>
            <w:bookmarkEnd w:id="81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42EAC40D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6C37FDAD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75F" w14:textId="77777777" w:rsidR="001A3B3F" w:rsidRDefault="001A3B3F" w:rsidP="00184464">
            <w:pPr>
              <w:pStyle w:val="TAL"/>
            </w:pPr>
            <w:bookmarkStart w:id="82" w:name="_MCCTEMPBM_CRPT66980010___4" w:colFirst="1" w:colLast="3"/>
            <w:r>
              <w:t>Time threshold reached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B94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553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4F6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2BE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0E7C4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35E39E62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DE2" w14:textId="77777777" w:rsidR="001A3B3F" w:rsidRDefault="001A3B3F" w:rsidP="00184464">
            <w:pPr>
              <w:pStyle w:val="TAL"/>
            </w:pPr>
            <w:bookmarkStart w:id="83" w:name="_MCCTEMPBM_CRPT66980011___4" w:colFirst="1" w:colLast="3"/>
            <w:bookmarkEnd w:id="82"/>
            <w:r>
              <w:t>Time quota exhausted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0A4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FBD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F89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792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BCD9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5FD68FC7" w14:textId="77777777" w:rsidTr="00184464">
        <w:trPr>
          <w:tblHeader/>
          <w:jc w:val="center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83FEF5D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84" w:name="_MCCTEMPBM_CRPT66980012___4"/>
            <w:bookmarkEnd w:id="83"/>
            <w:r>
              <w:rPr>
                <w:b/>
                <w:lang w:bidi="ar-IQ"/>
              </w:rPr>
              <w:t xml:space="preserve">Limit per </w:t>
            </w:r>
            <w:r>
              <w:rPr>
                <w:rFonts w:hint="eastAsia"/>
                <w:b/>
                <w:lang w:eastAsia="zh-CN" w:bidi="ar-IQ"/>
              </w:rPr>
              <w:t>MBS</w:t>
            </w:r>
            <w:r>
              <w:rPr>
                <w:b/>
                <w:lang w:bidi="ar-IQ"/>
              </w:rPr>
              <w:t xml:space="preserve"> session</w:t>
            </w:r>
            <w:bookmarkEnd w:id="84"/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47CEB3DA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0A50374E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07A" w14:textId="77777777" w:rsidR="001A3B3F" w:rsidRDefault="001A3B3F" w:rsidP="00184464">
            <w:pPr>
              <w:pStyle w:val="TAL"/>
            </w:pPr>
            <w:bookmarkStart w:id="85" w:name="_MCCTEMPBM_CRPT66980013___4" w:colFirst="1" w:colLast="3"/>
            <w:r>
              <w:t xml:space="preserve">Expiry of data time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37A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9EA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17E" w14:textId="77777777" w:rsidR="001A3B3F" w:rsidRDefault="001A3B3F" w:rsidP="00184464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6A9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8CD9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24E18BD9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FFA" w14:textId="77777777" w:rsidR="001A3B3F" w:rsidRDefault="001A3B3F" w:rsidP="00184464">
            <w:pPr>
              <w:pStyle w:val="TAL"/>
            </w:pPr>
            <w:bookmarkStart w:id="86" w:name="_MCCTEMPBM_CRPT66980014___4" w:colFirst="1" w:colLast="3"/>
            <w:bookmarkEnd w:id="85"/>
            <w:r>
              <w:t xml:space="preserve">Expiry of data </w:t>
            </w:r>
            <w:r>
              <w:rPr>
                <w:rFonts w:hint="eastAsia"/>
                <w:lang w:eastAsia="zh-CN"/>
              </w:rPr>
              <w:t>volume</w:t>
            </w:r>
            <w:r>
              <w:t xml:space="preserve"> limit per </w:t>
            </w:r>
            <w:r>
              <w:rPr>
                <w:rFonts w:hint="eastAsia"/>
                <w:lang w:eastAsia="zh-CN"/>
              </w:rPr>
              <w:t>MBS</w:t>
            </w:r>
            <w:r>
              <w:t xml:space="preserve">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CD7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7D7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D83" w14:textId="77777777" w:rsidR="001A3B3F" w:rsidRDefault="001A3B3F" w:rsidP="00184464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373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ABC2B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39F2FFBE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F95" w14:textId="77777777" w:rsidR="001A3B3F" w:rsidRDefault="001A3B3F" w:rsidP="00184464">
            <w:pPr>
              <w:pStyle w:val="TAL"/>
            </w:pPr>
            <w:bookmarkStart w:id="87" w:name="_MCCTEMPBM_CRPT66980015___4" w:colFirst="1" w:colLast="3"/>
            <w:bookmarkEnd w:id="86"/>
            <w:r>
              <w:rPr>
                <w:lang w:bidi="ar-IQ"/>
              </w:rPr>
              <w:t>Expiry of limit of number of charging condition changes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978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1A1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995" w14:textId="77777777" w:rsidR="001A3B3F" w:rsidRDefault="001A3B3F" w:rsidP="00184464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688" w14:textId="77777777" w:rsidR="001A3B3F" w:rsidRDefault="001A3B3F" w:rsidP="00184464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0FB3C" w14:textId="77777777" w:rsidR="001A3B3F" w:rsidRDefault="001A3B3F" w:rsidP="00184464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A3B3F" w14:paraId="0CC9E0DB" w14:textId="77777777" w:rsidTr="00184464">
        <w:trPr>
          <w:tblHeader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8C9" w14:textId="77777777" w:rsidR="001A3B3F" w:rsidRDefault="001A3B3F" w:rsidP="00184464">
            <w:pPr>
              <w:pStyle w:val="TAL"/>
            </w:pPr>
            <w:bookmarkStart w:id="88" w:name="_MCCTEMPBM_CRPT66980016___4" w:colFirst="1" w:colLast="3"/>
            <w:bookmarkEnd w:id="87"/>
            <w:r>
              <w:t>End of MBS session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BEA" w14:textId="77777777" w:rsidR="001A3B3F" w:rsidRDefault="001A3B3F" w:rsidP="00184464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MBS session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221" w14:textId="77777777" w:rsidR="001A3B3F" w:rsidRDefault="001A3B3F" w:rsidP="00184464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8D3" w14:textId="77777777" w:rsidR="001A3B3F" w:rsidRDefault="001A3B3F" w:rsidP="00184464">
            <w:pPr>
              <w:pStyle w:val="TAL"/>
              <w:jc w:val="center"/>
              <w:rPr>
                <w:lang w:eastAsia="zh-CN" w:bidi="ar-IQ"/>
              </w:rPr>
            </w:pPr>
            <w: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283" w14:textId="77777777" w:rsidR="001A3B3F" w:rsidRDefault="001A3B3F" w:rsidP="00184464">
            <w:pPr>
              <w:pStyle w:val="TAL"/>
              <w:jc w:val="center"/>
            </w:pPr>
            <w:r>
              <w:t>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FF4" w14:textId="77777777" w:rsidR="001A3B3F" w:rsidRDefault="001A3B3F" w:rsidP="00184464">
            <w:pPr>
              <w:pStyle w:val="TAL"/>
            </w:pPr>
            <w:r>
              <w:t>Charging Data Request [Termination]</w:t>
            </w:r>
          </w:p>
        </w:tc>
      </w:tr>
      <w:bookmarkEnd w:id="88"/>
    </w:tbl>
    <w:p w14:paraId="37C3E389" w14:textId="77777777" w:rsidR="001A3B3F" w:rsidRDefault="001A3B3F" w:rsidP="001A3B3F">
      <w:pPr>
        <w:rPr>
          <w:lang w:bidi="ar-IQ"/>
        </w:rPr>
      </w:pPr>
    </w:p>
    <w:p w14:paraId="70FCDE86" w14:textId="77777777" w:rsidR="001A3B3F" w:rsidRDefault="001A3B3F" w:rsidP="001A3B3F">
      <w:pPr>
        <w:rPr>
          <w:lang w:bidi="ar-IQ"/>
        </w:rPr>
      </w:pPr>
      <w:r>
        <w:rPr>
          <w:lang w:bidi="ar-IQ"/>
        </w:rPr>
        <w:t xml:space="preserve">For converged charging, the following details of chargeable events and corresponding actions in the MB-SMF are defined in Table </w:t>
      </w:r>
      <w:r>
        <w:t>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rPr>
          <w:lang w:bidi="ar-IQ"/>
        </w:rPr>
        <w:t>:</w:t>
      </w:r>
    </w:p>
    <w:p w14:paraId="2FF1C021" w14:textId="77777777" w:rsidR="001A3B3F" w:rsidRDefault="001A3B3F" w:rsidP="001A3B3F">
      <w:pPr>
        <w:pStyle w:val="TH"/>
      </w:pPr>
      <w:r>
        <w:lastRenderedPageBreak/>
        <w:t>Table 5.2.1.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 w:bidi="ar-IQ"/>
        </w:rPr>
        <w:t>-2</w:t>
      </w:r>
      <w:r>
        <w:t xml:space="preserve">: </w:t>
      </w:r>
      <w:r>
        <w:rPr>
          <w:lang w:bidi="ar-IQ"/>
        </w:rPr>
        <w:t>Chargeable events and their related actions</w:t>
      </w:r>
      <w:r>
        <w:t xml:space="preserve"> in MB-SMF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211"/>
        <w:gridCol w:w="3582"/>
        <w:gridCol w:w="3836"/>
      </w:tblGrid>
      <w:tr w:rsidR="001A3B3F" w14:paraId="57660350" w14:textId="77777777" w:rsidTr="00184464">
        <w:trPr>
          <w:tblHeader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86478CB" w14:textId="77777777" w:rsidR="001A3B3F" w:rsidRDefault="001A3B3F" w:rsidP="00184464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Chargeable event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7AF689" w14:textId="77777777" w:rsidR="001A3B3F" w:rsidRDefault="001A3B3F" w:rsidP="00184464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Conditions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50CA1A" w14:textId="77777777" w:rsidR="001A3B3F" w:rsidRDefault="001A3B3F" w:rsidP="00184464">
            <w:pPr>
              <w:pStyle w:val="TAH"/>
              <w:rPr>
                <w:lang w:bidi="ar-IQ"/>
              </w:rPr>
            </w:pPr>
            <w:r>
              <w:t>MB-</w:t>
            </w:r>
            <w:r>
              <w:rPr>
                <w:lang w:bidi="ar-IQ"/>
              </w:rPr>
              <w:t>SMF action</w:t>
            </w:r>
          </w:p>
        </w:tc>
      </w:tr>
      <w:tr w:rsidR="001A3B3F" w14:paraId="5C6C3691" w14:textId="77777777" w:rsidTr="00184464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2EB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t xml:space="preserve">Start of </w:t>
            </w:r>
            <w:r>
              <w:rPr>
                <w:lang w:bidi="ar-IQ"/>
              </w:rPr>
              <w:t>MBS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FED" w14:textId="77777777" w:rsidR="001A3B3F" w:rsidRDefault="001A3B3F" w:rsidP="00184464">
            <w:pPr>
              <w:pStyle w:val="TAL"/>
              <w:rPr>
                <w:lang w:bidi="ar-IQ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8FF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Charging Data Request [Initial]</w:t>
            </w:r>
            <w:r>
              <w:t>.</w:t>
            </w:r>
          </w:p>
        </w:tc>
      </w:tr>
      <w:tr w:rsidR="001A3B3F" w14:paraId="31FB7F1C" w14:textId="77777777" w:rsidTr="00184464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640E7" w14:textId="77777777" w:rsidR="001A3B3F" w:rsidRDefault="001A3B3F" w:rsidP="00184464">
            <w:pPr>
              <w:pStyle w:val="TAL"/>
            </w:pPr>
            <w:r>
              <w:t>Connection established with NG-RAN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ACB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586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24FABF79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18482F50" w14:textId="77777777" w:rsidR="001A3B3F" w:rsidRDefault="001A3B3F" w:rsidP="00184464">
            <w:pPr>
              <w:pStyle w:val="TAL"/>
            </w:pPr>
            <w:r>
              <w:t>Connection released with NG-RAN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73F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CC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471CA958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429042A0" w14:textId="77777777" w:rsidR="001A3B3F" w:rsidRDefault="001A3B3F" w:rsidP="00184464">
            <w:pPr>
              <w:pStyle w:val="TAL"/>
            </w:pPr>
            <w:r>
              <w:t>Connection established with</w:t>
            </w:r>
            <w:r>
              <w:rPr>
                <w:lang w:eastAsia="zh-CN"/>
              </w:rPr>
              <w:t xml:space="preserve"> UPF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A69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027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3002ED0E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31997481" w14:textId="77777777" w:rsidR="001A3B3F" w:rsidRDefault="001A3B3F" w:rsidP="00184464">
            <w:pPr>
              <w:pStyle w:val="TAL"/>
              <w:rPr>
                <w:lang w:eastAsia="zh-CN"/>
              </w:rPr>
            </w:pPr>
            <w:r>
              <w:t>Connection released with UPF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30A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018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6A39C939" w14:textId="77777777" w:rsidTr="00184464">
        <w:trPr>
          <w:jc w:val="center"/>
          <w:ins w:id="89" w:author="Joao A. Rodrigues (Nokia)" w:date="2024-05-29T00:03:00Z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7E421CDD" w14:textId="5DB2CC92" w:rsidR="001A3B3F" w:rsidRDefault="001A3B3F" w:rsidP="001A3B3F">
            <w:pPr>
              <w:pStyle w:val="TAL"/>
              <w:rPr>
                <w:ins w:id="90" w:author="Joao A. Rodrigues (Nokia)" w:date="2024-05-29T00:03:00Z"/>
              </w:rPr>
            </w:pPr>
            <w:ins w:id="91" w:author="Joao A. Rodrigues (Nokia)" w:date="2024-05-29T00:04:00Z">
              <w:r>
                <w:t>Connection established with</w:t>
              </w:r>
              <w:r>
                <w:rPr>
                  <w:lang w:eastAsia="zh-CN"/>
                </w:rPr>
                <w:t xml:space="preserve"> AF</w:t>
              </w:r>
            </w:ins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7C1" w14:textId="2F5EDE72" w:rsidR="001A3B3F" w:rsidRDefault="001A3B3F" w:rsidP="001A3B3F">
            <w:pPr>
              <w:pStyle w:val="TAL"/>
              <w:rPr>
                <w:ins w:id="92" w:author="Joao A. Rodrigues (Nokia)" w:date="2024-05-29T00:03:00Z"/>
              </w:rPr>
            </w:pPr>
            <w:ins w:id="93" w:author="Joao A. Rodrigues (Nokia)" w:date="2024-05-29T00:04:00Z">
              <w:r>
                <w:t>If the corresponding trigger is enabled</w:t>
              </w:r>
            </w:ins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A59" w14:textId="77777777" w:rsidR="001A3B3F" w:rsidRDefault="001A3B3F" w:rsidP="001A3B3F">
            <w:pPr>
              <w:pStyle w:val="TAL"/>
              <w:rPr>
                <w:ins w:id="94" w:author="Joao A. Rodrigues (Nokia)" w:date="2024-05-29T00:04:00Z"/>
                <w:lang w:bidi="ar-IQ"/>
              </w:rPr>
            </w:pPr>
            <w:ins w:id="95" w:author="Joao A. Rodrigues (Nokia)" w:date="2024-05-29T00:04:00Z">
              <w:r>
                <w:rPr>
                  <w:lang w:bidi="ar-IQ"/>
                </w:rPr>
                <w:t xml:space="preserve">Charging Data Request [Update] with a possible </w:t>
              </w:r>
              <w:r>
                <w:t>Service requirement change</w:t>
              </w:r>
            </w:ins>
          </w:p>
          <w:p w14:paraId="2519CF7E" w14:textId="4496277E" w:rsidR="001A3B3F" w:rsidRDefault="001A3B3F" w:rsidP="001A3B3F">
            <w:pPr>
              <w:pStyle w:val="TAL"/>
              <w:rPr>
                <w:ins w:id="96" w:author="Joao A. Rodrigues (Nokia)" w:date="2024-05-29T00:03:00Z"/>
                <w:lang w:bidi="ar-IQ"/>
              </w:rPr>
            </w:pPr>
            <w:ins w:id="97" w:author="Joao A. Rodrigues (Nokia)" w:date="2024-05-29T00:04:00Z">
              <w:r>
                <w:rPr>
                  <w:lang w:bidi="ar-IQ"/>
                </w:rPr>
                <w:t>Close the counts</w:t>
              </w:r>
              <w:r>
                <w:t xml:space="preserve"> </w:t>
              </w:r>
              <w:r>
                <w:rPr>
                  <w:lang w:bidi="ar-IQ"/>
                </w:rPr>
                <w:t>and start new counts with time stamps</w:t>
              </w:r>
            </w:ins>
          </w:p>
        </w:tc>
      </w:tr>
      <w:tr w:rsidR="001A3B3F" w14:paraId="371B8CA9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1068A25E" w14:textId="77777777" w:rsidR="001A3B3F" w:rsidRDefault="001A3B3F" w:rsidP="00184464">
            <w:pPr>
              <w:pStyle w:val="TAL"/>
            </w:pPr>
            <w:r>
              <w:t>Time threshold reached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ADB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AB4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12F75F9C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6ECE3448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36EFF095" w14:textId="77777777" w:rsidR="001A3B3F" w:rsidRDefault="001A3B3F" w:rsidP="00184464">
            <w:pPr>
              <w:pStyle w:val="TAL"/>
            </w:pPr>
            <w:r>
              <w:t>Time quota exhausted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F05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2F5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1F753710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1B8D2983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77B89554" w14:textId="77777777" w:rsidR="001A3B3F" w:rsidRDefault="001A3B3F" w:rsidP="00184464">
            <w:pPr>
              <w:pStyle w:val="TAL"/>
            </w:pPr>
            <w:r>
              <w:rPr>
                <w:lang w:bidi="ar-IQ"/>
              </w:rPr>
              <w:t xml:space="preserve">Expiry of data volume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C5C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793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6F8D1D10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117E4888" w14:textId="77777777" w:rsidR="001A3B3F" w:rsidRDefault="001A3B3F" w:rsidP="00184464">
            <w:pPr>
              <w:pStyle w:val="TAL"/>
            </w:pPr>
            <w:r>
              <w:rPr>
                <w:lang w:bidi="ar-IQ"/>
              </w:rPr>
              <w:t xml:space="preserve">Expiry of time limit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6E4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61F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15878DF6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13A0EBCC" w14:textId="77777777" w:rsidR="001A3B3F" w:rsidRDefault="001A3B3F" w:rsidP="00184464">
            <w:pPr>
              <w:pStyle w:val="TAL"/>
            </w:pPr>
            <w:r>
              <w:rPr>
                <w:lang w:bidi="ar-IQ"/>
              </w:rPr>
              <w:t xml:space="preserve">Expiry of a limit of number of charging condition changes per </w:t>
            </w:r>
            <w:r>
              <w:rPr>
                <w:rFonts w:hint="eastAsia"/>
                <w:lang w:eastAsia="zh-CN" w:bidi="ar-IQ"/>
              </w:rPr>
              <w:t>MBS</w:t>
            </w:r>
            <w:r>
              <w:rPr>
                <w:lang w:bidi="ar-IQ"/>
              </w:rPr>
              <w:t xml:space="preserve">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3B0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1B7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1356B428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0C5DE02D" w14:textId="77777777" w:rsidR="001A3B3F" w:rsidRDefault="001A3B3F" w:rsidP="00184464">
            <w:pPr>
              <w:pStyle w:val="TAL"/>
            </w:pPr>
            <w:r>
              <w:t>Tariff Time Change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E9B" w14:textId="77777777" w:rsidR="001A3B3F" w:rsidRDefault="001A3B3F" w:rsidP="00184464">
            <w:pPr>
              <w:pStyle w:val="TAL"/>
            </w:pPr>
            <w:r>
              <w:t>If the corresponding trigger is enabled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2E2" w14:textId="77777777" w:rsidR="001A3B3F" w:rsidRDefault="001A3B3F" w:rsidP="0018446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Charging Data Request [Update] with a possible </w:t>
            </w:r>
            <w:r>
              <w:t>request quota</w:t>
            </w:r>
          </w:p>
          <w:p w14:paraId="2D90493F" w14:textId="77777777" w:rsidR="001A3B3F" w:rsidRDefault="001A3B3F" w:rsidP="00184464">
            <w:pPr>
              <w:pStyle w:val="TAL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and start new counts with time stamps</w:t>
            </w:r>
          </w:p>
        </w:tc>
      </w:tr>
      <w:tr w:rsidR="001A3B3F" w14:paraId="5EDA95CC" w14:textId="77777777" w:rsidTr="00184464">
        <w:trPr>
          <w:jc w:val="center"/>
        </w:trPr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14:paraId="004A13D7" w14:textId="77777777" w:rsidR="001A3B3F" w:rsidRDefault="001A3B3F" w:rsidP="00184464">
            <w:pPr>
              <w:pStyle w:val="TAL"/>
            </w:pPr>
            <w:r>
              <w:t>End of MBS session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026" w14:textId="77777777" w:rsidR="001A3B3F" w:rsidRDefault="001A3B3F" w:rsidP="00184464">
            <w:pPr>
              <w:pStyle w:val="TAL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F9E" w14:textId="77777777" w:rsidR="001A3B3F" w:rsidRDefault="001A3B3F" w:rsidP="00184464">
            <w:pPr>
              <w:pStyle w:val="TAL"/>
            </w:pPr>
            <w:r>
              <w:t>Charging Data Request [Termination]</w:t>
            </w:r>
          </w:p>
          <w:p w14:paraId="14D23226" w14:textId="77777777" w:rsidR="001A3B3F" w:rsidRDefault="001A3B3F" w:rsidP="00184464">
            <w:pPr>
              <w:pStyle w:val="TAL"/>
            </w:pPr>
            <w:r>
              <w:rPr>
                <w:lang w:bidi="ar-IQ"/>
              </w:rPr>
              <w:t>Close the counts</w:t>
            </w:r>
            <w:r>
              <w:t xml:space="preserve"> </w:t>
            </w:r>
            <w:r>
              <w:rPr>
                <w:lang w:bidi="ar-IQ"/>
              </w:rPr>
              <w:t>with time stamps</w:t>
            </w:r>
          </w:p>
        </w:tc>
      </w:tr>
    </w:tbl>
    <w:p w14:paraId="02B1A395" w14:textId="77777777" w:rsidR="001A3B3F" w:rsidRDefault="001A3B3F" w:rsidP="001A3B3F"/>
    <w:bookmarkEnd w:id="56"/>
    <w:bookmarkEnd w:id="57"/>
    <w:bookmarkEnd w:id="58"/>
    <w:bookmarkEnd w:id="59"/>
    <w:bookmarkEnd w:id="60"/>
    <w:bookmarkEnd w:id="61"/>
    <w:p w14:paraId="089EC61A" w14:textId="77777777" w:rsidR="001A3B3F" w:rsidRDefault="001A3B3F" w:rsidP="00455F0E">
      <w:pPr>
        <w:ind w:firstLine="284"/>
        <w:rPr>
          <w:ins w:id="98" w:author="Joao A. Rodrigues (Nokia)" w:date="2024-05-29T00:01:00Z"/>
          <w:lang w:eastAsia="ko-KR"/>
        </w:rPr>
      </w:pPr>
    </w:p>
    <w:p w14:paraId="3FC32D58" w14:textId="77777777" w:rsidR="001A3B3F" w:rsidRDefault="001A3B3F" w:rsidP="00455F0E">
      <w:pPr>
        <w:ind w:firstLine="284"/>
        <w:rPr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5F0E" w:rsidRPr="006958F1" w14:paraId="549B5FD0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E9EFA5" w14:textId="2A3BBBF9" w:rsidR="00455F0E" w:rsidRPr="006958F1" w:rsidRDefault="00455F0E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ins w:id="99" w:author="Joao A. Rodrigues (Nokia)" w:date="2024-05-29T00:01:00Z">
              <w:r w:rsidR="001A3B3F">
                <w:rPr>
                  <w:rFonts w:ascii="Arial" w:hAnsi="Arial" w:cs="Arial"/>
                  <w:b/>
                  <w:bCs/>
                  <w:sz w:val="28"/>
                  <w:szCs w:val="28"/>
                </w:rPr>
                <w:t>s</w:t>
              </w:r>
            </w:ins>
          </w:p>
        </w:tc>
      </w:tr>
    </w:tbl>
    <w:p w14:paraId="67B7845A" w14:textId="77777777" w:rsidR="00455F0E" w:rsidRDefault="00455F0E" w:rsidP="00455F0E">
      <w:pPr>
        <w:rPr>
          <w:noProof/>
        </w:rPr>
      </w:pPr>
    </w:p>
    <w:p w14:paraId="5784FF0C" w14:textId="77777777" w:rsidR="00455F0E" w:rsidRDefault="00455F0E" w:rsidP="00455F0E">
      <w:pPr>
        <w:rPr>
          <w:noProof/>
        </w:rPr>
      </w:pPr>
    </w:p>
    <w:p w14:paraId="68C9CD36" w14:textId="64C4A8BA" w:rsidR="001E41F3" w:rsidRDefault="001E41F3" w:rsidP="00455F0E">
      <w:pPr>
        <w:ind w:firstLine="284"/>
        <w:rPr>
          <w:noProof/>
        </w:rPr>
      </w:pPr>
    </w:p>
    <w:sectPr w:rsidR="001E41F3" w:rsidSect="006D111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4DD" w14:textId="77777777" w:rsidR="002F2A22" w:rsidRDefault="002F2A22">
      <w:r>
        <w:separator/>
      </w:r>
    </w:p>
  </w:endnote>
  <w:endnote w:type="continuationSeparator" w:id="0">
    <w:p w14:paraId="59DDDE36" w14:textId="77777777" w:rsidR="002F2A22" w:rsidRDefault="002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DBDA" w14:textId="77777777" w:rsidR="002F2A22" w:rsidRDefault="002F2A22">
      <w:r>
        <w:separator/>
      </w:r>
    </w:p>
  </w:footnote>
  <w:footnote w:type="continuationSeparator" w:id="0">
    <w:p w14:paraId="6635D99E" w14:textId="77777777" w:rsidR="002F2A22" w:rsidRDefault="002F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A15" w14:textId="77777777" w:rsidR="0077437A" w:rsidRDefault="00774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E59" w14:textId="77777777" w:rsidR="0077437A" w:rsidRDefault="005B2C9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2A60" w14:textId="77777777" w:rsidR="0077437A" w:rsidRDefault="0077437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joaorodrigues">
    <w15:presenceInfo w15:providerId="None" w15:userId="joao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3EE"/>
    <w:rsid w:val="00022E4A"/>
    <w:rsid w:val="00070E09"/>
    <w:rsid w:val="000863AA"/>
    <w:rsid w:val="000A6394"/>
    <w:rsid w:val="000B7FED"/>
    <w:rsid w:val="000C038A"/>
    <w:rsid w:val="000C6598"/>
    <w:rsid w:val="000D44B3"/>
    <w:rsid w:val="00145D43"/>
    <w:rsid w:val="00152830"/>
    <w:rsid w:val="00192C46"/>
    <w:rsid w:val="00194DA7"/>
    <w:rsid w:val="001A08B3"/>
    <w:rsid w:val="001A3B3F"/>
    <w:rsid w:val="001A7B60"/>
    <w:rsid w:val="001B52F0"/>
    <w:rsid w:val="001B7A65"/>
    <w:rsid w:val="001C6390"/>
    <w:rsid w:val="001E41F3"/>
    <w:rsid w:val="001E4E75"/>
    <w:rsid w:val="0026004D"/>
    <w:rsid w:val="002640DD"/>
    <w:rsid w:val="00275D12"/>
    <w:rsid w:val="00284FEB"/>
    <w:rsid w:val="002860C4"/>
    <w:rsid w:val="002A5DF4"/>
    <w:rsid w:val="002B5741"/>
    <w:rsid w:val="002E472E"/>
    <w:rsid w:val="002F2A22"/>
    <w:rsid w:val="00305409"/>
    <w:rsid w:val="003607D6"/>
    <w:rsid w:val="003609EF"/>
    <w:rsid w:val="0036231A"/>
    <w:rsid w:val="00374DD4"/>
    <w:rsid w:val="003E1A36"/>
    <w:rsid w:val="00410371"/>
    <w:rsid w:val="004242F1"/>
    <w:rsid w:val="00455F0E"/>
    <w:rsid w:val="004B75B7"/>
    <w:rsid w:val="005141D9"/>
    <w:rsid w:val="0051580D"/>
    <w:rsid w:val="00547111"/>
    <w:rsid w:val="00550883"/>
    <w:rsid w:val="00592D74"/>
    <w:rsid w:val="005B2C93"/>
    <w:rsid w:val="005D2EEC"/>
    <w:rsid w:val="005E2C44"/>
    <w:rsid w:val="006133AF"/>
    <w:rsid w:val="00621188"/>
    <w:rsid w:val="006257ED"/>
    <w:rsid w:val="00636CC4"/>
    <w:rsid w:val="00653DE4"/>
    <w:rsid w:val="00665C47"/>
    <w:rsid w:val="00695808"/>
    <w:rsid w:val="006B46FB"/>
    <w:rsid w:val="006D1117"/>
    <w:rsid w:val="006E21FB"/>
    <w:rsid w:val="00730A05"/>
    <w:rsid w:val="0077437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17137"/>
    <w:rsid w:val="00A246B6"/>
    <w:rsid w:val="00A47E70"/>
    <w:rsid w:val="00A50CF0"/>
    <w:rsid w:val="00A7671C"/>
    <w:rsid w:val="00AA2CBC"/>
    <w:rsid w:val="00AA71F0"/>
    <w:rsid w:val="00AC3979"/>
    <w:rsid w:val="00AC5820"/>
    <w:rsid w:val="00AC7441"/>
    <w:rsid w:val="00AD1CD8"/>
    <w:rsid w:val="00B258BB"/>
    <w:rsid w:val="00B67B97"/>
    <w:rsid w:val="00B8474A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B3BD7"/>
    <w:rsid w:val="00EE7D7C"/>
    <w:rsid w:val="00F25D98"/>
    <w:rsid w:val="00F300FB"/>
    <w:rsid w:val="00F370D2"/>
    <w:rsid w:val="00F82A0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455F0E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qFormat/>
    <w:rsid w:val="00455F0E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1A3B3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A3B3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A3B3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1A3B3F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1A3B3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20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A. Rodrigues (Nokia)</cp:lastModifiedBy>
  <cp:revision>10</cp:revision>
  <cp:lastPrinted>1900-01-01T00:35:08Z</cp:lastPrinted>
  <dcterms:created xsi:type="dcterms:W3CDTF">2024-05-16T22:20:00Z</dcterms:created>
  <dcterms:modified xsi:type="dcterms:W3CDTF">2024-05-28T15:06:00Z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S5-242618</vt:lpwstr>
  </property>
  <property fmtid="{D5CDD505-2E9C-101B-9397-08002B2CF9AE}" pid="10" name="Spec#">
    <vt:lpwstr>32.279</vt:lpwstr>
  </property>
  <property fmtid="{D5CDD505-2E9C-101B-9397-08002B2CF9AE}" pid="11" name="Cr#">
    <vt:lpwstr>0001</vt:lpwstr>
  </property>
  <property fmtid="{D5CDD505-2E9C-101B-9397-08002B2CF9AE}" pid="12" name="Revision">
    <vt:lpwstr>1</vt:lpwstr>
  </property>
  <property fmtid="{D5CDD505-2E9C-101B-9397-08002B2CF9AE}" pid="13" name="Version">
    <vt:lpwstr>18.0.0</vt:lpwstr>
  </property>
  <property fmtid="{D5CDD505-2E9C-101B-9397-08002B2CF9AE}" pid="14" name="CrTitle">
    <vt:lpwstr>Rel-18 CR TS 32.279 MBS Session Update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TEI18, 5MBS_CH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