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SimSun"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SimSun"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5074E1E"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7A5069">
        <w:rPr>
          <w:rFonts w:ascii="Times New Roman" w:eastAsiaTheme="minorEastAsia" w:hAnsi="Times New Roman"/>
          <w:highlight w:val="yellow"/>
          <w:lang w:eastAsia="zh-CN"/>
        </w:rPr>
        <w:t>2</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3D7679B6" w14:textId="7648FB9E" w:rsidR="00F81EE7" w:rsidRDefault="00F81EE7" w:rsidP="00F81EE7">
      <w:pPr>
        <w:keepNext/>
        <w:tabs>
          <w:tab w:val="left" w:pos="-5500"/>
        </w:tabs>
        <w:spacing w:before="240" w:after="60"/>
        <w:outlineLvl w:val="3"/>
        <w:rPr>
          <w:rFonts w:ascii="Times New Roman" w:eastAsia="Batang" w:hAnsi="Times New Roman"/>
          <w:iCs/>
          <w:lang w:val="en-GB" w:eastAsia="zh-CN"/>
        </w:rPr>
      </w:pPr>
      <w:r w:rsidRPr="00D927B0">
        <w:rPr>
          <w:rFonts w:ascii="Times New Roman" w:eastAsia="Microsoft YaHei" w:hAnsi="Times New Roman"/>
          <w:iCs/>
          <w:szCs w:val="20"/>
          <w:lang w:val="en-GB" w:eastAsia="zh-CN"/>
        </w:rPr>
        <w:t>Proposal 1</w:t>
      </w:r>
      <w:r w:rsidRPr="00F81EE7">
        <w:rPr>
          <w:rFonts w:ascii="Times New Roman" w:eastAsia="Microsoft YaHei" w:hAnsi="Times New Roman"/>
          <w:iCs/>
          <w:szCs w:val="20"/>
          <w:lang w:val="en-GB" w:eastAsia="zh-CN"/>
        </w:rPr>
        <w:t>:</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Note: the overlaid OFDM sequence shall not </w:t>
      </w:r>
      <w:r w:rsidRPr="00F81EE7">
        <w:rPr>
          <w:rFonts w:ascii="Times New Roman" w:eastAsia="Microsoft YaHei" w:hAnsi="Times New Roman"/>
          <w:iCs/>
          <w:szCs w:val="20"/>
          <w:lang w:val="en-GB" w:eastAsia="zh-CN"/>
        </w:rPr>
        <w:t>compromise OOK detection performance</w:t>
      </w:r>
    </w:p>
    <w:p w14:paraId="1FE57D70" w14:textId="1118CB27" w:rsidR="00D927B0" w:rsidRDefault="00D927B0" w:rsidP="00D927B0">
      <w:pPr>
        <w:pStyle w:val="Heading4"/>
        <w:rPr>
          <w:rFonts w:eastAsia="MS Mincho"/>
          <w:b/>
          <w:bCs/>
          <w:highlight w:val="yellow"/>
        </w:rPr>
      </w:pPr>
      <w:r w:rsidRPr="00D927B0">
        <w:rPr>
          <w:rFonts w:eastAsia="MS Mincho"/>
        </w:rPr>
        <w:t>Proposal 2: The LP-</w:t>
      </w:r>
      <w:r>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Microsoft YaHei" w:hAnsi="Times New Roman"/>
          <w:iCs/>
          <w:szCs w:val="20"/>
          <w:lang w:val="en-GB" w:eastAsia="zh-CN"/>
        </w:rPr>
      </w:pPr>
      <w:r w:rsidRPr="0063416D">
        <w:rPr>
          <w:rFonts w:ascii="Times New Roman" w:eastAsia="Microsoft YaHei" w:hAnsi="Times New Roman"/>
          <w:iCs/>
          <w:szCs w:val="20"/>
          <w:lang w:val="en-GB" w:eastAsia="zh-CN"/>
        </w:rPr>
        <w:t xml:space="preserve">Proposal </w:t>
      </w:r>
      <w:r w:rsidR="00CB4D3F">
        <w:rPr>
          <w:rFonts w:ascii="Times New Roman" w:eastAsia="Microsoft YaHei" w:hAnsi="Times New Roman"/>
          <w:iCs/>
          <w:szCs w:val="20"/>
          <w:lang w:val="en-GB" w:eastAsia="zh-CN"/>
        </w:rPr>
        <w:t>3</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77777777" w:rsidR="00EF0FAA" w:rsidRPr="0063416D" w:rsidRDefault="00EF0FAA" w:rsidP="009E7E9E">
      <w:pPr>
        <w:widowControl w:val="0"/>
        <w:ind w:left="200"/>
        <w:rPr>
          <w:rFonts w:ascii="Times New Roman" w:eastAsiaTheme="minorEastAsia" w:hAnsi="Times New Roman"/>
          <w:iCs/>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EC0C3D"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Proposal 3.1-1</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r>
              <w:rPr>
                <w:rFonts w:ascii="Times New Roman" w:eastAsia="Malgun Gothic" w:hAnsi="Times New Roman"/>
                <w:lang w:eastAsia="ko-KR"/>
              </w:rPr>
              <w:t>samsung,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all,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hint="eastAsia"/>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w:t>
      </w:r>
      <w:proofErr w:type="gramStart"/>
      <w:r>
        <w:rPr>
          <w:rFonts w:ascii="Times New Roman" w:eastAsia="Microsoft YaHei" w:hAnsi="Times New Roman"/>
          <w:bCs/>
          <w:iCs/>
          <w:szCs w:val="20"/>
          <w:lang w:eastAsia="zh-CN"/>
        </w:rPr>
        <w:t>SCS[</w:t>
      </w:r>
      <w:proofErr w:type="gramEnd"/>
      <w:r>
        <w:rPr>
          <w:rFonts w:ascii="Times New Roman" w:eastAsia="Microsoft YaHei" w:hAnsi="Times New Roman"/>
          <w:bCs/>
          <w:iCs/>
          <w:szCs w:val="20"/>
          <w:lang w:eastAsia="zh-CN"/>
        </w:rPr>
        <w:t xml:space="preserve">8][[3][[6][[9][12][[16][[23][22]. The decision of LP-WUS SCS does not only impact on gNB implementation, it also impacts UE implementation. From UE’s perspective, apparently, it is reasonable to assume that LP-WUS SCS does not change from one OFDM symbol to another to avoid additional </w:t>
      </w:r>
      <w:proofErr w:type="gramStart"/>
      <w:r>
        <w:rPr>
          <w:rFonts w:ascii="Times New Roman" w:eastAsia="Microsoft YaHei" w:hAnsi="Times New Roman"/>
          <w:bCs/>
          <w:iCs/>
          <w:szCs w:val="20"/>
          <w:lang w:eastAsia="zh-CN"/>
        </w:rPr>
        <w:t>complexity[</w:t>
      </w:r>
      <w:proofErr w:type="gramEnd"/>
      <w:r>
        <w:rPr>
          <w:rFonts w:ascii="Times New Roman" w:eastAsia="Microsoft YaHei" w:hAnsi="Times New Roman"/>
          <w:bCs/>
          <w:iCs/>
          <w:szCs w:val="20"/>
          <w:lang w:eastAsia="zh-CN"/>
        </w:rPr>
        <w:t xml:space="preserve">6][16]. Regarding how the UE derives the SCS, it can be either determined according to configuration by </w:t>
      </w:r>
      <w:proofErr w:type="gramStart"/>
      <w:r>
        <w:rPr>
          <w:rFonts w:ascii="Times New Roman" w:eastAsia="Microsoft YaHei" w:hAnsi="Times New Roman"/>
          <w:bCs/>
          <w:iCs/>
          <w:szCs w:val="20"/>
          <w:lang w:eastAsia="zh-CN"/>
        </w:rPr>
        <w:t>gNB[</w:t>
      </w:r>
      <w:proofErr w:type="gramEnd"/>
      <w:r>
        <w:rPr>
          <w:rFonts w:ascii="Times New Roman" w:eastAsia="Microsoft YaHei" w:hAnsi="Times New Roman"/>
          <w:bCs/>
          <w:iCs/>
          <w:szCs w:val="20"/>
          <w:lang w:eastAsia="zh-CN"/>
        </w:rPr>
        <w:t xml:space="preserve">3][[6][9][12][[22][16] or pre-defined rule[3][16][[22][[23][[12], such as according to initial DL BWP SCS, or SSB SCS, or active BWP. </w:t>
      </w:r>
    </w:p>
    <w:p w14:paraId="01D610E2" w14:textId="56BF53E9"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w:t>
      </w:r>
      <w:r w:rsidR="0096174D">
        <w:rPr>
          <w:rFonts w:ascii="Times New Roman" w:eastAsia="Microsoft YaHei" w:hAnsi="Times New Roman"/>
          <w:iCs/>
          <w:szCs w:val="20"/>
          <w:highlight w:val="cyan"/>
          <w:lang w:val="en-GB" w:eastAsia="zh-CN"/>
        </w:rPr>
        <w:t>2</w:t>
      </w:r>
      <w:r>
        <w:rPr>
          <w:rFonts w:ascii="Times New Roman" w:eastAsia="Microsoft YaHei" w:hAnsi="Times New Roman"/>
          <w:iCs/>
          <w:szCs w:val="20"/>
          <w:highlight w:val="cyan"/>
          <w:lang w:val="en-GB" w:eastAsia="zh-CN"/>
        </w:rPr>
        <w:t>] Proposal 3.1-2:</w:t>
      </w:r>
      <w:r>
        <w:rPr>
          <w:rFonts w:ascii="Times New Roman" w:eastAsia="Microsoft YaHei"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The single SCS is configured by gNB</w:t>
      </w:r>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SCS used for LP-WUS is signaled by gNB.</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We prefer single SCS is configured by gNB</w:t>
            </w:r>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We are generally fine with two options, but we prefer the second option “The single SCS is configured by gNB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w:t>
            </w:r>
            <w:proofErr w:type="gramStart"/>
            <w:r>
              <w:rPr>
                <w:rFonts w:ascii="Times New Roman" w:eastAsiaTheme="minorEastAsia" w:hAnsi="Times New Roman" w:hint="eastAsia"/>
                <w:lang w:eastAsia="zh-CN"/>
              </w:rPr>
              <w:t>impact</w:t>
            </w:r>
            <w:proofErr w:type="gramEnd"/>
            <w:r>
              <w:rPr>
                <w:rFonts w:ascii="Times New Roman" w:eastAsiaTheme="minorEastAsia" w:hAnsi="Times New Roman" w:hint="eastAsia"/>
                <w:lang w:eastAsia="zh-CN"/>
              </w:rPr>
              <w:t xml:space="preserve">. </w:t>
            </w:r>
            <w:r>
              <w:rPr>
                <w:rFonts w:ascii="Times New Roman" w:eastAsiaTheme="minorEastAsia" w:hAnsi="Times New Roman"/>
                <w:lang w:eastAsia="zh-CN"/>
              </w:rPr>
              <w:t>Except for SSB, signals/channels in an active BWP have the SCS configured for the active BWP. LP-WUS follows this rule. No harm to gNB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ifferent SCS used for LP-WUS transmission and reception will increase the complexity of UE and gNB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Microsoft YaHei" w:hAnsi="Times New Roman"/>
                <w:iCs/>
                <w:szCs w:val="20"/>
                <w:highlight w:val="yellow"/>
                <w:lang w:val="en-GB" w:eastAsia="zh-CN"/>
              </w:rPr>
            </w:pPr>
            <w:r w:rsidRPr="00BE7C72">
              <w:rPr>
                <w:rFonts w:ascii="Times New Roman" w:eastAsia="Microsoft YaHei" w:hAnsi="Times New Roman"/>
                <w:iCs/>
                <w:szCs w:val="20"/>
                <w:highlight w:val="cyan"/>
                <w:lang w:val="en-GB" w:eastAsia="zh-CN"/>
              </w:rPr>
              <w:t>Proposal 3.1-2:</w:t>
            </w:r>
            <w:r w:rsidRPr="00BE7C72">
              <w:rPr>
                <w:rFonts w:ascii="Times New Roman" w:eastAsia="Microsoft YaHei" w:hAnsi="Times New Roman"/>
                <w:iCs/>
                <w:szCs w:val="20"/>
                <w:lang w:val="en-GB" w:eastAsia="zh-CN"/>
              </w:rPr>
              <w:t xml:space="preserve"> Single SCS for LP-WUS </w:t>
            </w:r>
            <w:r w:rsidRPr="00152CC1">
              <w:rPr>
                <w:rFonts w:ascii="Times New Roman" w:eastAsia="Microsoft YaHei" w:hAnsi="Times New Roman"/>
                <w:iCs/>
                <w:strike/>
                <w:color w:val="FF0000"/>
                <w:szCs w:val="20"/>
                <w:lang w:val="en-GB" w:eastAsia="zh-CN"/>
              </w:rPr>
              <w:t>is used by LP-WUR</w:t>
            </w:r>
            <w:r>
              <w:rPr>
                <w:rFonts w:ascii="Times New Roman" w:eastAsia="Microsoft YaHei" w:hAnsi="Times New Roman"/>
                <w:iCs/>
                <w:strike/>
                <w:color w:val="FF0000"/>
                <w:szCs w:val="20"/>
                <w:lang w:val="en-GB" w:eastAsia="zh-CN"/>
              </w:rPr>
              <w:t xml:space="preserve"> </w:t>
            </w:r>
            <w:r w:rsidRPr="00EE6C18">
              <w:rPr>
                <w:rFonts w:ascii="Times New Roman" w:eastAsia="Microsoft YaHei" w:hAnsi="Times New Roman" w:hint="eastAsia"/>
                <w:iCs/>
                <w:color w:val="FF0000"/>
                <w:szCs w:val="20"/>
                <w:lang w:val="en-GB" w:eastAsia="zh-CN"/>
              </w:rPr>
              <w:t>transmission</w:t>
            </w:r>
            <w:r w:rsidRPr="00EE6C18">
              <w:rPr>
                <w:rFonts w:ascii="Times New Roman" w:eastAsia="Microsoft YaHei" w:hAnsi="Times New Roman"/>
                <w:iCs/>
                <w:color w:val="FF0000"/>
                <w:szCs w:val="20"/>
                <w:lang w:val="en-GB" w:eastAsia="zh-CN"/>
              </w:rPr>
              <w:t xml:space="preserve"> and </w:t>
            </w:r>
            <w:r w:rsidRPr="00EE6C18">
              <w:rPr>
                <w:rFonts w:ascii="Times New Roman" w:eastAsia="Microsoft YaHei" w:hAnsi="Times New Roman" w:hint="eastAsia"/>
                <w:iCs/>
                <w:color w:val="FF0000"/>
                <w:szCs w:val="20"/>
                <w:lang w:val="en-GB" w:eastAsia="zh-CN"/>
              </w:rPr>
              <w:t>reception</w:t>
            </w:r>
            <w:r w:rsidRPr="00BE7C72">
              <w:rPr>
                <w:rFonts w:ascii="Times New Roman" w:eastAsia="Microsoft YaHei"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The single SCS is configured by gNB</w:t>
            </w:r>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gNB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gNB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hint="eastAsia"/>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Overlaid OFDM sequence for LP-WUS </w:t>
      </w:r>
    </w:p>
    <w:p w14:paraId="01D610F8" w14:textId="77777777" w:rsidR="00EF0FAA" w:rsidRDefault="00EF0FAA">
      <w:pPr>
        <w:pStyle w:val="ListParagraph"/>
        <w:numPr>
          <w:ilvl w:val="0"/>
          <w:numId w:val="13"/>
        </w:numPr>
        <w:rPr>
          <w:vanish/>
        </w:rPr>
      </w:pPr>
    </w:p>
    <w:p w14:paraId="01D610F9" w14:textId="77777777" w:rsidR="00EF0FAA" w:rsidRDefault="00EF0FAA">
      <w:pPr>
        <w:pStyle w:val="ListParagraph"/>
        <w:numPr>
          <w:ilvl w:val="0"/>
          <w:numId w:val="13"/>
        </w:numPr>
        <w:rPr>
          <w:vanish/>
        </w:rPr>
      </w:pPr>
    </w:p>
    <w:p w14:paraId="01D610FA" w14:textId="77777777" w:rsidR="00EF0FAA" w:rsidRDefault="00EF0FAA">
      <w:pPr>
        <w:pStyle w:val="ListParagraph"/>
        <w:numPr>
          <w:ilvl w:val="0"/>
          <w:numId w:val="13"/>
        </w:numPr>
        <w:rPr>
          <w:vanish/>
        </w:rPr>
      </w:pPr>
    </w:p>
    <w:p w14:paraId="01D610FB" w14:textId="77777777" w:rsidR="00EF0FAA" w:rsidRDefault="00EF0FAA">
      <w:pPr>
        <w:pStyle w:val="ListParagraph"/>
        <w:numPr>
          <w:ilvl w:val="1"/>
          <w:numId w:val="13"/>
        </w:numPr>
        <w:rPr>
          <w:vanish/>
        </w:rPr>
      </w:pPr>
    </w:p>
    <w:p w14:paraId="01D610FC" w14:textId="77777777" w:rsidR="00EF0FAA" w:rsidRDefault="00EF0FAA">
      <w:pPr>
        <w:pStyle w:val="ListParagraph"/>
        <w:numPr>
          <w:ilvl w:val="1"/>
          <w:numId w:val="13"/>
        </w:numPr>
        <w:rPr>
          <w:vanish/>
        </w:rPr>
      </w:pPr>
    </w:p>
    <w:p w14:paraId="01D610FD" w14:textId="77777777" w:rsidR="00EF0FAA" w:rsidRDefault="00262009">
      <w:pPr>
        <w:pStyle w:val="ListParagraph"/>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Pr>
          <w:rFonts w:ascii="Times New Roman" w:eastAsiaTheme="minorEastAsia" w:hAnsi="Times New Roman"/>
          <w:kern w:val="2"/>
          <w:szCs w:val="20"/>
          <w:lang w:eastAsia="zh-CN"/>
        </w:rPr>
        <w:t>1)[</w:t>
      </w:r>
      <w:proofErr w:type="gramEnd"/>
      <w:r>
        <w:rPr>
          <w:rFonts w:ascii="Times New Roman" w:eastAsiaTheme="minorEastAsia" w:hAnsi="Times New Roman"/>
          <w:kern w:val="2"/>
          <w:szCs w:val="20"/>
          <w:lang w:eastAsia="zh-CN"/>
        </w:rPr>
        <w:t>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w:t>
      </w:r>
      <w:proofErr w:type="gramStart"/>
      <w:r>
        <w:rPr>
          <w:rFonts w:ascii="Times New Roman" w:eastAsiaTheme="minorEastAsia" w:hAnsi="Times New Roman"/>
          <w:kern w:val="2"/>
          <w:szCs w:val="20"/>
          <w:lang w:eastAsia="zh-CN"/>
        </w:rPr>
        <w:t>2)[</w:t>
      </w:r>
      <w:proofErr w:type="gramEnd"/>
      <w:r>
        <w:rPr>
          <w:rFonts w:ascii="Times New Roman" w:eastAsiaTheme="minorEastAsia" w:hAnsi="Times New Roman"/>
          <w:kern w:val="2"/>
          <w:szCs w:val="20"/>
          <w:lang w:eastAsia="zh-CN"/>
        </w:rPr>
        <w:t>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w:t>
      </w:r>
      <w:proofErr w:type="gramStart"/>
      <w:r>
        <w:rPr>
          <w:rFonts w:ascii="Times New Roman" w:eastAsiaTheme="minorEastAsia" w:hAnsi="Times New Roman"/>
          <w:kern w:val="2"/>
          <w:szCs w:val="20"/>
          <w:lang w:eastAsia="zh-CN"/>
        </w:rPr>
        <w:t>3)[</w:t>
      </w:r>
      <w:proofErr w:type="gramEnd"/>
      <w:r>
        <w:rPr>
          <w:rFonts w:ascii="Times New Roman" w:eastAsiaTheme="minorEastAsia" w:hAnsi="Times New Roman"/>
          <w:kern w:val="2"/>
          <w:szCs w:val="20"/>
          <w:lang w:eastAsia="zh-CN"/>
        </w:rPr>
        <w:t>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15pt;height:293.6pt" o:ole="">
            <v:imagedata r:id="rId11" o:title=""/>
          </v:shape>
          <o:OLEObject Type="Embed" ProgID="Visio.Drawing.15" ShapeID="_x0000_i1025" DrawAspect="Content" ObjectID="_1777752033"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Table 1 Pros/cons for 3 options provided by companies</w:t>
      </w:r>
    </w:p>
    <w:tbl>
      <w:tblPr>
        <w:tblStyle w:val="TableGrid"/>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For option 1, companies discuss whether the overlaid OFDM sequence before DFT is per OOK ON symbol or per OFDM symbol.[</w:t>
      </w:r>
      <w:proofErr w:type="gramStart"/>
      <w:r>
        <w:rPr>
          <w:rFonts w:ascii="Times New Roman" w:eastAsia="Microsoft YaHei" w:hAnsi="Times New Roman"/>
          <w:bCs/>
          <w:szCs w:val="20"/>
          <w:lang w:eastAsia="zh-CN"/>
        </w:rPr>
        <w:t>4][</w:t>
      </w:r>
      <w:proofErr w:type="gramEnd"/>
      <w:r>
        <w:rPr>
          <w:rFonts w:ascii="Times New Roman" w:eastAsia="Microsoft YaHei" w:hAnsi="Times New Roman"/>
          <w:bCs/>
          <w:szCs w:val="20"/>
          <w:lang w:eastAsia="zh-CN"/>
        </w:rPr>
        <w:t xml:space="preserve">[2][[6][[3][[10][25][[8]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eastAsia="zh-CN"/>
        </w:rPr>
        <w:t>[closed]</w:t>
      </w:r>
      <w:r w:rsidR="00262009">
        <w:rPr>
          <w:rFonts w:ascii="Times New Roman" w:eastAsia="Microsoft YaHei" w:hAnsi="Times New Roman"/>
          <w:iCs/>
          <w:szCs w:val="20"/>
          <w:highlight w:val="yellow"/>
          <w:lang w:val="en-GB" w:eastAsia="zh-CN"/>
        </w:rPr>
        <w:t xml:space="preserve">[H][FL1] </w:t>
      </w:r>
      <w:r w:rsidR="00262009">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xml:space="preserve">) can be specified in this example, and </w:t>
            </w:r>
            <w:proofErr w:type="gramStart"/>
            <w:r>
              <w:rPr>
                <w:rFonts w:ascii="Times New Roman" w:eastAsia="Malgun Gothic" w:hAnsi="Times New Roman"/>
                <w:bCs/>
                <w:szCs w:val="20"/>
                <w:lang w:eastAsia="ko-KR"/>
              </w:rPr>
              <w:t>these value</w:t>
            </w:r>
            <w:proofErr w:type="gramEnd"/>
            <w:r>
              <w:rPr>
                <w:rFonts w:ascii="Times New Roman" w:eastAsia="Malgun Gothic" w:hAnsi="Times New Roman"/>
                <w:bCs/>
                <w:szCs w:val="20"/>
                <w:lang w:eastAsia="ko-KR"/>
              </w:rPr>
              <w:t xml:space="preserv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gNB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at the receiver side, there is no need to consider these kinds of gNB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proofErr w:type="gramStart"/>
            <w:r w:rsidRPr="00C74A47">
              <w:rPr>
                <w:rFonts w:ascii="Times New Roman" w:eastAsiaTheme="minorEastAsia" w:hAnsi="Times New Roman"/>
                <w:bCs/>
                <w:sz w:val="15"/>
                <w:szCs w:val="20"/>
                <w:lang w:eastAsia="zh-CN"/>
              </w:rPr>
              <w:t>as</w:t>
            </w:r>
            <w:proofErr w:type="gramEnd"/>
            <w:r w:rsidRPr="00C74A47">
              <w:rPr>
                <w:rFonts w:ascii="Times New Roman" w:eastAsiaTheme="minorEastAsia" w:hAnsi="Times New Roman"/>
                <w:bCs/>
                <w:sz w:val="15"/>
                <w:szCs w:val="20"/>
                <w:lang w:eastAsia="zh-CN"/>
              </w:rPr>
              <w:t xml:space="preserve">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all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samsung,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hint="eastAsia"/>
                <w:bCs/>
                <w:szCs w:val="20"/>
                <w:lang w:eastAsia="zh-CN"/>
              </w:rPr>
            </w:pPr>
            <w:r>
              <w:rPr>
                <w:rFonts w:ascii="Times New Roman" w:eastAsiaTheme="minorEastAsia" w:hAnsi="Times New Roman"/>
                <w:bCs/>
                <w:szCs w:val="20"/>
                <w:lang w:eastAsia="zh-CN"/>
              </w:rPr>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hint="eastAsia"/>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w:t>
      </w:r>
      <w:r w:rsidR="00ED73EC">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Proposal</w:t>
      </w:r>
      <w:r w:rsidR="00ED73EC">
        <w:rPr>
          <w:rFonts w:ascii="Times New Roman" w:eastAsia="Microsoft YaHei" w:hAnsi="Times New Roman"/>
          <w:iCs/>
          <w:szCs w:val="20"/>
          <w:lang w:val="en-GB" w:eastAsia="zh-CN"/>
        </w:rPr>
        <w:t xml:space="preserve"> 3.2-1</w:t>
      </w:r>
      <w:r>
        <w:rPr>
          <w:rFonts w:ascii="Times New Roman" w:eastAsia="Microsoft YaHei" w:hAnsi="Times New Roman"/>
          <w:iCs/>
          <w:szCs w:val="20"/>
          <w:lang w:val="en-GB" w:eastAsia="zh-CN"/>
        </w:rPr>
        <w:t xml:space="preserve"> </w:t>
      </w:r>
      <w:r w:rsidR="00ED73EC">
        <w:rPr>
          <w:rFonts w:ascii="Times New Roman" w:eastAsia="Microsoft YaHei"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TableGrid"/>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0075DD33" w:rsidR="0096174D" w:rsidRDefault="0096174D" w:rsidP="009C26BF">
            <w:pPr>
              <w:jc w:val="center"/>
              <w:rPr>
                <w:rFonts w:ascii="Times New Roman" w:eastAsiaTheme="minorEastAsia" w:hAnsi="Times New Roman"/>
                <w:szCs w:val="20"/>
                <w:lang w:eastAsia="zh-CN"/>
              </w:rPr>
            </w:pPr>
          </w:p>
        </w:tc>
        <w:tc>
          <w:tcPr>
            <w:tcW w:w="1175" w:type="dxa"/>
          </w:tcPr>
          <w:p w14:paraId="7F20B505" w14:textId="29496A0A" w:rsidR="0096174D" w:rsidRDefault="0096174D" w:rsidP="009C26BF">
            <w:pPr>
              <w:jc w:val="center"/>
              <w:rPr>
                <w:rFonts w:ascii="Times New Roman" w:eastAsiaTheme="minorEastAsia" w:hAnsi="Times New Roman"/>
                <w:szCs w:val="20"/>
                <w:lang w:eastAsia="zh-CN"/>
              </w:rPr>
            </w:pP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7947BB31" w:rsidR="0096174D" w:rsidRDefault="0096174D" w:rsidP="009C26BF">
            <w:pPr>
              <w:rPr>
                <w:rFonts w:ascii="Times New Roman" w:eastAsiaTheme="minorEastAsia" w:hAnsi="Times New Roman"/>
                <w:szCs w:val="20"/>
                <w:lang w:eastAsia="zh-CN"/>
              </w:rPr>
            </w:pPr>
          </w:p>
        </w:tc>
      </w:tr>
      <w:tr w:rsidR="0096174D" w14:paraId="460CEF5E" w14:textId="77777777" w:rsidTr="009C26BF">
        <w:tc>
          <w:tcPr>
            <w:tcW w:w="1373" w:type="dxa"/>
          </w:tcPr>
          <w:p w14:paraId="04D6E214" w14:textId="09A55130" w:rsidR="0096174D" w:rsidRDefault="0096174D" w:rsidP="009C26BF">
            <w:pPr>
              <w:jc w:val="center"/>
              <w:rPr>
                <w:rFonts w:ascii="Times New Roman" w:eastAsiaTheme="minorEastAsia" w:hAnsi="Times New Roman"/>
                <w:b/>
                <w:bCs/>
                <w:szCs w:val="20"/>
                <w:lang w:eastAsia="zh-CN"/>
              </w:rPr>
            </w:pPr>
          </w:p>
        </w:tc>
        <w:tc>
          <w:tcPr>
            <w:tcW w:w="1175" w:type="dxa"/>
          </w:tcPr>
          <w:p w14:paraId="42ABCE3D" w14:textId="48874D17" w:rsidR="0096174D" w:rsidRDefault="0096174D" w:rsidP="009C26BF">
            <w:pPr>
              <w:jc w:val="center"/>
              <w:rPr>
                <w:rFonts w:ascii="Times New Roman" w:eastAsiaTheme="minorEastAsia" w:hAnsi="Times New Roman"/>
                <w:b/>
                <w:bCs/>
                <w:szCs w:val="20"/>
                <w:lang w:eastAsia="zh-CN"/>
              </w:rPr>
            </w:pPr>
          </w:p>
        </w:tc>
        <w:tc>
          <w:tcPr>
            <w:tcW w:w="1214" w:type="dxa"/>
          </w:tcPr>
          <w:p w14:paraId="5413E41C" w14:textId="3A00B75D" w:rsidR="0096174D" w:rsidRDefault="0096174D" w:rsidP="009C26BF">
            <w:pPr>
              <w:jc w:val="center"/>
              <w:rPr>
                <w:rFonts w:ascii="Times New Roman" w:eastAsiaTheme="minorEastAsia" w:hAnsi="Times New Roman"/>
                <w:b/>
                <w:bCs/>
                <w:szCs w:val="20"/>
                <w:lang w:eastAsia="zh-CN"/>
              </w:rPr>
            </w:pPr>
          </w:p>
        </w:tc>
        <w:tc>
          <w:tcPr>
            <w:tcW w:w="5298" w:type="dxa"/>
          </w:tcPr>
          <w:p w14:paraId="1A22D9DF" w14:textId="44B39FA8" w:rsidR="0096174D" w:rsidRDefault="0096174D" w:rsidP="009C26BF">
            <w:pPr>
              <w:rPr>
                <w:rFonts w:ascii="Times New Roman" w:eastAsiaTheme="minorEastAsia" w:hAnsi="Times New Roman"/>
                <w:b/>
                <w:bCs/>
                <w:szCs w:val="20"/>
                <w:lang w:eastAsia="zh-CN"/>
              </w:rPr>
            </w:pPr>
          </w:p>
        </w:tc>
      </w:tr>
    </w:tbl>
    <w:p w14:paraId="01D61158" w14:textId="77777777" w:rsidR="00EF0FAA" w:rsidRPr="0096174D"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2FDF9A3"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gNB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Prefer multiplexing before IFFT. Separate IFFT increases gNB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gNB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If both directions are supported, it can be gNB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7"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bookmarkEnd w:id="7"/>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ListParagraph"/>
      </w:pPr>
      <w:r>
        <w:t xml:space="preserve"> Sequence design</w:t>
      </w:r>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Golay</w:t>
            </w:r>
            <w:proofErr w:type="spellEnd"/>
            <w:r>
              <w:rPr>
                <w:rFonts w:ascii="Times New Roman" w:eastAsia="Batang" w:hAnsi="Times New Roman"/>
                <w:lang w:val="en-GB" w:eastAsia="zh-CN"/>
              </w:rPr>
              <w:t xml:space="preserve">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New Roman" w:eastAsia="Batang" w:hAnsi="Times New Roman"/>
                <w:lang w:val="en-GB" w:eastAsia="zh-CN"/>
              </w:rPr>
              <w:t>e.g.</w:t>
            </w:r>
            <w:proofErr w:type="gramEnd"/>
            <w:r>
              <w:rPr>
                <w:rFonts w:ascii="Times New Roman" w:eastAsia="Batang" w:hAnsi="Times New Roman"/>
                <w:lang w:val="en-GB" w:eastAsia="zh-CN"/>
              </w:rPr>
              <w:t xml:space="preserve">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Pr>
          <w:rFonts w:ascii="Times New Roman" w:eastAsiaTheme="minorEastAsia" w:hAnsi="Times New Roman"/>
          <w:lang w:val="en-GB" w:eastAsia="zh-CN"/>
        </w:rPr>
        <w:t>its</w:t>
      </w:r>
      <w:proofErr w:type="gramEnd"/>
      <w:r>
        <w:rPr>
          <w:rFonts w:ascii="Times New Roman" w:eastAsiaTheme="minorEastAsia" w:hAnsi="Times New Roman"/>
          <w:lang w:val="en-GB" w:eastAsia="zh-CN"/>
        </w:rPr>
        <w:t xml:space="preserve">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DBC9973"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Microsoft YaHei" w:hAnsi="Times New Roman"/>
          <w:iCs/>
          <w:szCs w:val="20"/>
          <w:highlight w:val="yellow"/>
          <w:lang w:val="en-GB" w:eastAsia="zh-CN"/>
        </w:rPr>
        <w:t>[H][FL1] Proposal 3.2-2</w:t>
      </w:r>
      <w:r w:rsidR="00D927B0">
        <w:rPr>
          <w:rFonts w:ascii="Times New Roman" w:eastAsia="Microsoft YaHei" w:hAnsi="Times New Roman"/>
          <w:iCs/>
          <w:szCs w:val="20"/>
          <w:highlight w:val="yellow"/>
          <w:lang w:val="en-GB" w:eastAsia="zh-CN"/>
        </w:rPr>
        <w:t xml:space="preserve"> r1</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Further down-select</w:t>
      </w:r>
      <w:r w:rsidR="00F81EE7">
        <w:rPr>
          <w:rFonts w:ascii="Times New Roman" w:eastAsia="Microsoft YaHei" w:hAnsi="Times New Roman"/>
          <w:iCs/>
          <w:szCs w:val="20"/>
          <w:lang w:val="en-GB" w:eastAsia="zh-CN"/>
        </w:rPr>
        <w:t>ion</w:t>
      </w:r>
      <w:r>
        <w:rPr>
          <w:rFonts w:ascii="Times New Roman" w:eastAsia="Microsoft YaHei"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Microsoft YaHei" w:hAnsi="Times New Roman"/>
          <w:iCs/>
          <w:strike/>
          <w:szCs w:val="20"/>
          <w:lang w:val="en-GB" w:eastAsia="zh-CN"/>
        </w:rPr>
      </w:pPr>
      <w:r w:rsidRPr="00B5063C">
        <w:rPr>
          <w:rFonts w:ascii="Times New Roman" w:eastAsia="Microsoft YaHei"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Note: the overlaid OFDM sequence shall not </w:t>
      </w:r>
      <w:r w:rsidR="00F81EE7" w:rsidRPr="00F81EE7">
        <w:rPr>
          <w:rFonts w:ascii="Times New Roman" w:eastAsia="Microsoft YaHei"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Microsoft YaHei"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8" w:name="OLE_LINK8"/>
            <w:r>
              <w:rPr>
                <w:rFonts w:ascii="Times New Roman" w:eastAsiaTheme="minorEastAsia" w:hAnsi="Times New Roman"/>
                <w:lang w:eastAsia="zh-CN"/>
              </w:rPr>
              <w:t>proposal.</w:t>
            </w:r>
            <w:bookmarkEnd w:id="8"/>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hint="eastAsia"/>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hint="eastAsia"/>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hint="eastAsia"/>
                <w:lang w:eastAsia="ko-KR"/>
              </w:rPr>
            </w:pPr>
            <w:r>
              <w:rPr>
                <w:rFonts w:ascii="Times New Roman" w:eastAsia="Malgun Gothic" w:hAnsi="Times New Roman"/>
                <w:lang w:eastAsia="ko-KR"/>
              </w:rPr>
              <w:t xml:space="preserve">It is unclear why reusing the existing NR sequences. If the intention is to reduce spec impact and gNB implementation impact, then this intention only makes senses for OOK-1 case and ZC is not gNB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Heading4"/>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 xml:space="preserve">Option 2: QAM-based sequence based on existing sequence, e.g., QAM-based sequence is based on exiting m or gold sequence to </w:t>
      </w:r>
      <w:proofErr w:type="spellStart"/>
      <w:r>
        <w:rPr>
          <w:rFonts w:ascii="Times New Roman" w:eastAsiaTheme="minorEastAsia" w:hAnsi="Times New Roman"/>
          <w:kern w:val="2"/>
          <w:szCs w:val="20"/>
          <w:lang w:eastAsia="zh-CN"/>
        </w:rPr>
        <w:t>ra</w:t>
      </w:r>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hint="eastAsia"/>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Microsoft YaHei"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Microsoft YaHei"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ListParagraph"/>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143BCCF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Question 3.2-4: what is your understanding of option </w:t>
      </w:r>
      <w:proofErr w:type="gramStart"/>
      <w:r>
        <w:rPr>
          <w:rFonts w:ascii="Times New Roman" w:eastAsia="Microsoft YaHei"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gNB generates the OOK waveform per M OOK symbol, </w:t>
            </w:r>
            <w:proofErr w:type="gramStart"/>
            <w:r w:rsidRPr="004A0A48">
              <w:rPr>
                <w:rFonts w:ascii="Times New Roman" w:eastAsiaTheme="minorEastAsia" w:hAnsi="Times New Roman"/>
                <w:lang w:val="en-GB" w:eastAsia="zh-CN"/>
              </w:rPr>
              <w:t>i.e.</w:t>
            </w:r>
            <w:proofErr w:type="gramEnd"/>
            <w:r w:rsidRPr="004A0A48">
              <w:rPr>
                <w:rFonts w:ascii="Times New Roman" w:eastAsiaTheme="minorEastAsia" w:hAnsi="Times New Roman"/>
                <w:lang w:val="en-GB" w:eastAsia="zh-CN"/>
              </w:rPr>
              <w:t xml:space="preserve"> per OFDM symbol. gNB could also determine the overlaid OFDM sequence based on the OOK bits transmitted within the same OFDM symbol. In this way, gNB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or understanding 2, the remaining OOK symbols also need to transmit the overlaid OFDM sequence, at least for 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gNB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gNB still has to transmit overlaid OFDM sequence from configured overlaid OFDM sequence set in OOK ON symbols by option 2, but gNB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hint="eastAsia"/>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hint="eastAsia"/>
                <w:lang w:eastAsia="zh-CN"/>
              </w:rPr>
            </w:pPr>
            <w:r>
              <w:rPr>
                <w:rFonts w:ascii="Times New Roman" w:eastAsiaTheme="minorEastAsia" w:hAnsi="Times New Roman"/>
                <w:lang w:val="en-GB" w:eastAsia="zh-CN"/>
              </w:rPr>
              <w:t>However, it is unclear why OFDM sequence needs to &gt;1 OFDM symbols</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35pt;height:122pt" o:ole="">
            <v:imagedata r:id="rId15" o:title=""/>
          </v:shape>
          <o:OLEObject Type="Embed" ProgID="Visio.Drawing.15" ShapeID="_x0000_i1026" DrawAspect="Content" ObjectID="_1777752034"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35pt;height:119.35pt" o:ole="">
            <v:imagedata r:id="rId17" o:title=""/>
          </v:shape>
          <o:OLEObject Type="Embed" ProgID="Visio.Drawing.15" ShapeID="_x0000_i1027" DrawAspect="Content" ObjectID="_1777752035"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What information bits to be carried by LP-WUS and how to carry by LP-WUS</w:t>
      </w:r>
    </w:p>
    <w:p w14:paraId="01D61234" w14:textId="77777777" w:rsidR="00EF0FAA" w:rsidRDefault="00EF0FAA">
      <w:pPr>
        <w:pStyle w:val="ListParagraph"/>
        <w:numPr>
          <w:ilvl w:val="1"/>
          <w:numId w:val="13"/>
        </w:numPr>
        <w:rPr>
          <w:vanish/>
        </w:rPr>
      </w:pPr>
    </w:p>
    <w:p w14:paraId="01D61235" w14:textId="77777777" w:rsidR="00EF0FAA" w:rsidRDefault="00262009">
      <w:pPr>
        <w:pStyle w:val="ListParagraph"/>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r>
        <w:rPr>
          <w:rFonts w:ascii="Times New Roman" w:hAnsi="Times New Roman"/>
          <w:lang w:val="en-GB" w:eastAsia="zh-CN"/>
        </w:rPr>
        <w:t xml:space="preserve">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proofErr w:type="gramStart"/>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Shorter </w:t>
            </w:r>
            <w:proofErr w:type="gramStart"/>
            <w:r>
              <w:rPr>
                <w:rFonts w:ascii="Times New Roman" w:eastAsiaTheme="minorEastAsia" w:hAnsi="Times New Roman"/>
                <w:kern w:val="2"/>
                <w:sz w:val="21"/>
                <w:szCs w:val="22"/>
                <w:lang w:eastAsia="zh-CN"/>
              </w:rPr>
              <w:t>latency[</w:t>
            </w:r>
            <w:proofErr w:type="gramEnd"/>
            <w:r>
              <w:rPr>
                <w:rFonts w:ascii="Times New Roman" w:eastAsiaTheme="minorEastAsia" w:hAnsi="Times New Roman"/>
                <w:kern w:val="2"/>
                <w:sz w:val="21"/>
                <w:szCs w:val="22"/>
                <w:lang w:eastAsia="zh-CN"/>
              </w:rPr>
              <w:t>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MOs to be </w:t>
            </w:r>
            <w:proofErr w:type="gramStart"/>
            <w:r>
              <w:rPr>
                <w:rFonts w:ascii="Times New Roman" w:eastAsiaTheme="minorEastAsia" w:hAnsi="Times New Roman"/>
                <w:kern w:val="2"/>
                <w:sz w:val="21"/>
                <w:szCs w:val="22"/>
                <w:lang w:eastAsia="zh-CN"/>
              </w:rPr>
              <w:t>monitored[</w:t>
            </w:r>
            <w:proofErr w:type="gramEnd"/>
            <w:r>
              <w:rPr>
                <w:rFonts w:ascii="Times New Roman" w:eastAsiaTheme="minorEastAsia" w:hAnsi="Times New Roman"/>
                <w:kern w:val="2"/>
                <w:sz w:val="21"/>
                <w:szCs w:val="22"/>
                <w:lang w:eastAsia="zh-CN"/>
              </w:rPr>
              <w:t>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Pr>
                <w:rFonts w:ascii="Times New Roman" w:eastAsiaTheme="minorEastAsia" w:hAnsi="Times New Roman"/>
                <w:kern w:val="2"/>
                <w:sz w:val="21"/>
                <w:szCs w:val="22"/>
                <w:lang w:eastAsia="zh-CN"/>
              </w:rPr>
              <w:t>LO[</w:t>
            </w:r>
            <w:proofErr w:type="gramEnd"/>
            <w:r>
              <w:rPr>
                <w:rFonts w:ascii="Times New Roman" w:eastAsiaTheme="minorEastAsia" w:hAnsi="Times New Roman"/>
                <w:kern w:val="2"/>
                <w:sz w:val="21"/>
                <w:szCs w:val="22"/>
                <w:lang w:eastAsia="zh-CN"/>
              </w:rPr>
              <w:t>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gNB implementation to adapt well to the CDF curve of multiple concurrent paging </w:t>
            </w:r>
            <w:proofErr w:type="gramStart"/>
            <w:r>
              <w:rPr>
                <w:rFonts w:ascii="Times New Roman" w:eastAsiaTheme="minorEastAsia" w:hAnsi="Times New Roman"/>
                <w:kern w:val="2"/>
                <w:sz w:val="21"/>
                <w:szCs w:val="22"/>
                <w:lang w:eastAsia="zh-CN"/>
              </w:rPr>
              <w:t>events[</w:t>
            </w:r>
            <w:proofErr w:type="gramEnd"/>
            <w:r>
              <w:rPr>
                <w:rFonts w:ascii="Times New Roman" w:eastAsiaTheme="minorEastAsia" w:hAnsi="Times New Roman"/>
                <w:kern w:val="2"/>
                <w:sz w:val="21"/>
                <w:szCs w:val="22"/>
                <w:lang w:eastAsia="zh-CN"/>
              </w:rPr>
              <w:t>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Early termination of </w:t>
            </w:r>
            <w:proofErr w:type="gramStart"/>
            <w:r>
              <w:rPr>
                <w:rFonts w:ascii="Times New Roman" w:eastAsiaTheme="minorEastAsia" w:hAnsi="Times New Roman"/>
                <w:kern w:val="2"/>
                <w:sz w:val="21"/>
                <w:szCs w:val="22"/>
                <w:lang w:eastAsia="zh-CN"/>
              </w:rPr>
              <w:t>detection[</w:t>
            </w:r>
            <w:proofErr w:type="gramEnd"/>
            <w:r>
              <w:rPr>
                <w:rFonts w:ascii="Times New Roman" w:eastAsiaTheme="minorEastAsia" w:hAnsi="Times New Roman"/>
                <w:kern w:val="2"/>
                <w:sz w:val="21"/>
                <w:szCs w:val="22"/>
                <w:lang w:eastAsia="zh-CN"/>
              </w:rPr>
              <w:t>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Pr>
                <w:rFonts w:ascii="Times New Roman" w:eastAsiaTheme="minorEastAsia" w:hAnsi="Times New Roman"/>
                <w:kern w:val="2"/>
                <w:sz w:val="21"/>
                <w:szCs w:val="22"/>
                <w:lang w:eastAsia="zh-CN"/>
              </w:rPr>
              <w:t>MDR[</w:t>
            </w:r>
            <w:proofErr w:type="gramEnd"/>
            <w:r>
              <w:rPr>
                <w:rFonts w:ascii="Times New Roman" w:eastAsiaTheme="minorEastAsia" w:hAnsi="Times New Roman"/>
                <w:kern w:val="2"/>
                <w:sz w:val="21"/>
                <w:szCs w:val="22"/>
                <w:lang w:eastAsia="zh-CN"/>
              </w:rPr>
              <w:t>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35B2B345"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t>[M][FL</w:t>
      </w:r>
      <w:r w:rsidR="0096174D">
        <w:rPr>
          <w:rFonts w:ascii="Times New Roman" w:eastAsia="Microsoft YaHei" w:hAnsi="Times New Roman"/>
          <w:iCs/>
          <w:szCs w:val="20"/>
          <w:highlight w:val="cyan"/>
          <w:lang w:val="en-GB" w:eastAsia="zh-CN"/>
        </w:rPr>
        <w:t>2</w:t>
      </w:r>
      <w:r>
        <w:rPr>
          <w:rFonts w:ascii="Times New Roman" w:eastAsia="Microsoft YaHei" w:hAnsi="Times New Roman"/>
          <w:iCs/>
          <w:szCs w:val="20"/>
          <w:highlight w:val="cyan"/>
          <w:lang w:val="en-GB" w:eastAsia="zh-CN"/>
        </w:rPr>
        <w:t>]</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Subgroup number N per LP-WUS, and how to transmit the indication information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ListParagraph"/>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ListParagraph"/>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hint="eastAsia"/>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w:t>
            </w:r>
            <w:proofErr w:type="gramStart"/>
            <w:r>
              <w:rPr>
                <w:rFonts w:ascii="Times New Roman" w:hAnsi="Times New Roman"/>
                <w:lang w:eastAsia="zh-CN"/>
              </w:rPr>
              <w:t>e.g.</w:t>
            </w:r>
            <w:proofErr w:type="gramEnd"/>
            <w:r>
              <w:rPr>
                <w:rFonts w:ascii="Times New Roman" w:hAnsi="Times New Roman"/>
                <w:lang w:eastAsia="zh-CN"/>
              </w:rPr>
              <w:t xml:space="preserve">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Companies provide views on these options are summarized as below</w:t>
      </w:r>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w:t>
      </w:r>
      <w:proofErr w:type="gramStart"/>
      <w:r>
        <w:rPr>
          <w:rFonts w:ascii="Times New Roman" w:hAnsi="Times New Roman"/>
          <w:lang w:eastAsia="zh-CN"/>
        </w:rPr>
        <w:t>UEs[</w:t>
      </w:r>
      <w:proofErr w:type="gramEnd"/>
      <w:r>
        <w:rPr>
          <w:rFonts w:ascii="Times New Roman" w:hAnsi="Times New Roman"/>
          <w:lang w:eastAsia="zh-CN"/>
        </w:rPr>
        <w:t xml:space="preserve">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w:t>
      </w:r>
      <w:proofErr w:type="gramStart"/>
      <w:r>
        <w:rPr>
          <w:rFonts w:ascii="Times New Roman" w:hAnsi="Times New Roman"/>
          <w:lang w:eastAsia="zh-CN"/>
        </w:rPr>
        <w:t>RNTI[</w:t>
      </w:r>
      <w:proofErr w:type="gramEnd"/>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r>
        <w:rPr>
          <w:rFonts w:ascii="Times New Roman" w:hAnsi="Times New Roman"/>
          <w:lang w:eastAsia="zh-CN"/>
        </w:rPr>
        <w:t>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that,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ListParagraph"/>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9"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OOK-1 and/or OOK-4 with supported values of M</w:t>
      </w:r>
    </w:p>
    <w:p w14:paraId="01D612F1" w14:textId="77777777" w:rsidR="00EF0FAA" w:rsidRDefault="00EF0FAA">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Microsoft YaHei"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Microsoft YaHei" w:hAnsi="Times New Roman"/>
          <w:bCs/>
          <w:iCs/>
          <w:szCs w:val="20"/>
        </w:rPr>
        <w:t>mainlobe</w:t>
      </w:r>
      <w:proofErr w:type="spellEnd"/>
      <w:r>
        <w:rPr>
          <w:rFonts w:ascii="Times New Roman" w:eastAsia="Microsoft YaHei"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r>
        <w:rPr>
          <w:rFonts w:ascii="Times New Roman" w:eastAsia="Microsoft YaHei"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588F2DA5" w:rsidR="00EF0FAA" w:rsidRDefault="00262009">
      <w:pPr>
        <w:pStyle w:val="Heading4"/>
        <w:rPr>
          <w:b/>
          <w:bCs/>
        </w:rPr>
      </w:pPr>
      <w:r>
        <w:rPr>
          <w:highlight w:val="yellow"/>
        </w:rPr>
        <w:t>[H][FL</w:t>
      </w:r>
      <w:r w:rsidR="0096174D">
        <w:rPr>
          <w:highlight w:val="yellow"/>
        </w:rPr>
        <w:t>2</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 xml:space="preserve">Reuse existing transmissions (e.g., parts of SSB, TRS etc.) as ON symbols of LP-SS whenever </w:t>
      </w:r>
      <w:proofErr w:type="gramStart"/>
      <w:r>
        <w:rPr>
          <w:rFonts w:ascii="Times New Roman" w:hAnsi="Times New Roman"/>
        </w:rPr>
        <w:t>possible[</w:t>
      </w:r>
      <w:proofErr w:type="gramEnd"/>
      <w:r>
        <w:rPr>
          <w:rFonts w:ascii="Times New Roman" w:hAnsi="Times New Roman"/>
        </w:rPr>
        <w:t>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SimSun"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 xml:space="preserve">It is up to UE implementation for whether and how to use the overlaid sequence of LP-SS for RRM measurement and </w:t>
      </w:r>
      <w:proofErr w:type="gramStart"/>
      <w:r>
        <w:rPr>
          <w:rFonts w:ascii="Times New Roman" w:hAnsi="Times New Roman"/>
        </w:rPr>
        <w:t>synchronization[</w:t>
      </w:r>
      <w:proofErr w:type="gramEnd"/>
      <w:r>
        <w:rPr>
          <w:rFonts w:ascii="Times New Roman" w:hAnsi="Times New Roman"/>
        </w:rPr>
        <w:t>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10"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0"/>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77777777" w:rsidR="00C62D70" w:rsidRDefault="00C62D70" w:rsidP="00C62D70">
            <w:pPr>
              <w:rPr>
                <w:rFonts w:ascii="Times New Roman" w:eastAsia="Malgun Gothic" w:hAnsi="Times New Roman"/>
                <w:lang w:eastAsia="ko-KR"/>
              </w:rPr>
            </w:pPr>
          </w:p>
        </w:tc>
        <w:tc>
          <w:tcPr>
            <w:tcW w:w="1039" w:type="dxa"/>
          </w:tcPr>
          <w:p w14:paraId="01D61362" w14:textId="77777777" w:rsidR="00C62D70" w:rsidRDefault="00C62D70" w:rsidP="00C62D70">
            <w:pPr>
              <w:tabs>
                <w:tab w:val="left" w:pos="551"/>
              </w:tabs>
              <w:rPr>
                <w:rFonts w:ascii="Times New Roman" w:eastAsia="Malgun Gothic" w:hAnsi="Times New Roman"/>
                <w:lang w:eastAsia="ko-KR"/>
              </w:rPr>
            </w:pPr>
          </w:p>
        </w:tc>
        <w:tc>
          <w:tcPr>
            <w:tcW w:w="7116" w:type="dxa"/>
          </w:tcPr>
          <w:p w14:paraId="01D61363" w14:textId="77777777" w:rsidR="00C62D70" w:rsidRDefault="00C62D70" w:rsidP="00C62D70">
            <w:pPr>
              <w:rPr>
                <w:rFonts w:ascii="Times New Roman" w:eastAsia="Malgun Gothic"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1" w:name="_Hlk159341805"/>
      <w:r>
        <w:rPr>
          <w:rFonts w:ascii="Times New Roman" w:eastAsia="Microsoft YaHei" w:hAnsi="Times New Roman"/>
          <w:bCs/>
          <w:iCs/>
          <w:sz w:val="28"/>
          <w:szCs w:val="28"/>
          <w:lang w:eastAsia="zh-CN"/>
        </w:rPr>
        <w:t xml:space="preserve"> LP-SS channel structure</w:t>
      </w:r>
    </w:p>
    <w:tbl>
      <w:tblPr>
        <w:tblStyle w:val="TableGrid"/>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2" w:name="_Hlk166654451"/>
            <w:r>
              <w:rPr>
                <w:rFonts w:ascii="Times New Roman" w:hAnsi="Times New Roman"/>
              </w:rPr>
              <w:t>binary LP-SS sequences for the ‘ON-OFF’ pattern</w:t>
            </w:r>
            <w:bookmarkEnd w:id="12"/>
            <w:r>
              <w:rPr>
                <w:rFonts w:ascii="Times New Roman" w:hAnsi="Times New Roman"/>
              </w:rPr>
              <w:t>:</w:t>
            </w:r>
          </w:p>
          <w:p w14:paraId="01D61369" w14:textId="77777777" w:rsidR="00EF0FAA" w:rsidRDefault="00262009">
            <w:pPr>
              <w:pStyle w:val="ListParagraph"/>
              <w:numPr>
                <w:ilvl w:val="0"/>
                <w:numId w:val="42"/>
              </w:numPr>
              <w:rPr>
                <w:sz w:val="20"/>
                <w:szCs w:val="20"/>
                <w:lang w:val="en-US"/>
              </w:rPr>
            </w:pPr>
            <w:r>
              <w:rPr>
                <w:sz w:val="20"/>
                <w:szCs w:val="20"/>
              </w:rPr>
              <w:t>The LP-SS sequence used in a cell is</w:t>
            </w:r>
          </w:p>
          <w:p w14:paraId="01D6136A" w14:textId="77777777" w:rsidR="00EF0FAA" w:rsidRDefault="00262009">
            <w:pPr>
              <w:pStyle w:val="ListParagraph"/>
              <w:numPr>
                <w:ilvl w:val="1"/>
                <w:numId w:val="42"/>
              </w:numPr>
              <w:rPr>
                <w:sz w:val="20"/>
                <w:szCs w:val="20"/>
                <w:lang w:val="en-US"/>
              </w:rPr>
            </w:pPr>
            <w:r>
              <w:rPr>
                <w:sz w:val="20"/>
                <w:szCs w:val="20"/>
              </w:rPr>
              <w:t>Option 1: a sequence is configured</w:t>
            </w:r>
          </w:p>
          <w:p w14:paraId="01D6136B" w14:textId="77777777" w:rsidR="00EF0FAA" w:rsidRDefault="00262009">
            <w:pPr>
              <w:pStyle w:val="ListParagraph"/>
              <w:numPr>
                <w:ilvl w:val="1"/>
                <w:numId w:val="42"/>
              </w:numPr>
              <w:rPr>
                <w:sz w:val="20"/>
                <w:szCs w:val="20"/>
                <w:lang w:val="en-US"/>
              </w:rPr>
            </w:pPr>
            <w:bookmarkStart w:id="13" w:name="_Hlk167133311"/>
            <w:r>
              <w:rPr>
                <w:sz w:val="20"/>
                <w:szCs w:val="20"/>
              </w:rPr>
              <w:t>Option 2: a sequence is determined by predefined rule</w:t>
            </w:r>
          </w:p>
          <w:p w14:paraId="01D6136C" w14:textId="77777777" w:rsidR="00EF0FAA" w:rsidRDefault="00262009">
            <w:pPr>
              <w:pStyle w:val="ListParagraph"/>
              <w:numPr>
                <w:ilvl w:val="1"/>
                <w:numId w:val="42"/>
              </w:numPr>
              <w:rPr>
                <w:sz w:val="20"/>
                <w:szCs w:val="20"/>
                <w:lang w:val="en-US"/>
              </w:rPr>
            </w:pPr>
            <w:r>
              <w:rPr>
                <w:sz w:val="20"/>
                <w:szCs w:val="20"/>
              </w:rPr>
              <w:t>FFS: Whether both options will be supported or only one will be supported</w:t>
            </w:r>
          </w:p>
          <w:bookmarkEnd w:id="13"/>
          <w:p w14:paraId="01D6136D" w14:textId="77777777" w:rsidR="00EF0FAA" w:rsidRDefault="00262009">
            <w:pPr>
              <w:pStyle w:val="ListParagraph"/>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222617BB" w:rsidR="00EF0FAA" w:rsidRDefault="00262009">
      <w:pPr>
        <w:pStyle w:val="Heading4"/>
        <w:rPr>
          <w:b/>
          <w:bCs/>
        </w:rPr>
      </w:pPr>
      <w:bookmarkStart w:id="14" w:name="OLE_LINK10"/>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4"/>
    <w:p w14:paraId="01D6137B" w14:textId="77777777" w:rsidR="00EF0FAA" w:rsidRDefault="00EF0FAA">
      <w:pPr>
        <w:jc w:val="both"/>
        <w:rPr>
          <w:rFonts w:ascii="Times New Roman" w:eastAsia="Microsoft YaHei"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bl>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w:t>
      </w:r>
      <w:proofErr w:type="gramStart"/>
      <w:r>
        <w:rPr>
          <w:rFonts w:ascii="Times New Roman" w:eastAsia="Microsoft YaHei" w:hAnsi="Times New Roman"/>
          <w:bCs/>
          <w:iCs/>
          <w:szCs w:val="20"/>
          <w:lang w:eastAsia="zh-CN"/>
        </w:rPr>
        <w:t>9][</w:t>
      </w:r>
      <w:proofErr w:type="gramEnd"/>
      <w:r>
        <w:rPr>
          <w:rFonts w:ascii="Times New Roman" w:eastAsia="Microsoft YaHei" w:hAnsi="Times New Roman"/>
          <w:bCs/>
          <w:iCs/>
          <w:szCs w:val="20"/>
          <w:lang w:eastAsia="zh-CN"/>
        </w:rPr>
        <w:t>[2]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43F6E7AF" w:rsidR="00EF0FAA" w:rsidRDefault="00262009">
      <w:pPr>
        <w:pStyle w:val="Heading4"/>
        <w:rPr>
          <w:rFonts w:eastAsia="MS Mincho"/>
        </w:rPr>
      </w:pPr>
      <w:bookmarkStart w:id="15" w:name="OLE_LINK6"/>
      <w:r>
        <w:rPr>
          <w:rFonts w:eastAsia="MS Mincho"/>
          <w:b/>
          <w:bCs/>
          <w:highlight w:val="yellow"/>
        </w:rPr>
        <w:t>[H][FL</w:t>
      </w:r>
      <w:r w:rsidR="0096174D">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NormalWeb"/>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NormalWeb"/>
        <w:ind w:left="420"/>
        <w:rPr>
          <w:rFonts w:eastAsia="Microsoft YaHei"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5"/>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Is the intention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010ADC29" w:rsidR="00EF0FAA" w:rsidRDefault="00262009">
      <w:pPr>
        <w:pStyle w:val="Heading4"/>
        <w:rPr>
          <w:rFonts w:eastAsia="MS Mincho"/>
          <w:b/>
          <w:bCs/>
          <w:highlight w:val="yellow"/>
        </w:rPr>
      </w:pPr>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1"/>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Heading4"/>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6" w:name="_Hlk159592865"/>
    </w:p>
    <w:bookmarkEnd w:id="16"/>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7"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7"/>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 xml:space="preserve">The proposal </w:t>
            </w:r>
            <w:proofErr w:type="gramStart"/>
            <w:r>
              <w:rPr>
                <w:rFonts w:ascii="Times New Roman" w:eastAsiaTheme="minorEastAsia" w:hAnsi="Times New Roman"/>
                <w:lang w:eastAsia="zh-CN"/>
              </w:rPr>
              <w:t>are</w:t>
            </w:r>
            <w:proofErr w:type="gramEnd"/>
            <w:r>
              <w:rPr>
                <w:rFonts w:ascii="Times New Roman" w:eastAsiaTheme="minorEastAsia" w:hAnsi="Times New Roman"/>
                <w:lang w:eastAsia="zh-CN"/>
              </w:rPr>
              <w:t xml:space="preserv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SimSun"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SimSun"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No 1280 ms and 2560 ms. UE should measure cell quality per 1.28s at least</w:t>
            </w:r>
          </w:p>
        </w:tc>
      </w:tr>
      <w:tr w:rsidR="00C62D70" w14:paraId="01D6144D" w14:textId="77777777">
        <w:tc>
          <w:tcPr>
            <w:tcW w:w="1479" w:type="dxa"/>
          </w:tcPr>
          <w:p w14:paraId="01D6144A" w14:textId="77777777" w:rsidR="00C62D70" w:rsidRDefault="00C62D70" w:rsidP="00C62D70">
            <w:pPr>
              <w:rPr>
                <w:rFonts w:ascii="Times New Roman" w:eastAsia="SimSun" w:hAnsi="Times New Roman"/>
                <w:lang w:eastAsia="zh-CN"/>
              </w:rPr>
            </w:pPr>
          </w:p>
        </w:tc>
        <w:tc>
          <w:tcPr>
            <w:tcW w:w="1039" w:type="dxa"/>
          </w:tcPr>
          <w:p w14:paraId="01D6144B" w14:textId="77777777" w:rsidR="00C62D70" w:rsidRDefault="00C62D70" w:rsidP="00C62D70">
            <w:pPr>
              <w:tabs>
                <w:tab w:val="left" w:pos="551"/>
              </w:tabs>
              <w:rPr>
                <w:rFonts w:ascii="Times New Roman" w:eastAsia="SimSun"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Heading4"/>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69A08C8B" w:rsidR="007A5069" w:rsidRDefault="007A5069" w:rsidP="009C26BF">
            <w:pPr>
              <w:rPr>
                <w:rFonts w:ascii="Times New Roman" w:eastAsiaTheme="minorEastAsia" w:hAnsi="Times New Roman"/>
                <w:lang w:eastAsia="zh-CN"/>
              </w:rPr>
            </w:pPr>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0898D142" w:rsidR="007A5069" w:rsidRDefault="007A5069" w:rsidP="009C26BF">
            <w:pPr>
              <w:rPr>
                <w:rFonts w:ascii="Times New Roman" w:eastAsiaTheme="minorEastAsia" w:hAnsi="Times New Roman"/>
                <w:lang w:eastAsia="zh-CN"/>
              </w:rPr>
            </w:pPr>
          </w:p>
        </w:tc>
      </w:tr>
      <w:tr w:rsidR="007A5069" w14:paraId="4C418504" w14:textId="77777777" w:rsidTr="009C26BF">
        <w:tc>
          <w:tcPr>
            <w:tcW w:w="1479" w:type="dxa"/>
          </w:tcPr>
          <w:p w14:paraId="672A5124" w14:textId="62E6DC24" w:rsidR="007A5069" w:rsidRDefault="007A5069" w:rsidP="009C26BF">
            <w:pPr>
              <w:rPr>
                <w:rFonts w:ascii="Times New Roman" w:eastAsiaTheme="minorEastAsia" w:hAnsi="Times New Roman"/>
                <w:lang w:eastAsia="zh-CN"/>
              </w:rPr>
            </w:pP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4EE1251" w14:textId="4F3C99D8" w:rsidR="007A5069" w:rsidRDefault="007A5069"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The feasibility of time error and frequency error correction by OOK-based LP-WUR</w:t>
      </w:r>
    </w:p>
    <w:tbl>
      <w:tblPr>
        <w:tblStyle w:val="TableGrid"/>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Strong"/>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Strong"/>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Oscillator max frequency error (Fe) [ppm], Oscillator frequency drift (F’) [ppm/s]</w:t>
            </w:r>
          </w:p>
          <w:p w14:paraId="01D61462" w14:textId="77777777" w:rsidR="00EF0FAA" w:rsidRDefault="00EF0FAA">
            <w:pPr>
              <w:pStyle w:val="TAL"/>
              <w:rPr>
                <w:rStyle w:val="Strong"/>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Strong"/>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w:t>
      </w:r>
      <w:proofErr w:type="spellStart"/>
      <w:r>
        <w:rPr>
          <w:rFonts w:ascii="Times New Roman" w:eastAsia="Microsoft YaHei" w:hAnsi="Times New Roman"/>
          <w:bCs/>
          <w:iCs/>
          <w:szCs w:val="20"/>
          <w:lang w:eastAsia="zh-CN"/>
        </w:rPr>
        <w:t>e.g</w:t>
      </w:r>
      <w:proofErr w:type="spellEnd"/>
      <w:r>
        <w:rPr>
          <w:rFonts w:ascii="Times New Roman" w:eastAsia="Microsoft YaHei"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For both timing and frequency error evaluation purpose, the residual frequency error (Fr) can be &lt;= 5</w:t>
      </w:r>
      <w:proofErr w:type="gramStart"/>
      <w:r>
        <w:rPr>
          <w:rFonts w:ascii="Times New Roman" w:eastAsia="Microsoft YaHei" w:hAnsi="Times New Roman"/>
          <w:bCs/>
          <w:iCs/>
          <w:szCs w:val="20"/>
          <w:lang w:eastAsia="zh-CN"/>
        </w:rPr>
        <w:t>ppm[</w:t>
      </w:r>
      <w:proofErr w:type="gramEnd"/>
      <w:r>
        <w:rPr>
          <w:rFonts w:ascii="Times New Roman" w:eastAsia="Microsoft YaHei"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8"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8"/>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w:t>
      </w:r>
      <w:proofErr w:type="gramStart"/>
      <w:r>
        <w:rPr>
          <w:rFonts w:ascii="Times New Roman" w:hAnsi="Times New Roman"/>
          <w:bCs/>
          <w:iCs/>
        </w:rPr>
        <w:t>e.g.</w:t>
      </w:r>
      <w:proofErr w:type="gramEnd"/>
      <w:r>
        <w:rPr>
          <w:rFonts w:ascii="Times New Roman" w:hAnsi="Times New Roman"/>
          <w:bCs/>
          <w:iCs/>
        </w:rPr>
        <w:t xml:space="preserve">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2-3: Frequency error/time error calibration by LR through clock </w:t>
      </w:r>
      <w:proofErr w:type="gramStart"/>
      <w:r>
        <w:rPr>
          <w:rFonts w:ascii="Times New Roman" w:eastAsiaTheme="minorEastAsia" w:hAnsi="Times New Roman"/>
          <w:kern w:val="2"/>
          <w:sz w:val="21"/>
          <w:szCs w:val="22"/>
          <w:lang w:eastAsia="zh-CN"/>
        </w:rPr>
        <w:t>calibration[</w:t>
      </w:r>
      <w:proofErr w:type="gramEnd"/>
      <w:r>
        <w:rPr>
          <w:rFonts w:ascii="Times New Roman" w:eastAsiaTheme="minorEastAsia" w:hAnsi="Times New Roman"/>
          <w:kern w:val="2"/>
          <w:sz w:val="21"/>
          <w:szCs w:val="22"/>
          <w:lang w:eastAsia="zh-CN"/>
        </w:rPr>
        <w:t>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Microsoft YaHei"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70C1F35D" w14:textId="36ABADD4" w:rsidR="00A80A5E" w:rsidRDefault="00A80A5E" w:rsidP="00A80A5E">
      <w:pPr>
        <w:keepNext/>
        <w:tabs>
          <w:tab w:val="left" w:pos="-5500"/>
        </w:tabs>
        <w:spacing w:before="240" w:after="60"/>
        <w:outlineLvl w:val="3"/>
        <w:rPr>
          <w:rFonts w:ascii="Times New Roman" w:eastAsia="Microsoft YaHei" w:hAnsi="Times New Roman"/>
          <w:iCs/>
          <w:szCs w:val="20"/>
          <w:lang w:val="en-GB" w:eastAsia="zh-CN"/>
        </w:rPr>
      </w:pPr>
      <w:bookmarkStart w:id="19" w:name="_Hlk167051912"/>
      <w:r>
        <w:rPr>
          <w:rFonts w:ascii="Times New Roman" w:eastAsia="Microsoft YaHei" w:hAnsi="Times New Roman"/>
          <w:iCs/>
          <w:szCs w:val="20"/>
          <w:highlight w:val="yellow"/>
          <w:lang w:val="en-GB" w:eastAsia="zh-CN"/>
        </w:rPr>
        <w:t>[H][FL</w:t>
      </w:r>
      <w:r w:rsidR="007A5069">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Proposal 5-1: Update agreement in last meeting as below: </w:t>
      </w:r>
    </w:p>
    <w:bookmarkEnd w:id="19"/>
    <w:p w14:paraId="5BA219EA" w14:textId="77777777" w:rsidR="00A80A5E" w:rsidRDefault="00A80A5E" w:rsidP="00A80A5E">
      <w:pPr>
        <w:rPr>
          <w:rFonts w:ascii="Times New Roman" w:eastAsiaTheme="minorEastAsia" w:hAnsi="Times New Roman"/>
          <w:lang w:val="en-GB" w:eastAsia="zh-CN"/>
        </w:rPr>
      </w:pPr>
    </w:p>
    <w:p w14:paraId="74C90BD5" w14:textId="77777777" w:rsidR="00A80A5E" w:rsidRDefault="00A80A5E" w:rsidP="00A80A5E">
      <w:pPr>
        <w:spacing w:after="220"/>
        <w:rPr>
          <w:rFonts w:ascii="Times New Roman" w:eastAsia="SimSun" w:hAnsi="Times New Roman"/>
          <w:szCs w:val="20"/>
          <w:lang w:eastAsia="zh-CN"/>
        </w:rPr>
      </w:pPr>
      <w:r>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5FD7E4CF"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to be down-selected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7871D1E8"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11 PRBs</w:t>
      </w:r>
    </w:p>
    <w:p w14:paraId="418EA306"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lang w:val="en-GB"/>
        </w:rPr>
        <w:t>FFS if other number of PRBs needed, for LP-SS and LP-WUS with a channel bandwidth equal or less than 5MHz</w:t>
      </w:r>
    </w:p>
    <w:p w14:paraId="1810ECD5" w14:textId="77777777" w:rsidR="00A80A5E" w:rsidRDefault="00A80A5E" w:rsidP="00A80A5E">
      <w:pPr>
        <w:jc w:val="both"/>
        <w:rPr>
          <w:rFonts w:ascii="Times New Roman" w:eastAsia="Microsoft YaHei" w:hAnsi="Times New Roman"/>
          <w:lang w:val="en-GB"/>
        </w:rPr>
      </w:pPr>
      <w:r>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A80A5E" w14:paraId="6F3E9298" w14:textId="77777777" w:rsidTr="00D8014E">
        <w:tc>
          <w:tcPr>
            <w:tcW w:w="1479" w:type="dxa"/>
            <w:shd w:val="clear" w:color="auto" w:fill="D9D9D9" w:themeFill="background1" w:themeFillShade="D9"/>
          </w:tcPr>
          <w:p w14:paraId="5C5A5E13" w14:textId="77777777" w:rsidR="00A80A5E" w:rsidRDefault="00A80A5E" w:rsidP="00D8014E">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D7EFAC" w14:textId="77777777" w:rsidR="00A80A5E" w:rsidRDefault="00A80A5E" w:rsidP="00D8014E">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24125B20" w14:textId="77777777" w:rsidR="00A80A5E" w:rsidRDefault="00A80A5E" w:rsidP="00D8014E">
            <w:pPr>
              <w:rPr>
                <w:rFonts w:ascii="Times New Roman" w:hAnsi="Times New Roman"/>
                <w:b/>
                <w:bCs/>
              </w:rPr>
            </w:pPr>
            <w:r>
              <w:rPr>
                <w:rFonts w:ascii="Times New Roman" w:hAnsi="Times New Roman"/>
                <w:b/>
                <w:bCs/>
              </w:rPr>
              <w:t>Comments</w:t>
            </w:r>
          </w:p>
        </w:tc>
      </w:tr>
      <w:tr w:rsidR="00A80A5E" w14:paraId="481215D8" w14:textId="77777777" w:rsidTr="00D8014E">
        <w:tc>
          <w:tcPr>
            <w:tcW w:w="1479" w:type="dxa"/>
          </w:tcPr>
          <w:p w14:paraId="4E8AC55B"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CC222E1"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EC0DE03" w14:textId="77777777" w:rsidR="00A80A5E" w:rsidRDefault="00A80A5E" w:rsidP="00D8014E">
            <w:pPr>
              <w:rPr>
                <w:rFonts w:ascii="Times New Roman" w:eastAsiaTheme="minorEastAsia" w:hAnsi="Times New Roman"/>
                <w:lang w:eastAsia="zh-CN"/>
              </w:rPr>
            </w:pPr>
          </w:p>
        </w:tc>
      </w:tr>
      <w:tr w:rsidR="00A80A5E" w14:paraId="688DBF28" w14:textId="77777777" w:rsidTr="00D8014E">
        <w:tc>
          <w:tcPr>
            <w:tcW w:w="1479" w:type="dxa"/>
          </w:tcPr>
          <w:p w14:paraId="78DCE9F0" w14:textId="77777777" w:rsidR="00A80A5E" w:rsidRDefault="00A80A5E" w:rsidP="00D8014E">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4E07A0A9"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15AB52A2"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A80A5E" w14:paraId="513556E4" w14:textId="77777777" w:rsidTr="00D8014E">
        <w:tc>
          <w:tcPr>
            <w:tcW w:w="1479" w:type="dxa"/>
          </w:tcPr>
          <w:p w14:paraId="20EB451D"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7CC72C5E" w14:textId="77777777" w:rsidR="00A80A5E" w:rsidRDefault="00A80A5E" w:rsidP="00D8014E">
            <w:pPr>
              <w:tabs>
                <w:tab w:val="left" w:pos="551"/>
              </w:tabs>
              <w:rPr>
                <w:rFonts w:ascii="Times New Roman" w:eastAsiaTheme="minorEastAsia" w:hAnsi="Times New Roman"/>
                <w:lang w:eastAsia="zh-CN"/>
              </w:rPr>
            </w:pPr>
          </w:p>
        </w:tc>
        <w:tc>
          <w:tcPr>
            <w:tcW w:w="7116" w:type="dxa"/>
          </w:tcPr>
          <w:p w14:paraId="7FFE133F"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A80A5E" w:rsidRPr="00BE7C72" w14:paraId="32F154C6" w14:textId="77777777" w:rsidTr="00D8014E">
        <w:tc>
          <w:tcPr>
            <w:tcW w:w="1479" w:type="dxa"/>
          </w:tcPr>
          <w:p w14:paraId="06533E2D" w14:textId="77777777" w:rsidR="00A80A5E" w:rsidRPr="00BE7C72"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284F38D" w14:textId="77777777" w:rsidR="00A80A5E" w:rsidRPr="00BE7C72"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8052B3" w14:textId="77777777" w:rsidR="00A80A5E" w:rsidRPr="00BE7C72" w:rsidRDefault="00A80A5E" w:rsidP="00D8014E">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A80A5E" w14:paraId="5064D133" w14:textId="77777777" w:rsidTr="00D8014E">
        <w:tc>
          <w:tcPr>
            <w:tcW w:w="1479" w:type="dxa"/>
          </w:tcPr>
          <w:p w14:paraId="6F4E0F2A"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20A89E6E"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7FD2ADDC"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A80A5E" w14:paraId="0D67C145" w14:textId="77777777" w:rsidTr="00D8014E">
        <w:tc>
          <w:tcPr>
            <w:tcW w:w="1479" w:type="dxa"/>
          </w:tcPr>
          <w:p w14:paraId="46BA6A2B"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7887C8E3"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C32A16E" w14:textId="77777777" w:rsidR="00A80A5E" w:rsidRDefault="00A80A5E" w:rsidP="00D8014E">
            <w:pPr>
              <w:rPr>
                <w:rFonts w:ascii="Times New Roman" w:eastAsiaTheme="minorEastAsia" w:hAnsi="Times New Roman"/>
                <w:lang w:eastAsia="zh-CN"/>
              </w:rPr>
            </w:pPr>
          </w:p>
        </w:tc>
      </w:tr>
      <w:tr w:rsidR="00A80A5E" w14:paraId="410306DE" w14:textId="77777777" w:rsidTr="00D8014E">
        <w:tc>
          <w:tcPr>
            <w:tcW w:w="1479" w:type="dxa"/>
          </w:tcPr>
          <w:p w14:paraId="606E3268" w14:textId="77777777" w:rsidR="00A80A5E" w:rsidRPr="00DE3D38" w:rsidRDefault="00A80A5E" w:rsidP="00D8014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E909E6A" w14:textId="77777777" w:rsidR="00A80A5E" w:rsidRPr="00DE3D38" w:rsidRDefault="00A80A5E" w:rsidP="00D8014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D1A3229" w14:textId="77777777" w:rsidR="00A80A5E" w:rsidRDefault="00A80A5E" w:rsidP="00D8014E">
            <w:pPr>
              <w:rPr>
                <w:rFonts w:ascii="Times New Roman" w:eastAsiaTheme="minorEastAsia" w:hAnsi="Times New Roman"/>
                <w:lang w:eastAsia="zh-CN"/>
              </w:rPr>
            </w:pPr>
          </w:p>
        </w:tc>
      </w:tr>
      <w:tr w:rsidR="00A80A5E" w14:paraId="5ACFF165" w14:textId="77777777" w:rsidTr="00D8014E">
        <w:tc>
          <w:tcPr>
            <w:tcW w:w="1479" w:type="dxa"/>
          </w:tcPr>
          <w:p w14:paraId="2C2B406D" w14:textId="77777777" w:rsidR="00A80A5E" w:rsidRDefault="00A80A5E" w:rsidP="00D8014E">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2535DE8" w14:textId="77777777" w:rsidR="00A80A5E" w:rsidRDefault="00A80A5E" w:rsidP="00D8014E">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23464BA0" w14:textId="77777777" w:rsidR="00A80A5E" w:rsidRDefault="00A80A5E" w:rsidP="00D8014E">
            <w:pPr>
              <w:rPr>
                <w:rFonts w:ascii="Times New Roman" w:eastAsiaTheme="minorEastAsia" w:hAnsi="Times New Roman"/>
                <w:lang w:eastAsia="zh-CN"/>
              </w:rPr>
            </w:pPr>
          </w:p>
        </w:tc>
      </w:tr>
      <w:tr w:rsidR="00A80A5E" w14:paraId="141E3B7B" w14:textId="77777777" w:rsidTr="00D8014E">
        <w:tc>
          <w:tcPr>
            <w:tcW w:w="1479" w:type="dxa"/>
          </w:tcPr>
          <w:p w14:paraId="766C9956" w14:textId="77777777" w:rsidR="00A80A5E" w:rsidRDefault="00A80A5E" w:rsidP="00D8014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3F437CCA" w14:textId="77777777" w:rsidR="00A80A5E" w:rsidRDefault="00A80A5E" w:rsidP="00D8014E">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1B1737AA" w14:textId="77777777" w:rsidR="00A80A5E" w:rsidRDefault="00A80A5E" w:rsidP="00D8014E">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64BF25E9" w14:textId="77777777" w:rsidR="00A80A5E" w:rsidRDefault="00A80A5E" w:rsidP="00D8014E">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A80A5E" w14:paraId="22D77152" w14:textId="77777777" w:rsidTr="00D8014E">
        <w:tc>
          <w:tcPr>
            <w:tcW w:w="1479" w:type="dxa"/>
          </w:tcPr>
          <w:p w14:paraId="66DC9D5F" w14:textId="77777777" w:rsidR="00A80A5E" w:rsidRDefault="00A80A5E" w:rsidP="00D8014E">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388E2E7D" w14:textId="77777777" w:rsidR="00A80A5E" w:rsidRDefault="00A80A5E" w:rsidP="00D8014E">
            <w:pPr>
              <w:tabs>
                <w:tab w:val="left" w:pos="551"/>
              </w:tabs>
              <w:rPr>
                <w:rFonts w:ascii="Times New Roman" w:eastAsia="Malgun Gothic" w:hAnsi="Times New Roman"/>
                <w:lang w:eastAsia="ko-KR"/>
              </w:rPr>
            </w:pPr>
          </w:p>
        </w:tc>
        <w:tc>
          <w:tcPr>
            <w:tcW w:w="7116" w:type="dxa"/>
          </w:tcPr>
          <w:p w14:paraId="419A373E"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54462A73" w14:textId="77777777" w:rsidR="00A80A5E" w:rsidRDefault="00A80A5E" w:rsidP="00D8014E">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7A5069" w14:paraId="1F7A0C33" w14:textId="77777777" w:rsidTr="00D8014E">
        <w:tc>
          <w:tcPr>
            <w:tcW w:w="1479" w:type="dxa"/>
          </w:tcPr>
          <w:p w14:paraId="0CD1E04D" w14:textId="3D9D6B9C" w:rsidR="007A5069" w:rsidRDefault="007A5069" w:rsidP="00D8014E">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6A969A00" w14:textId="77777777" w:rsidR="007A5069" w:rsidRDefault="007A5069" w:rsidP="00D8014E">
            <w:pPr>
              <w:tabs>
                <w:tab w:val="left" w:pos="551"/>
              </w:tabs>
              <w:rPr>
                <w:rFonts w:ascii="Times New Roman" w:eastAsia="Malgun Gothic" w:hAnsi="Times New Roman"/>
                <w:lang w:eastAsia="ko-KR"/>
              </w:rPr>
            </w:pPr>
          </w:p>
        </w:tc>
        <w:tc>
          <w:tcPr>
            <w:tcW w:w="7116" w:type="dxa"/>
          </w:tcPr>
          <w:p w14:paraId="2E9EDC66" w14:textId="059C3CFF" w:rsidR="007A5069" w:rsidRDefault="007A5069" w:rsidP="00D8014E">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90396A" w14:paraId="29A271A6" w14:textId="77777777" w:rsidTr="00D8014E">
        <w:tc>
          <w:tcPr>
            <w:tcW w:w="1479" w:type="dxa"/>
          </w:tcPr>
          <w:p w14:paraId="59619D13" w14:textId="24C9165E" w:rsidR="0090396A" w:rsidRDefault="0090396A" w:rsidP="0090396A">
            <w:pPr>
              <w:jc w:val="center"/>
              <w:rPr>
                <w:rFonts w:ascii="Times New Roman" w:eastAsiaTheme="minorEastAsia" w:hAnsi="Times New Roman" w:hint="eastAsia"/>
                <w:lang w:eastAsia="zh-CN"/>
              </w:rPr>
            </w:pPr>
            <w:r>
              <w:rPr>
                <w:rFonts w:ascii="Times New Roman" w:eastAsiaTheme="minorEastAsia" w:hAnsi="Times New Roman"/>
                <w:lang w:eastAsia="zh-CN"/>
              </w:rPr>
              <w:t>MTK</w:t>
            </w:r>
          </w:p>
        </w:tc>
        <w:tc>
          <w:tcPr>
            <w:tcW w:w="1039" w:type="dxa"/>
          </w:tcPr>
          <w:p w14:paraId="10D3D97E" w14:textId="516BE00D" w:rsidR="0090396A" w:rsidRDefault="0090396A" w:rsidP="0090396A">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3E041DB" w14:textId="62B86376"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2A4B665B" w14:textId="5D4B43D3" w:rsidR="0090396A" w:rsidRDefault="0090396A" w:rsidP="0090396A">
            <w:pPr>
              <w:rPr>
                <w:rFonts w:ascii="Times New Roman" w:eastAsiaTheme="minorEastAsia" w:hAnsi="Times New Roman"/>
                <w:lang w:eastAsia="zh-CN"/>
              </w:rPr>
            </w:pPr>
            <w:r>
              <w:rPr>
                <w:rFonts w:ascii="Times New Roman" w:eastAsiaTheme="minorEastAsia" w:hAnsi="Times New Roman"/>
                <w:noProof/>
                <w:lang w:eastAsia="zh-CN"/>
              </w:rPr>
              <w:pict w14:anchorId="327F2CA3">
                <v:shape id="Picture 2" o:spid="_x0000_i1030" type="#_x0000_t75" style="width:272.65pt;height:219.35pt;visibility:visible;mso-wrap-style:square">
                  <v:imagedata r:id="rId20" o:title=""/>
                </v:shape>
              </w:pict>
            </w:r>
          </w:p>
        </w:tc>
      </w:tr>
    </w:tbl>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Heading4"/>
        <w:rPr>
          <w:b/>
          <w:bCs/>
        </w:rPr>
      </w:pPr>
      <w:r>
        <w:rPr>
          <w:b/>
          <w:bCs/>
        </w:rPr>
        <w:t>Observation</w:t>
      </w:r>
      <w:r>
        <w:t xml:space="preserve"> 4.5-1 It’s feasible to perform frequency error and/or time error by </w:t>
      </w:r>
      <w:bookmarkStart w:id="20" w:name="OLE_LINK9"/>
      <w:r>
        <w:t>OOK-based LP-WUR</w:t>
      </w:r>
      <w:bookmarkEnd w:id="20"/>
      <w:r>
        <w:t xml:space="preserve">. How much the frequency error and/or time error can be corrected by OOK-based LP-WUR depends on different UE implementation. </w:t>
      </w:r>
      <w:bookmarkStart w:id="21"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1"/>
    <w:p w14:paraId="01D6147D" w14:textId="73951BEF" w:rsidR="00EF0FAA" w:rsidRDefault="00262009">
      <w:pPr>
        <w:pStyle w:val="Heading4"/>
        <w:rPr>
          <w:b/>
          <w:bCs/>
        </w:rPr>
      </w:pPr>
      <w:r>
        <w:rPr>
          <w:b/>
          <w:bCs/>
          <w:highlight w:val="yellow"/>
        </w:rPr>
        <w:t>[H][FL</w:t>
      </w:r>
      <w:r w:rsidR="007A5069">
        <w:rPr>
          <w:b/>
          <w:bCs/>
          <w:highlight w:val="yellow"/>
        </w:rPr>
        <w:t>2</w:t>
      </w:r>
      <w:r>
        <w:rPr>
          <w:b/>
          <w:bCs/>
          <w:highlight w:val="yellow"/>
        </w:rPr>
        <w:t>] Proposal 4.5-</w:t>
      </w:r>
      <w:r w:rsidR="007A5069">
        <w:rPr>
          <w:b/>
          <w:bCs/>
        </w:rPr>
        <w:t>2</w:t>
      </w:r>
      <w:r>
        <w:t xml:space="preserve"> </w:t>
      </w:r>
      <w:bookmarkStart w:id="22"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2"/>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hint="eastAsia"/>
                <w:lang w:eastAsia="zh-CN"/>
              </w:rPr>
            </w:pPr>
            <w:r>
              <w:rPr>
                <w:rFonts w:ascii="Times New Roman" w:eastAsiaTheme="minorEastAsia" w:hAnsi="Times New Roman"/>
                <w:lang w:eastAsia="zh-CN"/>
              </w:rPr>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hint="eastAsia"/>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Frequency </w:t>
      </w:r>
      <w:proofErr w:type="spellStart"/>
      <w:r>
        <w:rPr>
          <w:rFonts w:ascii="Times New Roman" w:eastAsia="Microsoft YaHei" w:hAnsi="Times New Roman"/>
          <w:sz w:val="36"/>
          <w:szCs w:val="20"/>
          <w:lang w:val="fr-FR"/>
        </w:rPr>
        <w:t>resource</w:t>
      </w:r>
      <w:proofErr w:type="spellEnd"/>
      <w:r>
        <w:rPr>
          <w:rFonts w:ascii="Times New Roman" w:eastAsia="Microsoft YaHei"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TableGrid"/>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w:t>
      </w:r>
      <w:proofErr w:type="gramStart"/>
      <w:r>
        <w:rPr>
          <w:rFonts w:ascii="Times New Roman" w:eastAsiaTheme="minorEastAsia" w:hAnsi="Times New Roman"/>
          <w:kern w:val="2"/>
          <w:sz w:val="21"/>
          <w:szCs w:val="22"/>
          <w:lang w:eastAsia="zh-CN"/>
        </w:rPr>
        <w:t>dB :</w:t>
      </w:r>
      <w:proofErr w:type="gramEnd"/>
      <w:r>
        <w:rPr>
          <w:rFonts w:ascii="Times New Roman" w:eastAsiaTheme="minorEastAsia" w:hAnsi="Times New Roman"/>
          <w:kern w:val="2"/>
          <w:sz w:val="21"/>
          <w:szCs w:val="22"/>
          <w:lang w:eastAsia="zh-CN"/>
        </w:rPr>
        <w:t xml:space="preserve">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lang w:eastAsia="ko-KR"/>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3"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3"/>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repetition [</w:t>
      </w:r>
      <w:proofErr w:type="gramStart"/>
      <w:r>
        <w:rPr>
          <w:rFonts w:ascii="Times New Roman" w:eastAsia="Microsoft YaHei" w:hAnsi="Times New Roman"/>
          <w:bCs/>
          <w:iCs/>
          <w:kern w:val="2"/>
          <w:sz w:val="21"/>
          <w:szCs w:val="20"/>
          <w:lang w:eastAsia="zh-CN"/>
        </w:rPr>
        <w:t>4][</w:t>
      </w:r>
      <w:proofErr w:type="gramEnd"/>
      <w:r>
        <w:rPr>
          <w:rFonts w:ascii="Times New Roman" w:eastAsia="Microsoft YaHei" w:hAnsi="Times New Roman"/>
          <w:bCs/>
          <w:iCs/>
          <w:kern w:val="2"/>
          <w:sz w:val="21"/>
          <w:szCs w:val="20"/>
          <w:lang w:eastAsia="zh-CN"/>
        </w:rPr>
        <w:t>[20][NEC][17][[26][[12]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Time domain spreading </w:t>
      </w:r>
      <w:proofErr w:type="gramStart"/>
      <w:r>
        <w:rPr>
          <w:rFonts w:ascii="Times New Roman" w:eastAsia="Microsoft YaHei" w:hAnsi="Times New Roman"/>
          <w:bCs/>
          <w:iCs/>
          <w:kern w:val="2"/>
          <w:sz w:val="21"/>
          <w:szCs w:val="20"/>
          <w:lang w:eastAsia="zh-CN"/>
        </w:rPr>
        <w:t>code[</w:t>
      </w:r>
      <w:proofErr w:type="gramEnd"/>
      <w:r>
        <w:rPr>
          <w:rFonts w:ascii="Times New Roman" w:eastAsia="Microsoft YaHei" w:hAnsi="Times New Roman"/>
          <w:bCs/>
          <w:iCs/>
          <w:kern w:val="2"/>
          <w:sz w:val="21"/>
          <w:szCs w:val="20"/>
          <w:lang w:eastAsia="zh-CN"/>
        </w:rPr>
        <w:t>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120637E7" w:rsidR="00EF0FAA" w:rsidRDefault="00262009">
      <w:pPr>
        <w:keepNext/>
        <w:tabs>
          <w:tab w:val="left" w:pos="-5500"/>
        </w:tabs>
        <w:spacing w:before="240" w:after="60"/>
        <w:outlineLvl w:val="3"/>
        <w:rPr>
          <w:rFonts w:ascii="Times New Roman" w:eastAsia="MS Mincho" w:hAnsi="Times New Roman"/>
          <w:i/>
          <w:iCs/>
          <w:szCs w:val="20"/>
        </w:rPr>
      </w:pPr>
      <w:bookmarkStart w:id="24" w:name="_Hlk159592924"/>
      <w:r>
        <w:rPr>
          <w:rFonts w:ascii="Times New Roman" w:eastAsia="MS Mincho" w:hAnsi="Times New Roman"/>
          <w:b/>
          <w:bCs/>
          <w:i/>
          <w:iCs/>
          <w:szCs w:val="20"/>
          <w:highlight w:val="cyan"/>
        </w:rPr>
        <w:t>[M][FL</w:t>
      </w:r>
      <w:r w:rsidR="007A5069">
        <w:rPr>
          <w:rFonts w:ascii="Times New Roman" w:eastAsia="MS Mincho" w:hAnsi="Times New Roman"/>
          <w:b/>
          <w:bCs/>
          <w:i/>
          <w:iCs/>
          <w:szCs w:val="20"/>
          <w:highlight w:val="cyan"/>
        </w:rPr>
        <w:t>2</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Multiple beam transmissions/beam sweeping</w:t>
      </w:r>
    </w:p>
    <w:bookmarkEnd w:id="24"/>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5"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5"/>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6" w:name="_Hlk163123561"/>
      <w:r>
        <w:rPr>
          <w:rFonts w:ascii="Times New Roman" w:eastAsia="Batang" w:hAnsi="Times New Roman"/>
          <w:lang w:val="en-GB" w:eastAsia="zh-CN"/>
        </w:rPr>
        <w:t>RAN1 evaluation</w:t>
      </w:r>
      <w:bookmarkEnd w:id="26"/>
      <w:r>
        <w:rPr>
          <w:rFonts w:ascii="Times New Roman" w:eastAsia="Batang" w:hAnsi="Times New Roman"/>
          <w:lang w:val="en-GB" w:eastAsia="zh-CN"/>
        </w:rPr>
        <w:t xml:space="preserve"> purpose, </w:t>
      </w:r>
      <w:bookmarkStart w:id="27" w:name="OLE_LINK1"/>
      <w:r>
        <w:rPr>
          <w:rFonts w:ascii="Times New Roman" w:eastAsia="Batang" w:hAnsi="Times New Roman"/>
          <w:lang w:val="en-GB" w:eastAsia="zh-CN"/>
        </w:rPr>
        <w:t xml:space="preserve">the SNR to achieve the coverage of PUSCH for message3 is determined </w:t>
      </w:r>
      <w:bookmarkStart w:id="28" w:name="_Hlk163123141"/>
      <w:r>
        <w:rPr>
          <w:rFonts w:ascii="Times New Roman" w:eastAsia="Batang" w:hAnsi="Times New Roman"/>
          <w:lang w:val="en-GB" w:eastAsia="zh-CN"/>
        </w:rPr>
        <w:t>for OOK-based LP-WUR and OFDM-based LP-WUR</w:t>
      </w:r>
      <w:bookmarkEnd w:id="27"/>
      <w:bookmarkEnd w:id="28"/>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Including details on whether the 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w:t>
      </w:r>
      <w:proofErr w:type="gramStart"/>
      <w:r>
        <w:rPr>
          <w:rFonts w:ascii="Times" w:eastAsia="Batang" w:hAnsi="Times"/>
          <w:lang w:val="en-GB" w:eastAsia="zh-CN"/>
        </w:rPr>
        <w:t>e.g.</w:t>
      </w:r>
      <w:proofErr w:type="gramEnd"/>
      <w:r>
        <w:rPr>
          <w:rFonts w:ascii="Times" w:eastAsia="Batang" w:hAnsi="Times"/>
          <w:lang w:val="en-GB" w:eastAsia="zh-CN"/>
        </w:rPr>
        <w:t xml:space="preserve">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9" w:name="OLE_LINK2"/>
      <w:r>
        <w:rPr>
          <w:rFonts w:ascii="Times" w:eastAsia="Batang" w:hAnsi="Times"/>
          <w:lang w:val="en-GB" w:eastAsia="zh-CN"/>
        </w:rPr>
        <w:t>use the average one in R17 coverage, i.e.,153.51 dB for non-redcap UE</w:t>
      </w:r>
      <w:bookmarkEnd w:id="29"/>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Golay</w:t>
      </w:r>
      <w:proofErr w:type="spellEnd"/>
      <w:r>
        <w:rPr>
          <w:rFonts w:ascii="Times" w:eastAsia="Batang" w:hAnsi="Times"/>
          <w:lang w:val="en-GB" w:eastAsia="zh-CN"/>
        </w:rPr>
        <w:t xml:space="preserve">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w:eastAsia="Batang" w:hAnsi="Times"/>
          <w:lang w:val="en-GB" w:eastAsia="zh-CN"/>
        </w:rPr>
        <w:t>e.g.</w:t>
      </w:r>
      <w:proofErr w:type="gramEnd"/>
      <w:r>
        <w:rPr>
          <w:rFonts w:ascii="Times" w:eastAsia="Batang" w:hAnsi="Times"/>
          <w:lang w:val="en-GB" w:eastAsia="zh-CN"/>
        </w:rPr>
        <w:t xml:space="preserve">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0"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0"/>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proofErr w:type="spellStart"/>
      <w:r>
        <w:rPr>
          <w:rFonts w:ascii="Times New Roman" w:eastAsia="Microsoft YaHei" w:hAnsi="Times New Roman"/>
          <w:sz w:val="36"/>
          <w:szCs w:val="20"/>
          <w:lang w:val="fr-FR"/>
        </w:rPr>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Header"/>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Header"/>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 xml:space="preserve">The sequence can also be detected in frequency domain, but no optimization for frequency domain </w:t>
      </w:r>
      <w:proofErr w:type="gramStart"/>
      <w:r>
        <w:rPr>
          <w:rFonts w:ascii="Times New Roman" w:eastAsia="DengXian" w:hAnsi="Times New Roman"/>
          <w:b/>
          <w:bCs/>
          <w:szCs w:val="20"/>
        </w:rPr>
        <w:t>detection</w:t>
      </w:r>
      <w:proofErr w:type="gramEnd"/>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w:t>
      </w:r>
      <w:proofErr w:type="gramStart"/>
      <w:r>
        <w:rPr>
          <w:rFonts w:ascii="Times New Roman" w:eastAsia="MS Mincho" w:hAnsi="Times New Roman"/>
          <w:b/>
          <w:bCs/>
          <w:szCs w:val="20"/>
        </w:rPr>
        <w:t>sequence</w:t>
      </w:r>
      <w:proofErr w:type="gramEnd"/>
      <w:r>
        <w:rPr>
          <w:rFonts w:ascii="Times New Roman" w:eastAsia="MS Mincho" w:hAnsi="Times New Roman"/>
          <w:b/>
          <w:bCs/>
          <w:szCs w:val="20"/>
        </w:rPr>
        <w:t xml:space="preserv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w:t>
      </w:r>
      <w:proofErr w:type="gramStart"/>
      <w:r>
        <w:rPr>
          <w:rFonts w:ascii="Times New Roman" w:eastAsia="DengXian" w:hAnsi="Times New Roman"/>
          <w:b/>
          <w:bCs/>
          <w:szCs w:val="20"/>
          <w:lang w:eastAsia="zh-CN"/>
        </w:rPr>
        <w:t>frame work</w:t>
      </w:r>
      <w:proofErr w:type="gramEnd"/>
      <w:r>
        <w:rPr>
          <w:rFonts w:ascii="Times New Roman" w:eastAsia="DengXian" w:hAnsi="Times New Roman"/>
          <w:b/>
          <w:bCs/>
          <w:szCs w:val="20"/>
          <w:lang w:eastAsia="zh-CN"/>
        </w:rPr>
        <w:t xml:space="preserve"> for bitmap and codepoint for RRC connected state. </w:t>
      </w:r>
      <w:r>
        <w:rPr>
          <w:rFonts w:ascii="Times New Roman" w:eastAsia="DengXian" w:hAnsi="Times New Roman"/>
          <w:b/>
          <w:bCs/>
          <w:szCs w:val="20"/>
        </w:rPr>
        <w:t xml:space="preserve">A LP-WUS can include X bits for codepoint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If X ≠0 and Y≠</w:t>
      </w:r>
      <w:proofErr w:type="gramStart"/>
      <w:r>
        <w:rPr>
          <w:rFonts w:ascii="Times New Roman" w:eastAsia="DengXian" w:hAnsi="Times New Roman"/>
          <w:b/>
          <w:bCs/>
          <w:kern w:val="2"/>
          <w:szCs w:val="20"/>
          <w:lang w:eastAsia="zh-CN"/>
        </w:rPr>
        <w:t>0,  LP</w:t>
      </w:r>
      <w:proofErr w:type="gramEnd"/>
      <w:r>
        <w:rPr>
          <w:rFonts w:ascii="Times New Roman" w:eastAsia="DengXian"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 xml:space="preserve">target performance, reasonable overhead, robustness to timing and frequency error, </w:t>
      </w:r>
      <w:proofErr w:type="gramStart"/>
      <w:r>
        <w:rPr>
          <w:rFonts w:ascii="Times New Roman" w:eastAsiaTheme="minorEastAsia" w:hAnsi="Times New Roman"/>
          <w:b/>
          <w:szCs w:val="20"/>
        </w:rPr>
        <w:t>latency</w:t>
      </w:r>
      <w:proofErr w:type="gramEnd"/>
      <w:r>
        <w:rPr>
          <w:rFonts w:ascii="Times New Roman" w:eastAsiaTheme="minorEastAsia" w:hAnsi="Times New Roman"/>
          <w:b/>
          <w:szCs w:val="20"/>
        </w:rPr>
        <w:t xml:space="preserve">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w:t>
      </w:r>
      <w:proofErr w:type="gramStart"/>
      <w:r>
        <w:rPr>
          <w:rFonts w:ascii="Times New Roman" w:eastAsiaTheme="minorEastAsia" w:hAnsi="Times New Roman"/>
          <w:b/>
          <w:szCs w:val="20"/>
          <w:lang w:val="en-GB" w:eastAsia="zh-CN"/>
        </w:rPr>
        <w:t>auto-correlation</w:t>
      </w:r>
      <w:proofErr w:type="gramEnd"/>
      <w:r>
        <w:rPr>
          <w:rFonts w:ascii="Times New Roman" w:eastAsiaTheme="minorEastAsia" w:hAnsi="Times New Roman"/>
          <w:b/>
          <w:szCs w:val="20"/>
          <w:lang w:val="en-GB" w:eastAsia="zh-CN"/>
        </w:rPr>
        <w:t xml:space="preserve">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w:t>
      </w:r>
      <w:proofErr w:type="gramStart"/>
      <w:r>
        <w:rPr>
          <w:rFonts w:ascii="Times New Roman" w:eastAsiaTheme="minorEastAsia" w:hAnsi="Times New Roman"/>
          <w:b/>
          <w:szCs w:val="20"/>
          <w:lang w:val="en-GB" w:eastAsia="zh-CN"/>
        </w:rPr>
        <w:t>auto-correlation</w:t>
      </w:r>
      <w:proofErr w:type="gramEnd"/>
      <w:r>
        <w:rPr>
          <w:rFonts w:ascii="Times New Roman" w:eastAsiaTheme="minorEastAsia" w:hAnsi="Times New Roman"/>
          <w:b/>
          <w:szCs w:val="20"/>
          <w:lang w:val="en-GB" w:eastAsia="zh-CN"/>
        </w:rPr>
        <w:t xml:space="preserve"> can be </w:t>
      </w:r>
      <w:r>
        <w:rPr>
          <w:rFonts w:ascii="Times New Roman" w:eastAsia="Microsoft YaHei" w:hAnsi="Times New Roman"/>
          <w:b/>
          <w:iCs/>
          <w:szCs w:val="20"/>
          <w:lang w:val="en-GB" w:eastAsia="en-GB"/>
        </w:rPr>
        <w:t xml:space="preserve">maximize (1st peak cor-1st troughs near the 1st peak) or maximize (1st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/2nd largest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pt;height:14.65pt" o:ole="">
                  <v:imagedata r:id="rId24" o:title=""/>
                </v:shape>
                <o:OLEObject Type="Embed" ProgID="Equation.DSMT4" ShapeID="_x0000_i1028" DrawAspect="Content" ObjectID="_1777752036" r:id="rId25"/>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pt;height:14.65pt" o:ole="">
                  <v:imagedata r:id="rId24" o:title=""/>
                </v:shape>
                <o:OLEObject Type="Embed" ProgID="Equation.DSMT4" ShapeID="_x0000_i1029" DrawAspect="Content" ObjectID="_1777752037" r:id="rId26"/>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5: For OFDM </w:t>
      </w:r>
      <w:proofErr w:type="gramStart"/>
      <w:r>
        <w:rPr>
          <w:rFonts w:ascii="Times New Roman" w:eastAsia="SimSun" w:hAnsi="Times New Roman"/>
          <w:b/>
          <w:bCs/>
          <w:i/>
          <w:iCs/>
          <w:szCs w:val="22"/>
          <w:lang w:eastAsia="zh-CN"/>
        </w:rPr>
        <w:t>sequence based</w:t>
      </w:r>
      <w:proofErr w:type="gramEnd"/>
      <w:r>
        <w:rPr>
          <w:rFonts w:ascii="Times New Roman" w:eastAsia="SimSun" w:hAnsi="Times New Roman"/>
          <w:b/>
          <w:bCs/>
          <w:i/>
          <w:iCs/>
          <w:szCs w:val="22"/>
          <w:lang w:eastAsia="zh-CN"/>
        </w:rPr>
        <w:t xml:space="preserve">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Phase randomized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2"/>
          <w:lang w:eastAsia="zh-CN"/>
        </w:rPr>
        <w:t xml:space="preserve">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18: For OOK based LP-WUS, at least OOK-4 with M=2 and M=4 </w:t>
      </w:r>
      <w:proofErr w:type="gramStart"/>
      <w:r>
        <w:rPr>
          <w:rFonts w:ascii="Times New Roman" w:eastAsia="SimSun" w:hAnsi="Times New Roman"/>
          <w:b/>
          <w:bCs/>
          <w:i/>
          <w:iCs/>
          <w:szCs w:val="20"/>
          <w:lang w:eastAsia="zh-CN"/>
        </w:rPr>
        <w:t>are</w:t>
      </w:r>
      <w:proofErr w:type="gramEnd"/>
      <w:r>
        <w:rPr>
          <w:rFonts w:ascii="Times New Roman" w:eastAsia="SimSun" w:hAnsi="Times New Roman"/>
          <w:b/>
          <w:bCs/>
          <w:i/>
          <w:iCs/>
          <w:szCs w:val="20"/>
          <w:lang w:eastAsia="zh-CN"/>
        </w:rPr>
        <w:t xml:space="preserv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Option 1-2: The overlaid OFDM sequence is pre-determined from multiple sequences. This sequence </w:t>
      </w:r>
      <w:proofErr w:type="gramStart"/>
      <w:r>
        <w:rPr>
          <w:rFonts w:ascii="Times New Roman" w:eastAsia="SimSun" w:hAnsi="Times New Roman"/>
          <w:b/>
          <w:bCs/>
          <w:i/>
          <w:iCs/>
          <w:kern w:val="2"/>
          <w:szCs w:val="20"/>
          <w:lang w:eastAsia="zh-CN"/>
        </w:rPr>
        <w:t>carry</w:t>
      </w:r>
      <w:proofErr w:type="gramEnd"/>
      <w:r>
        <w:rPr>
          <w:rFonts w:ascii="Times New Roman" w:eastAsia="SimSun" w:hAnsi="Times New Roman"/>
          <w:b/>
          <w:bCs/>
          <w:i/>
          <w:iCs/>
          <w:kern w:val="2"/>
          <w:szCs w:val="20"/>
          <w:lang w:eastAsia="zh-CN"/>
        </w:rPr>
        <w:t xml:space="preserve">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23: Adding CRC for LP-WUS payload is necessary for both OOK based and OFDM </w:t>
      </w:r>
      <w:proofErr w:type="gramStart"/>
      <w:r>
        <w:rPr>
          <w:rFonts w:ascii="Times New Roman" w:eastAsia="SimSun" w:hAnsi="Times New Roman"/>
          <w:b/>
          <w:bCs/>
          <w:i/>
          <w:iCs/>
          <w:szCs w:val="22"/>
          <w:lang w:eastAsia="zh-CN"/>
        </w:rPr>
        <w:t>sequence based</w:t>
      </w:r>
      <w:proofErr w:type="gramEnd"/>
      <w:r>
        <w:rPr>
          <w:rFonts w:ascii="Times New Roman" w:eastAsia="SimSun" w:hAnsi="Times New Roman"/>
          <w:b/>
          <w:bCs/>
          <w:i/>
          <w:iCs/>
          <w:szCs w:val="22"/>
          <w:lang w:eastAsia="zh-CN"/>
        </w:rPr>
        <w:t xml:space="preserve">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2"/>
          <w:lang w:eastAsia="zh-CN"/>
        </w:rPr>
        <w:t xml:space="preserve">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 xml:space="preserve">randomized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The OFDM symbol refers to the symbols after the processing “</w:t>
      </w:r>
      <w:proofErr w:type="spellStart"/>
      <w:r>
        <w:rPr>
          <w:rFonts w:ascii="Times New Roman" w:eastAsia="SimSun" w:hAnsi="Times New Roman"/>
          <w:b/>
          <w:i/>
          <w:sz w:val="22"/>
          <w:szCs w:val="22"/>
          <w:lang w:val="en-GB" w:eastAsia="zh-CN"/>
        </w:rPr>
        <w:t>iFFT+CP</w:t>
      </w:r>
      <w:proofErr w:type="spellEnd"/>
      <w:r>
        <w:rPr>
          <w:rFonts w:ascii="Times New Roman" w:eastAsia="SimSun"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overlaid OFDM sequence(s) of LP-WUS, </w:t>
      </w:r>
      <w:proofErr w:type="gramStart"/>
      <w:r>
        <w:rPr>
          <w:rFonts w:ascii="Times New Roman" w:eastAsia="SimSun" w:hAnsi="Times New Roman"/>
          <w:b/>
          <w:i/>
          <w:sz w:val="22"/>
          <w:szCs w:val="22"/>
          <w:lang w:val="en-GB" w:eastAsia="zh-CN"/>
        </w:rPr>
        <w:t>If</w:t>
      </w:r>
      <w:proofErr w:type="gramEnd"/>
      <w:r>
        <w:rPr>
          <w:rFonts w:ascii="Times New Roman" w:eastAsia="SimSun"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Clarify how</w:t>
      </w:r>
      <w:r>
        <w:rPr>
          <w:rFonts w:ascii="Times New Roman" w:eastAsia="SimSun" w:hAnsi="Times New Roman"/>
          <w:sz w:val="22"/>
          <w:szCs w:val="22"/>
        </w:rPr>
        <w:t xml:space="preserve"> </w:t>
      </w:r>
      <w:proofErr w:type="gramStart"/>
      <w:r>
        <w:rPr>
          <w:rFonts w:ascii="Times New Roman" w:eastAsia="SimSun" w:hAnsi="Times New Roman"/>
          <w:b/>
          <w:i/>
          <w:sz w:val="22"/>
          <w:szCs w:val="22"/>
          <w:lang w:eastAsia="zh-CN"/>
        </w:rPr>
        <w:t>Gold</w:t>
      </w:r>
      <w:proofErr w:type="gramEnd"/>
      <w:r>
        <w:rPr>
          <w:rFonts w:ascii="Times New Roman" w:eastAsia="SimSun" w:hAnsi="Times New Roman"/>
          <w:b/>
          <w:i/>
          <w:sz w:val="22"/>
          <w:szCs w:val="22"/>
          <w:lang w:eastAsia="zh-CN"/>
        </w:rPr>
        <w:t xml:space="preserve">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DFT/FFT is sensitive to time error and </w:t>
      </w:r>
      <w:proofErr w:type="gramStart"/>
      <w:r>
        <w:rPr>
          <w:rFonts w:ascii="Times New Roman" w:eastAsia="SimSun" w:hAnsi="Times New Roman"/>
          <w:b/>
          <w:i/>
          <w:sz w:val="22"/>
          <w:szCs w:val="22"/>
          <w:lang w:val="en-GB" w:eastAsia="zh-CN"/>
        </w:rPr>
        <w:t>its</w:t>
      </w:r>
      <w:proofErr w:type="gramEnd"/>
      <w:r>
        <w:rPr>
          <w:rFonts w:ascii="Times New Roman" w:eastAsia="SimSun"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Further discuss whether and how to align the essential assumptions to calculate MIL, </w:t>
      </w:r>
      <w:proofErr w:type="gramStart"/>
      <w:r>
        <w:rPr>
          <w:rFonts w:ascii="Times New Roman" w:eastAsia="SimSun" w:hAnsi="Times New Roman"/>
          <w:b/>
          <w:i/>
          <w:sz w:val="22"/>
          <w:szCs w:val="22"/>
          <w:lang w:eastAsia="zh-CN"/>
        </w:rPr>
        <w:t>e.g.</w:t>
      </w:r>
      <w:proofErr w:type="gramEnd"/>
      <w:r>
        <w:rPr>
          <w:rFonts w:ascii="Times New Roman" w:eastAsia="SimSun" w:hAnsi="Times New Roman"/>
          <w:b/>
          <w:i/>
          <w:sz w:val="22"/>
          <w:szCs w:val="22"/>
          <w:lang w:eastAsia="zh-CN"/>
        </w:rPr>
        <w:t xml:space="preserve">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Coverage recovery schemes that </w:t>
      </w:r>
      <w:proofErr w:type="gramStart"/>
      <w:r>
        <w:rPr>
          <w:rFonts w:ascii="Times New Roman" w:eastAsia="SimSun" w:hAnsi="Times New Roman"/>
          <w:b/>
          <w:i/>
          <w:sz w:val="22"/>
          <w:szCs w:val="22"/>
          <w:lang w:eastAsia="zh-CN"/>
        </w:rPr>
        <w:t>exploits</w:t>
      </w:r>
      <w:proofErr w:type="gramEnd"/>
      <w:r>
        <w:rPr>
          <w:rFonts w:ascii="Times New Roman" w:eastAsia="SimSun" w:hAnsi="Times New Roman"/>
          <w:b/>
          <w:i/>
          <w:sz w:val="22"/>
          <w:szCs w:val="22"/>
          <w:lang w:eastAsia="zh-CN"/>
        </w:rPr>
        <w:t xml:space="preserve">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w:t>
      </w:r>
      <w:proofErr w:type="gramStart"/>
      <w:r>
        <w:rPr>
          <w:rFonts w:ascii="Times New Roman" w:eastAsia="SimSun" w:hAnsi="Times New Roman"/>
          <w:b/>
          <w:i/>
          <w:sz w:val="22"/>
          <w:szCs w:val="22"/>
          <w:lang w:val="en-GB" w:eastAsia="zh-CN"/>
        </w:rPr>
        <w:t>i.e.</w:t>
      </w:r>
      <w:proofErr w:type="gramEnd"/>
      <w:r>
        <w:rPr>
          <w:rFonts w:ascii="Times New Roman" w:eastAsia="SimSun" w:hAnsi="Times New Roman"/>
          <w:b/>
          <w:i/>
          <w:sz w:val="22"/>
          <w:szCs w:val="22"/>
          <w:lang w:val="en-GB" w:eastAsia="zh-CN"/>
        </w:rPr>
        <w:t xml:space="preserv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w:t>
      </w:r>
      <w:proofErr w:type="gramStart"/>
      <w:r>
        <w:rPr>
          <w:rFonts w:ascii="Times New Roman" w:eastAsia="SimSun" w:hAnsi="Times New Roman"/>
          <w:b/>
          <w:i/>
          <w:sz w:val="22"/>
          <w:szCs w:val="22"/>
          <w:lang w:val="en-GB" w:eastAsia="zh-CN"/>
        </w:rPr>
        <w:t>i.e.</w:t>
      </w:r>
      <w:proofErr w:type="gramEnd"/>
      <w:r>
        <w:rPr>
          <w:rFonts w:ascii="Times New Roman" w:eastAsia="SimSun" w:hAnsi="Times New Roman"/>
          <w:b/>
          <w:i/>
          <w:sz w:val="22"/>
          <w:szCs w:val="22"/>
          <w:lang w:val="en-GB" w:eastAsia="zh-CN"/>
        </w:rPr>
        <w:t xml:space="preserv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31"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31"/>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12: For RRC_IDLE/INACTIVE mode, the </w:t>
      </w:r>
      <w:proofErr w:type="gramStart"/>
      <w:r>
        <w:rPr>
          <w:rFonts w:ascii="Times New Roman" w:eastAsia="SimSun" w:hAnsi="Times New Roman"/>
          <w:b/>
          <w:color w:val="000000"/>
          <w:szCs w:val="20"/>
          <w:lang w:eastAsia="zh-CN"/>
        </w:rPr>
        <w:t>sequence based</w:t>
      </w:r>
      <w:proofErr w:type="gramEnd"/>
      <w:r>
        <w:rPr>
          <w:rFonts w:ascii="Times New Roman" w:eastAsia="SimSun" w:hAnsi="Times New Roman"/>
          <w:b/>
          <w:color w:val="000000"/>
          <w:szCs w:val="20"/>
          <w:lang w:eastAsia="zh-CN"/>
        </w:rPr>
        <w:t xml:space="preserve">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8: Support sequence-based LP-WUS design with one sequence associated with one or multiple UE </w:t>
      </w:r>
      <w:proofErr w:type="gramStart"/>
      <w:r>
        <w:rPr>
          <w:rFonts w:ascii="Times New Roman" w:hAnsi="Times New Roman"/>
          <w:b/>
          <w:bCs/>
          <w:i/>
          <w:iCs/>
          <w:szCs w:val="20"/>
          <w:lang w:val="en-GB"/>
        </w:rPr>
        <w:t>subgroups</w:t>
      </w:r>
      <w:proofErr w:type="gramEnd"/>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In the LP-WUS MO, gNB may transmit a UE subgroup specific sequence or a common </w:t>
      </w:r>
      <w:proofErr w:type="gramStart"/>
      <w:r>
        <w:rPr>
          <w:rFonts w:ascii="Times New Roman" w:eastAsia="SimSun" w:hAnsi="Times New Roman"/>
          <w:b/>
          <w:bCs/>
          <w:i/>
          <w:iCs/>
          <w:szCs w:val="20"/>
          <w:lang w:val="en-GB"/>
        </w:rPr>
        <w:t>sequence</w:t>
      </w:r>
      <w:proofErr w:type="gramEnd"/>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Network configures the overlaid sequence(s) in the </w:t>
      </w:r>
      <w:proofErr w:type="gramStart"/>
      <w:r>
        <w:rPr>
          <w:rFonts w:ascii="Times New Roman" w:eastAsia="SimSun" w:hAnsi="Times New Roman"/>
          <w:b/>
          <w:bCs/>
          <w:i/>
          <w:iCs/>
          <w:szCs w:val="20"/>
          <w:lang w:val="en-GB"/>
        </w:rPr>
        <w:t>cell</w:t>
      </w:r>
      <w:proofErr w:type="gramEnd"/>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This can be updated based on RAN4 conclusion on minimum number of </w:t>
      </w:r>
      <w:proofErr w:type="gramStart"/>
      <w:r>
        <w:rPr>
          <w:rFonts w:ascii="Times New Roman" w:eastAsia="SimSun" w:hAnsi="Times New Roman"/>
          <w:b/>
          <w:bCs/>
          <w:i/>
          <w:iCs/>
          <w:szCs w:val="20"/>
          <w:lang w:val="en-GB"/>
        </w:rPr>
        <w:t>guard</w:t>
      </w:r>
      <w:proofErr w:type="gramEnd"/>
      <w:r>
        <w:rPr>
          <w:rFonts w:ascii="Times New Roman" w:eastAsia="SimSun"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21: The required SNR for LP-WUS to achieve the coverage of PUSCH for message 3 under the reference conditions concluded in RAN1 #116bis are provided in the following </w:t>
      </w:r>
      <w:proofErr w:type="gramStart"/>
      <w:r>
        <w:rPr>
          <w:rFonts w:ascii="Times New Roman" w:hAnsi="Times New Roman"/>
          <w:b/>
          <w:bCs/>
          <w:i/>
          <w:iCs/>
          <w:szCs w:val="20"/>
          <w:lang w:val="en-GB"/>
        </w:rPr>
        <w:t>table</w:t>
      </w:r>
      <w:proofErr w:type="gramEnd"/>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Non-RedCap</w:t>
            </w:r>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Non-RedCap</w:t>
            </w:r>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Non-RedCap</w:t>
            </w:r>
            <w:proofErr w:type="gramEnd"/>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w:t>
      </w:r>
      <w:proofErr w:type="gramStart"/>
      <w:r>
        <w:rPr>
          <w:rFonts w:ascii="Times New Roman" w:eastAsia="Malgun Gothic" w:hAnsi="Times New Roman"/>
          <w:b/>
          <w:szCs w:val="20"/>
          <w:u w:val="single"/>
          <w:lang w:val="en-GB" w:eastAsia="ko-KR"/>
        </w:rPr>
        <w:t>Gold</w:t>
      </w:r>
      <w:proofErr w:type="gramEnd"/>
      <w:r>
        <w:rPr>
          <w:rFonts w:ascii="Times New Roman" w:eastAsia="Malgun Gothic" w:hAnsi="Times New Roman"/>
          <w:b/>
          <w:szCs w:val="20"/>
          <w:u w:val="single"/>
          <w:lang w:val="en-GB" w:eastAsia="ko-KR"/>
        </w:rPr>
        <w:t xml:space="preserve">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M-sequence, ZC sequence, QAM symbol-based sequence) to minimize impacts on the gNB transmitter and specifications.</w:t>
      </w:r>
    </w:p>
    <w:p w14:paraId="01D6172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OFDM sequence overlaid on OOK-1, support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sequences.</w:t>
        </w:r>
      </w:hyperlink>
    </w:p>
    <w:p w14:paraId="01D6172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The LP-SS OOK sequence should be generated based on the existing pseudorandom sequences such as m-sequence or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 where 1 and -1 are mapped to ON and OFF OOK symbols respectively.</w:t>
        </w:r>
      </w:hyperlink>
    </w:p>
    <w:p w14:paraId="01D6172C" w14:textId="77777777" w:rsidR="00EF0FAA" w:rsidRDefault="00000000">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SimSun"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SimSun"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SimSun"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SimSun"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SimSun"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SimSun"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SimSun"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SimSun"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SimSun"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SimSun"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sidR="00262009">
          <w:rPr>
            <w:rFonts w:ascii="Times New Roman" w:eastAsia="SimSun" w:hAnsi="Times New Roman"/>
            <w:b/>
            <w:bCs/>
            <w:iCs/>
            <w:kern w:val="2"/>
            <w:szCs w:val="20"/>
            <w:u w:val="single"/>
            <w14:ligatures w14:val="standardContextual"/>
          </w:rPr>
          <w:t>, used by OOK signal.</w:t>
        </w:r>
      </w:hyperlink>
    </w:p>
    <w:p w14:paraId="01D6173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SimSun"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SimSun"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SimSun"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SimSun"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SimSun"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SimSun"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SimSun"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SimSun"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SimSun"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SimSun"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SimSun"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SimSun"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SimSun"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SimSun"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w:t>
        </w:r>
      </w:hyperlink>
    </w:p>
    <w:p w14:paraId="01D6174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SimSun"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sidR="00262009">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SimSun"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sidR="00262009">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sidR="00262009">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sidR="00262009">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SimSun"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sidR="00262009">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overlaid OFDM sequences</w:t>
      </w:r>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 xml:space="preserve">Power boosting, </w:t>
      </w:r>
      <w:proofErr w:type="gramStart"/>
      <w:r>
        <w:rPr>
          <w:rFonts w:ascii="Times New Roman" w:eastAsia="DengXian" w:hAnsi="Times New Roman"/>
          <w:b/>
          <w:bCs/>
          <w:i/>
          <w:iCs/>
          <w:kern w:val="2"/>
          <w:sz w:val="22"/>
          <w:szCs w:val="22"/>
          <w:lang w:eastAsia="zh-CN"/>
        </w:rPr>
        <w:t>e.g.</w:t>
      </w:r>
      <w:proofErr w:type="gramEnd"/>
      <w:r>
        <w:rPr>
          <w:rFonts w:ascii="Times New Roman" w:eastAsia="DengXian" w:hAnsi="Times New Roman"/>
          <w:b/>
          <w:bCs/>
          <w:i/>
          <w:iCs/>
          <w:kern w:val="2"/>
          <w:sz w:val="22"/>
          <w:szCs w:val="22"/>
          <w:lang w:eastAsia="zh-CN"/>
        </w:rPr>
        <w:t xml:space="preserve">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proofErr w:type="spellStart"/>
      <w:r>
        <w:rPr>
          <w:rFonts w:ascii="Times New Roman" w:eastAsia="SimSun" w:hAnsi="Times New Roman"/>
          <w:b/>
          <w:bCs/>
          <w:szCs w:val="20"/>
          <w:lang w:val="en-GB" w:eastAsia="zh-CN"/>
        </w:rPr>
        <w:t>onsider</w:t>
      </w:r>
      <w:proofErr w:type="spellEnd"/>
      <w:r>
        <w:rPr>
          <w:rFonts w:ascii="Times New Roman" w:eastAsia="SimSun" w:hAnsi="Times New Roman"/>
          <w:b/>
          <w:bCs/>
          <w:szCs w:val="20"/>
          <w:lang w:val="en-GB" w:eastAsia="zh-CN"/>
        </w:rPr>
        <w:t xml:space="preserve">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SimSun"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1: OOK-1 is generated in frequency domain as defined in SI captured in TR, </w:t>
      </w:r>
      <w:proofErr w:type="gramStart"/>
      <w:r>
        <w:rPr>
          <w:rFonts w:ascii="Times New Roman" w:eastAsia="SimSun" w:hAnsi="Times New Roman"/>
          <w:b/>
          <w:i/>
          <w:sz w:val="22"/>
          <w:szCs w:val="22"/>
          <w:lang w:eastAsia="zh-CN"/>
        </w:rPr>
        <w:t>i.e.</w:t>
      </w:r>
      <w:proofErr w:type="gramEnd"/>
      <w:r>
        <w:rPr>
          <w:rFonts w:ascii="Times New Roman" w:eastAsia="SimSun" w:hAnsi="Times New Roman"/>
          <w:b/>
          <w:i/>
          <w:sz w:val="22"/>
          <w:szCs w:val="22"/>
          <w:lang w:eastAsia="zh-CN"/>
        </w:rPr>
        <w:t xml:space="preserv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w:t>
      </w:r>
      <w:proofErr w:type="gramStart"/>
      <w:r>
        <w:rPr>
          <w:rFonts w:ascii="Times New Roman" w:eastAsia="SimSun" w:hAnsi="Times New Roman"/>
          <w:b/>
          <w:i/>
          <w:sz w:val="22"/>
          <w:szCs w:val="22"/>
          <w:lang w:eastAsia="zh-CN"/>
        </w:rPr>
        <w:t>i.e.</w:t>
      </w:r>
      <w:proofErr w:type="gramEnd"/>
      <w:r>
        <w:rPr>
          <w:rFonts w:ascii="Times New Roman" w:eastAsia="SimSun" w:hAnsi="Times New Roman"/>
          <w:b/>
          <w:i/>
          <w:sz w:val="22"/>
          <w:szCs w:val="22"/>
          <w:lang w:eastAsia="zh-CN"/>
        </w:rPr>
        <w:t xml:space="preserv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11: Single overlaid OFDM sequence is selected from multiple </w:t>
      </w:r>
      <w:proofErr w:type="gramStart"/>
      <w:r>
        <w:rPr>
          <w:rFonts w:ascii="Times New Roman" w:eastAsia="SimSun" w:hAnsi="Times New Roman"/>
          <w:b/>
          <w:i/>
          <w:sz w:val="22"/>
          <w:szCs w:val="22"/>
          <w:lang w:eastAsia="zh-CN"/>
        </w:rPr>
        <w:t>candidate</w:t>
      </w:r>
      <w:proofErr w:type="gramEnd"/>
      <w:r>
        <w:rPr>
          <w:rFonts w:ascii="Times New Roman" w:eastAsia="SimSun"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proofErr w:type="gramStart"/>
      <w:r>
        <w:rPr>
          <w:rFonts w:ascii="Times New Roman" w:eastAsia="SimSun" w:hAnsi="Times New Roman"/>
          <w:b/>
          <w:i/>
          <w:sz w:val="22"/>
          <w:szCs w:val="22"/>
          <w:lang w:eastAsia="zh-CN"/>
        </w:rPr>
        <w:t>Proposal  23</w:t>
      </w:r>
      <w:proofErr w:type="gramEnd"/>
      <w:r>
        <w:rPr>
          <w:rFonts w:ascii="Times New Roman" w:eastAsia="SimSun" w:hAnsi="Times New Roman"/>
          <w:b/>
          <w:i/>
          <w:sz w:val="22"/>
          <w:szCs w:val="22"/>
          <w:lang w:eastAsia="zh-CN"/>
        </w:rPr>
        <w:t>: For calibration of the target SNR, confirm there is no precoder cycling in time or frequency domain for gNB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w:t>
      </w:r>
      <w:proofErr w:type="gramStart"/>
      <w:r>
        <w:rPr>
          <w:rFonts w:ascii="Times New Roman" w:eastAsia="SimSun" w:hAnsi="Times New Roman"/>
          <w:i/>
          <w:lang w:eastAsia="zh-CN"/>
        </w:rPr>
        <w:t>i.e.</w:t>
      </w:r>
      <w:proofErr w:type="gramEnd"/>
      <w:r>
        <w:rPr>
          <w:rFonts w:ascii="Times New Roman" w:eastAsia="SimSun" w:hAnsi="Times New Roman"/>
          <w:i/>
          <w:lang w:eastAsia="zh-CN"/>
        </w:rPr>
        <w:t xml:space="preserve"> OOK-4 can fallback to OOK-1 when M is equal to 1, in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w:t>
      </w:r>
      <w:proofErr w:type="gramStart"/>
      <w:r>
        <w:rPr>
          <w:rFonts w:ascii="Times New Roman" w:eastAsia="SimSun" w:hAnsi="Times New Roman"/>
          <w:b/>
          <w:i/>
          <w:lang w:eastAsia="zh-CN"/>
        </w:rPr>
        <w:t>i.e.</w:t>
      </w:r>
      <w:proofErr w:type="gramEnd"/>
      <w:r>
        <w:rPr>
          <w:rFonts w:ascii="Times New Roman" w:eastAsia="SimSun" w:hAnsi="Times New Roman"/>
          <w:b/>
          <w:i/>
          <w:lang w:eastAsia="zh-CN"/>
        </w:rPr>
        <w:t xml:space="preserv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Option 2: UE determine the SCS used for LP-WUS based on the reference signal or BWP. </w:t>
      </w:r>
      <w:proofErr w:type="gramStart"/>
      <w:r>
        <w:rPr>
          <w:rFonts w:ascii="Times New Roman" w:eastAsia="SimSun" w:hAnsi="Times New Roman"/>
          <w:b/>
          <w:i/>
          <w:lang w:eastAsia="zh-CN"/>
        </w:rPr>
        <w:t>E.g.</w:t>
      </w:r>
      <w:proofErr w:type="gramEnd"/>
      <w:r>
        <w:rPr>
          <w:rFonts w:ascii="Times New Roman" w:eastAsia="SimSun" w:hAnsi="Times New Roman"/>
          <w:b/>
          <w:i/>
          <w:lang w:eastAsia="zh-CN"/>
        </w:rPr>
        <w:t xml:space="preserve">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5: UE does not handle the CP, and perform envelope detection based on the whole LP-WUS, </w:t>
      </w:r>
      <w:proofErr w:type="gramStart"/>
      <w:r>
        <w:rPr>
          <w:rFonts w:ascii="Times New Roman" w:eastAsia="SimSun" w:hAnsi="Times New Roman"/>
          <w:b/>
          <w:i/>
          <w:lang w:eastAsia="zh-CN"/>
        </w:rPr>
        <w:t>i.e.</w:t>
      </w:r>
      <w:proofErr w:type="gramEnd"/>
      <w:r>
        <w:rPr>
          <w:rFonts w:ascii="Times New Roman" w:eastAsia="SimSun" w:hAnsi="Times New Roman"/>
          <w:b/>
          <w:i/>
          <w:lang w:eastAsia="zh-CN"/>
        </w:rPr>
        <w:t xml:space="preserv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 xml:space="preserve">OOK modulation with Manchester coding will consume significant time domain resources, especially for the OOK-1 waveform. </w:t>
      </w:r>
      <w:proofErr w:type="gramStart"/>
      <w:r>
        <w:rPr>
          <w:rFonts w:ascii="Times New Roman" w:eastAsia="SimSun" w:hAnsi="Times New Roman"/>
          <w:i/>
          <w:iCs/>
          <w:lang w:eastAsia="zh-CN"/>
        </w:rPr>
        <w:t>E.g.</w:t>
      </w:r>
      <w:proofErr w:type="gramEnd"/>
      <w:r>
        <w:rPr>
          <w:rFonts w:ascii="Times New Roman" w:eastAsia="SimSun" w:hAnsi="Times New Roman"/>
          <w:i/>
          <w:iCs/>
          <w:lang w:eastAsia="zh-CN"/>
        </w:rPr>
        <w:t xml:space="preserve">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w:t>
      </w:r>
      <w:proofErr w:type="gramStart"/>
      <w:r>
        <w:rPr>
          <w:rFonts w:ascii="Times New Roman" w:eastAsia="SimSun" w:hAnsi="Times New Roman"/>
          <w:i/>
          <w:lang w:eastAsia="zh-CN"/>
        </w:rPr>
        <w:t>candidate</w:t>
      </w:r>
      <w:proofErr w:type="gramEnd"/>
      <w:r>
        <w:rPr>
          <w:rFonts w:ascii="Times New Roman" w:eastAsia="SimSun" w:hAnsi="Times New Roman"/>
          <w:i/>
          <w:lang w:eastAsia="zh-CN"/>
        </w:rPr>
        <w:t xml:space="preserv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If the bit number of each segment is 1, 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 xml:space="preserve">If the bit number of each segment is N&gt;1, 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w:t>
      </w:r>
      <w:proofErr w:type="gramStart"/>
      <w:r>
        <w:rPr>
          <w:rFonts w:ascii="Times New Roman" w:eastAsia="SimSun" w:hAnsi="Times New Roman"/>
          <w:b/>
          <w:i/>
          <w:lang w:eastAsia="zh-CN"/>
        </w:rPr>
        <w:t>i.e.</w:t>
      </w:r>
      <w:proofErr w:type="gramEnd"/>
      <w:r>
        <w:rPr>
          <w:rFonts w:ascii="Times New Roman" w:eastAsia="SimSun" w:hAnsi="Times New Roman"/>
          <w:b/>
          <w:i/>
          <w:lang w:eastAsia="zh-CN"/>
        </w:rPr>
        <w:t xml:space="preserv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For OOK-4 with M=4, one sequence is selected from multiple candidates overlaid OFDM sequences on two OOK ‘ON’ symbols within one OFDM symbol, </w:t>
      </w:r>
      <w:proofErr w:type="gramStart"/>
      <w:r>
        <w:rPr>
          <w:rFonts w:ascii="Times New Roman" w:eastAsia="SimSun" w:hAnsi="Times New Roman"/>
          <w:b/>
          <w:i/>
          <w:lang w:eastAsia="zh-CN"/>
        </w:rPr>
        <w:t>i.e.</w:t>
      </w:r>
      <w:proofErr w:type="gramEnd"/>
      <w:r>
        <w:rPr>
          <w:rFonts w:ascii="Times New Roman" w:eastAsia="SimSun" w:hAnsi="Times New Roman"/>
          <w:b/>
          <w:i/>
          <w:lang w:eastAsia="zh-CN"/>
        </w:rPr>
        <w:t xml:space="preserv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t xml:space="preserve">If Manchester coding is used for encoding, four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w:t>
      </w:r>
      <w:proofErr w:type="gramStart"/>
      <w:r>
        <w:rPr>
          <w:rFonts w:ascii="Times New Roman" w:eastAsia="SimSun" w:hAnsi="Times New Roman"/>
          <w:b/>
          <w:i/>
          <w:lang w:eastAsia="zh-CN"/>
        </w:rPr>
        <w:t>dB,  4</w:t>
      </w:r>
      <w:proofErr w:type="gramEnd"/>
      <w:r>
        <w:rPr>
          <w:rFonts w:ascii="Times New Roman" w:eastAsia="SimSun" w:hAnsi="Times New Roman"/>
          <w:b/>
          <w:i/>
          <w:lang w:eastAsia="zh-CN"/>
        </w:rPr>
        <w:t>.08dB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w:t>
            </w:r>
            <w:proofErr w:type="spellStart"/>
            <w:r>
              <w:rPr>
                <w:rFonts w:ascii="Times New Roman" w:eastAsia="SimSun" w:hAnsi="Times New Roman"/>
                <w:lang w:eastAsia="zh-CN"/>
              </w:rPr>
              <w:t>dBi</w:t>
            </w:r>
            <w:proofErr w:type="spellEnd"/>
            <w:r>
              <w:rPr>
                <w:rFonts w:ascii="Times New Roman" w:eastAsia="SimSun"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23: The timing/</w:t>
      </w:r>
      <w:proofErr w:type="spellStart"/>
      <w:r>
        <w:rPr>
          <w:rFonts w:ascii="Times New Roman" w:eastAsia="SimSun" w:hAnsi="Times New Roman"/>
          <w:b/>
          <w:i/>
          <w:lang w:eastAsia="zh-CN"/>
        </w:rPr>
        <w:t>frequecy</w:t>
      </w:r>
      <w:proofErr w:type="spellEnd"/>
      <w:r>
        <w:rPr>
          <w:rFonts w:ascii="Times New Roman" w:eastAsia="SimSun"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When LP-SS is only required to calibrate certain timing error within an OOK symbol/chip duration, simple design to employ a few candidates of </w:t>
      </w:r>
      <w:proofErr w:type="gramStart"/>
      <w:r>
        <w:rPr>
          <w:rFonts w:ascii="Times New Roman" w:eastAsia="SimSun" w:hAnsi="Times New Roman"/>
          <w:b/>
          <w:bCs/>
          <w:kern w:val="2"/>
          <w:sz w:val="21"/>
          <w:szCs w:val="20"/>
        </w:rPr>
        <w:t>Gold</w:t>
      </w:r>
      <w:proofErr w:type="gramEnd"/>
      <w:r>
        <w:rPr>
          <w:rFonts w:ascii="Times New Roman" w:eastAsia="SimSun" w:hAnsi="Times New Roman"/>
          <w:b/>
          <w:bCs/>
          <w:kern w:val="2"/>
          <w:sz w:val="21"/>
          <w:szCs w:val="20"/>
        </w:rPr>
        <w:t xml:space="preserve">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SimSun" w:hAnsi="Times New Roman"/>
          <w:b/>
          <w:bCs/>
          <w:i/>
          <w:iCs/>
          <w:sz w:val="22"/>
          <w:szCs w:val="22"/>
        </w:rPr>
        <w:t>bitmap based</w:t>
      </w:r>
      <w:proofErr w:type="gramEnd"/>
      <w:r>
        <w:rPr>
          <w:rFonts w:ascii="Times New Roman" w:eastAsia="SimSun" w:hAnsi="Times New Roman"/>
          <w:b/>
          <w:bCs/>
          <w:i/>
          <w:iCs/>
          <w:sz w:val="22"/>
          <w:szCs w:val="22"/>
        </w:rPr>
        <w:t xml:space="preserve"> wake-up indication is considered and without CRC when codepoint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Proposal 2: Consider Table 1 for the SNR to achieve PUSCH Msg3 coverage of Normal and RedCap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8: Assuming no frequency error correction by LR, consider a preamble to precede the transmission of an LP-WUS if LP-SS periodicity is &gt;= 320 ms and the time offset between LP-WUS and last LP-SS is, e.g., &gt; 50 ms.</w:t>
      </w:r>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w:t>
      </w:r>
      <w:proofErr w:type="spellStart"/>
      <w:r>
        <w:rPr>
          <w:rFonts w:ascii="Times New Roman" w:eastAsia="MS Mincho" w:hAnsi="Times New Roman"/>
          <w:b/>
          <w:bCs/>
          <w:iCs/>
          <w:szCs w:val="28"/>
          <w:lang w:eastAsia="zh-CN"/>
        </w:rPr>
        <w:t>InterDigital</w:t>
      </w:r>
      <w:proofErr w:type="spellEnd"/>
      <w:r>
        <w:rPr>
          <w:rFonts w:ascii="Times New Roman" w:eastAsia="MS Mincho" w:hAnsi="Times New Roman"/>
          <w:b/>
          <w:bCs/>
          <w:iCs/>
          <w:szCs w:val="28"/>
          <w:lang w:eastAsia="zh-CN"/>
        </w:rPr>
        <w:t xml:space="preserve">,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11: For FR2, consider a channel bandwidth equal or less than 20 </w:t>
      </w:r>
      <w:proofErr w:type="spellStart"/>
      <w:r>
        <w:rPr>
          <w:rFonts w:ascii="Times New Roman" w:eastAsia="SimSun" w:hAnsi="Times New Roman"/>
          <w:b/>
          <w:sz w:val="22"/>
          <w:szCs w:val="22"/>
          <w:lang w:eastAsia="zh-CN"/>
        </w:rPr>
        <w:t>MHz.</w:t>
      </w:r>
      <w:proofErr w:type="spellEnd"/>
      <w:r>
        <w:rPr>
          <w:rFonts w:ascii="Times New Roman" w:eastAsia="SimSun"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BodyText"/>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M=2,4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r>
        <w:rPr>
          <w:rFonts w:ascii="Times New Roman" w:eastAsia="SimSun"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rPr>
        <w:t>specify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SimSun" w:hAnsi="Times New Roman"/>
          <w:b/>
          <w:bCs/>
          <w:i/>
          <w:iCs/>
          <w:szCs w:val="20"/>
        </w:rPr>
        <w:t xml:space="preserve">Proposal-3: </w:t>
      </w:r>
      <w:r>
        <w:rPr>
          <w:rFonts w:ascii="Times New Roman" w:eastAsia="SimSun"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while 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BodyText"/>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7"/>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3B5C" w14:textId="77777777" w:rsidR="009A72AD" w:rsidRDefault="009A72AD">
      <w:r>
        <w:separator/>
      </w:r>
    </w:p>
    <w:p w14:paraId="6A3B1302" w14:textId="77777777" w:rsidR="009A72AD" w:rsidRDefault="009A72AD"/>
    <w:p w14:paraId="775524B7" w14:textId="77777777" w:rsidR="009A72AD" w:rsidRDefault="009A72AD"/>
    <w:p w14:paraId="186E7D64" w14:textId="77777777" w:rsidR="009A72AD" w:rsidRDefault="009A72AD" w:rsidP="00F81EE7"/>
  </w:endnote>
  <w:endnote w:type="continuationSeparator" w:id="0">
    <w:p w14:paraId="131275F6" w14:textId="77777777" w:rsidR="009A72AD" w:rsidRDefault="009A72AD">
      <w:r>
        <w:continuationSeparator/>
      </w:r>
    </w:p>
    <w:p w14:paraId="464417FD" w14:textId="77777777" w:rsidR="009A72AD" w:rsidRDefault="009A72AD"/>
    <w:p w14:paraId="3D591289" w14:textId="77777777" w:rsidR="009A72AD" w:rsidRDefault="009A72AD"/>
    <w:p w14:paraId="1D28F281" w14:textId="77777777" w:rsidR="009A72AD" w:rsidRDefault="009A72AD" w:rsidP="00F8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Content>
      <w:sdt>
        <w:sdtPr>
          <w:id w:val="1728636285"/>
        </w:sdtPr>
        <w:sdtContent>
          <w:p w14:paraId="01D6199B" w14:textId="6F4DBF16" w:rsidR="00460482" w:rsidRDefault="00460482">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Footer"/>
    </w:pPr>
  </w:p>
  <w:p w14:paraId="2F3C1466" w14:textId="77777777" w:rsidR="0079592D" w:rsidRDefault="0079592D"/>
  <w:p w14:paraId="3324DABF" w14:textId="77777777" w:rsidR="00CD7D20" w:rsidRDefault="00CD7D20"/>
  <w:p w14:paraId="221BD5F4" w14:textId="77777777" w:rsidR="00CD7D20" w:rsidRDefault="00CD7D20" w:rsidP="00F81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33C8" w14:textId="77777777" w:rsidR="009A72AD" w:rsidRDefault="009A72AD">
      <w:r>
        <w:separator/>
      </w:r>
    </w:p>
    <w:p w14:paraId="63CC421E" w14:textId="77777777" w:rsidR="009A72AD" w:rsidRDefault="009A72AD"/>
    <w:p w14:paraId="2E115729" w14:textId="77777777" w:rsidR="009A72AD" w:rsidRDefault="009A72AD"/>
    <w:p w14:paraId="6A4986B3" w14:textId="77777777" w:rsidR="009A72AD" w:rsidRDefault="009A72AD" w:rsidP="00F81EE7"/>
  </w:footnote>
  <w:footnote w:type="continuationSeparator" w:id="0">
    <w:p w14:paraId="1584FD42" w14:textId="77777777" w:rsidR="009A72AD" w:rsidRDefault="009A72AD">
      <w:r>
        <w:continuationSeparator/>
      </w:r>
    </w:p>
    <w:p w14:paraId="29F488C5" w14:textId="77777777" w:rsidR="009A72AD" w:rsidRDefault="009A72AD"/>
    <w:p w14:paraId="252FC576" w14:textId="77777777" w:rsidR="009A72AD" w:rsidRDefault="009A72AD"/>
    <w:p w14:paraId="34B6F5D1" w14:textId="77777777" w:rsidR="009A72AD" w:rsidRDefault="009A72AD" w:rsidP="00F81E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16cid:durableId="1411192582">
    <w:abstractNumId w:val="38"/>
  </w:num>
  <w:num w:numId="2" w16cid:durableId="522669929">
    <w:abstractNumId w:val="4"/>
  </w:num>
  <w:num w:numId="3" w16cid:durableId="1187980636">
    <w:abstractNumId w:val="6"/>
  </w:num>
  <w:num w:numId="4" w16cid:durableId="485972405">
    <w:abstractNumId w:val="9"/>
  </w:num>
  <w:num w:numId="5" w16cid:durableId="86005033">
    <w:abstractNumId w:val="10"/>
  </w:num>
  <w:num w:numId="6" w16cid:durableId="2050837153">
    <w:abstractNumId w:val="7"/>
  </w:num>
  <w:num w:numId="7" w16cid:durableId="1999266390">
    <w:abstractNumId w:val="3"/>
  </w:num>
  <w:num w:numId="8" w16cid:durableId="474756017">
    <w:abstractNumId w:val="93"/>
  </w:num>
  <w:num w:numId="9" w16cid:durableId="793912363">
    <w:abstractNumId w:val="8"/>
  </w:num>
  <w:num w:numId="10" w16cid:durableId="1492914786">
    <w:abstractNumId w:val="5"/>
  </w:num>
  <w:num w:numId="11" w16cid:durableId="53165090">
    <w:abstractNumId w:val="2"/>
  </w:num>
  <w:num w:numId="12" w16cid:durableId="1166825861">
    <w:abstractNumId w:val="1"/>
  </w:num>
  <w:num w:numId="13" w16cid:durableId="214972452">
    <w:abstractNumId w:val="82"/>
  </w:num>
  <w:num w:numId="14" w16cid:durableId="466166031">
    <w:abstractNumId w:val="71"/>
  </w:num>
  <w:num w:numId="15" w16cid:durableId="771321663">
    <w:abstractNumId w:val="55"/>
  </w:num>
  <w:num w:numId="16" w16cid:durableId="1393967089">
    <w:abstractNumId w:val="65"/>
  </w:num>
  <w:num w:numId="17" w16cid:durableId="908424070">
    <w:abstractNumId w:val="50"/>
  </w:num>
  <w:num w:numId="18" w16cid:durableId="2087223272">
    <w:abstractNumId w:val="92"/>
  </w:num>
  <w:num w:numId="19" w16cid:durableId="890112638">
    <w:abstractNumId w:val="75"/>
  </w:num>
  <w:num w:numId="20" w16cid:durableId="1909925084">
    <w:abstractNumId w:val="62"/>
  </w:num>
  <w:num w:numId="21" w16cid:durableId="1530603432">
    <w:abstractNumId w:val="91"/>
  </w:num>
  <w:num w:numId="22" w16cid:durableId="1134328827">
    <w:abstractNumId w:val="84"/>
  </w:num>
  <w:num w:numId="23" w16cid:durableId="1997759140">
    <w:abstractNumId w:val="30"/>
  </w:num>
  <w:num w:numId="24" w16cid:durableId="786119865">
    <w:abstractNumId w:val="73"/>
  </w:num>
  <w:num w:numId="25" w16cid:durableId="808206161">
    <w:abstractNumId w:val="96"/>
  </w:num>
  <w:num w:numId="26" w16cid:durableId="1867212262">
    <w:abstractNumId w:val="15"/>
  </w:num>
  <w:num w:numId="27" w16cid:durableId="122622673">
    <w:abstractNumId w:val="40"/>
  </w:num>
  <w:num w:numId="28" w16cid:durableId="1742949804">
    <w:abstractNumId w:val="46"/>
  </w:num>
  <w:num w:numId="29" w16cid:durableId="1886333166">
    <w:abstractNumId w:val="22"/>
  </w:num>
  <w:num w:numId="30" w16cid:durableId="1445922188">
    <w:abstractNumId w:val="47"/>
  </w:num>
  <w:num w:numId="31" w16cid:durableId="311105371">
    <w:abstractNumId w:val="61"/>
  </w:num>
  <w:num w:numId="32" w16cid:durableId="214897745">
    <w:abstractNumId w:val="52"/>
  </w:num>
  <w:num w:numId="33" w16cid:durableId="1437367720">
    <w:abstractNumId w:val="11"/>
  </w:num>
  <w:num w:numId="34" w16cid:durableId="350113260">
    <w:abstractNumId w:val="36"/>
  </w:num>
  <w:num w:numId="35" w16cid:durableId="338780981">
    <w:abstractNumId w:val="86"/>
  </w:num>
  <w:num w:numId="36" w16cid:durableId="2071734192">
    <w:abstractNumId w:val="70"/>
  </w:num>
  <w:num w:numId="37" w16cid:durableId="1049570890">
    <w:abstractNumId w:val="69"/>
  </w:num>
  <w:num w:numId="38" w16cid:durableId="147794275">
    <w:abstractNumId w:val="85"/>
  </w:num>
  <w:num w:numId="39" w16cid:durableId="2092190187">
    <w:abstractNumId w:val="94"/>
  </w:num>
  <w:num w:numId="40" w16cid:durableId="1658609122">
    <w:abstractNumId w:val="53"/>
  </w:num>
  <w:num w:numId="41" w16cid:durableId="879362457">
    <w:abstractNumId w:val="78"/>
  </w:num>
  <w:num w:numId="42" w16cid:durableId="232160189">
    <w:abstractNumId w:val="74"/>
  </w:num>
  <w:num w:numId="43" w16cid:durableId="40398509">
    <w:abstractNumId w:val="67"/>
  </w:num>
  <w:num w:numId="44" w16cid:durableId="616987431">
    <w:abstractNumId w:val="34"/>
  </w:num>
  <w:num w:numId="45" w16cid:durableId="1624386884">
    <w:abstractNumId w:val="77"/>
  </w:num>
  <w:num w:numId="46" w16cid:durableId="69469027">
    <w:abstractNumId w:val="18"/>
  </w:num>
  <w:num w:numId="47" w16cid:durableId="1584990384">
    <w:abstractNumId w:val="32"/>
  </w:num>
  <w:num w:numId="48" w16cid:durableId="1078677479">
    <w:abstractNumId w:val="100"/>
  </w:num>
  <w:num w:numId="49" w16cid:durableId="740564324">
    <w:abstractNumId w:val="97"/>
  </w:num>
  <w:num w:numId="50" w16cid:durableId="1394306962">
    <w:abstractNumId w:val="88"/>
  </w:num>
  <w:num w:numId="51" w16cid:durableId="2021929159">
    <w:abstractNumId w:val="44"/>
  </w:num>
  <w:num w:numId="52" w16cid:durableId="64375018">
    <w:abstractNumId w:val="48"/>
  </w:num>
  <w:num w:numId="53" w16cid:durableId="1270502806">
    <w:abstractNumId w:val="49"/>
  </w:num>
  <w:num w:numId="54" w16cid:durableId="1423406452">
    <w:abstractNumId w:val="102"/>
  </w:num>
  <w:num w:numId="55" w16cid:durableId="18512713">
    <w:abstractNumId w:val="41"/>
  </w:num>
  <w:num w:numId="56" w16cid:durableId="1241985736">
    <w:abstractNumId w:val="87"/>
  </w:num>
  <w:num w:numId="57" w16cid:durableId="1239705887">
    <w:abstractNumId w:val="90"/>
  </w:num>
  <w:num w:numId="58" w16cid:durableId="172231736">
    <w:abstractNumId w:val="68"/>
  </w:num>
  <w:num w:numId="59" w16cid:durableId="1603370479">
    <w:abstractNumId w:val="64"/>
  </w:num>
  <w:num w:numId="60" w16cid:durableId="688918113">
    <w:abstractNumId w:val="89"/>
  </w:num>
  <w:num w:numId="61" w16cid:durableId="1362898599">
    <w:abstractNumId w:val="54"/>
  </w:num>
  <w:num w:numId="62" w16cid:durableId="1100948513">
    <w:abstractNumId w:val="16"/>
  </w:num>
  <w:num w:numId="63" w16cid:durableId="1990862168">
    <w:abstractNumId w:val="28"/>
  </w:num>
  <w:num w:numId="64" w16cid:durableId="1006514129">
    <w:abstractNumId w:val="81"/>
  </w:num>
  <w:num w:numId="65" w16cid:durableId="1163005710">
    <w:abstractNumId w:val="59"/>
  </w:num>
  <w:num w:numId="66" w16cid:durableId="1688142647">
    <w:abstractNumId w:val="83"/>
  </w:num>
  <w:num w:numId="67" w16cid:durableId="2066103262">
    <w:abstractNumId w:val="12"/>
  </w:num>
  <w:num w:numId="68" w16cid:durableId="1505558834">
    <w:abstractNumId w:val="63"/>
  </w:num>
  <w:num w:numId="69" w16cid:durableId="1698041055">
    <w:abstractNumId w:val="76"/>
  </w:num>
  <w:num w:numId="70" w16cid:durableId="119223967">
    <w:abstractNumId w:val="19"/>
  </w:num>
  <w:num w:numId="71" w16cid:durableId="12538658">
    <w:abstractNumId w:val="14"/>
  </w:num>
  <w:num w:numId="72" w16cid:durableId="1073114925">
    <w:abstractNumId w:val="60"/>
  </w:num>
  <w:num w:numId="73" w16cid:durableId="2090150682">
    <w:abstractNumId w:val="29"/>
  </w:num>
  <w:num w:numId="74" w16cid:durableId="208877702">
    <w:abstractNumId w:val="57"/>
  </w:num>
  <w:num w:numId="75" w16cid:durableId="1420177500">
    <w:abstractNumId w:val="66"/>
  </w:num>
  <w:num w:numId="76" w16cid:durableId="804934190">
    <w:abstractNumId w:val="98"/>
  </w:num>
  <w:num w:numId="77" w16cid:durableId="1620188906">
    <w:abstractNumId w:val="80"/>
  </w:num>
  <w:num w:numId="78" w16cid:durableId="976301948">
    <w:abstractNumId w:val="45"/>
  </w:num>
  <w:num w:numId="79" w16cid:durableId="1622102580">
    <w:abstractNumId w:val="31"/>
  </w:num>
  <w:num w:numId="80" w16cid:durableId="33232721">
    <w:abstractNumId w:val="20"/>
  </w:num>
  <w:num w:numId="81" w16cid:durableId="2034912092">
    <w:abstractNumId w:val="23"/>
  </w:num>
  <w:num w:numId="82" w16cid:durableId="1873028396">
    <w:abstractNumId w:val="0"/>
  </w:num>
  <w:num w:numId="83" w16cid:durableId="448938222">
    <w:abstractNumId w:val="17"/>
  </w:num>
  <w:num w:numId="84" w16cid:durableId="613749721">
    <w:abstractNumId w:val="33"/>
  </w:num>
  <w:num w:numId="85" w16cid:durableId="1552614932">
    <w:abstractNumId w:val="39"/>
  </w:num>
  <w:num w:numId="86" w16cid:durableId="1364402868">
    <w:abstractNumId w:val="35"/>
  </w:num>
  <w:num w:numId="87" w16cid:durableId="1907257716">
    <w:abstractNumId w:val="37"/>
  </w:num>
  <w:num w:numId="88" w16cid:durableId="1758138355">
    <w:abstractNumId w:val="58"/>
  </w:num>
  <w:num w:numId="89" w16cid:durableId="802504055">
    <w:abstractNumId w:val="99"/>
  </w:num>
  <w:num w:numId="90" w16cid:durableId="1365323443">
    <w:abstractNumId w:val="24"/>
  </w:num>
  <w:num w:numId="91" w16cid:durableId="1679385792">
    <w:abstractNumId w:val="26"/>
  </w:num>
  <w:num w:numId="92" w16cid:durableId="740098432">
    <w:abstractNumId w:val="13"/>
  </w:num>
  <w:num w:numId="93" w16cid:durableId="168060488">
    <w:abstractNumId w:val="56"/>
  </w:num>
  <w:num w:numId="94" w16cid:durableId="20328650">
    <w:abstractNumId w:val="42"/>
  </w:num>
  <w:num w:numId="95" w16cid:durableId="2011446022">
    <w:abstractNumId w:val="51"/>
  </w:num>
  <w:num w:numId="96" w16cid:durableId="334841842">
    <w:abstractNumId w:val="101"/>
  </w:num>
  <w:num w:numId="97" w16cid:durableId="436678111">
    <w:abstractNumId w:val="79"/>
  </w:num>
  <w:num w:numId="98" w16cid:durableId="1943877554">
    <w:abstractNumId w:val="72"/>
  </w:num>
  <w:num w:numId="99" w16cid:durableId="732583516">
    <w:abstractNumId w:val="27"/>
  </w:num>
  <w:num w:numId="100" w16cid:durableId="657609029">
    <w:abstractNumId w:val="25"/>
  </w:num>
  <w:num w:numId="101" w16cid:durableId="702945895">
    <w:abstractNumId w:val="95"/>
  </w:num>
  <w:num w:numId="102" w16cid:durableId="1774932294">
    <w:abstractNumId w:val="43"/>
  </w:num>
  <w:num w:numId="103" w16cid:durableId="1050884988">
    <w:abstractNumId w:val="104"/>
  </w:num>
  <w:num w:numId="104" w16cid:durableId="1683315942">
    <w:abstractNumId w:val="21"/>
  </w:num>
  <w:num w:numId="105" w16cid:durableId="104276227">
    <w:abstractNumId w:val="103"/>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CG Times (WN)" w:eastAsia="Times New Roman" w:hAnsi="CG Times (WN)"/>
      <w:szCs w:val="24"/>
      <w:lang w:eastAsia="en-US"/>
    </w:rPr>
  </w:style>
  <w:style w:type="paragraph" w:styleId="Heading1">
    <w:name w:val="heading 1"/>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autoRedefine/>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2"/>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3"/>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4"/>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basedOn w:val="Normal"/>
    <w:next w:val="Normal"/>
    <w:link w:val="CaptionChar"/>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5"/>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6"/>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7"/>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8"/>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9"/>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10"/>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2"/>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utoRedefine/>
    <w:qFormat/>
    <w:rPr>
      <w:rFonts w:eastAsia="Times New Roman"/>
      <w:b/>
      <w:bCs/>
      <w:lang w:eastAsia="en-US"/>
    </w:rPr>
  </w:style>
  <w:style w:type="character" w:customStyle="1" w:styleId="Heading3Char">
    <w:name w:val="Heading 3 Char"/>
    <w:link w:val="Heading3"/>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
    <w:name w:val="Caption Char"/>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
    <w:name w:val="Heading 2 Char"/>
    <w:link w:val="Heading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link w:val="ListParagraph"/>
    <w:autoRedefine/>
    <w:uiPriority w:val="34"/>
    <w:qFormat/>
    <w:locked/>
    <w:rPr>
      <w:rFonts w:eastAsia="Microsoft YaHei"/>
      <w:kern w:val="2"/>
      <w:sz w:val="28"/>
      <w:szCs w:val="28"/>
      <w:lang w:val="en-GB" w:eastAsia="zh-CN"/>
    </w:rPr>
  </w:style>
  <w:style w:type="paragraph" w:styleId="ListParagraph">
    <w:name w:val="List Paragraph"/>
    <w:basedOn w:val="Normal"/>
    <w:link w:val="ListParagraphChar"/>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Normal"/>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Heading1"/>
    <w:next w:val="BodyText"/>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8"/>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eastAsia="en-US"/>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新細明體"/>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TableNormal"/>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TableNormal"/>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Normal"/>
    <w:next w:val="Normal"/>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
    <w:name w:val="网格型8"/>
    <w:basedOn w:val="TableNormal"/>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2.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customXml/itemProps4.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68</Pages>
  <Words>26057</Words>
  <Characters>148530</Characters>
  <Application>Microsoft Office Word</Application>
  <DocSecurity>0</DocSecurity>
  <Lines>1237</Lines>
  <Paragraphs>348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174239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MediaTek (Chienchun)</cp:lastModifiedBy>
  <cp:revision>4</cp:revision>
  <cp:lastPrinted>2011-08-03T09:36:00Z</cp:lastPrinted>
  <dcterms:created xsi:type="dcterms:W3CDTF">2024-05-20T14:38:00Z</dcterms:created>
  <dcterms:modified xsi:type="dcterms:W3CDTF">2024-05-20T15:13:00Z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