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宋体"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8" w:hangingChars="814" w:hanging="1798"/>
        <w:rPr>
          <w:rFonts w:ascii="Times New Roman" w:eastAsia="宋体"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宋体"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宋体"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Pr>
          <w:rFonts w:ascii="Times New Roman" w:eastAsia="宋体"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宋体" w:hAnsi="Times New Roman"/>
          <w:szCs w:val="20"/>
          <w:lang w:eastAsia="zh-CN"/>
        </w:rPr>
      </w:pPr>
      <w:r>
        <w:rPr>
          <w:rFonts w:ascii="Times New Roman" w:eastAsia="宋体"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[H][FL1]</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r>
        <w:rPr>
          <w:rFonts w:ascii="Times New Roman" w:hAnsi="Times New Roman"/>
          <w:sz w:val="36"/>
          <w:szCs w:val="20"/>
          <w:lang w:val="fr-FR"/>
        </w:rPr>
        <w:t>Proposals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Tuesday online session</w:t>
      </w:r>
    </w:p>
    <w:p w14:paraId="01D610B1" w14:textId="77777777" w:rsidR="00EF0FAA" w:rsidRDefault="00EF0FAA">
      <w:pPr>
        <w:widowControl w:val="0"/>
        <w:rPr>
          <w:rFonts w:ascii="Times New Roman" w:eastAsia="Batang" w:hAnsi="Times New Roman"/>
          <w:i/>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5" w:name="_Hlk166610559"/>
      <w:r>
        <w:rPr>
          <w:rFonts w:ascii="Times New Roman" w:eastAsia="微软雅黑" w:hAnsi="Times New Roman"/>
          <w:iCs/>
          <w:szCs w:val="20"/>
          <w:highlight w:val="yellow"/>
          <w:lang w:val="en-GB" w:eastAsia="zh-CN"/>
        </w:rPr>
        <w:t>[H][FL1] Proposal 3.1-1</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hint="eastAsia"/>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hint="eastAsia"/>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How to specify OOK-1 and OOK-4</w:t>
      </w:r>
    </w:p>
    <w:p w14:paraId="01D610DF"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SCS configuration for LP-WUS </w:t>
      </w:r>
    </w:p>
    <w:p w14:paraId="01D610E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Companies discuss whether LP-WUS/LP-SS SCS can be different from NR signal in same OFDM symbol and how to derive LP-WUS/LP-SS SCS[8][[3][[6][[9][12][[16][[23][22]. The decision of LP-WUS SCS does not only impact on </w:t>
      </w:r>
      <w:proofErr w:type="spell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w:t>
      </w:r>
      <w:proofErr w:type="spell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 xml:space="preserve">[3][[6][9][12][[22][16] or pre-defined rule[3][16][[22][[23][[12], such as according to initial DL BWP SCS, or SSB SCS, or active BWP. </w:t>
      </w:r>
    </w:p>
    <w:p w14:paraId="01D610E2" w14:textId="77777777" w:rsidR="00EF0FAA" w:rsidRDefault="00262009">
      <w:pPr>
        <w:keepNext/>
        <w:tabs>
          <w:tab w:val="left" w:pos="-5500"/>
        </w:tabs>
        <w:spacing w:before="240" w:after="60"/>
        <w:outlineLvl w:val="3"/>
        <w:rPr>
          <w:rFonts w:ascii="Times New Roman" w:eastAsia="微软雅黑" w:hAnsi="Times New Roman"/>
          <w:iCs/>
          <w:szCs w:val="20"/>
          <w:highlight w:val="yellow"/>
          <w:lang w:val="en-GB" w:eastAsia="zh-CN"/>
        </w:rPr>
      </w:pPr>
      <w:r>
        <w:rPr>
          <w:rFonts w:ascii="Times New Roman" w:eastAsia="微软雅黑" w:hAnsi="Times New Roman"/>
          <w:iCs/>
          <w:szCs w:val="20"/>
          <w:highlight w:val="cyan"/>
          <w:lang w:val="en-GB" w:eastAsia="zh-CN"/>
        </w:rPr>
        <w:t>[M][FL1] Proposal 3.1-2:</w:t>
      </w:r>
      <w:r>
        <w:rPr>
          <w:rFonts w:ascii="Times New Roman" w:eastAsia="微软雅黑"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are generally fine with two options, but we prefer the second option “The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impact. </w:t>
            </w:r>
            <w:r>
              <w:rPr>
                <w:rFonts w:ascii="Times New Roman" w:eastAsiaTheme="minorEastAsia" w:hAnsi="Times New Roman"/>
                <w:lang w:eastAsia="zh-CN"/>
              </w:rPr>
              <w:t xml:space="preserve">Except for SSB, signals/channels in an active BWP have the SCS configured for the active BWP. LP-WUS follows this rule. No harm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transmission.</w:t>
            </w:r>
          </w:p>
        </w:tc>
      </w:tr>
      <w:tr w:rsidR="00B7267E" w14:paraId="01D610F5" w14:textId="77777777">
        <w:tc>
          <w:tcPr>
            <w:tcW w:w="1479" w:type="dxa"/>
          </w:tcPr>
          <w:p w14:paraId="01D610F2" w14:textId="77777777" w:rsidR="00B7267E" w:rsidRDefault="00B7267E" w:rsidP="00B7267E">
            <w:pPr>
              <w:jc w:val="center"/>
              <w:rPr>
                <w:rFonts w:ascii="Times New Roman" w:eastAsiaTheme="minorEastAsia" w:hAnsi="Times New Roman"/>
                <w:lang w:eastAsia="zh-CN"/>
              </w:rPr>
            </w:pPr>
          </w:p>
        </w:tc>
        <w:tc>
          <w:tcPr>
            <w:tcW w:w="1039" w:type="dxa"/>
          </w:tcPr>
          <w:p w14:paraId="01D610F3"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01D610F4" w14:textId="77777777" w:rsidR="00B7267E" w:rsidRDefault="00B7267E" w:rsidP="00B7267E">
            <w:pPr>
              <w:rPr>
                <w:rFonts w:ascii="Times New Roman" w:eastAsiaTheme="minorEastAsia" w:hAnsi="Times New Roman"/>
                <w:lang w:eastAsia="zh-CN"/>
              </w:rPr>
            </w:pP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Overlaid OFDM sequence for LP-WUS </w:t>
      </w:r>
    </w:p>
    <w:p w14:paraId="01D610F8" w14:textId="77777777" w:rsidR="00EF0FAA" w:rsidRDefault="00EF0FAA">
      <w:pPr>
        <w:pStyle w:val="a1"/>
        <w:numPr>
          <w:ilvl w:val="0"/>
          <w:numId w:val="13"/>
        </w:numPr>
        <w:rPr>
          <w:vanish/>
        </w:rPr>
      </w:pPr>
    </w:p>
    <w:p w14:paraId="01D610F9" w14:textId="77777777" w:rsidR="00EF0FAA" w:rsidRDefault="00EF0FAA">
      <w:pPr>
        <w:pStyle w:val="a1"/>
        <w:numPr>
          <w:ilvl w:val="0"/>
          <w:numId w:val="13"/>
        </w:numPr>
        <w:rPr>
          <w:vanish/>
        </w:rPr>
      </w:pPr>
    </w:p>
    <w:p w14:paraId="01D610FA" w14:textId="77777777" w:rsidR="00EF0FAA" w:rsidRDefault="00EF0FAA">
      <w:pPr>
        <w:pStyle w:val="a1"/>
        <w:numPr>
          <w:ilvl w:val="0"/>
          <w:numId w:val="13"/>
        </w:numPr>
        <w:rPr>
          <w:vanish/>
        </w:rPr>
      </w:pPr>
    </w:p>
    <w:p w14:paraId="01D610FB" w14:textId="77777777" w:rsidR="00EF0FAA" w:rsidRDefault="00EF0FAA">
      <w:pPr>
        <w:pStyle w:val="a1"/>
        <w:numPr>
          <w:ilvl w:val="1"/>
          <w:numId w:val="13"/>
        </w:numPr>
        <w:rPr>
          <w:vanish/>
        </w:rPr>
      </w:pPr>
    </w:p>
    <w:p w14:paraId="01D610FC" w14:textId="77777777" w:rsidR="00EF0FAA" w:rsidRDefault="00EF0FAA">
      <w:pPr>
        <w:pStyle w:val="a1"/>
        <w:numPr>
          <w:ilvl w:val="1"/>
          <w:numId w:val="13"/>
        </w:numPr>
        <w:rPr>
          <w:vanish/>
        </w:rPr>
      </w:pPr>
    </w:p>
    <w:p w14:paraId="01D610FD" w14:textId="77777777" w:rsidR="00EF0FAA" w:rsidRDefault="00262009">
      <w:pPr>
        <w:pStyle w:val="a1"/>
      </w:pPr>
      <w:r>
        <w:t xml:space="preserve">Time or frequency domain sequence </w:t>
      </w:r>
    </w:p>
    <w:p w14:paraId="01D610FE"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微软雅黑"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微软雅黑"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微软雅黑"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293.35pt" o:ole="">
            <v:imagedata r:id="rId11" o:title=""/>
          </v:shape>
          <o:OLEObject Type="Embed" ProgID="Visio.Drawing.15" ShapeID="_x0000_i1025" DrawAspect="Content" ObjectID="_1777720789"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微软雅黑" w:hAnsi="Times New Roman"/>
          <w:b/>
          <w:bCs/>
          <w:lang w:eastAsia="zh-CN"/>
        </w:rPr>
      </w:pPr>
      <w:r>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微软雅黑" w:hAnsi="Times New Roman"/>
                <w:bCs/>
                <w:szCs w:val="20"/>
                <w:lang w:eastAsia="zh-CN"/>
              </w:rPr>
            </w:pPr>
          </w:p>
        </w:tc>
        <w:tc>
          <w:tcPr>
            <w:tcW w:w="3827" w:type="dxa"/>
          </w:tcPr>
          <w:p w14:paraId="01D61110"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gNB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微软雅黑"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gNB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微软雅黑"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微软雅黑" w:hAnsi="Times New Roman"/>
          <w:bCs/>
          <w:szCs w:val="20"/>
          <w:lang w:eastAsia="zh-CN"/>
        </w:rPr>
      </w:pPr>
    </w:p>
    <w:p w14:paraId="01D61128"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838"/>
        <w:gridCol w:w="1559"/>
        <w:gridCol w:w="1701"/>
        <w:gridCol w:w="3962"/>
      </w:tblGrid>
      <w:tr w:rsidR="00EF0FAA" w14:paraId="01D61137" w14:textId="77777777">
        <w:tc>
          <w:tcPr>
            <w:tcW w:w="1838"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701"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3962"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tc>
          <w:tcPr>
            <w:tcW w:w="1838"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559"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701"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3962"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tc>
          <w:tcPr>
            <w:tcW w:w="1838"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559"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701"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3962"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tc>
          <w:tcPr>
            <w:tcW w:w="1838" w:type="dxa"/>
          </w:tcPr>
          <w:p w14:paraId="01D61142"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Everactive</w:t>
            </w:r>
          </w:p>
        </w:tc>
        <w:tc>
          <w:tcPr>
            <w:tcW w:w="1559"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701"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3962"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trPr>
          <w:trHeight w:val="214"/>
        </w:trPr>
        <w:tc>
          <w:tcPr>
            <w:tcW w:w="1838"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559"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701" w:type="dxa"/>
          </w:tcPr>
          <w:p w14:paraId="01D61149" w14:textId="77777777" w:rsidR="00EF0FAA" w:rsidRDefault="00EF0FAA">
            <w:pPr>
              <w:jc w:val="center"/>
              <w:rPr>
                <w:rFonts w:ascii="Times New Roman" w:eastAsiaTheme="minorEastAsia" w:hAnsi="Times New Roman"/>
                <w:bCs/>
                <w:szCs w:val="20"/>
                <w:lang w:eastAsia="zh-CN"/>
              </w:rPr>
            </w:pPr>
          </w:p>
        </w:tc>
        <w:tc>
          <w:tcPr>
            <w:tcW w:w="3962"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460482">
        <w:tc>
          <w:tcPr>
            <w:tcW w:w="1838"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559"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701"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3962"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tc>
          <w:tcPr>
            <w:tcW w:w="1838" w:type="dxa"/>
          </w:tcPr>
          <w:p w14:paraId="01D6114C" w14:textId="25D654A5" w:rsidR="00EF0FAA" w:rsidRDefault="00B7267E">
            <w:pPr>
              <w:jc w:val="center"/>
              <w:rPr>
                <w:rFonts w:ascii="Times New Roman" w:eastAsiaTheme="minorEastAsia" w:hAnsi="Times New Roman"/>
                <w:bCs/>
                <w:szCs w:val="20"/>
                <w:lang w:eastAsia="zh-CN"/>
              </w:rPr>
            </w:pPr>
            <w:proofErr w:type="spellStart"/>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roofErr w:type="spellEnd"/>
          </w:p>
        </w:tc>
        <w:tc>
          <w:tcPr>
            <w:tcW w:w="1559"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tc>
          <w:tcPr>
            <w:tcW w:w="1838"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559"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bl>
    <w:p w14:paraId="01D61156" w14:textId="77777777" w:rsidR="00EF0FAA" w:rsidRDefault="00EF0FAA">
      <w:pPr>
        <w:rPr>
          <w:rFonts w:ascii="Times New Roman" w:eastAsiaTheme="minorEastAsia" w:hAnsi="Times New Roman"/>
          <w:szCs w:val="20"/>
          <w:lang w:eastAsia="zh-CN"/>
        </w:rPr>
      </w:pPr>
    </w:p>
    <w:p w14:paraId="01D61157"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 xml:space="preserve">[TBD] Proposal to be made based on response collected in  Question 3.2-1. </w:t>
      </w:r>
    </w:p>
    <w:p w14:paraId="01D61158" w14:textId="77777777" w:rsidR="00EF0FAA"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by[5], LP-WUS and NR signal is multiplexed after IFFT (figure from [5]’s tdoc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[14][[2][[13][[4][[3] think multiplexing after IFFT 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gNB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zh-CN"/>
        </w:rPr>
        <w:lastRenderedPageBreak/>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7777777" w:rsidR="00EF0FAA" w:rsidRDefault="00262009">
      <w:pPr>
        <w:keepNext/>
        <w:tabs>
          <w:tab w:val="left" w:pos="-5500"/>
        </w:tabs>
        <w:spacing w:before="240" w:after="60"/>
        <w:jc w:val="both"/>
        <w:outlineLvl w:val="3"/>
        <w:rPr>
          <w:rFonts w:ascii="Times New Roman" w:eastAsia="微软雅黑" w:hAnsi="Times New Roman"/>
          <w:iCs/>
          <w:strike/>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Question 3.2-2:  Do you think, multiplexing NR signal and LP-WUS in different PRB can be transmitted with single IFFT operation (multiplexing before IFFT) or separate IFFT operations with different size (multiplexing after IFFT), which can be up to gNB implementation?</w:t>
      </w:r>
      <w:r>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微软雅黑" w:hAnsi="Times New Roman"/>
                <w:iCs/>
                <w:szCs w:val="20"/>
                <w:lang w:val="en-GB" w:eastAsia="zh-CN"/>
              </w:rPr>
              <w:t>multiplexing before IFFT</w:t>
            </w:r>
            <w:r>
              <w:rPr>
                <w:rFonts w:ascii="Times New Roman" w:eastAsia="微软雅黑"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We think using same IFFT to generate the OFDM symbol for NR signals and LP-WUS can be supported by gNB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It can be upto gNB implementation.</w:t>
            </w:r>
          </w:p>
        </w:tc>
      </w:tr>
      <w:tr w:rsidR="00B7267E" w14:paraId="6B239D80" w14:textId="77777777">
        <w:tc>
          <w:tcPr>
            <w:tcW w:w="1479" w:type="dxa"/>
          </w:tcPr>
          <w:p w14:paraId="498259B2" w14:textId="1C94E801" w:rsidR="00B7267E" w:rsidRDefault="00B7267E">
            <w:pPr>
              <w:jc w:val="center"/>
              <w:rPr>
                <w:rFonts w:ascii="Times New Roman" w:eastAsiaTheme="minorEastAsia" w:hAnsi="Times New Roman"/>
                <w:lang w:eastAsia="zh-CN"/>
              </w:rPr>
            </w:pP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77777777" w:rsidR="00B7267E" w:rsidRDefault="00B7267E">
            <w:pPr>
              <w:rPr>
                <w:rFonts w:ascii="Times New Roman" w:eastAsiaTheme="minorEastAsia" w:hAnsi="Times New Roman"/>
                <w:lang w:eastAsia="zh-CN"/>
              </w:rPr>
            </w:pPr>
          </w:p>
        </w:tc>
      </w:tr>
    </w:tbl>
    <w:p w14:paraId="01D61173" w14:textId="77777777" w:rsidR="00EF0FAA" w:rsidRDefault="00EF0FAA">
      <w:pPr>
        <w:rPr>
          <w:rFonts w:ascii="Times New Roman" w:eastAsia="微软雅黑"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a1"/>
      </w:pPr>
      <w:r>
        <w:t xml:space="preserve"> Sequence design</w:t>
      </w:r>
    </w:p>
    <w:p w14:paraId="01D61176"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Golay sequence</w:t>
            </w:r>
          </w:p>
          <w:p w14:paraId="01D6117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Kasami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宋体" w:hAnsi="Times New Roman"/>
                <w:szCs w:val="20"/>
                <w:lang w:val="en-GB" w:eastAsia="zh-CN"/>
              </w:rPr>
            </w:pPr>
          </w:p>
        </w:tc>
      </w:tr>
    </w:tbl>
    <w:p w14:paraId="01D61187" w14:textId="77777777" w:rsidR="00EF0FAA" w:rsidRDefault="00EF0FAA">
      <w:pPr>
        <w:spacing w:after="220"/>
        <w:rPr>
          <w:rFonts w:ascii="Times New Roman" w:eastAsia="宋体" w:hAnsi="Times New Roman"/>
          <w:szCs w:val="20"/>
          <w:lang w:eastAsia="zh-CN"/>
        </w:rPr>
      </w:pPr>
    </w:p>
    <w:p w14:paraId="01D61188"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Golay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Kasami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tdoc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avaible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Kasami sequence, there is quite limited input. [21] as proponent company evaluates Kamasi sequence at SNR=16 dB.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7777777"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highlight w:val="yellow"/>
          <w:lang w:val="en-GB" w:eastAsia="zh-CN"/>
        </w:rPr>
        <w:t>[H][FL1] Proposal 3.2-2:</w:t>
      </w:r>
      <w:r>
        <w:rPr>
          <w:rFonts w:ascii="Times New Roman" w:eastAsia="微软雅黑" w:hAnsi="Times New Roman"/>
          <w:iCs/>
          <w:szCs w:val="20"/>
          <w:lang w:val="en-GB" w:eastAsia="zh-CN"/>
        </w:rPr>
        <w:t xml:space="preserve"> </w:t>
      </w:r>
      <w:r>
        <w:rPr>
          <w:rFonts w:ascii="Times New Roman" w:eastAsia="Batang" w:hAnsi="Times New Roman"/>
          <w:iCs/>
          <w:lang w:val="en-GB" w:eastAsia="zh-CN"/>
        </w:rPr>
        <w:t>Overlaid OFDM sequence based on existing NR sequence type, including gold sequence, m sequence and ZC sequence is the baseline:</w:t>
      </w:r>
    </w:p>
    <w:p w14:paraId="01D611AD"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Further down-select among </w:t>
      </w:r>
      <w:r>
        <w:rPr>
          <w:rFonts w:ascii="Times New Roman" w:eastAsia="Batang" w:hAnsi="Times New Roman"/>
          <w:lang w:eastAsia="zh-CN"/>
        </w:rPr>
        <w:t xml:space="preserve">gold sequence, m sequence and ZC sequence. </w:t>
      </w:r>
    </w:p>
    <w:p w14:paraId="01D611AE"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Other sequence type is not considered unless essential issue is figured out by using baseline sequence.</w:t>
      </w:r>
    </w:p>
    <w:p w14:paraId="01D611AF"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7" w:name="OLE_LINK8"/>
            <w:r>
              <w:rPr>
                <w:rFonts w:ascii="Times New Roman" w:eastAsiaTheme="minorEastAsia" w:hAnsi="Times New Roman"/>
                <w:lang w:eastAsia="zh-CN"/>
              </w:rPr>
              <w:t>proposal.</w:t>
            </w:r>
            <w:bookmarkEnd w:id="7"/>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41"/>
      </w:pPr>
      <w:r>
        <w:rPr>
          <w:highlight w:val="yellow"/>
        </w:rPr>
        <w:lastRenderedPageBreak/>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Option 2: QAM-based sequence based on existing sequence, e.g., QAM-based sequence is based on exiting m or gold sequence to ra</w:t>
      </w:r>
      <w:r>
        <w:rPr>
          <w:rFonts w:ascii="Times New Roman" w:eastAsia="Batang" w:hAnsi="Times New Roman"/>
          <w:iCs/>
          <w:lang w:val="en-GB" w:eastAsia="zh-CN"/>
        </w:rPr>
        <w:t xml:space="preserve">ndomize phase[3]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微软雅黑" w:hAnsi="Times New Roman"/>
          <w:iCs/>
          <w:szCs w:val="20"/>
          <w:lang w:val="en-GB" w:eastAsia="zh-CN"/>
        </w:rPr>
      </w:pPr>
      <w:r>
        <w:rPr>
          <w:rFonts w:ascii="Times New Roman" w:eastAsia="微软雅黑"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leakage[4][[9][14][[13].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needed[14], e.g., considering presence of preamble, and whether up to gNB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DFT[4][[3][[9][[14].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sequence[4][[3][[9]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Discussion on mapping frequency samples to existing NR QAM or sequence constellation[2][[8]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微软雅黑"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微软雅黑"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frequency samples to existing NR QAM or sequence constellation to reuse existing gNB hardware[2][[8][</w:t>
      </w:r>
      <w:r>
        <w:rPr>
          <w:rFonts w:ascii="Times New Roman" w:eastAsia="微软雅黑"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precoded signals for MU-MIMO which surely are different from QAM constellation or existing sequences. Mapping frequency samples of LP-WUS  to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1"/>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lastRenderedPageBreak/>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lastRenderedPageBreak/>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 xml:space="preserve">For case #2, [4], [3], [6], [7], [14], [10], [24], [17], [23], [11] support option 2, [2][8][[13][16][[23]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[H][FL1]</w:t>
      </w:r>
      <w:r>
        <w:rPr>
          <w:rFonts w:ascii="Times New Roman" w:eastAsia="微软雅黑" w:hAnsi="Times New Roman"/>
          <w:iCs/>
          <w:szCs w:val="20"/>
          <w:lang w:val="en-GB" w:eastAsia="zh-CN"/>
        </w:rPr>
        <w:t xml:space="preserve"> Question 3.2-4: what is your understanding of option 3 ?</w:t>
      </w:r>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Everactive</w:t>
            </w:r>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gNB must transmit all OOK symbols, assuming an OOK LR. gNB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w:t>
            </w:r>
            <w:r>
              <w:rPr>
                <w:rFonts w:ascii="Times New Roman" w:eastAsiaTheme="minorEastAsia" w:hAnsi="Times New Roman"/>
                <w:lang w:val="en-GB" w:eastAsia="zh-CN"/>
              </w:rPr>
              <w:lastRenderedPageBreak/>
              <w:t xml:space="preserve">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lastRenderedPageBreak/>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hint="eastAsia"/>
                <w:lang w:val="en-GB" w:eastAsia="zh-CN"/>
              </w:rPr>
            </w:pPr>
            <w:r>
              <w:rPr>
                <w:rFonts w:ascii="Times New Roman" w:eastAsiaTheme="minorEastAsia" w:hAnsi="Times New Roman"/>
                <w:lang w:val="en-GB" w:eastAsia="zh-CN"/>
              </w:rPr>
              <w:t xml:space="preserve">Understanding </w:t>
            </w:r>
            <w:r>
              <w:rPr>
                <w:rFonts w:ascii="Times New Roman" w:eastAsiaTheme="minorEastAsia" w:hAnsi="Times New Roman"/>
                <w:lang w:val="en-GB" w:eastAsia="zh-CN"/>
              </w:rPr>
              <w:t>3</w:t>
            </w:r>
          </w:p>
        </w:tc>
        <w:tc>
          <w:tcPr>
            <w:tcW w:w="3348" w:type="dxa"/>
          </w:tcPr>
          <w:p w14:paraId="3297F9E1" w14:textId="77777777" w:rsidR="002F7F23" w:rsidRDefault="002F7F23">
            <w:pPr>
              <w:rPr>
                <w:rFonts w:ascii="Times New Roman" w:eastAsiaTheme="minorEastAsia" w:hAnsi="Times New Roman"/>
                <w:lang w:val="en-GB" w:eastAsia="zh-CN"/>
              </w:rPr>
            </w:pP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026" type="#_x0000_t75" style="width:363.75pt;height:121.95pt" o:ole="">
            <v:imagedata r:id="rId14" o:title=""/>
          </v:shape>
          <o:OLEObject Type="Embed" ProgID="Visio.Drawing.15" ShapeID="_x0000_i1026" DrawAspect="Content" ObjectID="_1777720790" r:id="rId15"/>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027" type="#_x0000_t75" style="width:355.15pt;height:119.8pt" o:ole="">
            <v:imagedata r:id="rId16" o:title=""/>
          </v:shape>
          <o:OLEObject Type="Embed" ProgID="Visio.Drawing.15" ShapeID="_x0000_i1027" DrawAspect="Content" ObjectID="_1777720791" r:id="rId17"/>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What information bits to be carried by LP-WUS and how to carry by LP-WUS</w:t>
      </w:r>
    </w:p>
    <w:p w14:paraId="01D61234" w14:textId="77777777" w:rsidR="00EF0FAA" w:rsidRDefault="00EF0FAA">
      <w:pPr>
        <w:pStyle w:val="a1"/>
        <w:numPr>
          <w:ilvl w:val="1"/>
          <w:numId w:val="13"/>
        </w:numPr>
        <w:rPr>
          <w:vanish/>
        </w:rPr>
      </w:pPr>
    </w:p>
    <w:p w14:paraId="01D61235" w14:textId="77777777" w:rsidR="00EF0FAA" w:rsidRDefault="00262009">
      <w:pPr>
        <w:pStyle w:val="a1"/>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宋体"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微软雅黑"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w:t>
      </w:r>
      <w:r>
        <w:rPr>
          <w:rFonts w:ascii="Times New Roman" w:eastAsiaTheme="minorEastAsia" w:hAnsi="Times New Roman"/>
          <w:lang w:val="en-GB" w:eastAsia="zh-CN"/>
        </w:rPr>
        <w:lastRenderedPageBreak/>
        <w:t xml:space="preserve">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eastAsiaTheme="minorEastAsia" w:hAnsi="Times New Roman"/>
          <w:lang w:val="en-GB" w:eastAsia="zh-CN"/>
        </w:rPr>
        <w:t xml:space="preserve">, [9], [14], </w:t>
      </w:r>
      <w:r>
        <w:rPr>
          <w:rFonts w:ascii="Times New Roman" w:eastAsia="微软雅黑"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companies[10][[20]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[Spreatrum][[2][[8]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flexibility and the possibility of simultaneously addressing multiple subgroups[8][[2].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codepoint[8].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MO resource can share among multiple POs allowing gNB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Similar as option 2. </w:t>
            </w:r>
          </w:p>
          <w:p w14:paraId="01D6126E"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77777777" w:rsidR="00EF0FAA" w:rsidRDefault="00262009">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cyan"/>
          <w:lang w:val="en-GB" w:eastAsia="zh-CN"/>
        </w:rPr>
        <w:lastRenderedPageBreak/>
        <w:t>[M][FL1]</w:t>
      </w:r>
      <w:r>
        <w:rPr>
          <w:rFonts w:ascii="Times New Roman" w:eastAsia="微软雅黑"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EF0FAA" w14:paraId="01D61293" w14:textId="77777777">
        <w:tc>
          <w:tcPr>
            <w:tcW w:w="1479" w:type="dxa"/>
          </w:tcPr>
          <w:p w14:paraId="01D61290" w14:textId="77777777" w:rsidR="00EF0FAA" w:rsidRDefault="00EF0FAA">
            <w:pPr>
              <w:jc w:val="center"/>
              <w:rPr>
                <w:rFonts w:ascii="Times New Roman" w:eastAsiaTheme="minorEastAsia" w:hAnsi="Times New Roman"/>
                <w:lang w:eastAsia="zh-CN"/>
              </w:rPr>
            </w:pPr>
          </w:p>
        </w:tc>
        <w:tc>
          <w:tcPr>
            <w:tcW w:w="1039" w:type="dxa"/>
          </w:tcPr>
          <w:p w14:paraId="01D61291" w14:textId="77777777" w:rsidR="00EF0FAA" w:rsidRDefault="00EF0FAA">
            <w:pPr>
              <w:tabs>
                <w:tab w:val="left" w:pos="551"/>
              </w:tabs>
              <w:rPr>
                <w:rFonts w:ascii="Times New Roman" w:eastAsiaTheme="minorEastAsia" w:hAnsi="Times New Roman"/>
                <w:lang w:eastAsia="zh-CN"/>
              </w:rPr>
            </w:pPr>
          </w:p>
        </w:tc>
        <w:tc>
          <w:tcPr>
            <w:tcW w:w="7116" w:type="dxa"/>
          </w:tcPr>
          <w:p w14:paraId="01D61292" w14:textId="77777777" w:rsidR="00EF0FAA" w:rsidRDefault="00EF0FAA">
            <w:pPr>
              <w:rPr>
                <w:rFonts w:ascii="Times New Roman" w:eastAsiaTheme="minorEastAsia" w:hAnsi="Times New Roman"/>
                <w:lang w:eastAsia="zh-CN"/>
              </w:rPr>
            </w:pP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宋体"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微软雅黑" w:hAnsi="Times New Roman"/>
          <w:lang w:eastAsia="zh-CN"/>
        </w:rPr>
      </w:pPr>
    </w:p>
    <w:p w14:paraId="01D612A5" w14:textId="77777777" w:rsidR="00EF0FAA" w:rsidRDefault="00262009">
      <w:pPr>
        <w:rPr>
          <w:rFonts w:ascii="Times New Roman" w:eastAsia="微软雅黑" w:hAnsi="Times New Roman"/>
          <w:lang w:eastAsia="zh-CN"/>
        </w:rPr>
      </w:pPr>
      <w:r>
        <w:rPr>
          <w:rFonts w:ascii="Times New Roman" w:eastAsia="微软雅黑" w:hAnsi="Times New Roman"/>
          <w:lang w:eastAsia="zh-CN"/>
        </w:rPr>
        <w:t>Companies provide views on these options are summarized as below</w:t>
      </w:r>
    </w:p>
    <w:p w14:paraId="01D612A6" w14:textId="77777777" w:rsidR="00EF0FAA" w:rsidRDefault="00EF0FAA">
      <w:pPr>
        <w:rPr>
          <w:rFonts w:ascii="Times New Roman" w:eastAsia="微软雅黑"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lastRenderedPageBreak/>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微软雅黑" w:hAnsi="Times New Roman"/>
          <w:lang w:eastAsia="zh-CN"/>
        </w:rPr>
        <w:t>[15]</w:t>
      </w:r>
      <w:r>
        <w:rPr>
          <w:rFonts w:ascii="Times New Roman" w:eastAsiaTheme="minorEastAsia" w:hAnsi="Times New Roman"/>
          <w:lang w:eastAsia="zh-CN"/>
        </w:rPr>
        <w:t xml:space="preserve"> mentioned that, </w:t>
      </w:r>
      <w:r>
        <w:rPr>
          <w:rFonts w:ascii="Times New Roman" w:eastAsia="微软雅黑"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微软雅黑" w:hAnsi="Times New Roman"/>
          <w:bCs/>
          <w:iCs/>
          <w:szCs w:val="20"/>
          <w:lang w:eastAsia="zh-CN"/>
        </w:rPr>
      </w:pPr>
    </w:p>
    <w:p w14:paraId="01D612B1" w14:textId="77777777" w:rsidR="00EF0FAA" w:rsidRDefault="00262009">
      <w:pPr>
        <w:pStyle w:val="a1"/>
      </w:pPr>
      <w:r>
        <w:t xml:space="preserve">How to carry the information bits to be carried by LP-WUS </w:t>
      </w:r>
    </w:p>
    <w:p w14:paraId="01D612B2"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Different companies have different preference.</w:t>
      </w:r>
      <w:r>
        <w:rPr>
          <w:rFonts w:ascii="Times New Roman" w:eastAsia="微软雅黑" w:hAnsi="Times New Roman"/>
          <w:bCs/>
          <w:iCs/>
          <w:szCs w:val="20"/>
        </w:rPr>
        <w:t xml:space="preserve"> [2][18][7][10][3][25][27][24][26][16][22]</w:t>
      </w:r>
      <w:r>
        <w:rPr>
          <w:rFonts w:ascii="Times New Roman" w:eastAsia="微软雅黑"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宋体"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微软雅黑" w:hAnsi="Times New Roman"/>
          <w:bCs/>
          <w:iCs/>
          <w:szCs w:val="20"/>
          <w:lang w:eastAsia="zh-CN"/>
        </w:rPr>
        <w:t xml:space="preserve">The necessity of preamble is discussed by companies </w:t>
      </w:r>
      <w:r>
        <w:rPr>
          <w:rFonts w:ascii="Times New Roman" w:eastAsia="微软雅黑"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微软雅黑" w:hAnsi="Times New Roman"/>
          <w:bCs/>
          <w:iCs/>
          <w:lang w:eastAsia="zh-CN"/>
        </w:rPr>
      </w:pPr>
    </w:p>
    <w:p w14:paraId="01D612C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timing </w:t>
      </w:r>
      <w:r>
        <w:rPr>
          <w:rFonts w:ascii="Times New Roman" w:eastAsia="微软雅黑" w:hAnsi="Times New Roman"/>
          <w:bCs/>
          <w:iCs/>
          <w:lang w:eastAsia="zh-CN"/>
        </w:rPr>
        <w:t xml:space="preserve">acquisition purpose, </w:t>
      </w:r>
      <w:r>
        <w:rPr>
          <w:rFonts w:ascii="Times New Roman" w:eastAsia="微软雅黑"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微软雅黑"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Coding</w:t>
      </w:r>
    </w:p>
    <w:p w14:paraId="01D612CB"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w:t>
      </w:r>
      <w:r>
        <w:rPr>
          <w:rFonts w:ascii="Times New Roman" w:hAnsi="Times New Roman"/>
          <w:szCs w:val="20"/>
        </w:rPr>
        <w:lastRenderedPageBreak/>
        <w:t xml:space="preserve">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companies[8][[4][[9][[26],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LP-SS,[9][[6]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8"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This can be considered as the  baseline.</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Waveform-selection of OOK-1 and/or OOK-4</w:t>
      </w:r>
    </w:p>
    <w:p w14:paraId="01D612F0" w14:textId="77777777" w:rsidR="00EF0FAA" w:rsidRDefault="00262009">
      <w:pPr>
        <w:rPr>
          <w:rFonts w:ascii="Times New Roman" w:eastAsia="微软雅黑" w:hAnsi="Times New Roman"/>
          <w:bCs/>
          <w:iCs/>
          <w:szCs w:val="20"/>
          <w:u w:val="single"/>
        </w:rPr>
      </w:pPr>
      <w:r>
        <w:rPr>
          <w:rFonts w:ascii="Times New Roman" w:eastAsia="微软雅黑" w:hAnsi="Times New Roman"/>
          <w:bCs/>
          <w:iCs/>
          <w:szCs w:val="20"/>
          <w:u w:val="single"/>
        </w:rPr>
        <w:t>OOK-1 and/or OOK-4 with supported values of M</w:t>
      </w:r>
    </w:p>
    <w:p w14:paraId="01D612F1" w14:textId="77777777" w:rsidR="00EF0FAA" w:rsidRDefault="00EF0FAA">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微软雅黑"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微软雅黑" w:hAnsi="Times New Roman"/>
          <w:bCs/>
          <w:iCs/>
          <w:szCs w:val="20"/>
          <w:u w:val="single"/>
        </w:rPr>
      </w:pPr>
    </w:p>
    <w:p w14:paraId="01D612FB"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val="en-GB" w:eastAsia="zh-CN"/>
        </w:rPr>
        <w:t xml:space="preserve">In last meeting, </w:t>
      </w:r>
      <w:r>
        <w:rPr>
          <w:rFonts w:ascii="Times New Roman" w:eastAsia="微软雅黑"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微软雅黑"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eastAsia="zh-CN"/>
        </w:rPr>
        <w:t xml:space="preserve">Regarding the M value for OOK-4, </w:t>
      </w:r>
      <w:r>
        <w:rPr>
          <w:rFonts w:ascii="Times New Roman" w:eastAsia="微软雅黑" w:hAnsi="Times New Roman"/>
          <w:bCs/>
          <w:iCs/>
          <w:szCs w:val="20"/>
        </w:rPr>
        <w:t xml:space="preserve">[4][18] provide evaluation results showing that better time accuracy, i.e., less residual time error could be achieved by larger M attributing to narrower auto-correlation mainlobe by shorter OOK symbol duration, i.e., M=8 can achieve finer time accuracy than M=4. </w:t>
      </w:r>
    </w:p>
    <w:p w14:paraId="01D612FE"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rPr>
        <w:t>On the other hand,[</w:t>
      </w:r>
      <w:r>
        <w:rPr>
          <w:rFonts w:ascii="Times New Roman" w:eastAsia="微软雅黑" w:hAnsi="Times New Roman"/>
          <w:bCs/>
          <w:iCs/>
          <w:szCs w:val="20"/>
          <w:lang w:eastAsia="zh-CN"/>
        </w:rPr>
        <w:t>8] provides r</w:t>
      </w:r>
      <w:r>
        <w:rPr>
          <w:rFonts w:ascii="Times New Roman" w:hAnsi="Times New Roman"/>
          <w:bCs/>
          <w:iCs/>
          <w:szCs w:val="20"/>
        </w:rPr>
        <w:t>esults indicating that OOK-4 with M=8 does not necessarily outperform OOK-4 with M=2 or 4. Also, a larger value of M results in a higher complexity for gNB and UE. Hence, M&gt;4 should not be supported for LP-SS.[</w:t>
      </w:r>
      <w:r>
        <w:rPr>
          <w:rFonts w:ascii="Times New Roman" w:eastAsia="微软雅黑"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微软雅黑" w:hAnsi="Times New Roman"/>
          <w:bCs/>
          <w:iCs/>
          <w:szCs w:val="20"/>
          <w:lang w:eastAsia="zh-CN"/>
        </w:rPr>
        <w:t>b</w:t>
      </w:r>
      <w:r>
        <w:rPr>
          <w:rFonts w:ascii="Times New Roman" w:hAnsi="Times New Roman"/>
          <w:bCs/>
          <w:iCs/>
          <w:szCs w:val="20"/>
          <w:lang w:val="en-GB" w:eastAsia="zh-CN"/>
        </w:rPr>
        <w:t xml:space="preserve">y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 xml:space="preserve">6] discusses the sync </w:t>
      </w:r>
      <w:r>
        <w:rPr>
          <w:rFonts w:ascii="Times New Roman" w:hAnsi="Times New Roman"/>
          <w:bCs/>
          <w:iCs/>
          <w:szCs w:val="20"/>
        </w:rPr>
        <w:lastRenderedPageBreak/>
        <w:t>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77777777" w:rsidR="00EF0FAA" w:rsidRDefault="00262009">
      <w:pPr>
        <w:pStyle w:val="41"/>
        <w:rPr>
          <w:b/>
          <w:bCs/>
        </w:rPr>
      </w:pPr>
      <w:r>
        <w:rPr>
          <w:highlight w:val="yellow"/>
        </w:rPr>
        <w:t>[H][FL1]</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微软雅黑" w:hAnsi="Times New Roman"/>
          <w:bCs/>
          <w:iCs/>
          <w:szCs w:val="20"/>
          <w:lang w:val="en-GB" w:eastAsia="zh-CN"/>
        </w:rPr>
      </w:pPr>
    </w:p>
    <w:p w14:paraId="01D61307"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0C" w14:textId="77777777">
        <w:tc>
          <w:tcPr>
            <w:tcW w:w="1479"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09" w14:textId="77777777" w:rsidR="00EF0FAA" w:rsidRDefault="00EF0FAA">
            <w:pPr>
              <w:rPr>
                <w:rFonts w:ascii="Times New Roman" w:hAnsi="Times New Roman"/>
                <w:b/>
                <w:bCs/>
              </w:rPr>
            </w:pPr>
          </w:p>
        </w:tc>
        <w:tc>
          <w:tcPr>
            <w:tcW w:w="1039"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tc>
          <w:tcPr>
            <w:tcW w:w="1479"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0E" w14:textId="77777777" w:rsidR="00EF0FAA" w:rsidRDefault="00EF0FAA">
            <w:pPr>
              <w:tabs>
                <w:tab w:val="left" w:pos="551"/>
              </w:tabs>
              <w:rPr>
                <w:rFonts w:ascii="Times New Roman" w:eastAsiaTheme="minorEastAsia" w:hAnsi="Times New Roman"/>
                <w:lang w:eastAsia="zh-CN"/>
              </w:rPr>
            </w:pPr>
          </w:p>
        </w:tc>
        <w:tc>
          <w:tcPr>
            <w:tcW w:w="1039"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0" w14:textId="77777777" w:rsidR="00EF0FAA" w:rsidRDefault="00EF0FAA">
            <w:pPr>
              <w:rPr>
                <w:rFonts w:ascii="Times New Roman" w:eastAsiaTheme="minorEastAsia" w:hAnsi="Times New Roman"/>
                <w:lang w:eastAsia="zh-CN"/>
              </w:rPr>
            </w:pPr>
          </w:p>
        </w:tc>
      </w:tr>
      <w:tr w:rsidR="00EF0FAA" w14:paraId="01D61316" w14:textId="77777777">
        <w:tc>
          <w:tcPr>
            <w:tcW w:w="1479" w:type="dxa"/>
          </w:tcPr>
          <w:p w14:paraId="01D6131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313" w14:textId="77777777" w:rsidR="00EF0FAA" w:rsidRDefault="00EF0FAA">
            <w:pPr>
              <w:tabs>
                <w:tab w:val="left" w:pos="551"/>
              </w:tabs>
              <w:rPr>
                <w:rFonts w:ascii="Times New Roman" w:eastAsiaTheme="minorEastAsia" w:hAnsi="Times New Roman"/>
                <w:lang w:eastAsia="zh-CN"/>
              </w:rPr>
            </w:pPr>
          </w:p>
        </w:tc>
        <w:tc>
          <w:tcPr>
            <w:tcW w:w="1039"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5" w14:textId="77777777" w:rsidR="00EF0FAA" w:rsidRDefault="00EF0FAA">
            <w:pPr>
              <w:rPr>
                <w:rFonts w:ascii="Times New Roman" w:eastAsiaTheme="minorEastAsia" w:hAnsi="Times New Roman"/>
                <w:lang w:eastAsia="zh-CN"/>
              </w:rPr>
            </w:pPr>
          </w:p>
        </w:tc>
      </w:tr>
      <w:tr w:rsidR="00EF0FAA" w14:paraId="01D6131B" w14:textId="77777777">
        <w:tc>
          <w:tcPr>
            <w:tcW w:w="1479"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18" w14:textId="77777777" w:rsidR="00EF0FAA" w:rsidRDefault="00EF0FAA">
            <w:pPr>
              <w:tabs>
                <w:tab w:val="left" w:pos="551"/>
              </w:tabs>
              <w:rPr>
                <w:rFonts w:ascii="Times New Roman" w:eastAsiaTheme="minorEastAsia" w:hAnsi="Times New Roman"/>
                <w:lang w:eastAsia="zh-CN"/>
              </w:rPr>
            </w:pPr>
          </w:p>
        </w:tc>
        <w:tc>
          <w:tcPr>
            <w:tcW w:w="1039"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460482">
        <w:tc>
          <w:tcPr>
            <w:tcW w:w="1479"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1039"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tc>
          <w:tcPr>
            <w:tcW w:w="1479"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31D" w14:textId="77777777" w:rsidR="00EF0FAA" w:rsidRDefault="00EF0FAA">
            <w:pPr>
              <w:tabs>
                <w:tab w:val="left" w:pos="551"/>
              </w:tabs>
              <w:rPr>
                <w:rFonts w:ascii="Times New Roman" w:eastAsiaTheme="minorEastAsia" w:hAnsi="Times New Roman"/>
                <w:lang w:eastAsia="zh-CN"/>
              </w:rPr>
            </w:pPr>
          </w:p>
        </w:tc>
        <w:tc>
          <w:tcPr>
            <w:tcW w:w="1039"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F" w14:textId="77777777" w:rsidR="00EF0FAA" w:rsidRDefault="00EF0FAA">
            <w:pPr>
              <w:rPr>
                <w:rFonts w:ascii="Times New Roman" w:eastAsiaTheme="minorEastAsia" w:hAnsi="Times New Roman"/>
                <w:lang w:eastAsia="zh-CN"/>
              </w:rPr>
            </w:pPr>
          </w:p>
        </w:tc>
      </w:tr>
      <w:tr w:rsidR="007C2D03" w14:paraId="249ABA71" w14:textId="77777777">
        <w:tc>
          <w:tcPr>
            <w:tcW w:w="1479" w:type="dxa"/>
          </w:tcPr>
          <w:p w14:paraId="3529CE3E" w14:textId="75F36482" w:rsidR="007C2D03"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1FD9F592" w14:textId="77777777" w:rsidR="007C2D03" w:rsidRDefault="007C2D03">
            <w:pPr>
              <w:tabs>
                <w:tab w:val="left" w:pos="551"/>
              </w:tabs>
              <w:rPr>
                <w:rFonts w:ascii="Times New Roman" w:eastAsiaTheme="minorEastAsia" w:hAnsi="Times New Roman"/>
                <w:lang w:eastAsia="zh-CN"/>
              </w:rPr>
            </w:pPr>
          </w:p>
        </w:tc>
        <w:tc>
          <w:tcPr>
            <w:tcW w:w="1039"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6A492A">
        <w:tc>
          <w:tcPr>
            <w:tcW w:w="1479"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1039"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5F969D38" w14:textId="77777777" w:rsidR="006A492A" w:rsidRDefault="006A492A" w:rsidP="00C554F9">
            <w:pPr>
              <w:rPr>
                <w:rFonts w:ascii="Times New Roman" w:eastAsiaTheme="minorEastAsia" w:hAnsi="Times New Roman"/>
                <w:lang w:eastAsia="zh-CN"/>
              </w:rPr>
            </w:pPr>
          </w:p>
        </w:tc>
      </w:tr>
    </w:tbl>
    <w:p w14:paraId="01D61321" w14:textId="77777777" w:rsidR="00EF0FAA" w:rsidRDefault="00EF0FAA">
      <w:pPr>
        <w:rPr>
          <w:rFonts w:ascii="Times New Roman" w:eastAsia="微软雅黑"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微软雅黑" w:hAnsi="Times New Roman"/>
          <w:bCs/>
          <w:iCs/>
          <w:szCs w:val="20"/>
        </w:rPr>
      </w:pPr>
      <w:r>
        <w:rPr>
          <w:rFonts w:ascii="Times New Roman" w:eastAsia="微软雅黑"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微软雅黑"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微软雅黑" w:hAnsi="Times New Roman"/>
          <w:bCs/>
          <w:iCs/>
          <w:kern w:val="2"/>
          <w:szCs w:val="20"/>
          <w:lang w:eastAsia="zh-CN"/>
        </w:rPr>
      </w:pPr>
      <w:r>
        <w:rPr>
          <w:rFonts w:ascii="Times New Roman" w:eastAsia="宋体" w:hAnsi="Times New Roman"/>
          <w:bCs/>
          <w:kern w:val="2"/>
          <w:szCs w:val="20"/>
          <w:lang w:eastAsia="zh-CN" w:bidi="ar"/>
        </w:rPr>
        <w:lastRenderedPageBreak/>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eastAsia="宋体"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宋体"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synchronization and/or RRM measurement without RF retuning, if complete overlapping of LP-WUS/LP-SS and SSBs in the same BW within the gNB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specifying the sequence(s) does not make gNB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9"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9"/>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EF0FAA" w14:paraId="01D61354" w14:textId="77777777">
        <w:tc>
          <w:tcPr>
            <w:tcW w:w="1479" w:type="dxa"/>
          </w:tcPr>
          <w:p w14:paraId="01D61351" w14:textId="724693D1" w:rsidR="00EF0FAA" w:rsidRDefault="00EF0FAA">
            <w:pPr>
              <w:rPr>
                <w:rFonts w:ascii="Times New Roman" w:eastAsiaTheme="minorEastAsia" w:hAnsi="Times New Roman"/>
                <w:lang w:eastAsia="zh-CN"/>
              </w:rPr>
            </w:pPr>
          </w:p>
        </w:tc>
        <w:tc>
          <w:tcPr>
            <w:tcW w:w="1039" w:type="dxa"/>
          </w:tcPr>
          <w:p w14:paraId="01D61352" w14:textId="0FB6C8EB" w:rsidR="00EF0FAA" w:rsidRDefault="00EF0FAA">
            <w:pPr>
              <w:tabs>
                <w:tab w:val="left" w:pos="551"/>
              </w:tabs>
              <w:rPr>
                <w:rFonts w:ascii="Times New Roman" w:eastAsiaTheme="minorEastAsia" w:hAnsi="Times New Roman"/>
                <w:lang w:eastAsia="zh-CN"/>
              </w:rPr>
            </w:pPr>
          </w:p>
        </w:tc>
        <w:tc>
          <w:tcPr>
            <w:tcW w:w="7116" w:type="dxa"/>
          </w:tcPr>
          <w:p w14:paraId="01D61353" w14:textId="77777777" w:rsidR="00EF0FAA" w:rsidRDefault="00EF0FAA">
            <w:pPr>
              <w:rPr>
                <w:rFonts w:ascii="Times New Roman" w:eastAsiaTheme="minorEastAsia" w:hAnsi="Times New Roman"/>
                <w:lang w:eastAsia="zh-CN"/>
              </w:rPr>
            </w:pPr>
          </w:p>
        </w:tc>
      </w:tr>
      <w:tr w:rsidR="00EF0FAA" w14:paraId="01D61358" w14:textId="77777777">
        <w:tc>
          <w:tcPr>
            <w:tcW w:w="1479" w:type="dxa"/>
          </w:tcPr>
          <w:p w14:paraId="01D61355" w14:textId="77777777" w:rsidR="00EF0FAA" w:rsidRDefault="00EF0FAA">
            <w:pPr>
              <w:rPr>
                <w:rFonts w:ascii="Times New Roman" w:eastAsiaTheme="minorEastAsia" w:hAnsi="Times New Roman"/>
                <w:lang w:eastAsia="zh-CN"/>
              </w:rPr>
            </w:pPr>
          </w:p>
        </w:tc>
        <w:tc>
          <w:tcPr>
            <w:tcW w:w="1039" w:type="dxa"/>
          </w:tcPr>
          <w:p w14:paraId="01D61356" w14:textId="77777777" w:rsidR="00EF0FAA" w:rsidRDefault="00EF0FAA">
            <w:pPr>
              <w:tabs>
                <w:tab w:val="left" w:pos="551"/>
              </w:tabs>
              <w:rPr>
                <w:rFonts w:ascii="Times New Roman" w:eastAsiaTheme="minorEastAsia" w:hAnsi="Times New Roman"/>
                <w:lang w:eastAsia="zh-CN"/>
              </w:rPr>
            </w:pPr>
          </w:p>
        </w:tc>
        <w:tc>
          <w:tcPr>
            <w:tcW w:w="7116" w:type="dxa"/>
          </w:tcPr>
          <w:p w14:paraId="01D61357" w14:textId="77777777" w:rsidR="00EF0FAA" w:rsidRDefault="00EF0FAA">
            <w:pPr>
              <w:rPr>
                <w:rFonts w:ascii="Times New Roman" w:eastAsiaTheme="minorEastAsia" w:hAnsi="Times New Roman"/>
                <w:lang w:eastAsia="zh-CN"/>
              </w:rPr>
            </w:pPr>
          </w:p>
        </w:tc>
      </w:tr>
      <w:tr w:rsidR="00EF0FAA" w14:paraId="01D6135C" w14:textId="77777777">
        <w:tc>
          <w:tcPr>
            <w:tcW w:w="1479" w:type="dxa"/>
          </w:tcPr>
          <w:p w14:paraId="01D61359" w14:textId="77777777" w:rsidR="00EF0FAA" w:rsidRDefault="00EF0FAA">
            <w:pPr>
              <w:rPr>
                <w:rFonts w:ascii="Times New Roman" w:eastAsiaTheme="minorEastAsia" w:hAnsi="Times New Roman"/>
                <w:lang w:eastAsia="zh-CN"/>
              </w:rPr>
            </w:pPr>
          </w:p>
        </w:tc>
        <w:tc>
          <w:tcPr>
            <w:tcW w:w="1039" w:type="dxa"/>
          </w:tcPr>
          <w:p w14:paraId="01D6135A" w14:textId="77777777" w:rsidR="00EF0FAA" w:rsidRDefault="00EF0FAA">
            <w:pPr>
              <w:tabs>
                <w:tab w:val="left" w:pos="551"/>
              </w:tabs>
              <w:rPr>
                <w:rFonts w:ascii="Times New Roman" w:eastAsiaTheme="minorEastAsia" w:hAnsi="Times New Roman"/>
                <w:lang w:eastAsia="zh-CN"/>
              </w:rPr>
            </w:pPr>
          </w:p>
        </w:tc>
        <w:tc>
          <w:tcPr>
            <w:tcW w:w="7116" w:type="dxa"/>
          </w:tcPr>
          <w:p w14:paraId="01D6135B" w14:textId="77777777" w:rsidR="00EF0FAA" w:rsidRDefault="00EF0FAA">
            <w:pPr>
              <w:rPr>
                <w:rFonts w:ascii="Times New Roman" w:eastAsiaTheme="minorEastAsia" w:hAnsi="Times New Roman"/>
                <w:lang w:eastAsia="zh-CN"/>
              </w:rPr>
            </w:pPr>
          </w:p>
        </w:tc>
      </w:tr>
      <w:tr w:rsidR="00EF0FAA" w14:paraId="01D61360" w14:textId="77777777">
        <w:tc>
          <w:tcPr>
            <w:tcW w:w="1479" w:type="dxa"/>
          </w:tcPr>
          <w:p w14:paraId="01D6135D" w14:textId="77777777" w:rsidR="00EF0FAA" w:rsidRDefault="00EF0FAA">
            <w:pPr>
              <w:rPr>
                <w:rFonts w:ascii="Times New Roman" w:eastAsia="Malgun Gothic" w:hAnsi="Times New Roman"/>
                <w:lang w:eastAsia="ko-KR"/>
              </w:rPr>
            </w:pPr>
          </w:p>
        </w:tc>
        <w:tc>
          <w:tcPr>
            <w:tcW w:w="1039" w:type="dxa"/>
          </w:tcPr>
          <w:p w14:paraId="01D6135E" w14:textId="77777777" w:rsidR="00EF0FAA" w:rsidRDefault="00EF0FAA">
            <w:pPr>
              <w:tabs>
                <w:tab w:val="left" w:pos="551"/>
              </w:tabs>
              <w:rPr>
                <w:rFonts w:ascii="Times New Roman" w:eastAsia="Malgun Gothic" w:hAnsi="Times New Roman"/>
                <w:lang w:eastAsia="ko-KR"/>
              </w:rPr>
            </w:pPr>
          </w:p>
        </w:tc>
        <w:tc>
          <w:tcPr>
            <w:tcW w:w="7116" w:type="dxa"/>
          </w:tcPr>
          <w:p w14:paraId="01D6135F" w14:textId="77777777" w:rsidR="00EF0FAA" w:rsidRDefault="00EF0FAA">
            <w:pPr>
              <w:rPr>
                <w:rFonts w:ascii="Times New Roman" w:eastAsia="Malgun Gothic" w:hAnsi="Times New Roman"/>
                <w:lang w:eastAsia="ko-KR"/>
              </w:rPr>
            </w:pPr>
          </w:p>
        </w:tc>
      </w:tr>
      <w:tr w:rsidR="00EF0FAA" w14:paraId="01D61364" w14:textId="77777777">
        <w:tc>
          <w:tcPr>
            <w:tcW w:w="1479" w:type="dxa"/>
          </w:tcPr>
          <w:p w14:paraId="01D61361" w14:textId="77777777" w:rsidR="00EF0FAA" w:rsidRDefault="00EF0FAA">
            <w:pPr>
              <w:rPr>
                <w:rFonts w:ascii="Times New Roman" w:eastAsia="Malgun Gothic" w:hAnsi="Times New Roman"/>
                <w:lang w:eastAsia="ko-KR"/>
              </w:rPr>
            </w:pPr>
          </w:p>
        </w:tc>
        <w:tc>
          <w:tcPr>
            <w:tcW w:w="1039" w:type="dxa"/>
          </w:tcPr>
          <w:p w14:paraId="01D61362" w14:textId="77777777" w:rsidR="00EF0FAA" w:rsidRDefault="00EF0FAA">
            <w:pPr>
              <w:tabs>
                <w:tab w:val="left" w:pos="551"/>
              </w:tabs>
              <w:rPr>
                <w:rFonts w:ascii="Times New Roman" w:eastAsia="Malgun Gothic" w:hAnsi="Times New Roman"/>
                <w:lang w:eastAsia="ko-KR"/>
              </w:rPr>
            </w:pPr>
          </w:p>
        </w:tc>
        <w:tc>
          <w:tcPr>
            <w:tcW w:w="7116" w:type="dxa"/>
          </w:tcPr>
          <w:p w14:paraId="01D61363" w14:textId="77777777" w:rsidR="00EF0FAA" w:rsidRDefault="00EF0FAA">
            <w:pPr>
              <w:rPr>
                <w:rFonts w:ascii="Times New Roman" w:eastAsia="Malgun Gothic" w:hAnsi="Times New Roman"/>
                <w:lang w:eastAsia="ko-KR"/>
              </w:rPr>
            </w:pPr>
          </w:p>
        </w:tc>
      </w:tr>
    </w:tbl>
    <w:p w14:paraId="01D61365" w14:textId="77777777" w:rsidR="00EF0FAA" w:rsidRDefault="00EF0FAA">
      <w:pPr>
        <w:rPr>
          <w:rFonts w:ascii="Times New Roman" w:eastAsia="微软雅黑"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bookmarkStart w:id="10" w:name="_Hlk159341805"/>
      <w:r>
        <w:rPr>
          <w:rFonts w:ascii="Times New Roman" w:eastAsia="微软雅黑" w:hAnsi="Times New Roman"/>
          <w:bCs/>
          <w:iCs/>
          <w:sz w:val="28"/>
          <w:szCs w:val="28"/>
          <w:lang w:eastAsia="zh-CN"/>
        </w:rPr>
        <w:lastRenderedPageBreak/>
        <w:t xml:space="preserve"> LP-SS channel structure</w:t>
      </w:r>
    </w:p>
    <w:tbl>
      <w:tblPr>
        <w:tblStyle w:val="afffb"/>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1" w:name="_Hlk166654451"/>
            <w:r>
              <w:rPr>
                <w:rFonts w:ascii="Times New Roman" w:hAnsi="Times New Roman"/>
              </w:rPr>
              <w:t>binary LP-SS sequences for the ‘ON-OFF’ pattern</w:t>
            </w:r>
            <w:bookmarkEnd w:id="11"/>
            <w:r>
              <w:rPr>
                <w:rFonts w:ascii="Times New Roman" w:hAnsi="Times New Roman"/>
              </w:rPr>
              <w:t>:</w:t>
            </w:r>
          </w:p>
          <w:p w14:paraId="01D61369" w14:textId="77777777" w:rsidR="00EF0FAA" w:rsidRDefault="00262009">
            <w:pPr>
              <w:pStyle w:val="a1"/>
              <w:numPr>
                <w:ilvl w:val="0"/>
                <w:numId w:val="42"/>
              </w:numPr>
              <w:rPr>
                <w:sz w:val="20"/>
                <w:szCs w:val="20"/>
                <w:lang w:val="en-US"/>
              </w:rPr>
            </w:pPr>
            <w:r>
              <w:rPr>
                <w:sz w:val="20"/>
                <w:szCs w:val="20"/>
              </w:rPr>
              <w:t>The LP-SS sequence used in a cell is</w:t>
            </w:r>
          </w:p>
          <w:p w14:paraId="01D6136A" w14:textId="77777777" w:rsidR="00EF0FAA" w:rsidRDefault="00262009">
            <w:pPr>
              <w:pStyle w:val="a1"/>
              <w:numPr>
                <w:ilvl w:val="1"/>
                <w:numId w:val="42"/>
              </w:numPr>
              <w:rPr>
                <w:sz w:val="20"/>
                <w:szCs w:val="20"/>
                <w:lang w:val="en-US"/>
              </w:rPr>
            </w:pPr>
            <w:r>
              <w:rPr>
                <w:sz w:val="20"/>
                <w:szCs w:val="20"/>
              </w:rPr>
              <w:t>Option 1: a sequence is configured</w:t>
            </w:r>
          </w:p>
          <w:p w14:paraId="01D6136B" w14:textId="77777777" w:rsidR="00EF0FAA" w:rsidRDefault="00262009">
            <w:pPr>
              <w:pStyle w:val="a1"/>
              <w:numPr>
                <w:ilvl w:val="1"/>
                <w:numId w:val="42"/>
              </w:numPr>
              <w:rPr>
                <w:sz w:val="20"/>
                <w:szCs w:val="20"/>
                <w:lang w:val="en-US"/>
              </w:rPr>
            </w:pPr>
            <w:r>
              <w:rPr>
                <w:sz w:val="20"/>
                <w:szCs w:val="20"/>
              </w:rPr>
              <w:t>Option 2: a sequence is determined by predefined rule</w:t>
            </w:r>
          </w:p>
          <w:p w14:paraId="01D6136C" w14:textId="77777777" w:rsidR="00EF0FAA" w:rsidRDefault="00262009">
            <w:pPr>
              <w:pStyle w:val="a1"/>
              <w:numPr>
                <w:ilvl w:val="1"/>
                <w:numId w:val="42"/>
              </w:numPr>
              <w:rPr>
                <w:sz w:val="20"/>
                <w:szCs w:val="20"/>
                <w:lang w:val="en-US"/>
              </w:rPr>
            </w:pPr>
            <w:r>
              <w:rPr>
                <w:sz w:val="20"/>
                <w:szCs w:val="20"/>
              </w:rPr>
              <w:t>FFS: Whether both options will be supported or only one will be supported</w:t>
            </w:r>
          </w:p>
          <w:p w14:paraId="01D6136D" w14:textId="77777777" w:rsidR="00EF0FAA" w:rsidRDefault="00262009">
            <w:pPr>
              <w:pStyle w:val="a1"/>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微软雅黑"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微软雅黑" w:hAnsi="Times New Roman"/>
                <w:b/>
                <w:iCs/>
                <w:szCs w:val="20"/>
                <w:lang w:eastAsia="zh-CN"/>
              </w:rPr>
            </w:pPr>
          </w:p>
        </w:tc>
      </w:tr>
    </w:tbl>
    <w:p w14:paraId="01D61371" w14:textId="77777777" w:rsidR="00EF0FAA" w:rsidRDefault="00EF0FAA">
      <w:pPr>
        <w:jc w:val="both"/>
        <w:rPr>
          <w:rFonts w:ascii="Times New Roman" w:eastAsia="微软雅黑" w:hAnsi="Times New Roman"/>
          <w:bCs/>
          <w:iCs/>
          <w:szCs w:val="20"/>
          <w:lang w:eastAsia="zh-CN"/>
        </w:rPr>
      </w:pPr>
    </w:p>
    <w:p w14:paraId="01D6137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微软雅黑" w:hAnsi="Times New Roman"/>
          <w:lang w:eastAsia="zh-CN"/>
        </w:rPr>
      </w:pPr>
      <w:r>
        <w:rPr>
          <w:rFonts w:ascii="Times New Roman" w:eastAsia="微软雅黑" w:hAnsi="Times New Roman"/>
          <w:lang w:eastAsia="zh-CN"/>
        </w:rPr>
        <w:t>Therefore, FL suggests the following:</w:t>
      </w:r>
    </w:p>
    <w:p w14:paraId="01D61378" w14:textId="77777777" w:rsidR="00EF0FAA" w:rsidRDefault="00262009">
      <w:pPr>
        <w:pStyle w:val="41"/>
        <w:rPr>
          <w:b/>
          <w:bCs/>
        </w:rPr>
      </w:pPr>
      <w:bookmarkStart w:id="12" w:name="OLE_LINK10"/>
      <w:r>
        <w:rPr>
          <w:rFonts w:eastAsia="MS Mincho"/>
          <w:b/>
          <w:bCs/>
          <w:highlight w:val="yellow"/>
        </w:rPr>
        <w:t>[H][FL1]</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2"/>
    <w:p w14:paraId="01D6137B" w14:textId="77777777" w:rsidR="00EF0FAA" w:rsidRDefault="00EF0FAA">
      <w:pPr>
        <w:jc w:val="both"/>
        <w:rPr>
          <w:rFonts w:ascii="Times New Roman" w:eastAsia="微软雅黑" w:hAnsi="Times New Roman"/>
          <w:bCs/>
          <w:iCs/>
          <w:szCs w:val="20"/>
          <w:lang w:val="en-GB" w:eastAsia="zh-CN"/>
        </w:rPr>
      </w:pPr>
    </w:p>
    <w:p w14:paraId="01D6137C"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81" w14:textId="77777777">
        <w:tc>
          <w:tcPr>
            <w:tcW w:w="1479" w:type="dxa"/>
            <w:shd w:val="clear" w:color="auto" w:fill="D9D9D9" w:themeFill="background1" w:themeFillShade="D9"/>
          </w:tcPr>
          <w:p w14:paraId="01D6137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7E" w14:textId="77777777" w:rsidR="00EF0FAA" w:rsidRDefault="00EF0FAA">
            <w:pPr>
              <w:rPr>
                <w:rFonts w:ascii="Times New Roman" w:hAnsi="Times New Roman"/>
                <w:b/>
                <w:bCs/>
              </w:rPr>
            </w:pPr>
          </w:p>
        </w:tc>
        <w:tc>
          <w:tcPr>
            <w:tcW w:w="1039" w:type="dxa"/>
            <w:shd w:val="clear" w:color="auto" w:fill="D9D9D9" w:themeFill="background1" w:themeFillShade="D9"/>
          </w:tcPr>
          <w:p w14:paraId="01D6137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80" w14:textId="77777777" w:rsidR="00EF0FAA" w:rsidRDefault="00262009">
            <w:pPr>
              <w:rPr>
                <w:rFonts w:ascii="Times New Roman" w:hAnsi="Times New Roman"/>
                <w:b/>
                <w:bCs/>
              </w:rPr>
            </w:pPr>
            <w:r>
              <w:rPr>
                <w:rFonts w:ascii="Times New Roman" w:hAnsi="Times New Roman"/>
                <w:b/>
                <w:bCs/>
              </w:rPr>
              <w:t>Comments</w:t>
            </w:r>
          </w:p>
        </w:tc>
      </w:tr>
      <w:tr w:rsidR="00EF0FAA" w14:paraId="01D61386" w14:textId="77777777">
        <w:tc>
          <w:tcPr>
            <w:tcW w:w="1479" w:type="dxa"/>
          </w:tcPr>
          <w:p w14:paraId="01D6138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83" w14:textId="77777777" w:rsidR="00EF0FAA" w:rsidRDefault="00EF0FAA">
            <w:pPr>
              <w:tabs>
                <w:tab w:val="left" w:pos="551"/>
              </w:tabs>
              <w:rPr>
                <w:rFonts w:ascii="Times New Roman" w:eastAsiaTheme="minorEastAsia" w:hAnsi="Times New Roman"/>
                <w:lang w:eastAsia="zh-CN"/>
              </w:rPr>
            </w:pPr>
          </w:p>
        </w:tc>
        <w:tc>
          <w:tcPr>
            <w:tcW w:w="1039" w:type="dxa"/>
          </w:tcPr>
          <w:p w14:paraId="01D61384" w14:textId="77777777" w:rsidR="00EF0FAA" w:rsidRDefault="00EF0FAA">
            <w:pPr>
              <w:tabs>
                <w:tab w:val="left" w:pos="551"/>
              </w:tabs>
              <w:rPr>
                <w:rFonts w:ascii="Times New Roman" w:eastAsiaTheme="minorEastAsia" w:hAnsi="Times New Roman"/>
                <w:lang w:eastAsia="zh-CN"/>
              </w:rPr>
            </w:pPr>
          </w:p>
        </w:tc>
        <w:tc>
          <w:tcPr>
            <w:tcW w:w="7116" w:type="dxa"/>
          </w:tcPr>
          <w:p w14:paraId="01D6138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EF0FAA" w14:paraId="01D6138B" w14:textId="77777777">
        <w:tc>
          <w:tcPr>
            <w:tcW w:w="1479" w:type="dxa"/>
          </w:tcPr>
          <w:p w14:paraId="01D6138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88"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01D61389" w14:textId="77777777" w:rsidR="00EF0FAA" w:rsidRDefault="00EF0FAA">
            <w:pPr>
              <w:tabs>
                <w:tab w:val="left" w:pos="551"/>
              </w:tabs>
              <w:rPr>
                <w:rFonts w:ascii="Times New Roman" w:eastAsiaTheme="minorEastAsia" w:hAnsi="Times New Roman"/>
                <w:lang w:eastAsia="zh-CN"/>
              </w:rPr>
            </w:pPr>
          </w:p>
        </w:tc>
        <w:tc>
          <w:tcPr>
            <w:tcW w:w="7116" w:type="dxa"/>
          </w:tcPr>
          <w:p w14:paraId="01D6138A"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DD0B58" w:rsidRPr="00BE7C72" w14:paraId="083297ED" w14:textId="77777777" w:rsidTr="00460482">
        <w:tc>
          <w:tcPr>
            <w:tcW w:w="1479" w:type="dxa"/>
          </w:tcPr>
          <w:p w14:paraId="7839B9AD"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995245F" w14:textId="77777777" w:rsidR="00DD0B58" w:rsidRPr="00BE7C72" w:rsidRDefault="00DD0B58" w:rsidP="00460482">
            <w:pPr>
              <w:tabs>
                <w:tab w:val="left" w:pos="551"/>
              </w:tabs>
              <w:rPr>
                <w:rFonts w:ascii="Times New Roman" w:eastAsiaTheme="minorEastAsia" w:hAnsi="Times New Roman"/>
                <w:lang w:eastAsia="zh-CN"/>
              </w:rPr>
            </w:pPr>
          </w:p>
        </w:tc>
        <w:tc>
          <w:tcPr>
            <w:tcW w:w="1039" w:type="dxa"/>
          </w:tcPr>
          <w:p w14:paraId="49A13A89" w14:textId="77777777" w:rsidR="00DD0B58" w:rsidRPr="00BE7C72" w:rsidRDefault="00DD0B58" w:rsidP="00460482">
            <w:pPr>
              <w:tabs>
                <w:tab w:val="left" w:pos="551"/>
              </w:tabs>
              <w:rPr>
                <w:rFonts w:ascii="Times New Roman" w:eastAsiaTheme="minorEastAsia" w:hAnsi="Times New Roman"/>
                <w:lang w:eastAsia="zh-CN"/>
              </w:rPr>
            </w:pPr>
          </w:p>
        </w:tc>
        <w:tc>
          <w:tcPr>
            <w:tcW w:w="7116" w:type="dxa"/>
          </w:tcPr>
          <w:p w14:paraId="494F746F"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EF0FAA" w14:paraId="01D61390" w14:textId="77777777">
        <w:tc>
          <w:tcPr>
            <w:tcW w:w="1479" w:type="dxa"/>
          </w:tcPr>
          <w:p w14:paraId="01D6138C" w14:textId="3722A386" w:rsidR="00EF0FAA" w:rsidRDefault="007C2D03">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1039" w:type="dxa"/>
          </w:tcPr>
          <w:p w14:paraId="01D6138D" w14:textId="079552F8"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01D6138E" w14:textId="77777777" w:rsidR="00EF0FAA" w:rsidRDefault="00EF0FAA">
            <w:pPr>
              <w:tabs>
                <w:tab w:val="left" w:pos="551"/>
              </w:tabs>
              <w:rPr>
                <w:rFonts w:ascii="Times New Roman" w:eastAsiaTheme="minorEastAsia" w:hAnsi="Times New Roman"/>
                <w:lang w:eastAsia="zh-CN"/>
              </w:rPr>
            </w:pPr>
          </w:p>
        </w:tc>
        <w:tc>
          <w:tcPr>
            <w:tcW w:w="7116" w:type="dxa"/>
          </w:tcPr>
          <w:p w14:paraId="01D6138F" w14:textId="77777777" w:rsidR="00EF0FAA" w:rsidRDefault="00EF0FAA">
            <w:pPr>
              <w:rPr>
                <w:rFonts w:ascii="Times New Roman" w:eastAsiaTheme="minorEastAsia" w:hAnsi="Times New Roman"/>
                <w:lang w:eastAsia="zh-CN"/>
              </w:rPr>
            </w:pPr>
          </w:p>
        </w:tc>
      </w:tr>
      <w:tr w:rsidR="00EF0FAA" w14:paraId="01D61395" w14:textId="77777777">
        <w:tc>
          <w:tcPr>
            <w:tcW w:w="1479" w:type="dxa"/>
          </w:tcPr>
          <w:p w14:paraId="01D61391" w14:textId="2989F109" w:rsidR="00EF0FAA" w:rsidRDefault="00EF0FAA">
            <w:pPr>
              <w:rPr>
                <w:rFonts w:ascii="Times New Roman" w:eastAsiaTheme="minorEastAsia" w:hAnsi="Times New Roman"/>
                <w:lang w:eastAsia="zh-CN"/>
              </w:rPr>
            </w:pPr>
          </w:p>
        </w:tc>
        <w:tc>
          <w:tcPr>
            <w:tcW w:w="1039" w:type="dxa"/>
          </w:tcPr>
          <w:p w14:paraId="01D61392" w14:textId="77777777" w:rsidR="00EF0FAA" w:rsidRDefault="00EF0FAA">
            <w:pPr>
              <w:tabs>
                <w:tab w:val="left" w:pos="551"/>
              </w:tabs>
              <w:rPr>
                <w:rFonts w:ascii="Times New Roman" w:eastAsiaTheme="minorEastAsia" w:hAnsi="Times New Roman"/>
                <w:lang w:eastAsia="zh-CN"/>
              </w:rPr>
            </w:pPr>
          </w:p>
        </w:tc>
        <w:tc>
          <w:tcPr>
            <w:tcW w:w="1039" w:type="dxa"/>
          </w:tcPr>
          <w:p w14:paraId="01D61393" w14:textId="77777777" w:rsidR="00EF0FAA" w:rsidRDefault="00EF0FAA">
            <w:pPr>
              <w:tabs>
                <w:tab w:val="left" w:pos="551"/>
              </w:tabs>
              <w:rPr>
                <w:rFonts w:ascii="Times New Roman" w:eastAsiaTheme="minorEastAsia" w:hAnsi="Times New Roman"/>
                <w:lang w:eastAsia="zh-CN"/>
              </w:rPr>
            </w:pPr>
          </w:p>
        </w:tc>
        <w:tc>
          <w:tcPr>
            <w:tcW w:w="7116" w:type="dxa"/>
          </w:tcPr>
          <w:p w14:paraId="01D61394" w14:textId="77777777" w:rsidR="00EF0FAA" w:rsidRDefault="00EF0FAA">
            <w:pPr>
              <w:rPr>
                <w:rFonts w:ascii="Times New Roman" w:eastAsiaTheme="minorEastAsia" w:hAnsi="Times New Roman"/>
                <w:lang w:eastAsia="zh-CN"/>
              </w:rPr>
            </w:pPr>
          </w:p>
        </w:tc>
      </w:tr>
    </w:tbl>
    <w:p w14:paraId="01D61396" w14:textId="77777777" w:rsidR="00EF0FAA" w:rsidRDefault="00EF0FAA">
      <w:pPr>
        <w:rPr>
          <w:rFonts w:ascii="Times New Roman" w:eastAsia="微软雅黑" w:hAnsi="Times New Roman"/>
          <w:lang w:eastAsia="zh-CN"/>
        </w:rPr>
      </w:pPr>
    </w:p>
    <w:p w14:paraId="01D6139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the LP-SS sequence type for the </w:t>
      </w:r>
      <w:r>
        <w:rPr>
          <w:rFonts w:ascii="Times New Roman" w:hAnsi="Times New Roman"/>
        </w:rPr>
        <w:t>‘ON-OFF’ pattern</w:t>
      </w:r>
      <w:r>
        <w:rPr>
          <w:rFonts w:ascii="Times New Roman" w:eastAsia="微软雅黑"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微软雅黑" w:hAnsi="Times New Roman"/>
          <w:bCs/>
          <w:iCs/>
          <w:szCs w:val="20"/>
          <w:lang w:eastAsia="zh-CN"/>
        </w:rPr>
        <w:t>Regarding the length of sequence,[9][[2]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77777777" w:rsidR="00EF0FAA" w:rsidRDefault="00262009">
      <w:pPr>
        <w:pStyle w:val="41"/>
        <w:rPr>
          <w:rFonts w:eastAsia="MS Mincho"/>
        </w:rPr>
      </w:pPr>
      <w:bookmarkStart w:id="13" w:name="OLE_LINK6"/>
      <w:r>
        <w:rPr>
          <w:rFonts w:eastAsia="MS Mincho"/>
          <w:b/>
          <w:bCs/>
          <w:highlight w:val="yellow"/>
        </w:rPr>
        <w:t xml:space="preserve">[H][FL1]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afff4"/>
        <w:numPr>
          <w:ilvl w:val="0"/>
          <w:numId w:val="43"/>
        </w:numPr>
        <w:rPr>
          <w:rFonts w:cs="Times New Roman"/>
          <w:b w:val="0"/>
          <w:bCs w:val="0"/>
        </w:rPr>
      </w:pPr>
      <w:r>
        <w:rPr>
          <w:rFonts w:eastAsia="微软雅黑" w:cs="Times New Roman"/>
          <w:b w:val="0"/>
          <w:bCs w:val="0"/>
          <w:iCs/>
        </w:rPr>
        <w:t>Gold sequence</w:t>
      </w:r>
    </w:p>
    <w:p w14:paraId="01D6139A"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M sequence</w:t>
      </w:r>
    </w:p>
    <w:p w14:paraId="01D6139B"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lastRenderedPageBreak/>
        <w:t>FFS: the length of LP-SS sequence</w:t>
      </w:r>
    </w:p>
    <w:p w14:paraId="01D6139C" w14:textId="77777777" w:rsidR="00EF0FAA" w:rsidRDefault="00EF0FAA">
      <w:pPr>
        <w:pStyle w:val="afff4"/>
        <w:ind w:left="420"/>
        <w:rPr>
          <w:rFonts w:eastAsia="微软雅黑"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A1" w14:textId="77777777">
        <w:tc>
          <w:tcPr>
            <w:tcW w:w="1479" w:type="dxa"/>
            <w:shd w:val="clear" w:color="auto" w:fill="D9D9D9" w:themeFill="background1" w:themeFillShade="D9"/>
          </w:tcPr>
          <w:bookmarkEnd w:id="13"/>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7116"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tc>
          <w:tcPr>
            <w:tcW w:w="1479" w:type="dxa"/>
          </w:tcPr>
          <w:p w14:paraId="01D613A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7116"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460482">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tc>
          <w:tcPr>
            <w:tcW w:w="1479" w:type="dxa"/>
          </w:tcPr>
          <w:p w14:paraId="01D613AC" w14:textId="09B0082C"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AF" w14:textId="77777777" w:rsidR="00EF0FAA" w:rsidRDefault="00EF0FAA">
            <w:pPr>
              <w:rPr>
                <w:rFonts w:ascii="Times New Roman" w:eastAsiaTheme="minorEastAsia" w:hAnsi="Times New Roman"/>
                <w:lang w:eastAsia="zh-CN"/>
              </w:rPr>
            </w:pPr>
          </w:p>
        </w:tc>
      </w:tr>
      <w:tr w:rsidR="00EF0FAA" w14:paraId="01D613B5" w14:textId="77777777">
        <w:tc>
          <w:tcPr>
            <w:tcW w:w="1479" w:type="dxa"/>
          </w:tcPr>
          <w:p w14:paraId="01D613B1" w14:textId="77777777" w:rsidR="00EF0FAA" w:rsidRDefault="00EF0FAA">
            <w:pPr>
              <w:rPr>
                <w:rFonts w:ascii="Times New Roman" w:eastAsiaTheme="minorEastAsia" w:hAnsi="Times New Roman"/>
                <w:lang w:eastAsia="zh-CN"/>
              </w:rPr>
            </w:pPr>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77777777" w:rsidR="00EF0FAA" w:rsidRDefault="00EF0FAA">
            <w:pPr>
              <w:tabs>
                <w:tab w:val="left" w:pos="551"/>
              </w:tabs>
              <w:rPr>
                <w:rFonts w:ascii="Times New Roman" w:eastAsiaTheme="minorEastAsia" w:hAnsi="Times New Roman"/>
                <w:lang w:eastAsia="zh-CN"/>
              </w:rPr>
            </w:pPr>
          </w:p>
        </w:tc>
        <w:tc>
          <w:tcPr>
            <w:tcW w:w="7116" w:type="dxa"/>
          </w:tcPr>
          <w:p w14:paraId="01D613B4" w14:textId="77777777" w:rsidR="00EF0FAA" w:rsidRDefault="00EF0FAA">
            <w:pPr>
              <w:rPr>
                <w:rFonts w:ascii="Times New Roman" w:eastAsiaTheme="minorEastAsia" w:hAnsi="Times New Roman"/>
                <w:lang w:eastAsia="zh-CN"/>
              </w:rPr>
            </w:pP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BE" w14:textId="77777777">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C2" w14:textId="77777777" w:rsidR="00EF0FAA" w:rsidRDefault="00EF0FAA">
            <w:pPr>
              <w:rPr>
                <w:rFonts w:ascii="Times New Roman" w:eastAsiaTheme="minorEastAsia" w:hAnsi="Times New Roman"/>
                <w:lang w:eastAsia="zh-CN"/>
              </w:rPr>
            </w:pPr>
          </w:p>
        </w:tc>
      </w:tr>
      <w:tr w:rsidR="00EF0FAA" w14:paraId="01D613C8" w14:textId="77777777">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460482">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tc>
          <w:tcPr>
            <w:tcW w:w="1479" w:type="dxa"/>
          </w:tcPr>
          <w:p w14:paraId="01D613C9" w14:textId="5C7BF5FE"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C" w14:textId="77777777" w:rsidR="00EF0FAA" w:rsidRDefault="00EF0FAA">
            <w:pPr>
              <w:rPr>
                <w:rFonts w:ascii="Times New Roman" w:eastAsiaTheme="minorEastAsia" w:hAnsi="Times New Roman"/>
                <w:lang w:eastAsia="zh-CN"/>
              </w:rPr>
            </w:pPr>
          </w:p>
        </w:tc>
      </w:tr>
    </w:tbl>
    <w:p w14:paraId="01D613CE" w14:textId="77777777" w:rsidR="00EF0FAA" w:rsidRDefault="00EF0FAA">
      <w:pPr>
        <w:jc w:val="both"/>
        <w:rPr>
          <w:rFonts w:ascii="Times New Roman" w:eastAsia="微软雅黑" w:hAnsi="Times New Roman"/>
          <w:bCs/>
          <w:iCs/>
          <w:szCs w:val="20"/>
        </w:rPr>
      </w:pPr>
    </w:p>
    <w:bookmarkEnd w:id="10"/>
    <w:p w14:paraId="01D613CF" w14:textId="77777777" w:rsidR="00EF0FAA" w:rsidRDefault="00262009">
      <w:pPr>
        <w:keepNext/>
        <w:keepLines/>
        <w:widowControl w:val="0"/>
        <w:numPr>
          <w:ilvl w:val="1"/>
          <w:numId w:val="21"/>
        </w:numPr>
        <w:spacing w:before="240" w:after="240"/>
        <w:jc w:val="both"/>
        <w:outlineLvl w:val="1"/>
        <w:rPr>
          <w:rFonts w:ascii="Times New Roman" w:eastAsia="微软雅黑" w:hAnsi="Times New Roman"/>
          <w:bCs/>
          <w:iCs/>
          <w:sz w:val="28"/>
          <w:szCs w:val="28"/>
        </w:rPr>
      </w:pPr>
      <w:r>
        <w:rPr>
          <w:rFonts w:ascii="Times New Roman" w:eastAsia="微软雅黑" w:hAnsi="Times New Roman"/>
          <w:bCs/>
          <w:iCs/>
          <w:sz w:val="28"/>
          <w:szCs w:val="28"/>
        </w:rPr>
        <w:t xml:space="preserve">Periodicities of LP-SS </w:t>
      </w:r>
    </w:p>
    <w:p w14:paraId="01D613D0"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宋体"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RSRQ: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宋体"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r>
    </w:tbl>
    <w:p w14:paraId="01D61403" w14:textId="77777777" w:rsidR="00EF0FAA" w:rsidRDefault="00EF0FAA">
      <w:pPr>
        <w:jc w:val="both"/>
        <w:rPr>
          <w:rFonts w:ascii="Times New Roman" w:eastAsia="微软雅黑" w:hAnsi="Times New Roman"/>
          <w:bCs/>
          <w:iCs/>
          <w:szCs w:val="20"/>
        </w:rPr>
      </w:pPr>
    </w:p>
    <w:p w14:paraId="01D61404"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微软雅黑" w:hAnsi="Times New Roman"/>
          <w:bCs/>
          <w:iCs/>
          <w:szCs w:val="20"/>
        </w:rPr>
      </w:pPr>
    </w:p>
    <w:p w14:paraId="01D61406"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Further, [4] thinks it is essential for latency and paging reliability to support the mechanism that UE fallbacks to MR when LP-WUS coverage is not good enough, and thus, the LP-SS cannot be too sparse to ensure UE knows </w:t>
      </w:r>
      <w:r>
        <w:rPr>
          <w:rFonts w:ascii="Times New Roman" w:eastAsia="微软雅黑" w:hAnsi="Times New Roman"/>
          <w:bCs/>
          <w:iCs/>
          <w:szCs w:val="20"/>
        </w:rPr>
        <w:lastRenderedPageBreak/>
        <w:t>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微软雅黑" w:hAnsi="Times New Roman"/>
          <w:bCs/>
          <w:iCs/>
          <w:szCs w:val="20"/>
        </w:rPr>
      </w:pPr>
    </w:p>
    <w:p w14:paraId="01D6140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微软雅黑"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eastAsia="zh-CN"/>
        </w:rPr>
        <w:t>The periodicities of LP-SS are not larger than 320ms</w:t>
      </w:r>
      <w:r>
        <w:rPr>
          <w:rFonts w:ascii="Times New Roman" w:eastAsia="微软雅黑"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val="en-GB" w:eastAsia="zh-CN"/>
        </w:rPr>
        <w:t>The periodicity of LP-SS is suggested to be 320ms</w:t>
      </w:r>
      <w:r>
        <w:rPr>
          <w:rFonts w:ascii="Times New Roman" w:eastAsia="微软雅黑"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宋体" w:hAnsi="Times New Roman"/>
          <w:bCs/>
          <w:kern w:val="2"/>
          <w:szCs w:val="20"/>
          <w:lang w:val="en-GB" w:eastAsia="zh-CN"/>
        </w:rPr>
      </w:pPr>
      <w:r>
        <w:rPr>
          <w:rFonts w:ascii="Times New Roman" w:eastAsia="宋体" w:hAnsi="Times New Roman"/>
          <w:kern w:val="2"/>
          <w:szCs w:val="20"/>
          <w:lang w:val="en-GB" w:eastAsia="zh-CN"/>
        </w:rPr>
        <w:t>At least {160,320,640,1280,2560}ms should be considered for LP-SS periodicity [3]</w:t>
      </w:r>
    </w:p>
    <w:p w14:paraId="01D6140E"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640ms, 960ms [28]</w:t>
      </w:r>
    </w:p>
    <w:p w14:paraId="01D6140F" w14:textId="77777777" w:rsidR="00EF0FAA" w:rsidRDefault="00262009">
      <w:pPr>
        <w:widowControl w:val="0"/>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宋体"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宋体"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4" w:name="_Hlk159592865"/>
    </w:p>
    <w:bookmarkEnd w:id="14"/>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5"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5"/>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77777777"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77777777" w:rsidR="00EF0FAA" w:rsidRDefault="00EF0FAA">
            <w:pPr>
              <w:rPr>
                <w:rFonts w:ascii="Times New Roman" w:eastAsia="Malgun Gothic" w:hAnsi="Times New Roman"/>
                <w:lang w:eastAsia="ko-KR"/>
              </w:rPr>
            </w:pPr>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77777777" w:rsidR="00EF0FAA" w:rsidRDefault="00EF0FAA">
            <w:pPr>
              <w:rPr>
                <w:rFonts w:ascii="Times New Roman" w:eastAsia="Malgun Gothic" w:hAnsi="Times New Roman"/>
                <w:lang w:eastAsia="ko-KR"/>
              </w:rPr>
            </w:pPr>
          </w:p>
        </w:tc>
      </w:tr>
      <w:tr w:rsidR="00EF0FAA" w14:paraId="01D61439" w14:textId="77777777">
        <w:tc>
          <w:tcPr>
            <w:tcW w:w="1479" w:type="dxa"/>
          </w:tcPr>
          <w:p w14:paraId="01D61436" w14:textId="77777777" w:rsidR="00EF0FAA" w:rsidRDefault="00EF0FAA">
            <w:pPr>
              <w:rPr>
                <w:rFonts w:ascii="Times New Roman" w:eastAsia="Malgun Gothic" w:hAnsi="Times New Roman"/>
                <w:lang w:eastAsia="ko-KR"/>
              </w:rPr>
            </w:pPr>
          </w:p>
        </w:tc>
        <w:tc>
          <w:tcPr>
            <w:tcW w:w="1039" w:type="dxa"/>
          </w:tcPr>
          <w:p w14:paraId="01D61437" w14:textId="77777777" w:rsidR="00EF0FAA" w:rsidRDefault="00EF0FAA">
            <w:pPr>
              <w:tabs>
                <w:tab w:val="left" w:pos="551"/>
              </w:tabs>
              <w:rPr>
                <w:rFonts w:ascii="Times New Roman" w:eastAsia="Malgun Gothic" w:hAnsi="Times New Roman"/>
                <w:lang w:eastAsia="ko-KR"/>
              </w:rPr>
            </w:pPr>
          </w:p>
        </w:tc>
        <w:tc>
          <w:tcPr>
            <w:tcW w:w="7116" w:type="dxa"/>
          </w:tcPr>
          <w:p w14:paraId="01D61438" w14:textId="77777777" w:rsidR="00EF0FAA" w:rsidRDefault="00EF0FAA">
            <w:pPr>
              <w:rPr>
                <w:rFonts w:ascii="Times New Roman" w:eastAsia="Malgun Gothic" w:hAnsi="Times New Roman"/>
                <w:lang w:eastAsia="ko-KR"/>
              </w:rPr>
            </w:pPr>
          </w:p>
        </w:tc>
      </w:tr>
      <w:tr w:rsidR="00EF0FAA" w14:paraId="01D6143D" w14:textId="77777777">
        <w:tc>
          <w:tcPr>
            <w:tcW w:w="1479" w:type="dxa"/>
          </w:tcPr>
          <w:p w14:paraId="01D6143A" w14:textId="77777777" w:rsidR="00EF0FAA" w:rsidRDefault="00EF0FAA">
            <w:pPr>
              <w:rPr>
                <w:rFonts w:ascii="Times New Roman" w:eastAsia="Yu Mincho" w:hAnsi="Times New Roman"/>
                <w:lang w:eastAsia="ja-JP"/>
              </w:rPr>
            </w:pPr>
          </w:p>
        </w:tc>
        <w:tc>
          <w:tcPr>
            <w:tcW w:w="1039" w:type="dxa"/>
          </w:tcPr>
          <w:p w14:paraId="01D6143B" w14:textId="77777777" w:rsidR="00EF0FAA" w:rsidRDefault="00EF0FAA">
            <w:pPr>
              <w:tabs>
                <w:tab w:val="left" w:pos="551"/>
              </w:tabs>
              <w:rPr>
                <w:rFonts w:ascii="Times New Roman" w:eastAsia="Yu Mincho" w:hAnsi="Times New Roman"/>
                <w:lang w:eastAsia="ja-JP"/>
              </w:rPr>
            </w:pPr>
          </w:p>
        </w:tc>
        <w:tc>
          <w:tcPr>
            <w:tcW w:w="7116" w:type="dxa"/>
          </w:tcPr>
          <w:p w14:paraId="01D6143C" w14:textId="77777777" w:rsidR="00EF0FAA" w:rsidRDefault="00EF0FAA">
            <w:pPr>
              <w:rPr>
                <w:rFonts w:ascii="Times New Roman" w:eastAsiaTheme="minorEastAsia" w:hAnsi="Times New Roman"/>
                <w:lang w:eastAsia="zh-CN"/>
              </w:rPr>
            </w:pPr>
          </w:p>
        </w:tc>
      </w:tr>
      <w:tr w:rsidR="00EF0FAA" w14:paraId="01D61441" w14:textId="77777777">
        <w:tc>
          <w:tcPr>
            <w:tcW w:w="1479" w:type="dxa"/>
          </w:tcPr>
          <w:p w14:paraId="01D6143E" w14:textId="77777777" w:rsidR="00EF0FAA" w:rsidRDefault="00EF0FAA">
            <w:pPr>
              <w:rPr>
                <w:rFonts w:ascii="Times New Roman" w:eastAsia="Yu Mincho" w:hAnsi="Times New Roman"/>
                <w:lang w:eastAsia="ja-JP"/>
              </w:rPr>
            </w:pPr>
          </w:p>
        </w:tc>
        <w:tc>
          <w:tcPr>
            <w:tcW w:w="1039" w:type="dxa"/>
          </w:tcPr>
          <w:p w14:paraId="01D6143F" w14:textId="77777777" w:rsidR="00EF0FAA" w:rsidRDefault="00EF0FAA">
            <w:pPr>
              <w:tabs>
                <w:tab w:val="left" w:pos="551"/>
              </w:tabs>
              <w:rPr>
                <w:rFonts w:ascii="Times New Roman" w:eastAsia="Yu Mincho" w:hAnsi="Times New Roman"/>
                <w:lang w:eastAsia="ja-JP"/>
              </w:rPr>
            </w:pPr>
          </w:p>
        </w:tc>
        <w:tc>
          <w:tcPr>
            <w:tcW w:w="7116" w:type="dxa"/>
          </w:tcPr>
          <w:p w14:paraId="01D61440" w14:textId="77777777" w:rsidR="00EF0FAA" w:rsidRDefault="00EF0FAA">
            <w:pPr>
              <w:rPr>
                <w:rFonts w:ascii="Times New Roman" w:eastAsiaTheme="minorEastAsia" w:hAnsi="Times New Roman"/>
                <w:lang w:eastAsia="zh-CN"/>
              </w:rPr>
            </w:pPr>
          </w:p>
        </w:tc>
      </w:tr>
      <w:tr w:rsidR="00EF0FAA" w14:paraId="01D61445" w14:textId="77777777">
        <w:tc>
          <w:tcPr>
            <w:tcW w:w="1479" w:type="dxa"/>
          </w:tcPr>
          <w:p w14:paraId="01D61442" w14:textId="77777777" w:rsidR="00EF0FAA" w:rsidRDefault="00EF0FAA">
            <w:pPr>
              <w:rPr>
                <w:rFonts w:ascii="Times New Roman" w:eastAsia="Yu Mincho" w:hAnsi="Times New Roman"/>
                <w:lang w:eastAsia="ja-JP"/>
              </w:rPr>
            </w:pPr>
          </w:p>
        </w:tc>
        <w:tc>
          <w:tcPr>
            <w:tcW w:w="1039" w:type="dxa"/>
          </w:tcPr>
          <w:p w14:paraId="01D61443" w14:textId="77777777" w:rsidR="00EF0FAA" w:rsidRDefault="00EF0FAA">
            <w:pPr>
              <w:tabs>
                <w:tab w:val="left" w:pos="551"/>
              </w:tabs>
              <w:rPr>
                <w:rFonts w:ascii="Times New Roman" w:eastAsia="Yu Mincho" w:hAnsi="Times New Roman"/>
                <w:lang w:eastAsia="ja-JP"/>
              </w:rPr>
            </w:pPr>
          </w:p>
        </w:tc>
        <w:tc>
          <w:tcPr>
            <w:tcW w:w="7116" w:type="dxa"/>
          </w:tcPr>
          <w:p w14:paraId="01D61444" w14:textId="77777777" w:rsidR="00EF0FAA" w:rsidRDefault="00EF0FAA">
            <w:pPr>
              <w:rPr>
                <w:rFonts w:ascii="Times New Roman" w:eastAsiaTheme="minorEastAsia" w:hAnsi="Times New Roman"/>
                <w:lang w:eastAsia="zh-CN"/>
              </w:rPr>
            </w:pPr>
          </w:p>
        </w:tc>
      </w:tr>
      <w:tr w:rsidR="00EF0FAA" w14:paraId="01D61449" w14:textId="77777777">
        <w:tc>
          <w:tcPr>
            <w:tcW w:w="1479" w:type="dxa"/>
          </w:tcPr>
          <w:p w14:paraId="01D61446" w14:textId="77777777" w:rsidR="00EF0FAA" w:rsidRDefault="00EF0FAA">
            <w:pPr>
              <w:rPr>
                <w:rFonts w:ascii="Times New Roman" w:eastAsia="宋体" w:hAnsi="Times New Roman"/>
                <w:lang w:eastAsia="zh-CN"/>
              </w:rPr>
            </w:pPr>
          </w:p>
        </w:tc>
        <w:tc>
          <w:tcPr>
            <w:tcW w:w="1039" w:type="dxa"/>
          </w:tcPr>
          <w:p w14:paraId="01D61447" w14:textId="77777777" w:rsidR="00EF0FAA" w:rsidRDefault="00EF0FAA">
            <w:pPr>
              <w:tabs>
                <w:tab w:val="left" w:pos="551"/>
              </w:tabs>
              <w:rPr>
                <w:rFonts w:ascii="Times New Roman" w:eastAsia="宋体" w:hAnsi="Times New Roman"/>
                <w:lang w:eastAsia="zh-CN"/>
              </w:rPr>
            </w:pPr>
          </w:p>
        </w:tc>
        <w:tc>
          <w:tcPr>
            <w:tcW w:w="7116" w:type="dxa"/>
          </w:tcPr>
          <w:p w14:paraId="01D61448" w14:textId="77777777" w:rsidR="00EF0FAA" w:rsidRDefault="00EF0FAA">
            <w:pPr>
              <w:rPr>
                <w:rFonts w:ascii="Times New Roman" w:eastAsiaTheme="minorEastAsia" w:hAnsi="Times New Roman"/>
                <w:lang w:eastAsia="zh-CN"/>
              </w:rPr>
            </w:pPr>
          </w:p>
        </w:tc>
      </w:tr>
      <w:tr w:rsidR="00EF0FAA" w14:paraId="01D6144D" w14:textId="77777777">
        <w:tc>
          <w:tcPr>
            <w:tcW w:w="1479" w:type="dxa"/>
          </w:tcPr>
          <w:p w14:paraId="01D6144A" w14:textId="77777777" w:rsidR="00EF0FAA" w:rsidRDefault="00EF0FAA">
            <w:pPr>
              <w:rPr>
                <w:rFonts w:ascii="Times New Roman" w:eastAsia="宋体" w:hAnsi="Times New Roman"/>
                <w:lang w:eastAsia="zh-CN"/>
              </w:rPr>
            </w:pPr>
          </w:p>
        </w:tc>
        <w:tc>
          <w:tcPr>
            <w:tcW w:w="1039" w:type="dxa"/>
          </w:tcPr>
          <w:p w14:paraId="01D6144B" w14:textId="77777777" w:rsidR="00EF0FAA" w:rsidRDefault="00EF0FAA">
            <w:pPr>
              <w:tabs>
                <w:tab w:val="left" w:pos="551"/>
              </w:tabs>
              <w:rPr>
                <w:rFonts w:ascii="Times New Roman" w:eastAsia="宋体" w:hAnsi="Times New Roman"/>
                <w:lang w:eastAsia="zh-CN"/>
              </w:rPr>
            </w:pPr>
          </w:p>
        </w:tc>
        <w:tc>
          <w:tcPr>
            <w:tcW w:w="7116" w:type="dxa"/>
          </w:tcPr>
          <w:p w14:paraId="01D6144C" w14:textId="77777777" w:rsidR="00EF0FAA" w:rsidRDefault="00EF0FAA">
            <w:pPr>
              <w:rPr>
                <w:rFonts w:ascii="Times New Roman" w:eastAsiaTheme="minorEastAsia" w:hAnsi="Times New Roman"/>
                <w:lang w:eastAsia="zh-CN"/>
              </w:rPr>
            </w:pPr>
          </w:p>
        </w:tc>
      </w:tr>
    </w:tbl>
    <w:p w14:paraId="01D6144E" w14:textId="77777777" w:rsidR="00EF0FAA" w:rsidRDefault="00EF0FAA">
      <w:pPr>
        <w:jc w:val="both"/>
        <w:rPr>
          <w:rFonts w:ascii="Times New Roman" w:eastAsia="微软雅黑"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The feasibility of time error and frequency error correction by OOK-based LP-WUR</w:t>
      </w:r>
    </w:p>
    <w:tbl>
      <w:tblPr>
        <w:tblStyle w:val="afffb"/>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lastRenderedPageBreak/>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微软雅黑" w:hAnsi="Times New Roman"/>
          <w:bCs/>
          <w:lang w:eastAsia="zh-CN"/>
        </w:rPr>
      </w:pPr>
    </w:p>
    <w:p w14:paraId="01D6145C"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c"/>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c"/>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c"/>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c"/>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微软雅黑" w:hAnsi="Times New Roman"/>
          <w:bCs/>
          <w:lang w:eastAsia="zh-CN"/>
        </w:rPr>
      </w:pPr>
    </w:p>
    <w:p w14:paraId="01D6146F"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2-1: MR can be used to correct the frequency error of LP-WUR[4][[2]. </w:t>
      </w:r>
    </w:p>
    <w:p w14:paraId="01D6147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It depends on how frequent MR is waked up, e.g,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eastAsia="微软雅黑" w:hAnsi="Times New Roman"/>
          <w:bCs/>
          <w:iCs/>
          <w:szCs w:val="20"/>
          <w:lang w:eastAsia="zh-CN"/>
        </w:rPr>
        <w:t>[2].</w:t>
      </w:r>
      <w:r>
        <w:rPr>
          <w:rFonts w:ascii="Times New Roman" w:eastAsia="微软雅黑" w:hAnsi="Times New Roman"/>
          <w:bCs/>
          <w:iCs/>
          <w:szCs w:val="20"/>
          <w:lang w:eastAsia="zh-CN"/>
        </w:rPr>
        <w:tab/>
        <w:t>For both timing and frequency error evaluation purpose, the residual frequency error (Fr) can be &lt;= 5ppm[4].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6" w:name="OLE_LINK4"/>
      <w:r>
        <w:rPr>
          <w:rFonts w:ascii="Times New Roman" w:eastAsiaTheme="minorEastAsia" w:hAnsi="Times New Roman"/>
          <w:kern w:val="2"/>
          <w:sz w:val="21"/>
          <w:szCs w:val="22"/>
          <w:lang w:eastAsia="zh-CN"/>
        </w:rPr>
        <w:t>Frequency error correction by LR with parallel branches</w:t>
      </w:r>
      <w:bookmarkEnd w:id="16"/>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微软雅黑"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proposed[4].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微软雅黑"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77777777" w:rsidR="00EF0FAA" w:rsidRDefault="00EF0FAA">
      <w:pPr>
        <w:jc w:val="both"/>
        <w:rPr>
          <w:rFonts w:ascii="Times New Roman" w:eastAsia="微软雅黑" w:hAnsi="Times New Roman"/>
          <w:bCs/>
          <w:iCs/>
          <w:szCs w:val="20"/>
          <w:lang w:eastAsia="zh-CN"/>
        </w:rPr>
      </w:pPr>
    </w:p>
    <w:p w14:paraId="01D6147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Moderator has the following observation:</w:t>
      </w:r>
    </w:p>
    <w:p w14:paraId="01D61479" w14:textId="77777777" w:rsidR="00EF0FAA" w:rsidRDefault="00262009">
      <w:pPr>
        <w:pStyle w:val="41"/>
        <w:rPr>
          <w:b/>
          <w:bCs/>
        </w:rPr>
      </w:pPr>
      <w:r>
        <w:rPr>
          <w:b/>
          <w:bCs/>
        </w:rPr>
        <w:t>Observation</w:t>
      </w:r>
      <w:r>
        <w:t xml:space="preserve"> 4.5-1 It’s feasible to perform frequency error and/or time error by </w:t>
      </w:r>
      <w:bookmarkStart w:id="17" w:name="OLE_LINK9"/>
      <w:r>
        <w:t>OOK-based LP-WUR</w:t>
      </w:r>
      <w:bookmarkEnd w:id="17"/>
      <w:r>
        <w:t xml:space="preserve">. How much the frequency error and/or time error can be corrected by OOK-based LP-WUR depends on different UE implementation. </w:t>
      </w:r>
      <w:bookmarkStart w:id="18"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18"/>
    <w:p w14:paraId="01D6147D" w14:textId="77777777" w:rsidR="00EF0FAA" w:rsidRDefault="00262009">
      <w:pPr>
        <w:pStyle w:val="41"/>
        <w:rPr>
          <w:b/>
          <w:bCs/>
        </w:rPr>
      </w:pPr>
      <w:r>
        <w:rPr>
          <w:b/>
          <w:bCs/>
          <w:highlight w:val="yellow"/>
        </w:rPr>
        <w:t>[H][FL1] Proposal 4.5-1</w:t>
      </w:r>
      <w:r>
        <w:t xml:space="preserve"> </w:t>
      </w:r>
      <w:bookmarkStart w:id="19"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bookmarkEnd w:id="19"/>
    <w:p w14:paraId="01D61480"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485" w14:textId="7777777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7116"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tc>
          <w:tcPr>
            <w:tcW w:w="1479" w:type="dxa"/>
          </w:tcPr>
          <w:p w14:paraId="01D6148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7116"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it’s reference oscillator. </w:t>
            </w:r>
          </w:p>
        </w:tc>
      </w:tr>
      <w:tr w:rsidR="00EF0FAA" w14:paraId="01D61494" w14:textId="7777777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7116"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460482">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tc>
          <w:tcPr>
            <w:tcW w:w="1479" w:type="dxa"/>
          </w:tcPr>
          <w:p w14:paraId="01D61495" w14:textId="77777777" w:rsidR="00EF0FAA" w:rsidRDefault="00EF0FAA">
            <w:pPr>
              <w:rPr>
                <w:rFonts w:ascii="Times New Roman" w:eastAsiaTheme="minorEastAsia" w:hAnsi="Times New Roman"/>
                <w:lang w:eastAsia="zh-CN"/>
              </w:rPr>
            </w:pPr>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77777777" w:rsidR="00EF0FAA" w:rsidRDefault="00EF0FAA">
            <w:pPr>
              <w:tabs>
                <w:tab w:val="left" w:pos="551"/>
              </w:tabs>
              <w:rPr>
                <w:rFonts w:ascii="Times New Roman" w:eastAsiaTheme="minorEastAsia" w:hAnsi="Times New Roman"/>
                <w:lang w:eastAsia="zh-CN"/>
              </w:rPr>
            </w:pPr>
          </w:p>
        </w:tc>
        <w:tc>
          <w:tcPr>
            <w:tcW w:w="7116" w:type="dxa"/>
          </w:tcPr>
          <w:p w14:paraId="01D61498" w14:textId="77777777" w:rsidR="00EF0FAA" w:rsidRDefault="00EF0FAA">
            <w:pPr>
              <w:rPr>
                <w:rFonts w:ascii="Times New Roman" w:eastAsiaTheme="minorEastAsia" w:hAnsi="Times New Roman"/>
                <w:lang w:eastAsia="zh-CN"/>
              </w:rPr>
            </w:pPr>
          </w:p>
        </w:tc>
      </w:tr>
    </w:tbl>
    <w:p w14:paraId="01D6149A" w14:textId="77777777" w:rsidR="00EF0FAA" w:rsidRDefault="00EF0FAA">
      <w:pPr>
        <w:widowControl w:val="0"/>
        <w:jc w:val="both"/>
        <w:rPr>
          <w:rFonts w:ascii="Times New Roman" w:eastAsia="微软雅黑"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Frequency resource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b"/>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微软雅黑" w:hAnsi="Times New Roman"/>
          <w:lang w:eastAsia="zh-CN"/>
        </w:rPr>
      </w:pPr>
      <w:r>
        <w:rPr>
          <w:rFonts w:ascii="Times New Roman" w:eastAsia="微软雅黑"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微软雅黑" w:hAnsi="Times New Roman"/>
          <w:lang w:val="en-GB"/>
        </w:rPr>
      </w:pPr>
    </w:p>
    <w:p w14:paraId="01D614B8" w14:textId="77777777" w:rsidR="00EF0FAA" w:rsidRDefault="00262009">
      <w:pPr>
        <w:jc w:val="both"/>
        <w:rPr>
          <w:rFonts w:ascii="Times New Roman" w:eastAsia="微软雅黑" w:hAnsi="Times New Roman"/>
          <w:lang w:val="en-GB" w:eastAsia="zh-CN"/>
        </w:rPr>
      </w:pPr>
      <w:r>
        <w:rPr>
          <w:rFonts w:ascii="Times New Roman" w:eastAsia="微软雅黑"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CA"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20" w:name="_Hlk167051912"/>
      <w:r>
        <w:rPr>
          <w:rFonts w:ascii="Times New Roman" w:eastAsia="微软雅黑" w:hAnsi="Times New Roman"/>
          <w:iCs/>
          <w:szCs w:val="20"/>
          <w:highlight w:val="yellow"/>
          <w:lang w:val="en-GB" w:eastAsia="zh-CN"/>
        </w:rPr>
        <w:t>[H][FL1]</w:t>
      </w:r>
      <w:r>
        <w:rPr>
          <w:rFonts w:ascii="Times New Roman" w:eastAsia="微软雅黑" w:hAnsi="Times New Roman"/>
          <w:iCs/>
          <w:szCs w:val="20"/>
          <w:lang w:val="en-GB" w:eastAsia="zh-CN"/>
        </w:rPr>
        <w:t xml:space="preserve"> Proposal 5-1: Update agreement in last meeting as below: </w:t>
      </w:r>
    </w:p>
    <w:bookmarkEnd w:id="20"/>
    <w:p w14:paraId="01D614CB" w14:textId="77777777" w:rsidR="00EF0FAA" w:rsidRDefault="00EF0FAA">
      <w:pPr>
        <w:rPr>
          <w:rFonts w:ascii="Times New Roman" w:eastAsiaTheme="minorEastAsia" w:hAnsi="Times New Roman"/>
          <w:lang w:val="en-GB" w:eastAsia="zh-CN"/>
        </w:rPr>
      </w:pPr>
    </w:p>
    <w:p w14:paraId="01D614CC"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01D614CD"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01D614CE"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01D614CF"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01D614D0" w14:textId="77777777" w:rsidR="00EF0FAA" w:rsidRDefault="00262009">
      <w:pPr>
        <w:jc w:val="both"/>
        <w:rPr>
          <w:rFonts w:ascii="Times New Roman" w:eastAsia="微软雅黑" w:hAnsi="Times New Roman"/>
          <w:lang w:val="en-GB"/>
        </w:rPr>
      </w:pPr>
      <w:r>
        <w:rPr>
          <w:rFonts w:ascii="Times New Roman" w:eastAsia="微软雅黑"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D4" w14:textId="77777777">
        <w:tc>
          <w:tcPr>
            <w:tcW w:w="1479" w:type="dxa"/>
            <w:shd w:val="clear" w:color="auto" w:fill="D9D9D9" w:themeFill="background1" w:themeFillShade="D9"/>
          </w:tcPr>
          <w:p w14:paraId="01D614D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D2"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D3" w14:textId="77777777" w:rsidR="00EF0FAA" w:rsidRDefault="00262009">
            <w:pPr>
              <w:rPr>
                <w:rFonts w:ascii="Times New Roman" w:hAnsi="Times New Roman"/>
                <w:b/>
                <w:bCs/>
              </w:rPr>
            </w:pPr>
            <w:r>
              <w:rPr>
                <w:rFonts w:ascii="Times New Roman" w:hAnsi="Times New Roman"/>
                <w:b/>
                <w:bCs/>
              </w:rPr>
              <w:t>Comments</w:t>
            </w:r>
          </w:p>
        </w:tc>
      </w:tr>
      <w:tr w:rsidR="00EF0FAA" w14:paraId="01D614D8" w14:textId="77777777">
        <w:tc>
          <w:tcPr>
            <w:tcW w:w="1479" w:type="dxa"/>
          </w:tcPr>
          <w:p w14:paraId="01D614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D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D7" w14:textId="77777777" w:rsidR="00EF0FAA" w:rsidRDefault="00EF0FAA">
            <w:pPr>
              <w:rPr>
                <w:rFonts w:ascii="Times New Roman" w:eastAsiaTheme="minorEastAsia" w:hAnsi="Times New Roman"/>
                <w:lang w:eastAsia="zh-CN"/>
              </w:rPr>
            </w:pPr>
          </w:p>
        </w:tc>
      </w:tr>
      <w:tr w:rsidR="00EF0FAA" w14:paraId="01D614DC" w14:textId="77777777">
        <w:tc>
          <w:tcPr>
            <w:tcW w:w="1479" w:type="dxa"/>
          </w:tcPr>
          <w:p w14:paraId="01D614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EF0FAA" w14:paraId="01D614E0" w14:textId="77777777">
        <w:tc>
          <w:tcPr>
            <w:tcW w:w="1479" w:type="dxa"/>
          </w:tcPr>
          <w:p w14:paraId="01D614DD"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DE" w14:textId="77777777" w:rsidR="00EF0FAA" w:rsidRDefault="00EF0FAA">
            <w:pPr>
              <w:tabs>
                <w:tab w:val="left" w:pos="551"/>
              </w:tabs>
              <w:rPr>
                <w:rFonts w:ascii="Times New Roman" w:eastAsiaTheme="minorEastAsia" w:hAnsi="Times New Roman"/>
                <w:lang w:eastAsia="zh-CN"/>
              </w:rPr>
            </w:pPr>
          </w:p>
        </w:tc>
        <w:tc>
          <w:tcPr>
            <w:tcW w:w="7116" w:type="dxa"/>
          </w:tcPr>
          <w:p w14:paraId="01D614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CC1646" w:rsidRPr="00BE7C72" w14:paraId="7E3320C5" w14:textId="77777777" w:rsidTr="00460482">
        <w:tc>
          <w:tcPr>
            <w:tcW w:w="1479" w:type="dxa"/>
          </w:tcPr>
          <w:p w14:paraId="664CB395" w14:textId="77777777" w:rsidR="00CC1646" w:rsidRPr="00BE7C72" w:rsidRDefault="00CC1646"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9245FA" w14:textId="77777777" w:rsidR="00CC1646" w:rsidRPr="00BE7C72" w:rsidRDefault="00CC1646"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31936269" w14:textId="77777777" w:rsidR="00CC1646" w:rsidRPr="00BE7C72" w:rsidRDefault="00CC1646" w:rsidP="00460482">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EF0FAA" w14:paraId="01D614E4" w14:textId="77777777">
        <w:tc>
          <w:tcPr>
            <w:tcW w:w="1479" w:type="dxa"/>
          </w:tcPr>
          <w:p w14:paraId="01D614E1" w14:textId="337A2664"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E2" w14:textId="5D836A58"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E3" w14:textId="465822CA" w:rsidR="00EF0FAA" w:rsidRDefault="002E19ED">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F90C3B" w14:paraId="67144947" w14:textId="77777777">
        <w:tc>
          <w:tcPr>
            <w:tcW w:w="1479" w:type="dxa"/>
          </w:tcPr>
          <w:p w14:paraId="4AC369EB" w14:textId="412A6A2C" w:rsidR="00F90C3B" w:rsidRDefault="00F90C3B">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5C32880" w14:textId="13380236" w:rsidR="00F90C3B" w:rsidRDefault="00F90C3B">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57EF4" w14:textId="77777777" w:rsidR="00F90C3B" w:rsidRDefault="00F90C3B">
            <w:pPr>
              <w:rPr>
                <w:rFonts w:ascii="Times New Roman" w:eastAsiaTheme="minorEastAsia" w:hAnsi="Times New Roman"/>
                <w:lang w:eastAsia="zh-CN"/>
              </w:rPr>
            </w:pPr>
          </w:p>
        </w:tc>
      </w:tr>
    </w:tbl>
    <w:p w14:paraId="01D614E5"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01D614E6"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01D614F6" w14:textId="77777777" w:rsidR="00EF0FAA" w:rsidRDefault="00EF0FAA">
      <w:pPr>
        <w:rPr>
          <w:rFonts w:ascii="Times New Roman" w:eastAsia="微软雅黑"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微软雅黑" w:hAnsi="Times New Roman"/>
          <w:lang w:val="en-GB"/>
        </w:rPr>
      </w:pPr>
      <w:r>
        <w:rPr>
          <w:rFonts w:ascii="Times New Roman" w:eastAsia="微软雅黑" w:hAnsi="Times New Roman"/>
          <w:noProof/>
          <w:lang w:eastAsia="zh-CN"/>
        </w:rPr>
        <w:lastRenderedPageBreak/>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微软雅黑" w:hAnsi="Times New Roman"/>
          <w:szCs w:val="20"/>
          <w:u w:val="single"/>
          <w:lang w:val="en-GB" w:eastAsia="zh-CN"/>
        </w:rPr>
      </w:pPr>
    </w:p>
    <w:p w14:paraId="01D614FE" w14:textId="77777777" w:rsidR="00EF0FAA" w:rsidRDefault="00EF0FAA">
      <w:pPr>
        <w:rPr>
          <w:rFonts w:ascii="Times New Roman" w:eastAsia="微软雅黑" w:hAnsi="Times New Roman"/>
          <w:szCs w:val="20"/>
          <w:u w:val="single"/>
          <w:lang w:val="en-GB" w:eastAsia="zh-CN"/>
        </w:rPr>
      </w:pPr>
    </w:p>
    <w:p w14:paraId="01D614FF" w14:textId="77777777" w:rsidR="00EF0FAA" w:rsidRDefault="00EF0FAA">
      <w:pPr>
        <w:rPr>
          <w:rFonts w:ascii="Times New Roman" w:eastAsia="微软雅黑" w:hAnsi="Times New Roman"/>
          <w:szCs w:val="20"/>
          <w:u w:val="single"/>
          <w:lang w:val="en-GB" w:eastAsia="zh-CN"/>
        </w:rPr>
      </w:pPr>
    </w:p>
    <w:p w14:paraId="01D61500"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val="en-GB" w:eastAsia="zh-CN"/>
        </w:rPr>
        <w:t>-</w:t>
      </w:r>
      <w:r>
        <w:rPr>
          <w:rFonts w:ascii="Times New Roman" w:eastAsia="微软雅黑" w:hAnsi="Times New Roman"/>
          <w:color w:val="000000" w:themeColor="text1"/>
          <w:kern w:val="24"/>
          <w:szCs w:val="20"/>
          <w:lang w:eastAsia="zh-CN"/>
        </w:rPr>
        <w:t>3.19</w:t>
      </w:r>
      <w:r>
        <w:rPr>
          <w:rFonts w:ascii="Times New Roman" w:eastAsia="微软雅黑" w:hAnsi="Times New Roman"/>
          <w:color w:val="000000" w:themeColor="text1"/>
          <w:kern w:val="24"/>
          <w:szCs w:val="20"/>
          <w:lang w:val="en-GB" w:eastAsia="zh-CN"/>
        </w:rPr>
        <w:t xml:space="preserve">dB </w:t>
      </w:r>
      <w:r>
        <w:rPr>
          <w:rFonts w:ascii="Times New Roman" w:eastAsia="微软雅黑"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宋体" w:hAnsi="Times New Roman"/>
          <w:szCs w:val="20"/>
          <w:lang w:eastAsia="zh-CN"/>
        </w:rPr>
      </w:pPr>
    </w:p>
    <w:p w14:paraId="01D61506" w14:textId="77777777" w:rsidR="00EF0FAA" w:rsidRDefault="00262009">
      <w:pPr>
        <w:rPr>
          <w:rFonts w:ascii="Times New Roman" w:eastAsia="微软雅黑" w:hAnsi="Times New Roman"/>
          <w:szCs w:val="20"/>
          <w:u w:val="single"/>
          <w:lang w:val="en-GB" w:eastAsia="zh-CN"/>
        </w:rPr>
      </w:pPr>
      <w:r>
        <w:rPr>
          <w:noProof/>
          <w:lang w:eastAsia="zh-CN"/>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微软雅黑" w:hAnsi="Times New Roman"/>
          <w:szCs w:val="20"/>
          <w:u w:val="single"/>
          <w:lang w:val="en-GB" w:eastAsia="zh-CN"/>
        </w:rPr>
      </w:pPr>
    </w:p>
    <w:p w14:paraId="01D61508" w14:textId="77777777" w:rsidR="00EF0FAA" w:rsidRDefault="00EF0FAA">
      <w:pPr>
        <w:rPr>
          <w:rFonts w:ascii="Times New Roman" w:eastAsia="微软雅黑" w:hAnsi="Times New Roman"/>
          <w:szCs w:val="20"/>
          <w:u w:val="single"/>
          <w:lang w:val="en-GB" w:eastAsia="zh-CN"/>
        </w:rPr>
      </w:pPr>
    </w:p>
    <w:p w14:paraId="01D61509" w14:textId="77777777" w:rsidR="00EF0FAA" w:rsidRDefault="00EF0FAA">
      <w:pPr>
        <w:rPr>
          <w:rFonts w:ascii="Times New Roman" w:eastAsia="微软雅黑" w:hAnsi="Times New Roman"/>
          <w:szCs w:val="20"/>
          <w:u w:val="single"/>
          <w:lang w:val="en-GB" w:eastAsia="zh-CN"/>
        </w:rPr>
      </w:pPr>
    </w:p>
    <w:p w14:paraId="01D6150A"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val="en-GB" w:eastAsia="zh-CN"/>
        </w:rPr>
        <w:t xml:space="preserve">-5.07dB </w:t>
      </w:r>
      <w:r>
        <w:rPr>
          <w:rFonts w:ascii="Times New Roman" w:eastAsia="微软雅黑"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宋体" w:hAnsi="Times New Roman"/>
          <w:szCs w:val="20"/>
          <w:lang w:eastAsia="zh-CN"/>
        </w:rPr>
      </w:pPr>
    </w:p>
    <w:p w14:paraId="01D61510" w14:textId="77777777" w:rsidR="00EF0FAA" w:rsidRDefault="00262009">
      <w:pPr>
        <w:rPr>
          <w:rFonts w:ascii="Times New Roman" w:eastAsia="微软雅黑" w:hAnsi="Times New Roman"/>
          <w:szCs w:val="20"/>
          <w:u w:val="single"/>
          <w:lang w:val="en-GB" w:eastAsia="zh-CN"/>
        </w:rPr>
      </w:pPr>
      <w:r>
        <w:rPr>
          <w:rFonts w:ascii="Times New Roman" w:hAnsi="Times New Roman"/>
          <w:noProof/>
          <w:lang w:eastAsia="zh-CN"/>
        </w:rPr>
        <w:lastRenderedPageBreak/>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0"/>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微软雅黑" w:hAnsi="Times New Roman"/>
          <w:szCs w:val="20"/>
          <w:u w:val="single"/>
          <w:lang w:val="en-GB" w:eastAsia="zh-CN"/>
        </w:rPr>
      </w:pPr>
    </w:p>
    <w:p w14:paraId="01D61512" w14:textId="77777777" w:rsidR="00EF0FAA" w:rsidRDefault="00EF0FAA">
      <w:pPr>
        <w:rPr>
          <w:rFonts w:ascii="Times New Roman" w:eastAsia="微软雅黑"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1"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1"/>
    <w:p w14:paraId="01D61514" w14:textId="77777777" w:rsidR="00EF0FAA" w:rsidRDefault="00EF0FAA">
      <w:pPr>
        <w:rPr>
          <w:rFonts w:ascii="Times New Roman" w:eastAsia="等线"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Coverage improvement schemes</w:t>
      </w:r>
    </w:p>
    <w:p w14:paraId="01D61516"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Power boosting [4], which may not be always available for all gNBs</w:t>
      </w:r>
    </w:p>
    <w:p w14:paraId="01D61518"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spreading code[4]</w:t>
      </w:r>
    </w:p>
    <w:p w14:paraId="01D6151C"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微软雅黑" w:hAnsi="Times New Roman"/>
          <w:bCs/>
          <w:iCs/>
          <w:kern w:val="2"/>
          <w:sz w:val="21"/>
          <w:szCs w:val="20"/>
          <w:lang w:eastAsia="zh-CN"/>
        </w:rPr>
      </w:pPr>
    </w:p>
    <w:p w14:paraId="01D6151E" w14:textId="77777777" w:rsidR="00EF0FAA" w:rsidRDefault="00262009">
      <w:pPr>
        <w:keepNext/>
        <w:tabs>
          <w:tab w:val="left" w:pos="-5500"/>
        </w:tabs>
        <w:spacing w:before="240" w:after="60"/>
        <w:outlineLvl w:val="3"/>
        <w:rPr>
          <w:rFonts w:ascii="Times New Roman" w:eastAsia="MS Mincho" w:hAnsi="Times New Roman"/>
          <w:i/>
          <w:iCs/>
          <w:szCs w:val="20"/>
        </w:rPr>
      </w:pPr>
      <w:bookmarkStart w:id="22" w:name="_Hlk159592924"/>
      <w:r>
        <w:rPr>
          <w:rFonts w:ascii="Times New Roman" w:eastAsia="MS Mincho" w:hAnsi="Times New Roman"/>
          <w:b/>
          <w:bCs/>
          <w:i/>
          <w:iCs/>
          <w:szCs w:val="20"/>
          <w:highlight w:val="cyan"/>
        </w:rPr>
        <w:t>[M][FL1]</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Multiple beam transmissions/beam sweeping</w:t>
      </w:r>
    </w:p>
    <w:bookmarkEnd w:id="22"/>
    <w:p w14:paraId="01D61524"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3"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77777777" w:rsidR="00EF0FAA" w:rsidRDefault="00EF0FAA">
            <w:pPr>
              <w:rPr>
                <w:rFonts w:ascii="Times New Roman" w:eastAsiaTheme="minorEastAsia" w:hAnsi="Times New Roman"/>
                <w:lang w:eastAsia="zh-CN"/>
              </w:rPr>
            </w:pP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7777777" w:rsidR="00EF0FAA" w:rsidRDefault="00EF0FAA">
            <w:pPr>
              <w:rPr>
                <w:rFonts w:ascii="Times New Roman" w:eastAsiaTheme="minorEastAsia" w:hAnsi="Times New Roman"/>
                <w:lang w:eastAsia="zh-CN"/>
              </w:rPr>
            </w:pPr>
          </w:p>
        </w:tc>
      </w:tr>
      <w:tr w:rsidR="00EF0FAA" w14:paraId="01D61531" w14:textId="77777777">
        <w:tc>
          <w:tcPr>
            <w:tcW w:w="1479" w:type="dxa"/>
          </w:tcPr>
          <w:p w14:paraId="01D6152E" w14:textId="77777777" w:rsidR="00EF0FAA" w:rsidRDefault="00EF0FAA">
            <w:pPr>
              <w:rPr>
                <w:rFonts w:ascii="Times New Roman" w:eastAsiaTheme="minorEastAsia" w:hAnsi="Times New Roman"/>
                <w:lang w:eastAsia="zh-CN"/>
              </w:rPr>
            </w:pPr>
          </w:p>
        </w:tc>
        <w:tc>
          <w:tcPr>
            <w:tcW w:w="1039" w:type="dxa"/>
          </w:tcPr>
          <w:p w14:paraId="01D6152F" w14:textId="77777777" w:rsidR="00EF0FAA" w:rsidRDefault="00EF0FAA">
            <w:pPr>
              <w:tabs>
                <w:tab w:val="left" w:pos="551"/>
              </w:tabs>
              <w:rPr>
                <w:rFonts w:ascii="Times New Roman" w:eastAsiaTheme="minorEastAsia" w:hAnsi="Times New Roman"/>
                <w:lang w:eastAsia="zh-CN"/>
              </w:rPr>
            </w:pPr>
          </w:p>
        </w:tc>
        <w:tc>
          <w:tcPr>
            <w:tcW w:w="7116" w:type="dxa"/>
          </w:tcPr>
          <w:p w14:paraId="01D61530" w14:textId="77777777" w:rsidR="00EF0FAA" w:rsidRDefault="00EF0FAA">
            <w:pPr>
              <w:rPr>
                <w:rFonts w:ascii="Times New Roman" w:eastAsiaTheme="minorEastAsia" w:hAnsi="Times New Roman"/>
                <w:lang w:eastAsia="zh-CN"/>
              </w:rPr>
            </w:pP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3"/>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lastRenderedPageBreak/>
        <w:t>Agreements</w:t>
      </w:r>
    </w:p>
    <w:p w14:paraId="01D61537"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4" w:name="_Hlk163123561"/>
      <w:r>
        <w:rPr>
          <w:rFonts w:ascii="Times New Roman" w:eastAsia="Batang" w:hAnsi="Times New Roman"/>
          <w:lang w:val="en-GB" w:eastAsia="zh-CN"/>
        </w:rPr>
        <w:t>RAN1 evaluation</w:t>
      </w:r>
      <w:bookmarkEnd w:id="24"/>
      <w:r>
        <w:rPr>
          <w:rFonts w:ascii="Times New Roman" w:eastAsia="Batang" w:hAnsi="Times New Roman"/>
          <w:lang w:val="en-GB" w:eastAsia="zh-CN"/>
        </w:rPr>
        <w:t xml:space="preserve"> purpose, </w:t>
      </w:r>
      <w:bookmarkStart w:id="25" w:name="OLE_LINK1"/>
      <w:r>
        <w:rPr>
          <w:rFonts w:ascii="Times New Roman" w:eastAsia="Batang" w:hAnsi="Times New Roman"/>
          <w:lang w:val="en-GB" w:eastAsia="zh-CN"/>
        </w:rPr>
        <w:t xml:space="preserve">the SNR to achieve the coverage of PUSCH for message3 is determined </w:t>
      </w:r>
      <w:bookmarkStart w:id="26" w:name="_Hlk163123141"/>
      <w:r>
        <w:rPr>
          <w:rFonts w:ascii="Times New Roman" w:eastAsia="Batang" w:hAnsi="Times New Roman"/>
          <w:lang w:val="en-GB" w:eastAsia="zh-CN"/>
        </w:rPr>
        <w:t>for OOK-based LP-WUR and OFDM-based LP-WUR</w:t>
      </w:r>
      <w:bookmarkEnd w:id="25"/>
      <w:bookmarkEnd w:id="26"/>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 xml:space="preserve">Gain of antenna element (dBi)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dBi for redcap UE and </w:t>
            </w:r>
            <w:r>
              <w:rPr>
                <w:rFonts w:ascii="Times New Roman" w:eastAsia="Malgun Gothic" w:hAnsi="Times New Roman"/>
                <w:color w:val="000000"/>
                <w:szCs w:val="20"/>
                <w:lang w:val="en-GB" w:eastAsia="zh-CN"/>
              </w:rPr>
              <w:lastRenderedPageBreak/>
              <w:t>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Note: The number of Tx chains for LP-WUS/LP-SS transmission is </w:t>
            </w:r>
            <w:r>
              <w:rPr>
                <w:rFonts w:ascii="Times New Roman" w:eastAsia="Malgun Gothic" w:hAnsi="Times New Roman"/>
                <w:szCs w:val="20"/>
                <w:lang w:val="en-GB" w:eastAsia="zh-CN"/>
              </w:rPr>
              <w:lastRenderedPageBreak/>
              <w:t>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7" w:name="OLE_LINK2"/>
      <w:r>
        <w:rPr>
          <w:rFonts w:ascii="Times" w:eastAsia="Batang" w:hAnsi="Times"/>
          <w:lang w:val="en-GB" w:eastAsia="zh-CN"/>
        </w:rPr>
        <w:t>use the average one in R17 coverage, i.e.,153.51 dB for non-redcap UE</w:t>
      </w:r>
      <w:bookmarkEnd w:id="27"/>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Golay sequence</w:t>
      </w:r>
    </w:p>
    <w:p w14:paraId="01D615C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Kasami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28"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28"/>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微软雅黑"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References</w:t>
      </w:r>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R1-2404563, Discussion on LP-WUS design, ZTE, Sanechips</w:t>
      </w:r>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R1-2403948, Signal Design of LP-WUS and LP-SS, Huawei, HiSilicon</w:t>
      </w:r>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a"/>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lastRenderedPageBreak/>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a"/>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R1-2404320, Discussion on LP-WUS and LP-SS design, Everactive</w:t>
      </w:r>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Appendix : Proposals from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等线" w:hAnsi="Times New Roman"/>
          <w:b/>
          <w:kern w:val="2"/>
          <w:sz w:val="21"/>
          <w:szCs w:val="20"/>
          <w:lang w:eastAsia="zh-CN"/>
        </w:rPr>
      </w:pPr>
      <w:r>
        <w:rPr>
          <w:rFonts w:ascii="Times New Roman" w:eastAsia="等线" w:hAnsi="Times New Roman"/>
          <w:b/>
          <w:bCs/>
          <w:kern w:val="2"/>
          <w:sz w:val="21"/>
          <w:szCs w:val="20"/>
          <w:lang w:eastAsia="zh-CN"/>
        </w:rPr>
        <w:t>Support LP-WUS waveform generation</w:t>
      </w:r>
      <w:r>
        <w:rPr>
          <w:rFonts w:ascii="Times New Roman" w:eastAsia="等线" w:hAnsi="Times New Roman"/>
          <w:b/>
          <w:kern w:val="2"/>
          <w:sz w:val="21"/>
          <w:szCs w:val="20"/>
          <w:lang w:eastAsia="zh-CN"/>
        </w:rPr>
        <w:t xml:space="preserve"> based on DFT</w:t>
      </w:r>
      <w:r>
        <w:rPr>
          <w:rFonts w:ascii="Times New Roman" w:eastAsia="等线"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微软雅黑" w:hAnsi="Times New Roman"/>
          <w:b/>
          <w:iCs/>
          <w:kern w:val="2"/>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P2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2:</w:t>
      </w:r>
      <w:r>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等线" w:hAnsi="Times New Roman"/>
          <w:b/>
          <w:bCs/>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P3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P4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P5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等线" w:hAnsi="Times New Roman"/>
          <w:b/>
          <w:bCs/>
          <w:szCs w:val="20"/>
        </w:rPr>
      </w:pPr>
      <w:r>
        <w:rPr>
          <w:rFonts w:ascii="Times New Roman" w:eastAsia="等线"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P6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等线"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P7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P8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P9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宋体" w:hAnsi="Times New Roman"/>
        </w:rPr>
      </w:pPr>
      <w:r>
        <w:rPr>
          <w:rFonts w:ascii="Times New Roman" w:eastAsia="宋体" w:hAnsi="Times New Roman"/>
        </w:rPr>
        <w:lastRenderedPageBreak/>
        <w:fldChar w:fldCharType="end"/>
      </w:r>
      <w:r>
        <w:rPr>
          <w:rFonts w:ascii="Times New Roman" w:eastAsia="宋体" w:hAnsi="Times New Roman"/>
        </w:rPr>
        <w:fldChar w:fldCharType="begin"/>
      </w:r>
      <w:r>
        <w:rPr>
          <w:rFonts w:ascii="Times New Roman" w:eastAsia="宋体" w:hAnsi="Times New Roman"/>
        </w:rPr>
        <w:instrText xml:space="preserve"> REF P10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10: Support bitmap for RRC idle/inactive state, where each bit is corresponding to one subgroup.</w:t>
      </w:r>
      <w:r>
        <w:rPr>
          <w:rFonts w:ascii="Times New Roman" w:eastAsia="宋体" w:hAnsi="Times New Roman"/>
        </w:rPr>
        <w:fldChar w:fldCharType="end"/>
      </w:r>
    </w:p>
    <w:p w14:paraId="01D6160F" w14:textId="77777777" w:rsidR="00EF0FAA" w:rsidRDefault="00262009">
      <w:pPr>
        <w:spacing w:beforeLines="50" w:before="120" w:afterLines="50" w:after="12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11: Support a flexible frame work for bitmap and codepoint for RRC connected state. </w:t>
      </w:r>
      <w:r>
        <w:rPr>
          <w:rFonts w:ascii="Times New Roman" w:eastAsia="等线" w:hAnsi="Times New Roman"/>
          <w:b/>
          <w:bCs/>
          <w:szCs w:val="20"/>
        </w:rPr>
        <w:t xml:space="preserve">A LP-WUS can include X bits for codepoint </w:t>
      </w:r>
      <w:r>
        <w:rPr>
          <w:rFonts w:ascii="Times New Roman" w:eastAsia="等线" w:hAnsi="Times New Roman"/>
          <w:b/>
          <w:bCs/>
          <w:szCs w:val="20"/>
          <w:lang w:eastAsia="zh-CN"/>
        </w:rPr>
        <w:t>plus</w:t>
      </w:r>
      <w:r>
        <w:rPr>
          <w:rFonts w:ascii="Times New Roman" w:eastAsia="等线" w:hAnsi="Times New Roman"/>
          <w:b/>
          <w:bCs/>
          <w:szCs w:val="20"/>
        </w:rPr>
        <w:t xml:space="preserve"> Y bits for bitmap</w:t>
      </w:r>
      <w:r>
        <w:rPr>
          <w:rFonts w:ascii="Times New Roman" w:eastAsia="等线"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X ≠0 and Y≠0,  LP-WUS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P12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P13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微软雅黑" w:hAnsi="Times New Roman"/>
          <w:b/>
          <w:iCs/>
          <w:szCs w:val="20"/>
          <w:lang w:val="en-GB" w:eastAsia="en-GB"/>
        </w:rPr>
        <w:t xml:space="preserve">maximize (1st peak cor-1st troughs near the 1st peak) or maximize (1st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/2nd largest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Pr>
          <w:rFonts w:ascii="Times New Roman" w:eastAsiaTheme="minorEastAsia" w:hAnsi="Times New Roman"/>
          <w:b/>
          <w:szCs w:val="20"/>
          <w:lang w:val="en-GB" w:eastAsia="zh-CN"/>
        </w:rPr>
        <w:t>gNB</w:t>
      </w:r>
      <w:proofErr w:type="spell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P14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宋体"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宋体" w:hAnsi="Times New Roman"/>
        </w:rPr>
        <w:fldChar w:fldCharType="begin"/>
      </w:r>
      <w:r>
        <w:rPr>
          <w:rFonts w:ascii="Times New Roman" w:eastAsia="宋体" w:hAnsi="Times New Roman"/>
        </w:rPr>
        <w:instrText xml:space="preserve"> REF P15 \h  \* MERGEFORMAT </w:instrText>
      </w:r>
      <w:r>
        <w:rPr>
          <w:rFonts w:ascii="Times New Roman" w:eastAsia="宋体" w:hAnsi="Times New Roman"/>
        </w:rPr>
      </w:r>
      <w:r>
        <w:rPr>
          <w:rFonts w:ascii="Times New Roman" w:eastAsia="宋体"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P16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P17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微软雅黑" w:hAnsi="Times New Roman"/>
          <w:szCs w:val="20"/>
          <w:lang w:val="en-GB"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P18 \h  \* MERGEFORMAT </w:instrText>
      </w:r>
      <w:r>
        <w:rPr>
          <w:rFonts w:ascii="Times New Roman" w:eastAsia="宋体" w:hAnsi="Times New Roman"/>
        </w:rPr>
      </w:r>
      <w:r>
        <w:rPr>
          <w:rFonts w:ascii="Times New Roman" w:eastAsia="宋体" w:hAnsi="Times New Roman"/>
        </w:rPr>
        <w:fldChar w:fldCharType="separate"/>
      </w:r>
      <w:r>
        <w:rPr>
          <w:rFonts w:ascii="Times New Roman" w:eastAsia="微软雅黑" w:hAnsi="Times New Roman"/>
          <w:b/>
          <w:bCs/>
          <w:szCs w:val="20"/>
          <w:lang w:val="en-GB" w:eastAsia="zh-CN"/>
        </w:rPr>
        <w:t xml:space="preserve">Proposal 18:  Consider the </w:t>
      </w:r>
      <w:r>
        <w:rPr>
          <w:rFonts w:ascii="Times New Roman" w:eastAsia="微软雅黑" w:hAnsi="Times New Roman"/>
          <w:b/>
          <w:szCs w:val="20"/>
          <w:lang w:val="en-GB" w:eastAsia="zh-CN"/>
        </w:rPr>
        <w:t xml:space="preserve">SNR </w:t>
      </w:r>
      <w:r>
        <w:rPr>
          <w:rFonts w:ascii="Times New Roman" w:eastAsia="微软雅黑"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微软雅黑" w:hAnsi="Times New Roman"/>
          <w:b/>
          <w:szCs w:val="20"/>
          <w:lang w:val="en-GB" w:eastAsia="zh-CN"/>
        </w:rPr>
      </w:pPr>
      <w:r>
        <w:rPr>
          <w:rFonts w:ascii="Times New Roman" w:eastAsia="宋体" w:hAnsi="Times New Roman"/>
        </w:rPr>
        <w:fldChar w:fldCharType="end"/>
      </w:r>
      <w:r>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宋体"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028" type="#_x0000_t75" style="width:27.95pt;height:14.5pt" o:ole="">
                  <v:imagedata r:id="rId21" o:title=""/>
                </v:shape>
                <o:OLEObject Type="Embed" ProgID="Equation.DSMT4" ShapeID="_x0000_i1028" DrawAspect="Content" ObjectID="_1777720792" r:id="rId22"/>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029" type="#_x0000_t75" style="width:27.95pt;height:14.5pt" o:ole="">
                  <v:imagedata r:id="rId21" o:title=""/>
                </v:shape>
                <o:OLEObject Type="Embed" ProgID="Equation.DSMT4" ShapeID="_x0000_i1029" DrawAspect="Content" ObjectID="_1777720793" r:id="rId23"/>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宋体"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R1-2404563 ZTE, Sanechips</w:t>
      </w:r>
    </w:p>
    <w:p w14:paraId="01D61635" w14:textId="77777777" w:rsidR="00EF0FAA" w:rsidRDefault="00262009">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宋体" w:hAnsi="Times New Roman"/>
          <w:b/>
          <w:bCs/>
          <w:szCs w:val="22"/>
          <w:lang w:eastAsia="zh-CN"/>
        </w:rPr>
      </w:pPr>
      <w:r>
        <w:rPr>
          <w:rFonts w:ascii="Times New Roman" w:eastAsia="宋体"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lastRenderedPageBreak/>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宋体" w:hAnsi="Times New Roman"/>
          <w:b/>
          <w:bCs/>
          <w:i/>
          <w:iCs/>
          <w:szCs w:val="22"/>
          <w:lang w:eastAsia="zh-CN"/>
        </w:rPr>
      </w:pPr>
      <w:r>
        <w:rPr>
          <w:rFonts w:ascii="Times New Roman" w:eastAsia="宋体"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9: </w:t>
      </w:r>
      <w:r>
        <w:rPr>
          <w:rFonts w:ascii="Times New Roman" w:eastAsia="宋体" w:hAnsi="Times New Roman"/>
          <w:b/>
          <w:bCs/>
          <w:i/>
          <w:iCs/>
          <w:szCs w:val="22"/>
          <w:lang w:val="en-GB" w:eastAsia="zh-CN"/>
        </w:rPr>
        <w:t xml:space="preserve">For </w:t>
      </w:r>
      <w:r>
        <w:rPr>
          <w:rFonts w:ascii="Times New Roman" w:eastAsia="宋体" w:hAnsi="Times New Roman"/>
          <w:b/>
          <w:bCs/>
          <w:i/>
          <w:iCs/>
          <w:szCs w:val="22"/>
          <w:lang w:eastAsia="zh-CN"/>
        </w:rPr>
        <w:t>binary</w:t>
      </w:r>
      <w:r>
        <w:rPr>
          <w:rFonts w:ascii="Times New Roman" w:eastAsia="宋体" w:hAnsi="Times New Roman"/>
          <w:b/>
          <w:bCs/>
          <w:i/>
          <w:iCs/>
          <w:szCs w:val="22"/>
          <w:lang w:val="en-GB" w:eastAsia="zh-CN"/>
        </w:rPr>
        <w:t xml:space="preserve"> sequence </w:t>
      </w:r>
      <w:r>
        <w:rPr>
          <w:rFonts w:ascii="Times New Roman" w:eastAsia="宋体" w:hAnsi="Times New Roman"/>
          <w:b/>
          <w:bCs/>
          <w:i/>
          <w:iCs/>
          <w:szCs w:val="22"/>
          <w:lang w:eastAsia="zh-CN"/>
        </w:rPr>
        <w:t>carried by</w:t>
      </w:r>
      <w:r>
        <w:rPr>
          <w:rFonts w:ascii="Times New Roman" w:eastAsia="宋体" w:hAnsi="Times New Roman"/>
          <w:b/>
          <w:bCs/>
          <w:i/>
          <w:iCs/>
          <w:szCs w:val="22"/>
          <w:lang w:val="en-GB" w:eastAsia="zh-CN"/>
        </w:rPr>
        <w:t xml:space="preserve"> LP-SS,</w:t>
      </w:r>
      <w:r>
        <w:rPr>
          <w:rFonts w:ascii="Times New Roman" w:eastAsia="宋体" w:hAnsi="Times New Roman"/>
          <w:b/>
          <w:bCs/>
          <w:i/>
          <w:iCs/>
          <w:szCs w:val="22"/>
          <w:lang w:eastAsia="zh-CN"/>
        </w:rPr>
        <w:t xml:space="preserve"> </w:t>
      </w:r>
      <w:r>
        <w:rPr>
          <w:rFonts w:ascii="Times New Roman" w:eastAsia="宋体" w:hAnsi="Times New Roman"/>
          <w:b/>
          <w:bCs/>
          <w:i/>
          <w:iCs/>
          <w:szCs w:val="22"/>
          <w:lang w:val="en-GB" w:eastAsia="zh-CN"/>
        </w:rPr>
        <w:t>at least the following design principles</w:t>
      </w:r>
      <w:r>
        <w:rPr>
          <w:rFonts w:ascii="Times New Roman" w:eastAsia="宋体"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宋体" w:hAnsi="Times New Roman"/>
          <w:szCs w:val="22"/>
          <w:lang w:eastAsia="zh-CN"/>
        </w:rPr>
      </w:pPr>
      <w:r>
        <w:rPr>
          <w:rFonts w:ascii="Times New Roman" w:eastAsia="宋体"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宋体" w:hAnsi="Times New Roman"/>
          <w:szCs w:val="22"/>
          <w:highlight w:val="yellow"/>
          <w:lang w:eastAsia="zh-CN"/>
        </w:rPr>
      </w:pPr>
      <w:r>
        <w:rPr>
          <w:rFonts w:ascii="Times New Roman" w:eastAsia="宋体" w:hAnsi="Times New Roman"/>
          <w:b/>
          <w:bCs/>
          <w:i/>
          <w:iCs/>
          <w:szCs w:val="22"/>
          <w:lang w:eastAsia="zh-CN"/>
        </w:rPr>
        <w:t xml:space="preserve">Proposal 14: </w:t>
      </w:r>
      <w:r>
        <w:rPr>
          <w:rFonts w:ascii="Times New Roman" w:eastAsia="宋体" w:hAnsi="Times New Roman"/>
          <w:b/>
          <w:bCs/>
          <w:i/>
          <w:iCs/>
          <w:szCs w:val="20"/>
          <w:lang w:eastAsia="zh-CN"/>
        </w:rPr>
        <w:t xml:space="preserve">For the overlaid OFDM sequence(s) for LP-SS, </w:t>
      </w:r>
      <w:r>
        <w:rPr>
          <w:rFonts w:ascii="Times New Roman" w:eastAsia="宋体"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宋体" w:hAnsi="Times New Roman"/>
          <w:szCs w:val="22"/>
          <w:lang w:eastAsia="zh-CN"/>
        </w:rPr>
      </w:pPr>
      <w:r>
        <w:rPr>
          <w:rFonts w:ascii="Times New Roman" w:eastAsia="宋体" w:hAnsi="Times New Roman"/>
          <w:b/>
          <w:bCs/>
          <w:i/>
          <w:iCs/>
          <w:szCs w:val="22"/>
          <w:lang w:eastAsia="zh-CN"/>
        </w:rPr>
        <w:t>Proposal 15: At least {160,320,640,1280,2560}ms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Pr>
          <w:rFonts w:ascii="Times New Roman" w:eastAsia="宋体"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lastRenderedPageBreak/>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22: </w:t>
      </w:r>
      <w:r>
        <w:rPr>
          <w:rFonts w:ascii="Times New Roman" w:eastAsia="宋体" w:hAnsi="Times New Roman"/>
          <w:b/>
          <w:bCs/>
          <w:i/>
          <w:iCs/>
          <w:szCs w:val="22"/>
          <w:lang w:eastAsia="zh-CN"/>
        </w:rPr>
        <w:t xml:space="preserve">Regarding the LP-WUS information for idle/inactive UEs, </w:t>
      </w:r>
      <w:r>
        <w:rPr>
          <w:rFonts w:ascii="Times New Roman" w:eastAsia="宋体"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Pr>
          <w:rFonts w:ascii="Times New Roman" w:eastAsia="宋体"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26: For overlaid OFDM sequence design, study with existing Gold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27: Phase </w:t>
      </w:r>
      <w:r>
        <w:rPr>
          <w:rFonts w:ascii="Times New Roman" w:eastAsia="宋体" w:hAnsi="Times New Roman"/>
          <w:b/>
          <w:bCs/>
          <w:i/>
          <w:iCs/>
          <w:szCs w:val="22"/>
          <w:lang w:eastAsia="zh-CN"/>
        </w:rPr>
        <w:t>randomized Gold</w:t>
      </w:r>
      <w:r>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宋体" w:hAnsi="Times New Roman"/>
          <w:bCs/>
          <w:color w:val="000000"/>
          <w:szCs w:val="22"/>
          <w:lang w:eastAsia="zh-CN"/>
        </w:rPr>
      </w:pPr>
      <w:r>
        <w:rPr>
          <w:rFonts w:ascii="Times New Roman" w:eastAsia="宋体"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R1-2403948 Huawei, HiSilicon</w:t>
      </w:r>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lastRenderedPageBreak/>
        <w:t>Note: The OFDM symbol refers to the symbols after the processing “iFFT+CP”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bCs/>
          <w:i/>
          <w:iCs/>
          <w:sz w:val="22"/>
          <w:szCs w:val="22"/>
          <w:lang w:eastAsia="zh-CN"/>
        </w:rPr>
        <w:t xml:space="preserve">FFS: </w:t>
      </w:r>
      <w:r>
        <w:rPr>
          <w:rFonts w:ascii="Times New Roman" w:eastAsia="宋体" w:hAnsi="Times New Roman"/>
          <w:b/>
          <w:i/>
          <w:sz w:val="22"/>
          <w:szCs w:val="22"/>
          <w:lang w:val="en-GB" w:eastAsia="zh-CN"/>
        </w:rPr>
        <w:t>whether</w:t>
      </w:r>
      <w:r>
        <w:rPr>
          <w:rFonts w:ascii="Times New Roman" w:eastAsia="宋体"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Regarding the overlaid OFDM sequence(s) of LP-WUS, If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Regarding the overlaid OFDM sequence(s) of LP-WUS, </w:t>
      </w:r>
      <w:r>
        <w:rPr>
          <w:rFonts w:ascii="Times New Roman" w:eastAsia="宋体" w:hAnsi="Times New Roman"/>
          <w:b/>
          <w:bCs/>
          <w:i/>
          <w:iCs/>
          <w:sz w:val="22"/>
          <w:szCs w:val="22"/>
          <w:lang w:eastAsia="zh-CN"/>
        </w:rPr>
        <w:t>both Option 2-1 and Option 2-2 are supported</w:t>
      </w:r>
      <w:r>
        <w:rPr>
          <w:rFonts w:ascii="Times New Roman" w:eastAsia="宋体"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Clarify how</w:t>
      </w:r>
      <w:r>
        <w:rPr>
          <w:rFonts w:ascii="Times New Roman" w:eastAsia="宋体" w:hAnsi="Times New Roman"/>
          <w:sz w:val="22"/>
          <w:szCs w:val="22"/>
        </w:rPr>
        <w:t xml:space="preserve"> </w:t>
      </w:r>
      <w:r>
        <w:rPr>
          <w:rFonts w:ascii="Times New Roman" w:eastAsia="宋体"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DFT/FFT is sensitive to time error and its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SNR value(s) for LP-WUS design should be a range including the value corresponding to Msg3 PUSCH, so that gNB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val="en-GB" w:eastAsia="zh-CN"/>
        </w:rPr>
        <w:lastRenderedPageBreak/>
        <w:t>Time domain repetition and</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As the starting point, the waveform of LP-SS can have similar design as LP-WUS, including at least the following aspects</w:t>
      </w:r>
      <w:r>
        <w:rPr>
          <w:rFonts w:ascii="Times New Roman" w:eastAsia="宋体"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Pr>
          <w:rFonts w:ascii="Times New Roman" w:eastAsia="宋体" w:hAnsi="Times New Roman"/>
          <w:b/>
          <w:i/>
          <w:sz w:val="22"/>
          <w:szCs w:val="22"/>
          <w:lang w:val="en-GB" w:eastAsia="zh-CN"/>
        </w:rPr>
        <w:t>overlaid OFDM sequence(s)</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Pr>
          <w:rFonts w:ascii="Times New Roman" w:eastAsia="宋体"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29" w:name="_Hlk166178228"/>
      <w:r>
        <w:rPr>
          <w:rFonts w:ascii="Times New Roman" w:eastAsia="宋体" w:hAnsi="Times New Roman"/>
          <w:b/>
          <w:i/>
          <w:sz w:val="22"/>
          <w:szCs w:val="22"/>
          <w:lang w:val="en-GB" w:eastAsia="zh-CN"/>
        </w:rPr>
        <w:t>Some LP-SS transmissions are used for frequency error correction. For such LP-SS, transmission energy is concentrated on a narrow band for such LP-SS transmissions.</w:t>
      </w:r>
    </w:p>
    <w:bookmarkEnd w:id="29"/>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宋体"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2: </w:t>
      </w:r>
      <w:r>
        <w:rPr>
          <w:rFonts w:ascii="Times New Roman" w:eastAsia="宋体" w:hAnsi="Times New Roman"/>
          <w:b/>
          <w:szCs w:val="20"/>
          <w:lang w:eastAsia="zh-CN"/>
        </w:rPr>
        <w:t>T</w:t>
      </w:r>
      <w:r>
        <w:rPr>
          <w:rFonts w:ascii="Times New Roman" w:eastAsia="宋体" w:hAnsi="Times New Roman"/>
          <w:b/>
          <w:szCs w:val="20"/>
        </w:rPr>
        <w:t>he payload size of LP-WUS to be considered is</w:t>
      </w:r>
      <w:r>
        <w:rPr>
          <w:rFonts w:ascii="Times New Roman" w:eastAsia="宋体" w:hAnsi="Times New Roman"/>
          <w:szCs w:val="20"/>
          <w:lang w:eastAsia="zh-CN"/>
        </w:rPr>
        <w:t xml:space="preserve"> </w:t>
      </w:r>
      <w:r>
        <w:rPr>
          <w:rFonts w:ascii="Times New Roman" w:eastAsia="宋体" w:hAnsi="Times New Roman"/>
          <w:b/>
          <w:szCs w:val="20"/>
        </w:rPr>
        <w:t xml:space="preserve">in the range of </w:t>
      </w:r>
      <w:r>
        <w:rPr>
          <w:rFonts w:ascii="Times New Roman" w:eastAsia="宋体" w:hAnsi="Times New Roman"/>
          <w:b/>
          <w:szCs w:val="20"/>
          <w:lang w:eastAsia="zh-CN"/>
        </w:rPr>
        <w:t>4~14 bits</w:t>
      </w:r>
      <w:r>
        <w:rPr>
          <w:rFonts w:ascii="Times New Roman" w:eastAsia="宋体" w:hAnsi="Times New Roman"/>
          <w:b/>
          <w:szCs w:val="20"/>
        </w:rPr>
        <w:t xml:space="preserve"> within one slot</w:t>
      </w:r>
      <w:r>
        <w:rPr>
          <w:rFonts w:ascii="Times New Roman" w:eastAsia="宋体" w:hAnsi="Times New Roman"/>
          <w:b/>
          <w:szCs w:val="20"/>
          <w:lang w:eastAsia="zh-CN"/>
        </w:rPr>
        <w:t xml:space="preserve"> duration</w:t>
      </w:r>
      <w:r>
        <w:rPr>
          <w:rFonts w:ascii="Times New Roman" w:eastAsia="宋体" w:hAnsi="Times New Roman"/>
          <w:b/>
          <w:color w:val="000000"/>
          <w:szCs w:val="20"/>
          <w:lang w:eastAsia="zh-CN"/>
        </w:rPr>
        <w:t>.</w:t>
      </w:r>
    </w:p>
    <w:p w14:paraId="01D616A2" w14:textId="77777777" w:rsidR="00EF0FAA" w:rsidRDefault="00262009">
      <w:pPr>
        <w:spacing w:after="50"/>
        <w:jc w:val="both"/>
        <w:rPr>
          <w:rFonts w:ascii="Times New Roman" w:eastAsia="宋体" w:hAnsi="Times New Roman"/>
          <w:b/>
          <w:szCs w:val="20"/>
          <w:lang w:eastAsia="zh-CN"/>
        </w:rPr>
      </w:pPr>
      <w:r>
        <w:rPr>
          <w:rFonts w:ascii="Times New Roman" w:eastAsia="宋体"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lastRenderedPageBreak/>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5: The IFFT size of LP-WUS should be the 2</w:t>
      </w:r>
      <w:r>
        <w:rPr>
          <w:rFonts w:ascii="Times New Roman" w:eastAsia="宋体" w:hAnsi="Times New Roman"/>
          <w:b/>
          <w:bCs/>
          <w:szCs w:val="20"/>
          <w:vertAlign w:val="superscript"/>
          <w:lang w:eastAsia="zh-CN"/>
        </w:rPr>
        <w:t xml:space="preserve">x </w:t>
      </w:r>
      <w:r>
        <w:rPr>
          <w:rFonts w:ascii="Times New Roman" w:eastAsia="宋体" w:hAnsi="Times New Roman"/>
          <w:b/>
          <w:bCs/>
          <w:szCs w:val="20"/>
          <w:lang w:eastAsia="zh-CN"/>
        </w:rPr>
        <w:t xml:space="preserve">sub-multiple of IFFT size of system bandwidth, </w:t>
      </w:r>
      <w:r>
        <w:rPr>
          <w:rFonts w:ascii="Times New Roman" w:eastAsia="宋体" w:hAnsi="Times New Roman"/>
          <w:b/>
          <w:szCs w:val="20"/>
          <w:lang w:eastAsia="zh-CN"/>
        </w:rPr>
        <w:t>the NR channel decoding performance would not encounter the ICI and be degraded after the IFFT processing</w:t>
      </w:r>
      <w:r>
        <w:rPr>
          <w:rFonts w:ascii="Times New Roman" w:eastAsia="宋体" w:hAnsi="Times New Roman"/>
          <w:b/>
          <w:bCs/>
          <w:szCs w:val="20"/>
          <w:lang w:eastAsia="zh-CN"/>
        </w:rPr>
        <w:t>.</w:t>
      </w:r>
    </w:p>
    <w:p w14:paraId="01D616A5"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should be supported to obtain better detection and less </w:t>
      </w:r>
      <w:r>
        <w:rPr>
          <w:rFonts w:ascii="Times New Roman" w:eastAsia="宋体" w:hAnsi="Times New Roman"/>
          <w:b/>
          <w:bCs/>
          <w:szCs w:val="20"/>
          <w:lang w:eastAsia="zh-CN"/>
        </w:rPr>
        <w:t>resource overhead</w:t>
      </w:r>
      <w:r>
        <w:rPr>
          <w:rFonts w:ascii="Times New Roman" w:eastAsia="宋体"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szCs w:val="20"/>
          <w:lang w:eastAsia="zh-CN"/>
        </w:rPr>
        <w:t>Proposal 10</w:t>
      </w:r>
      <w:r>
        <w:rPr>
          <w:rFonts w:ascii="Times New Roman" w:eastAsia="宋体" w:hAnsi="Times New Roman"/>
          <w:b/>
          <w:bCs/>
          <w:szCs w:val="20"/>
          <w:lang w:eastAsia="zh-CN"/>
        </w:rPr>
        <w:t xml:space="preserve">: </w:t>
      </w:r>
      <w:r>
        <w:rPr>
          <w:rFonts w:ascii="Times New Roman" w:eastAsia="宋体"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w:t>
      </w:r>
      <w:r>
        <w:rPr>
          <w:rFonts w:ascii="Times New Roman" w:eastAsia="宋体"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微软雅黑" w:hAnsi="Times New Roman"/>
          <w:b/>
          <w:bCs/>
          <w:iCs/>
          <w:szCs w:val="20"/>
          <w:lang w:eastAsia="zh-CN"/>
        </w:rPr>
      </w:pPr>
      <w:r>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13:</w:t>
      </w:r>
      <w:r>
        <w:rPr>
          <w:rFonts w:ascii="Times New Roman" w:eastAsia="宋体" w:hAnsi="Times New Roman"/>
          <w:b/>
          <w:color w:val="000000"/>
          <w:szCs w:val="22"/>
          <w:lang w:eastAsia="zh-CN"/>
        </w:rPr>
        <w:t xml:space="preserve"> For RRC_CONNETDE mode</w:t>
      </w:r>
      <w:r>
        <w:rPr>
          <w:rFonts w:ascii="Times New Roman" w:eastAsia="宋体"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宋体" w:hAnsi="Times New Roman"/>
          <w:b/>
          <w:bCs/>
          <w:szCs w:val="20"/>
          <w:lang w:eastAsia="zh-CN"/>
        </w:rPr>
      </w:pPr>
      <w:r>
        <w:rPr>
          <w:rFonts w:ascii="Times New Roman" w:eastAsia="宋体"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宋体" w:hAnsi="Times New Roman"/>
          <w:szCs w:val="20"/>
          <w:lang w:eastAsia="zh-CN"/>
        </w:rPr>
      </w:pPr>
      <w:r>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宋体" w:hAnsi="Times New Roman"/>
          <w:b/>
          <w:bCs/>
          <w:iCs/>
          <w:szCs w:val="20"/>
          <w:lang w:eastAsia="zh-CN"/>
        </w:rPr>
      </w:pPr>
      <w:r>
        <w:rPr>
          <w:rFonts w:ascii="Times New Roman" w:eastAsia="宋体" w:hAnsi="Times New Roman"/>
          <w:b/>
          <w:szCs w:val="20"/>
          <w:lang w:eastAsia="zh-CN"/>
        </w:rPr>
        <w:t xml:space="preserve">Proposal 18: The number of PRB should be </w:t>
      </w:r>
      <w:r>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4: Support multiple candidate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lastRenderedPageBreak/>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7: Overlaid OFDM sequence is selected from Gold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In the LP-WUS MO, </w:t>
      </w:r>
      <w:proofErr w:type="spellStart"/>
      <w:r>
        <w:rPr>
          <w:rFonts w:ascii="Times New Roman" w:eastAsia="宋体" w:hAnsi="Times New Roman"/>
          <w:b/>
          <w:bCs/>
          <w:i/>
          <w:iCs/>
          <w:szCs w:val="20"/>
          <w:lang w:val="en-GB"/>
        </w:rPr>
        <w:t>gNB</w:t>
      </w:r>
      <w:proofErr w:type="spellEnd"/>
      <w:r>
        <w:rPr>
          <w:rFonts w:ascii="Times New Roman" w:eastAsia="宋体" w:hAnsi="Times New Roman"/>
          <w:b/>
          <w:bCs/>
          <w:i/>
          <w:iCs/>
          <w:szCs w:val="20"/>
          <w:lang w:val="en-GB"/>
        </w:rPr>
        <w:t xml:space="preserve">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This can be updated based on RAN4 conclusion on minimum number of guard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Antenna gain correction factor at antenna gain component 2 of transmitter is 8dB.</w:t>
      </w:r>
    </w:p>
    <w:tbl>
      <w:tblPr>
        <w:tblStyle w:val="81"/>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-5.06 for Non-</w:t>
            </w:r>
            <w:proofErr w:type="spellStart"/>
            <w:r>
              <w:rPr>
                <w:rFonts w:ascii="Times New Roman" w:hAnsi="Times New Roman"/>
                <w:b/>
                <w:bCs/>
                <w:i/>
                <w:iCs/>
                <w:szCs w:val="20"/>
                <w:lang w:val="en-GB"/>
              </w:rPr>
              <w:t>RedCap</w:t>
            </w:r>
            <w:proofErr w:type="spell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-2.42 for Non-</w:t>
            </w:r>
            <w:proofErr w:type="spellStart"/>
            <w:r>
              <w:rPr>
                <w:rFonts w:ascii="Times New Roman" w:hAnsi="Times New Roman"/>
                <w:b/>
                <w:bCs/>
                <w:i/>
                <w:iCs/>
                <w:szCs w:val="20"/>
                <w:lang w:val="en-GB"/>
              </w:rPr>
              <w:t>RedCap</w:t>
            </w:r>
            <w:proofErr w:type="spell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-0.05 for Non-</w:t>
            </w:r>
            <w:proofErr w:type="spellStart"/>
            <w:r>
              <w:rPr>
                <w:rFonts w:ascii="Times New Roman" w:hAnsi="Times New Roman"/>
                <w:b/>
                <w:bCs/>
                <w:i/>
                <w:iCs/>
                <w:szCs w:val="20"/>
                <w:lang w:val="en-GB"/>
              </w:rPr>
              <w:t>RedCap</w:t>
            </w:r>
            <w:proofErr w:type="spellEnd"/>
          </w:p>
        </w:tc>
      </w:tr>
    </w:tbl>
    <w:p w14:paraId="01D616E5" w14:textId="77777777" w:rsidR="00EF0FAA" w:rsidRDefault="00262009">
      <w:pPr>
        <w:spacing w:after="120"/>
        <w:jc w:val="both"/>
        <w:rPr>
          <w:rFonts w:ascii="Times New Roman" w:eastAsia="等线" w:hAnsi="Times New Roman"/>
          <w:szCs w:val="20"/>
          <w:lang w:val="en-GB"/>
        </w:rPr>
      </w:pPr>
      <w:r>
        <w:rPr>
          <w:rFonts w:ascii="Times New Roman" w:eastAsia="等线" w:hAnsi="Times New Roman"/>
          <w:szCs w:val="20"/>
          <w:lang w:val="en-GB"/>
        </w:rPr>
        <w:fldChar w:fldCharType="end"/>
      </w:r>
    </w:p>
    <w:p w14:paraId="01D616E6" w14:textId="77777777" w:rsidR="00EF0FAA" w:rsidRDefault="00EF0FAA">
      <w:pPr>
        <w:spacing w:after="120"/>
        <w:jc w:val="both"/>
        <w:rPr>
          <w:rFonts w:ascii="Times New Roman" w:eastAsia="等线"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Baseline sequence: M-sequence, Gold sequence, Zadoff-Chu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1: Specifying the values for subcarrier mapping in frequency domain at the gNB.</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lastRenderedPageBreak/>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Which sequence is used to generate ON pulse for LP-SS can be up to gNB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existing NR sequences (among Gold sequence, M-sequence, ZC sequence, QAM symbol-based sequence) to minimize impacts on the gNB transmitter and specifications.</w:t>
      </w:r>
    </w:p>
    <w:p w14:paraId="01D61723"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84297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842972">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宋体" w:hAnsi="Times New Roman"/>
          <w:b/>
          <w:bCs/>
          <w:iCs/>
          <w:kern w:val="2"/>
          <w:szCs w:val="20"/>
          <w14:ligatures w14:val="standardContextual"/>
        </w:rPr>
        <w:fldChar w:fldCharType="begin"/>
      </w:r>
      <w:r>
        <w:rPr>
          <w:rFonts w:ascii="Times New Roman" w:eastAsia="宋体" w:hAnsi="Times New Roman"/>
          <w:b/>
          <w:bCs/>
          <w:iCs/>
          <w:kern w:val="2"/>
          <w:szCs w:val="20"/>
          <w14:ligatures w14:val="standardContextual"/>
        </w:rPr>
        <w:instrText xml:space="preserve"> TOC \n \h \z \t "Proposal Text,1" </w:instrText>
      </w:r>
      <w:r>
        <w:rPr>
          <w:rFonts w:ascii="Times New Roman" w:eastAsia="宋体" w:hAnsi="Times New Roman"/>
          <w:b/>
          <w:bCs/>
          <w:iCs/>
          <w:kern w:val="2"/>
          <w:szCs w:val="20"/>
          <w14:ligatures w14:val="standardContextual"/>
        </w:rPr>
        <w:fldChar w:fldCharType="separate"/>
      </w:r>
      <w:hyperlink w:anchor="_Toc166234160" w:history="1">
        <w:r>
          <w:rPr>
            <w:rFonts w:ascii="Times New Roman" w:eastAsia="宋体"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宋体"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kern w:val="2"/>
              <w:szCs w:val="20"/>
              <w:u w:val="single"/>
              <w14:ligatures w14:val="standardContextual"/>
            </w:rPr>
            <m:t>5</m:t>
          </m:r>
        </m:oMath>
        <w:r>
          <w:rPr>
            <w:rFonts w:ascii="Times New Roman" w:eastAsia="宋体" w:hAnsi="Times New Roman"/>
            <w:b/>
            <w:bCs/>
            <w:iCs/>
            <w:kern w:val="2"/>
            <w:szCs w:val="20"/>
            <w:u w:val="single"/>
            <w14:ligatures w14:val="standardContextual"/>
          </w:rPr>
          <w:t>MHz for evaluations.</w:t>
        </w:r>
      </w:hyperlink>
    </w:p>
    <w:p w14:paraId="01D61730"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宋体"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宋体"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宋体"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宋体"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generation scheme should be considered for OOK waveform.</w:t>
        </w:r>
      </w:hyperlink>
    </w:p>
    <w:p w14:paraId="01D61734"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宋体"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宋体"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OOK waveform with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宋体"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宋体"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宋体"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宋体"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kern w:val="2"/>
              <w:szCs w:val="20"/>
              <w:u w:val="single"/>
              <w14:ligatures w14:val="standardContextual"/>
            </w:rPr>
            <m:t>M</m:t>
          </m:r>
        </m:oMath>
        <w:r w:rsidR="00262009">
          <w:rPr>
            <w:rFonts w:ascii="Times New Roman" w:eastAsia="宋体" w:hAnsi="Times New Roman"/>
            <w:b/>
            <w:bCs/>
            <w:iCs/>
            <w:kern w:val="2"/>
            <w:szCs w:val="20"/>
            <w:u w:val="single"/>
            <w14:ligatures w14:val="standardContextual"/>
          </w:rPr>
          <w:t>, used by OOK signal.</w:t>
        </w:r>
      </w:hyperlink>
    </w:p>
    <w:p w14:paraId="01D6173A"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宋体"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宋体"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宋体"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宋体"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宋体"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宋体"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the content and the structure of LP-WUS payload.</w:t>
        </w:r>
      </w:hyperlink>
    </w:p>
    <w:p w14:paraId="01D61740"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宋体"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宋体"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宋体"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waveform design between LP-SS and LP-WUS should be prioritized.</w:t>
        </w:r>
      </w:hyperlink>
    </w:p>
    <w:p w14:paraId="01D61743"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宋体"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modulation order used by LP-SS should be restricted to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宋体"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宋体"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宋体"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宋体"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w:t>
        </w:r>
      </w:hyperlink>
    </w:p>
    <w:p w14:paraId="01D61748"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宋体"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A minimum of </w:t>
        </w:r>
        <m:oMath>
          <m:r>
            <m:rPr>
              <m:sty m:val="p"/>
            </m:rPr>
            <w:rPr>
              <w:rFonts w:ascii="Cambria Math" w:eastAsia="宋体" w:hAnsi="Cambria Math"/>
              <w:kern w:val="2"/>
              <w:szCs w:val="20"/>
              <w:u w:val="single"/>
              <w14:ligatures w14:val="standardContextual"/>
            </w:rPr>
            <m:t>X≥4</m:t>
          </m:r>
        </m:oMath>
        <w:r w:rsidR="00262009">
          <w:rPr>
            <w:rFonts w:ascii="Times New Roman" w:eastAsia="宋体"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宋体"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LP-SS payload shall have at least </w:t>
        </w:r>
        <m:oMath>
          <m:r>
            <m:rPr>
              <m:sty m:val="p"/>
            </m:rPr>
            <w:rPr>
              <w:rFonts w:ascii="Cambria Math" w:eastAsia="宋体" w:hAnsi="Cambria Math"/>
              <w:kern w:val="2"/>
              <w:szCs w:val="20"/>
              <w:u w:val="single"/>
              <w14:ligatures w14:val="standardContextual"/>
            </w:rPr>
            <m:t>8</m:t>
          </m:r>
        </m:oMath>
        <w:r w:rsidR="00262009">
          <w:rPr>
            <w:rFonts w:ascii="Times New Roman" w:eastAsia="宋体" w:hAnsi="Times New Roman"/>
            <w:b/>
            <w:bCs/>
            <w:iCs/>
            <w:kern w:val="2"/>
            <w:szCs w:val="20"/>
            <w:u w:val="single"/>
            <w14:ligatures w14:val="standardContextual"/>
          </w:rPr>
          <w:t xml:space="preserve"> or </w:t>
        </w:r>
        <m:oMath>
          <m:r>
            <m:rPr>
              <m:sty m:val="p"/>
            </m:rPr>
            <w:rPr>
              <w:rFonts w:ascii="Cambria Math" w:eastAsia="宋体" w:hAnsi="Cambria Math"/>
              <w:kern w:val="2"/>
              <w:szCs w:val="20"/>
              <w:u w:val="single"/>
              <w14:ligatures w14:val="standardContextual"/>
            </w:rPr>
            <m:t>16</m:t>
          </m:r>
        </m:oMath>
        <w:r w:rsidR="00262009">
          <w:rPr>
            <w:rFonts w:ascii="Times New Roman" w:eastAsia="宋体" w:hAnsi="Times New Roman"/>
            <w:b/>
            <w:bCs/>
            <w:iCs/>
            <w:kern w:val="2"/>
            <w:szCs w:val="20"/>
            <w:u w:val="single"/>
            <w14:ligatures w14:val="standardContextual"/>
          </w:rPr>
          <w:t xml:space="preserve"> bits for </w:t>
        </w:r>
        <m:oMath>
          <m:r>
            <m:rPr>
              <m:sty m:val="p"/>
            </m:rPr>
            <w:rPr>
              <w:rFonts w:ascii="Cambria Math" w:eastAsia="宋体" w:hAnsi="Cambria Math"/>
              <w:kern w:val="2"/>
              <w:szCs w:val="20"/>
              <w:u w:val="single"/>
              <w14:ligatures w14:val="standardContextual"/>
            </w:rPr>
            <m:t>M=2</m:t>
          </m:r>
        </m:oMath>
        <w:r w:rsidR="00262009">
          <w:rPr>
            <w:rFonts w:ascii="Times New Roman" w:eastAsia="宋体" w:hAnsi="Times New Roman"/>
            <w:b/>
            <w:bCs/>
            <w:iCs/>
            <w:kern w:val="2"/>
            <w:szCs w:val="20"/>
            <w:u w:val="single"/>
            <w14:ligatures w14:val="standardContextual"/>
          </w:rPr>
          <w:t xml:space="preserve"> and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84297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宋体"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w:t>
        </w:r>
        <m:oMath>
          <m:r>
            <m:rPr>
              <m:sty m:val="p"/>
            </m:rPr>
            <w:rPr>
              <w:rFonts w:ascii="Cambria Math" w:eastAsia="宋体" w:hAnsi="Cambria Math"/>
              <w:kern w:val="2"/>
              <w:szCs w:val="20"/>
              <w:u w:val="single"/>
              <w14:ligatures w14:val="standardContextual"/>
            </w:rPr>
            <m:t>M∈{2,4}</m:t>
          </m:r>
        </m:oMath>
        <w:r w:rsidR="00262009">
          <w:rPr>
            <w:rFonts w:ascii="Times New Roman" w:eastAsia="宋体"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宋体" w:hAnsi="Times New Roman"/>
          <w:lang w:val="en-GB"/>
        </w:rPr>
      </w:pPr>
      <w:r>
        <w:rPr>
          <w:rFonts w:ascii="Times New Roman" w:eastAsia="宋体" w:hAnsi="Times New Roman"/>
          <w:kern w:val="2"/>
          <w:szCs w:val="18"/>
          <w14:ligatures w14:val="standardContextual"/>
        </w:rPr>
        <w:fldChar w:fldCharType="end"/>
      </w:r>
    </w:p>
    <w:p w14:paraId="01D6174C" w14:textId="77777777" w:rsidR="00EF0FAA" w:rsidRDefault="00EF0FAA">
      <w:pPr>
        <w:rPr>
          <w:rFonts w:ascii="Times New Roman" w:eastAsia="宋体"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Note: This does not prevent gNB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宋体"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宋体"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lastRenderedPageBreak/>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6: Further investigate Golay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3:</w:t>
      </w:r>
      <w:r>
        <w:rPr>
          <w:rFonts w:ascii="Times New Roman" w:eastAsia="宋体"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4:</w:t>
      </w:r>
      <w:r>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lastRenderedPageBreak/>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Pr>
          <w:rFonts w:ascii="Times New Roman" w:eastAsia="宋体" w:hAnsi="Times New Roman"/>
          <w:b/>
          <w:bCs/>
          <w:szCs w:val="20"/>
          <w:lang w:val="en-GB" w:eastAsia="zh-CN"/>
        </w:rPr>
        <w:t>Proposal 13:</w:t>
      </w:r>
      <w:r>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1</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宋体" w:hAnsi="Times New Roman"/>
          <w:bCs/>
          <w:kern w:val="2"/>
          <w:sz w:val="21"/>
          <w:szCs w:val="22"/>
          <w:lang w:eastAsia="zh-CN"/>
        </w:rPr>
      </w:pPr>
      <w:r>
        <w:rPr>
          <w:rFonts w:ascii="Times New Roman" w:eastAsia="等线" w:hAnsi="Times New Roman"/>
          <w:b/>
          <w:bCs/>
          <w:i/>
          <w:iCs/>
          <w:kern w:val="2"/>
          <w:sz w:val="22"/>
          <w:szCs w:val="22"/>
          <w:lang w:eastAsia="zh-CN"/>
        </w:rPr>
        <w:t>Proposal 2</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3</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10</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11</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13</w:t>
      </w:r>
      <w:r>
        <w:rPr>
          <w:rFonts w:ascii="Times New Roman" w:eastAsia="等线"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At least cell ID can be indicated by LP-SS </w:t>
      </w:r>
      <w:r>
        <w:rPr>
          <w:rFonts w:ascii="Times New Roman" w:eastAsia="宋体" w:hAnsi="Times New Roman"/>
          <w:b/>
          <w:bCs/>
          <w:i/>
          <w:kern w:val="2"/>
          <w:sz w:val="21"/>
          <w:szCs w:val="22"/>
          <w:lang w:eastAsia="zh-CN"/>
        </w:rPr>
        <w:t>indicated by different time-frequency resource positions</w:t>
      </w:r>
      <w:r>
        <w:rPr>
          <w:rFonts w:ascii="Times New Roman" w:eastAsia="等线" w:hAnsi="Times New Roman"/>
          <w:b/>
          <w:bCs/>
          <w:i/>
          <w:iCs/>
          <w:kern w:val="2"/>
          <w:sz w:val="22"/>
          <w:szCs w:val="22"/>
          <w:lang w:eastAsia="zh-CN"/>
        </w:rPr>
        <w:t xml:space="preserve"> or explicitly by </w:t>
      </w:r>
      <w:r>
        <w:rPr>
          <w:rFonts w:ascii="Times New Roman" w:eastAsia="宋体" w:hAnsi="Times New Roman"/>
          <w:b/>
          <w:bCs/>
          <w:i/>
          <w:iCs/>
          <w:kern w:val="2"/>
          <w:sz w:val="21"/>
          <w:szCs w:val="22"/>
          <w:lang w:eastAsia="zh-CN"/>
        </w:rPr>
        <w:t>overlaid OFDM sequences</w:t>
      </w:r>
      <w:r>
        <w:rPr>
          <w:rFonts w:ascii="Times New Roman" w:eastAsia="等线"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Proposal 14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in a cell could be configured by the gNB.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20</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21</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If coverage enhancement is needed</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等线" w:hAnsi="Times New Roman"/>
          <w:kern w:val="2"/>
          <w:sz w:val="21"/>
          <w:szCs w:val="22"/>
          <w:lang w:eastAsia="zh-CN"/>
        </w:rPr>
      </w:pPr>
      <w:r>
        <w:rPr>
          <w:rFonts w:ascii="Times New Roman" w:eastAsia="等线"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lastRenderedPageBreak/>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等线"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宋体" w:hAnsi="Times New Roman"/>
          <w:szCs w:val="20"/>
          <w:lang w:val="en-GB" w:eastAsia="zh-CN"/>
        </w:rPr>
      </w:pPr>
      <w:r>
        <w:rPr>
          <w:rFonts w:ascii="Times New Roman" w:eastAsia="宋体" w:hAnsi="Times New Roman"/>
          <w:szCs w:val="20"/>
          <w:lang w:val="en-GB" w:eastAsia="zh-CN"/>
        </w:rPr>
        <w:t>In this contribution, we discussed the LP-WUS and LP-SS design, and the following proposals</w:t>
      </w:r>
      <w:r>
        <w:rPr>
          <w:rFonts w:ascii="Times New Roman" w:eastAsia="宋体" w:hAnsi="Times New Roman"/>
          <w:szCs w:val="20"/>
          <w:lang w:eastAsia="zh-CN"/>
        </w:rPr>
        <w:t xml:space="preserve"> were </w:t>
      </w:r>
      <w:r>
        <w:rPr>
          <w:rFonts w:ascii="Times New Roman" w:eastAsia="宋体" w:hAnsi="Times New Roman"/>
          <w:szCs w:val="20"/>
          <w:lang w:val="en-GB" w:eastAsia="zh-CN"/>
        </w:rPr>
        <w:t>made.</w:t>
      </w:r>
    </w:p>
    <w:p w14:paraId="01D617AB"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3</w:t>
      </w:r>
      <w:r>
        <w:rPr>
          <w:rFonts w:ascii="Times New Roman" w:eastAsia="宋体" w:hAnsi="Times New Roman"/>
          <w:b/>
          <w:bCs/>
          <w:szCs w:val="20"/>
          <w:lang w:val="en-GB" w:eastAsia="zh-CN"/>
        </w:rPr>
        <w:t xml:space="preserve">: </w:t>
      </w:r>
      <w:r>
        <w:rPr>
          <w:rFonts w:ascii="Times New Roman" w:eastAsia="宋体" w:hAnsi="Times New Roman"/>
          <w:b/>
          <w:bCs/>
          <w:szCs w:val="20"/>
          <w:lang w:eastAsia="zh-CN"/>
        </w:rPr>
        <w:t>For OOK-4, c</w:t>
      </w:r>
      <w:r>
        <w:rPr>
          <w:rFonts w:ascii="Times New Roman" w:eastAsia="宋体" w:hAnsi="Times New Roman"/>
          <w:b/>
          <w:bCs/>
          <w:szCs w:val="20"/>
          <w:lang w:val="en-GB" w:eastAsia="zh-CN"/>
        </w:rPr>
        <w:t xml:space="preserve">onsider mapping frequency domain samples of OOK to </w:t>
      </w:r>
      <w:r>
        <w:rPr>
          <w:rFonts w:ascii="Times New Roman" w:eastAsia="宋体" w:hAnsi="Times New Roman"/>
          <w:b/>
          <w:bCs/>
          <w:szCs w:val="20"/>
          <w:lang w:eastAsia="zh-CN"/>
        </w:rPr>
        <w:t xml:space="preserve">the </w:t>
      </w:r>
      <w:r>
        <w:rPr>
          <w:rFonts w:ascii="Times New Roman" w:eastAsia="宋体" w:hAnsi="Times New Roman"/>
          <w:b/>
          <w:bCs/>
          <w:szCs w:val="20"/>
          <w:lang w:val="en-GB" w:eastAsia="zh-CN"/>
        </w:rPr>
        <w:t>existing constellation, e.g., QPSK, 16QAM, 64QAM.</w:t>
      </w:r>
      <w:r>
        <w:rPr>
          <w:rFonts w:ascii="Times New Roman" w:eastAsia="宋体" w:hAnsi="Times New Roman"/>
          <w:b/>
          <w:bCs/>
          <w:szCs w:val="20"/>
          <w:lang w:eastAsia="zh-CN"/>
        </w:rPr>
        <w:t xml:space="preserve"> </w:t>
      </w:r>
      <w:r>
        <w:rPr>
          <w:rFonts w:ascii="Times New Roman" w:eastAsia="宋体" w:hAnsi="Times New Roman"/>
          <w:b/>
          <w:bCs/>
          <w:szCs w:val="20"/>
          <w:lang w:val="en-GB" w:eastAsia="zh-CN"/>
        </w:rPr>
        <w:t xml:space="preserve">Further </w:t>
      </w:r>
      <w:r>
        <w:rPr>
          <w:rFonts w:ascii="Times New Roman" w:eastAsia="宋体"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宋体" w:hAnsi="Times New Roman"/>
          <w:b/>
          <w:bCs/>
          <w:szCs w:val="20"/>
          <w:lang w:eastAsia="zh-CN"/>
        </w:rPr>
      </w:pPr>
    </w:p>
    <w:p w14:paraId="01D617AF"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宋体" w:hAnsi="Times New Roman"/>
          <w:szCs w:val="20"/>
          <w:lang w:eastAsia="zh-CN"/>
        </w:rPr>
      </w:pPr>
      <w:r>
        <w:rPr>
          <w:rFonts w:ascii="Times New Roman" w:eastAsia="宋体" w:hAnsi="Times New Roman"/>
          <w:b/>
          <w:bCs/>
          <w:szCs w:val="20"/>
          <w:lang w:eastAsia="zh-CN"/>
        </w:rPr>
        <w:t xml:space="preserve">Proposal 5: The target SINR of OOK-based LP-WUR to achieve the coverage of PUSCH for message3 is 5.58 dB. </w:t>
      </w:r>
    </w:p>
    <w:p w14:paraId="01D617B1"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6: Preamble is needed for LP-WUS to </w:t>
      </w:r>
      <w:r>
        <w:rPr>
          <w:rFonts w:ascii="Times New Roman" w:eastAsia="宋体" w:hAnsi="Times New Roman"/>
          <w:b/>
          <w:bCs/>
          <w:szCs w:val="20"/>
          <w:lang w:val="en-GB" w:eastAsia="zh-CN"/>
        </w:rPr>
        <w:t xml:space="preserve">accommodate </w:t>
      </w:r>
      <w:r>
        <w:rPr>
          <w:rFonts w:ascii="Times New Roman" w:eastAsia="宋体"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宋体"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9</w:t>
      </w:r>
      <w:r>
        <w:rPr>
          <w:rFonts w:ascii="Times New Roman" w:eastAsia="宋体" w:hAnsi="Times New Roman"/>
          <w:b/>
          <w:bCs/>
          <w:szCs w:val="20"/>
          <w:lang w:val="en-GB" w:eastAsia="zh-CN"/>
        </w:rPr>
        <w:t xml:space="preserve">: Support </w:t>
      </w:r>
      <w:r>
        <w:rPr>
          <w:rFonts w:ascii="Times New Roman" w:eastAsia="宋体" w:hAnsi="Times New Roman"/>
          <w:b/>
          <w:bCs/>
          <w:szCs w:val="20"/>
          <w:lang w:eastAsia="zh-CN"/>
        </w:rPr>
        <w:t xml:space="preserve">flexible </w:t>
      </w:r>
      <w:r>
        <w:rPr>
          <w:rFonts w:ascii="Times New Roman" w:eastAsia="宋体" w:hAnsi="Times New Roman"/>
          <w:b/>
          <w:bCs/>
          <w:szCs w:val="20"/>
          <w:lang w:val="en-GB" w:eastAsia="zh-CN"/>
        </w:rPr>
        <w:t xml:space="preserve">configuration of LP-WUS </w:t>
      </w:r>
      <w:r>
        <w:rPr>
          <w:rFonts w:ascii="Times New Roman" w:eastAsia="宋体" w:hAnsi="Times New Roman"/>
          <w:b/>
          <w:bCs/>
          <w:szCs w:val="20"/>
          <w:lang w:eastAsia="zh-CN"/>
        </w:rPr>
        <w:t xml:space="preserve">frequency </w:t>
      </w:r>
      <w:r>
        <w:rPr>
          <w:rFonts w:ascii="Times New Roman" w:eastAsia="宋体"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10</w:t>
      </w:r>
      <w:r>
        <w:rPr>
          <w:rFonts w:ascii="Times New Roman" w:eastAsia="宋体"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Proposal 1</w:t>
      </w:r>
      <w:r>
        <w:rPr>
          <w:rFonts w:ascii="Times New Roman" w:eastAsia="宋体" w:hAnsi="Times New Roman"/>
          <w:b/>
          <w:bCs/>
          <w:szCs w:val="20"/>
          <w:lang w:eastAsia="zh-CN"/>
        </w:rPr>
        <w:t>3</w:t>
      </w:r>
      <w:r>
        <w:rPr>
          <w:rFonts w:ascii="Times New Roman" w:eastAsia="宋体"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宋体" w:hAnsi="Times New Roman"/>
          <w:sz w:val="22"/>
          <w:szCs w:val="22"/>
        </w:rPr>
      </w:pPr>
      <w:r>
        <w:rPr>
          <w:rFonts w:ascii="Times New Roman" w:eastAsia="宋体" w:hAnsi="Times New Roman"/>
          <w:b/>
          <w:sz w:val="22"/>
          <w:szCs w:val="22"/>
        </w:rPr>
        <w:t>Observation 3</w:t>
      </w:r>
      <w:r>
        <w:rPr>
          <w:rFonts w:ascii="Times New Roman" w:eastAsia="宋体"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 xml:space="preserve">Transmitting the </w:t>
      </w:r>
      <w:r>
        <w:rPr>
          <w:rFonts w:ascii="Times New Roman" w:eastAsia="宋体" w:hAnsi="Times New Roman"/>
          <w:b/>
          <w:i/>
          <w:sz w:val="22"/>
          <w:szCs w:val="22"/>
        </w:rPr>
        <w:t>same</w:t>
      </w:r>
      <w:r>
        <w:rPr>
          <w:rFonts w:ascii="Times New Roman" w:eastAsia="宋体" w:hAnsi="Times New Roman"/>
          <w:b/>
          <w:sz w:val="22"/>
          <w:szCs w:val="22"/>
        </w:rPr>
        <w:t xml:space="preserve"> payload as the OOK waveform with the overlaid OFDM sequences but in a </w:t>
      </w:r>
      <w:r>
        <w:rPr>
          <w:rFonts w:ascii="Times New Roman" w:eastAsia="宋体" w:hAnsi="Times New Roman"/>
          <w:b/>
          <w:i/>
          <w:sz w:val="22"/>
          <w:szCs w:val="22"/>
        </w:rPr>
        <w:t>different bit sequence</w:t>
      </w:r>
      <w:r>
        <w:rPr>
          <w:rFonts w:ascii="Times New Roman" w:eastAsia="宋体"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9: Consider Zadoff-Chu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宋体" w:hAnsi="Times New Roman"/>
          <w:sz w:val="22"/>
          <w:szCs w:val="22"/>
          <w:lang w:eastAsia="zh-CN"/>
        </w:rPr>
      </w:pPr>
      <w:r>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23: For calibration of the target SNR, confirm there is no precoder cycling in time or frequency domain for gNB transmitting LP-WUS.</w:t>
      </w:r>
      <w:r>
        <w:rPr>
          <w:rFonts w:ascii="Times New Roman" w:eastAsia="宋体"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LP-WUS signal</w:t>
      </w:r>
    </w:p>
    <w:p w14:paraId="01D61803"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w:t>
      </w:r>
      <w:r>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01D61805"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2: </w:t>
      </w:r>
      <w:r>
        <w:rPr>
          <w:rFonts w:ascii="Times New Roman" w:eastAsia="宋体" w:hAnsi="Times New Roman"/>
          <w:i/>
          <w:lang w:eastAsia="zh-CN"/>
        </w:rPr>
        <w:t xml:space="preserve">OOK-1 can be assumed as a special case of OOK-4, i.e. OOK-4 can fallback to OOK-1 when M is equal to 1, in this case single-bit OOK will be transmitted in one OFDM symbol. </w:t>
      </w:r>
    </w:p>
    <w:p w14:paraId="01D61806"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宋体" w:hAnsi="Times New Roman"/>
          <w:b/>
          <w:i/>
          <w:lang w:eastAsia="zh-CN"/>
        </w:rPr>
      </w:pPr>
      <w:r>
        <w:rPr>
          <w:rFonts w:ascii="Times New Roman" w:eastAsia="宋体"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SCS of LP-WUS</w:t>
      </w:r>
    </w:p>
    <w:p w14:paraId="01D6180A"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1: gNB explicitly configure the SCS used for LP-WUS.</w:t>
      </w:r>
    </w:p>
    <w:p w14:paraId="01D6180C"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 3:</w:t>
      </w:r>
      <w:r>
        <w:rPr>
          <w:rFonts w:ascii="Times New Roman" w:eastAsia="宋体"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7: For further reduce the influence for OOK demodulation caused by CP, gNB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等线" w:hAnsi="Times New Roman"/>
          <w:b/>
          <w:u w:val="single"/>
          <w:lang w:eastAsia="zh-CN"/>
        </w:rPr>
      </w:pPr>
      <w:r>
        <w:rPr>
          <w:rFonts w:ascii="Times New Roman" w:eastAsia="等线" w:hAnsi="Times New Roman"/>
          <w:b/>
          <w:u w:val="single"/>
          <w:lang w:eastAsia="zh-CN"/>
        </w:rPr>
        <w:t>Function of the LP-WUS signal</w:t>
      </w:r>
    </w:p>
    <w:p w14:paraId="01D61814" w14:textId="77777777" w:rsidR="00EF0FAA" w:rsidRDefault="00262009">
      <w:pPr>
        <w:spacing w:before="240"/>
        <w:jc w:val="both"/>
        <w:rPr>
          <w:rFonts w:ascii="Times New Roman" w:eastAsia="宋体" w:hAnsi="Times New Roman"/>
          <w:i/>
          <w:lang w:eastAsia="zh-CN"/>
        </w:rPr>
      </w:pPr>
      <w:r>
        <w:rPr>
          <w:rFonts w:ascii="Times New Roman" w:eastAsia="宋体" w:hAnsi="Times New Roman"/>
          <w:b/>
          <w:i/>
          <w:lang w:eastAsia="zh-CN"/>
        </w:rPr>
        <w:t xml:space="preserve">Observation 4: </w:t>
      </w:r>
      <w:r>
        <w:rPr>
          <w:rFonts w:ascii="Times New Roman" w:eastAsia="宋体"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Observation 5:</w:t>
      </w:r>
      <w:r>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Payload of LP-WUS</w:t>
      </w:r>
    </w:p>
    <w:p w14:paraId="01D6181A"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 6</w:t>
      </w:r>
      <w:r>
        <w:rPr>
          <w:rFonts w:ascii="Times New Roman" w:eastAsia="宋体" w:hAnsi="Times New Roman"/>
          <w:i/>
          <w:lang w:eastAsia="zh-CN"/>
        </w:rPr>
        <w:t xml:space="preserve">: </w:t>
      </w:r>
      <w:r>
        <w:rPr>
          <w:rFonts w:ascii="Times New Roman" w:eastAsia="宋体"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9:</w:t>
      </w:r>
      <w:r>
        <w:rPr>
          <w:rFonts w:ascii="Times New Roman" w:eastAsia="宋体" w:hAnsi="Times New Roman"/>
          <w:i/>
          <w:lang w:eastAsia="zh-CN"/>
        </w:rPr>
        <w:t xml:space="preserve"> </w:t>
      </w:r>
      <w:r>
        <w:rPr>
          <w:rFonts w:ascii="Times New Roman" w:eastAsia="宋体"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Observation7</w:t>
      </w:r>
      <w:r>
        <w:rPr>
          <w:rFonts w:ascii="Times New Roman" w:eastAsia="宋体" w:hAnsi="Times New Roman"/>
          <w:i/>
          <w:lang w:eastAsia="zh-CN"/>
        </w:rPr>
        <w:t xml:space="preserve">: </w:t>
      </w:r>
      <w:r>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Observation8</w:t>
      </w:r>
      <w:r>
        <w:rPr>
          <w:rFonts w:ascii="Times New Roman" w:eastAsia="宋体"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overlay the OFDM sequence over the OOK symbol</w:t>
      </w:r>
    </w:p>
    <w:p w14:paraId="01D61822" w14:textId="77777777" w:rsidR="00EF0FAA" w:rsidRDefault="00262009">
      <w:pPr>
        <w:jc w:val="both"/>
        <w:rPr>
          <w:rFonts w:ascii="Times New Roman" w:eastAsia="宋体" w:hAnsi="Times New Roman"/>
          <w:i/>
          <w:lang w:eastAsia="zh-CN"/>
        </w:rPr>
      </w:pPr>
      <w:r>
        <w:rPr>
          <w:rFonts w:ascii="Times New Roman" w:eastAsia="宋体" w:hAnsi="Times New Roman"/>
          <w:b/>
          <w:i/>
          <w:lang w:eastAsia="zh-CN"/>
        </w:rPr>
        <w:t>Observation 9:</w:t>
      </w:r>
      <w:r>
        <w:rPr>
          <w:rFonts w:ascii="Times New Roman" w:eastAsia="宋体"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宋体" w:hAnsi="Times New Roman"/>
          <w:i/>
          <w:sz w:val="18"/>
          <w:lang w:eastAsia="zh-CN"/>
        </w:rPr>
      </w:pPr>
      <w:r>
        <w:rPr>
          <w:rFonts w:ascii="Times New Roman" w:eastAsia="宋体" w:hAnsi="Times New Roman"/>
          <w:i/>
          <w:sz w:val="18"/>
          <w:lang w:eastAsia="zh-CN"/>
        </w:rPr>
        <w:t xml:space="preserve">Option 1: Time domain OFDM sequence overlaid over OOK symbol </w:t>
      </w:r>
      <w:r>
        <w:rPr>
          <w:rFonts w:ascii="Times New Roman" w:eastAsia="宋体"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宋体" w:hAnsi="Times New Roman"/>
          <w:b/>
          <w:i/>
          <w:sz w:val="18"/>
          <w:lang w:eastAsia="zh-CN"/>
        </w:rPr>
      </w:pPr>
      <w:r>
        <w:rPr>
          <w:rFonts w:ascii="Times New Roman" w:eastAsia="宋体" w:hAnsi="Times New Roman"/>
          <w:i/>
          <w:sz w:val="18"/>
          <w:lang w:eastAsia="zh-CN"/>
        </w:rPr>
        <w:t xml:space="preserve">Option 2: Time domain OFDM sequence overlaid over OOK symbol </w:t>
      </w:r>
      <w:r>
        <w:rPr>
          <w:rFonts w:ascii="Times New Roman" w:eastAsia="宋体" w:hAnsi="Times New Roman"/>
          <w:b/>
          <w:i/>
          <w:sz w:val="18"/>
          <w:lang w:eastAsia="zh-CN"/>
        </w:rPr>
        <w:t>per OOK symbol.</w:t>
      </w:r>
    </w:p>
    <w:p w14:paraId="01D61825"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10: </w:t>
      </w:r>
      <w:r>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lastRenderedPageBreak/>
        <w:t>Observation 11:</w:t>
      </w:r>
      <w:r>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12:</w:t>
      </w:r>
      <w:r>
        <w:rPr>
          <w:rFonts w:ascii="Times New Roman" w:eastAsia="宋体" w:hAnsi="Times New Roman"/>
          <w:lang w:eastAsia="zh-CN"/>
        </w:rPr>
        <w:t xml:space="preserve"> </w:t>
      </w:r>
      <w:r>
        <w:rPr>
          <w:rFonts w:ascii="Times New Roman" w:eastAsia="宋体"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Option2: </w:t>
      </w:r>
      <w:r>
        <w:rPr>
          <w:rFonts w:ascii="Times New Roman" w:eastAsia="等线"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13:</w:t>
      </w:r>
      <w:r>
        <w:rPr>
          <w:rFonts w:ascii="Times New Roman" w:eastAsia="宋体"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14:</w:t>
      </w:r>
      <w:r>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N&gt;1, the number of candidate overlaid OFDM sequences equal to 2</w:t>
      </w:r>
      <w:r>
        <w:rPr>
          <w:rFonts w:ascii="Times New Roman" w:eastAsia="宋体" w:hAnsi="Times New Roman"/>
          <w:b/>
          <w:i/>
          <w:vertAlign w:val="superscript"/>
          <w:lang w:eastAsia="zh-CN"/>
        </w:rPr>
        <w:t>N</w:t>
      </w:r>
      <w:r>
        <w:rPr>
          <w:rFonts w:ascii="Times New Roman" w:eastAsia="宋体" w:hAnsi="Times New Roman"/>
          <w:b/>
          <w:i/>
          <w:lang w:eastAsia="zh-CN"/>
        </w:rPr>
        <w:t>.</w:t>
      </w:r>
    </w:p>
    <w:p w14:paraId="01D61834"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determine the overlaid OFDM sequence(s)</w:t>
      </w:r>
    </w:p>
    <w:p w14:paraId="01D61835"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gNB determines the overlaid OFDM sequence(s) based on the OOK bit(s) transmitted within the OFDM symbol.</w:t>
      </w:r>
      <w:r>
        <w:rPr>
          <w:rFonts w:ascii="Times New Roman" w:eastAsia="Batang" w:hAnsi="Times New Roman"/>
          <w:lang w:eastAsia="zh-CN"/>
        </w:rPr>
        <w:t xml:space="preserve"> </w:t>
      </w:r>
      <w:r>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The bandwidth of LP-WUS</w:t>
      </w:r>
    </w:p>
    <w:p w14:paraId="01D6183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22: The SNR to achieve the coverage PUSCH for message3 with MIL = 153.51dB is 1.44dB @NF=15dB,  4.08dB @NF=12dB,  6.45dB @NF=9dB, summary as following table.</w:t>
      </w:r>
    </w:p>
    <w:tbl>
      <w:tblPr>
        <w:tblStyle w:val="91"/>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Gain of antenna element (dBi) assumed for LP-WUR</w:t>
            </w:r>
          </w:p>
        </w:tc>
        <w:tc>
          <w:tcPr>
            <w:tcW w:w="2548" w:type="dxa"/>
            <w:vAlign w:val="center"/>
          </w:tcPr>
          <w:p w14:paraId="01D61846"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23: The timing/frequecy error of LP-SS and LP-WUS need to consider separately.</w:t>
      </w:r>
    </w:p>
    <w:p w14:paraId="01D6185C"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宋体" w:hAnsi="Times New Roman"/>
          <w:b/>
          <w:i/>
          <w:lang w:eastAsia="zh-CN"/>
        </w:rPr>
      </w:pPr>
    </w:p>
    <w:p w14:paraId="01D6185F"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LP-SS signal</w:t>
      </w:r>
    </w:p>
    <w:p w14:paraId="01D6186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等线" w:hAnsi="Times New Roman"/>
          <w:lang w:eastAsia="zh-CN"/>
        </w:rPr>
      </w:pPr>
      <w:r>
        <w:rPr>
          <w:rFonts w:ascii="Times New Roman" w:eastAsia="宋体"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宋体" w:hAnsi="Times New Roman"/>
          <w:b/>
          <w:i/>
          <w:lang w:eastAsia="zh-CN"/>
        </w:rPr>
      </w:pPr>
      <w:r>
        <w:rPr>
          <w:rFonts w:ascii="Times New Roman" w:eastAsia="宋体"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宋体" w:hAnsi="Times New Roman"/>
          <w:kern w:val="2"/>
          <w:sz w:val="21"/>
          <w:szCs w:val="20"/>
        </w:rPr>
      </w:pPr>
      <w:r>
        <w:rPr>
          <w:rFonts w:ascii="Times New Roman" w:eastAsia="宋体"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宋体"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宋体"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宋体"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宋体"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宋体" w:hAnsi="Times New Roman"/>
          <w:b/>
          <w:bCs/>
          <w:kern w:val="2"/>
          <w:sz w:val="21"/>
          <w:szCs w:val="20"/>
          <w:lang w:eastAsia="zh-CN"/>
        </w:rPr>
        <w:t>.</w:t>
      </w:r>
    </w:p>
    <w:p w14:paraId="01D61879"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宋体"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宋体" w:hAnsi="Times New Roman"/>
          <w:sz w:val="22"/>
          <w:szCs w:val="22"/>
        </w:rPr>
      </w:pPr>
      <w:r>
        <w:rPr>
          <w:rFonts w:ascii="Times New Roman" w:eastAsia="宋体"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_Ref157757599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Proposal 1: Support at least the alternative to carry up to 16 bits of LP-WUS information using encoded bits with an 8-bit CRC when bitmap based wake-up indication is considered and without CRC when codepoint based wake-up indication is considered.</w:t>
      </w:r>
      <w:r>
        <w:rPr>
          <w:rFonts w:ascii="Times New Roman" w:eastAsia="宋体" w:hAnsi="Times New Roman"/>
          <w:b/>
          <w:bCs/>
          <w:sz w:val="22"/>
          <w:szCs w:val="22"/>
        </w:rPr>
        <w:fldChar w:fldCharType="end"/>
      </w:r>
      <w:r>
        <w:rPr>
          <w:rFonts w:ascii="Times New Roman" w:eastAsia="宋体"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lastRenderedPageBreak/>
        <w:fldChar w:fldCharType="begin"/>
      </w:r>
      <w:r>
        <w:rPr>
          <w:rFonts w:ascii="Times New Roman" w:eastAsia="宋体" w:hAnsi="Times New Roman"/>
          <w:b/>
          <w:bCs/>
          <w:sz w:val="22"/>
          <w:szCs w:val="22"/>
        </w:rPr>
        <w:instrText xml:space="preserve"> REF _Ref162011841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2: Consider Table 1 for the SNR to achieve PUSCH Msg3 coverage of Normal and </w:t>
      </w:r>
      <w:proofErr w:type="spellStart"/>
      <w:r>
        <w:rPr>
          <w:rFonts w:ascii="Times New Roman" w:eastAsia="宋体" w:hAnsi="Times New Roman"/>
          <w:b/>
          <w:bCs/>
          <w:i/>
          <w:iCs/>
          <w:sz w:val="22"/>
          <w:szCs w:val="22"/>
        </w:rPr>
        <w:t>RedCap</w:t>
      </w:r>
      <w:proofErr w:type="spellEnd"/>
      <w:r>
        <w:rPr>
          <w:rFonts w:ascii="Times New Roman" w:eastAsia="宋体" w:hAnsi="Times New Roman"/>
          <w:b/>
          <w:bCs/>
          <w:i/>
          <w:iCs/>
          <w:sz w:val="22"/>
          <w:szCs w:val="22"/>
        </w:rPr>
        <w:t xml:space="preserve"> NR UEs considering both OFDM-based and ED-based LP-WURs.</w:t>
      </w:r>
      <w:r>
        <w:rPr>
          <w:rFonts w:ascii="Times New Roman" w:eastAsia="宋体"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宋体"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宋体" w:hAnsi="Times New Roman"/>
          <w:b/>
          <w:bCs/>
          <w:sz w:val="22"/>
          <w:szCs w:val="22"/>
          <w:u w:val="single"/>
        </w:rPr>
      </w:pPr>
      <w:r>
        <w:rPr>
          <w:rFonts w:ascii="Times New Roman" w:eastAsia="宋体" w:hAnsi="Times New Roman"/>
          <w:b/>
          <w:bCs/>
          <w:sz w:val="22"/>
          <w:szCs w:val="22"/>
          <w:u w:val="single"/>
          <w:lang w:eastAsia="ja-JP"/>
        </w:rPr>
        <w:fldChar w:fldCharType="begin"/>
      </w:r>
      <w:r>
        <w:rPr>
          <w:rFonts w:ascii="Times New Roman" w:eastAsia="宋体" w:hAnsi="Times New Roman"/>
          <w:b/>
          <w:bCs/>
          <w:sz w:val="22"/>
          <w:szCs w:val="22"/>
          <w:u w:val="single"/>
          <w:lang w:eastAsia="ja-JP"/>
        </w:rPr>
        <w:instrText xml:space="preserve"> REF _Ref157757623 \h  \* MERGEFORMAT </w:instrText>
      </w:r>
      <w:r>
        <w:rPr>
          <w:rFonts w:ascii="Times New Roman" w:eastAsia="宋体" w:hAnsi="Times New Roman"/>
          <w:b/>
          <w:bCs/>
          <w:sz w:val="22"/>
          <w:szCs w:val="22"/>
          <w:u w:val="single"/>
          <w:lang w:eastAsia="ja-JP"/>
        </w:rPr>
      </w:r>
      <w:r>
        <w:rPr>
          <w:rFonts w:ascii="Times New Roman" w:eastAsia="宋体" w:hAnsi="Times New Roman"/>
          <w:b/>
          <w:bCs/>
          <w:sz w:val="22"/>
          <w:szCs w:val="22"/>
          <w:u w:val="single"/>
          <w:lang w:eastAsia="ja-JP"/>
        </w:rPr>
        <w:fldChar w:fldCharType="separate"/>
      </w:r>
      <w:r>
        <w:rPr>
          <w:rFonts w:ascii="Times New Roman" w:eastAsia="宋体" w:hAnsi="Times New Roman"/>
          <w:b/>
          <w:bCs/>
          <w:i/>
          <w:iCs/>
          <w:sz w:val="22"/>
          <w:szCs w:val="22"/>
        </w:rPr>
        <w:t>Proposal 3</w:t>
      </w:r>
      <w:r>
        <w:rPr>
          <w:rFonts w:ascii="Times New Roman" w:eastAsia="宋体" w:hAnsi="Times New Roman"/>
          <w:b/>
          <w:bCs/>
          <w:i/>
          <w:iCs/>
          <w:sz w:val="22"/>
          <w:szCs w:val="22"/>
          <w:lang w:eastAsia="ja-JP"/>
        </w:rPr>
        <w:t xml:space="preserve">: A LP-WUR-enabled UE supports both OOK-1 and OOK-4 based LP-WUS design with M </w:t>
      </w:r>
      <w:r>
        <w:rPr>
          <w:rFonts w:ascii="宋体" w:eastAsia="宋体" w:hAnsi="宋体" w:cs="宋体" w:hint="eastAsia"/>
          <w:b/>
          <w:bCs/>
          <w:i/>
          <w:iCs/>
          <w:sz w:val="22"/>
          <w:szCs w:val="22"/>
          <w:lang w:eastAsia="ja-JP"/>
        </w:rPr>
        <w:t>∈</w:t>
      </w:r>
      <w:r>
        <w:rPr>
          <w:rFonts w:ascii="Times New Roman" w:eastAsia="宋体" w:hAnsi="Times New Roman"/>
          <w:b/>
          <w:bCs/>
          <w:i/>
          <w:iCs/>
          <w:sz w:val="22"/>
          <w:szCs w:val="22"/>
          <w:lang w:eastAsia="ja-JP"/>
        </w:rPr>
        <w:t xml:space="preserve"> {2,4} regardless of SCS to provide network deployment flexibility and </w:t>
      </w:r>
      <w:r>
        <w:rPr>
          <w:rFonts w:ascii="Times New Roman" w:eastAsia="宋体" w:hAnsi="Times New Roman"/>
          <w:b/>
          <w:bCs/>
          <w:i/>
          <w:iCs/>
          <w:sz w:val="22"/>
          <w:szCs w:val="22"/>
        </w:rPr>
        <w:t>better spectral efficiency.</w:t>
      </w:r>
      <w:r>
        <w:rPr>
          <w:rFonts w:ascii="Times New Roman" w:eastAsia="宋体" w:hAnsi="Times New Roman"/>
          <w:b/>
          <w:bCs/>
          <w:sz w:val="22"/>
          <w:szCs w:val="22"/>
          <w:u w:val="single"/>
          <w:lang w:eastAsia="ja-JP"/>
        </w:rPr>
        <w:fldChar w:fldCharType="end"/>
      </w:r>
      <w:r>
        <w:rPr>
          <w:rFonts w:ascii="Times New Roman" w:eastAsia="宋体"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_Ref157757660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4</w:t>
      </w:r>
      <w:r>
        <w:rPr>
          <w:rFonts w:ascii="Times New Roman" w:eastAsia="宋体" w:hAnsi="Times New Roman"/>
          <w:b/>
          <w:bCs/>
          <w:i/>
          <w:iCs/>
          <w:sz w:val="22"/>
          <w:szCs w:val="22"/>
          <w:lang w:eastAsia="ja-JP"/>
        </w:rPr>
        <w:t>: Reuse existing definition of low-PAPR sequence to generate the overlaid OFDM sequence(s) over OOK symbols.</w:t>
      </w:r>
      <w:r>
        <w:rPr>
          <w:rFonts w:ascii="Times New Roman" w:eastAsia="宋体"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_Ref157757740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5</w:t>
      </w:r>
      <w:r>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宋体"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_Ref165383142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6: Continue consideration of X=12 PRBs</w:t>
      </w:r>
      <w:r>
        <w:rPr>
          <w:rFonts w:ascii="Times New Roman" w:eastAsia="宋体" w:hAnsi="Times New Roman"/>
          <w:b/>
          <w:bCs/>
          <w:i/>
          <w:iCs/>
          <w:sz w:val="22"/>
          <w:szCs w:val="22"/>
          <w:lang w:val="en-GB" w:eastAsia="zh-CN"/>
        </w:rPr>
        <w:t xml:space="preserve"> for LP-WUS and LP-SS with SCS 30kHz (blanked guard RBs are not included) for a channel bandwidth larger than 5MHz.</w:t>
      </w:r>
      <w:r>
        <w:rPr>
          <w:rFonts w:ascii="Times New Roman" w:eastAsia="宋体"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sz w:val="22"/>
          <w:szCs w:val="22"/>
          <w:u w:val="single"/>
        </w:rPr>
        <w:fldChar w:fldCharType="begin"/>
      </w:r>
      <w:r>
        <w:rPr>
          <w:rFonts w:ascii="Times New Roman" w:eastAsia="宋体" w:hAnsi="Times New Roman"/>
          <w:sz w:val="22"/>
          <w:szCs w:val="22"/>
          <w:u w:val="single"/>
        </w:rPr>
        <w:instrText xml:space="preserve"> REF _Ref157757764 \h  \* MERGEFORMAT </w:instrText>
      </w:r>
      <w:r>
        <w:rPr>
          <w:rFonts w:ascii="Times New Roman" w:eastAsia="宋体" w:hAnsi="Times New Roman"/>
          <w:sz w:val="22"/>
          <w:szCs w:val="22"/>
          <w:u w:val="single"/>
        </w:rPr>
      </w:r>
      <w:r>
        <w:rPr>
          <w:rFonts w:ascii="Times New Roman" w:eastAsia="宋体" w:hAnsi="Times New Roman"/>
          <w:sz w:val="22"/>
          <w:szCs w:val="22"/>
          <w:u w:val="single"/>
        </w:rPr>
        <w:fldChar w:fldCharType="separate"/>
      </w:r>
      <w:r>
        <w:rPr>
          <w:rFonts w:ascii="Times New Roman" w:eastAsia="宋体" w:hAnsi="Times New Roman"/>
          <w:b/>
          <w:bCs/>
          <w:i/>
          <w:iCs/>
          <w:sz w:val="22"/>
          <w:szCs w:val="22"/>
          <w:lang w:eastAsia="ja-JP"/>
        </w:rPr>
        <w:t>Proposal 7: Support low density sequences generated using waveform Option OOK-4 with M&gt;1 for LP-SS design.</w:t>
      </w:r>
      <w:r>
        <w:rPr>
          <w:rFonts w:ascii="Times New Roman" w:eastAsia="宋体" w:hAnsi="Times New Roman"/>
          <w:sz w:val="22"/>
          <w:szCs w:val="22"/>
          <w:u w:val="single"/>
        </w:rPr>
        <w:fldChar w:fldCharType="end"/>
      </w:r>
      <w:r>
        <w:rPr>
          <w:rFonts w:ascii="Times New Roman" w:eastAsia="宋体"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_Ref158386635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宋体" w:hAnsi="Times New Roman"/>
          <w:b/>
          <w:bCs/>
          <w:i/>
          <w:iCs/>
          <w:sz w:val="22"/>
          <w:szCs w:val="22"/>
        </w:rPr>
        <w:t>ms</w:t>
      </w:r>
      <w:proofErr w:type="spellEnd"/>
      <w:r>
        <w:rPr>
          <w:rFonts w:ascii="Times New Roman" w:eastAsia="宋体" w:hAnsi="Times New Roman"/>
          <w:b/>
          <w:bCs/>
          <w:i/>
          <w:iCs/>
          <w:sz w:val="22"/>
          <w:szCs w:val="22"/>
        </w:rPr>
        <w:t xml:space="preserve"> and the time offset between LP-WUS and last LP-SS is, e.g., &gt; 50 </w:t>
      </w:r>
      <w:proofErr w:type="spellStart"/>
      <w:r>
        <w:rPr>
          <w:rFonts w:ascii="Times New Roman" w:eastAsia="宋体" w:hAnsi="Times New Roman"/>
          <w:b/>
          <w:bCs/>
          <w:i/>
          <w:iCs/>
          <w:sz w:val="22"/>
          <w:szCs w:val="22"/>
        </w:rPr>
        <w:t>ms.</w:t>
      </w:r>
      <w:proofErr w:type="spellEnd"/>
      <w:r>
        <w:rPr>
          <w:rFonts w:ascii="Times New Roman" w:eastAsia="宋体"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宋体"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w:t>
      </w:r>
      <w:r>
        <w:rPr>
          <w:rFonts w:ascii="Times New Roman" w:eastAsia="宋体" w:hAnsi="Times New Roman"/>
          <w:b/>
          <w:bCs/>
          <w:i/>
          <w:iCs/>
          <w:sz w:val="22"/>
          <w:szCs w:val="22"/>
          <w:lang w:eastAsia="zh-CN"/>
        </w:rPr>
        <w:t>：</w:t>
      </w:r>
      <w:r>
        <w:rPr>
          <w:rFonts w:ascii="Times New Roman" w:eastAsia="宋体"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4</w:t>
      </w:r>
      <w:r>
        <w:rPr>
          <w:rFonts w:ascii="Times New Roman" w:eastAsia="宋体" w:hAnsi="Times New Roman"/>
          <w:b/>
          <w:bCs/>
          <w:i/>
          <w:kern w:val="2"/>
          <w:sz w:val="22"/>
          <w:szCs w:val="22"/>
          <w:lang w:eastAsia="zh-CN"/>
        </w:rPr>
        <w:t>：</w:t>
      </w:r>
      <w:r>
        <w:rPr>
          <w:rFonts w:ascii="Times New Roman" w:eastAsia="宋体"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b/>
          <w:bCs/>
          <w:i/>
          <w:iCs/>
          <w:sz w:val="22"/>
          <w:szCs w:val="22"/>
          <w:lang w:eastAsia="zh-CN"/>
        </w:rPr>
        <w:t xml:space="preserve">Proposal 8: </w:t>
      </w:r>
      <w:r>
        <w:rPr>
          <w:rFonts w:ascii="Times New Roman" w:eastAsia="宋体" w:hAnsi="Times New Roman"/>
          <w:b/>
          <w:bCs/>
          <w:i/>
          <w:kern w:val="2"/>
          <w:sz w:val="22"/>
          <w:szCs w:val="22"/>
          <w:lang w:eastAsia="zh-CN"/>
        </w:rPr>
        <w:t xml:space="preserve">Prioritize </w:t>
      </w:r>
      <w:r>
        <w:rPr>
          <w:rFonts w:ascii="Times New Roman" w:eastAsia="宋体"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9</w:t>
      </w:r>
      <w:r>
        <w:rPr>
          <w:rFonts w:ascii="Times New Roman" w:eastAsia="宋体" w:hAnsi="Times New Roman"/>
          <w:b/>
          <w:bCs/>
          <w:i/>
          <w:iCs/>
          <w:sz w:val="22"/>
          <w:szCs w:val="22"/>
          <w:lang w:eastAsia="zh-CN"/>
        </w:rPr>
        <w:t>：</w:t>
      </w:r>
      <w:r>
        <w:rPr>
          <w:rFonts w:ascii="Times New Roman" w:eastAsia="宋体" w:hAnsi="Times New Roman"/>
          <w:b/>
          <w:bCs/>
          <w:i/>
          <w:kern w:val="2"/>
          <w:sz w:val="22"/>
          <w:szCs w:val="22"/>
          <w:lang w:eastAsia="zh-CN"/>
        </w:rPr>
        <w:t xml:space="preserve">Support </w:t>
      </w:r>
      <w:r>
        <w:rPr>
          <w:rFonts w:ascii="Times New Roman" w:eastAsia="宋体" w:hAnsi="Times New Roman"/>
          <w:b/>
          <w:bCs/>
          <w:i/>
          <w:iCs/>
          <w:sz w:val="22"/>
          <w:szCs w:val="22"/>
          <w:lang w:eastAsia="zh-CN"/>
        </w:rPr>
        <w:t>option 3 for the overlaid OFDM sequence(s) of LP-WUS</w:t>
      </w:r>
      <w:r>
        <w:rPr>
          <w:rFonts w:ascii="Times New Roman" w:eastAsia="宋体"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1"/>
          <w:lang w:eastAsia="zh-CN"/>
        </w:rPr>
      </w:pPr>
      <w:r>
        <w:rPr>
          <w:rFonts w:ascii="Times New Roman" w:eastAsia="宋体"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lastRenderedPageBreak/>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8"/>
        </w:rPr>
      </w:pPr>
      <w:r>
        <w:rPr>
          <w:rFonts w:ascii="Times New Roman" w:eastAsia="宋体" w:hAnsi="Times New Roman"/>
          <w:b/>
          <w:bCs/>
          <w:i/>
          <w:iCs/>
          <w:sz w:val="22"/>
          <w:szCs w:val="22"/>
          <w:lang w:eastAsia="zh-CN"/>
        </w:rPr>
        <w:t>Option 2: OO</w:t>
      </w:r>
      <w:r>
        <w:rPr>
          <w:rFonts w:ascii="Times New Roman" w:eastAsia="宋体"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宋体"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宋体"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宋体"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宋体"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宋体"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lastRenderedPageBreak/>
        <w:t xml:space="preserve">Proposal 11: For FR2, consider a channel bandwidth equal or less than 20 MHz. </w:t>
      </w:r>
    </w:p>
    <w:p w14:paraId="01D618EC"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3 can be supported so that gNB selects optimal sequence type and sequence length</w:t>
      </w:r>
    </w:p>
    <w:p w14:paraId="01D61908"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MHz.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gNB configures one bandwidth according to channel bandwidth and SCS</w:t>
      </w:r>
    </w:p>
    <w:p w14:paraId="01D6190F"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16"/>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#16: LP-SS sequence used in a cell can be configured by gNB</w:t>
      </w:r>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16"/>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lastRenderedPageBreak/>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宋体" w:hAnsi="Times New Roman"/>
          <w:lang w:eastAsia="zh-CN"/>
        </w:rPr>
      </w:pPr>
      <w:r>
        <w:rPr>
          <w:rFonts w:ascii="Times New Roman" w:eastAsia="宋体" w:hAnsi="Times New Roman"/>
          <w:lang w:eastAsia="zh-CN"/>
        </w:rPr>
        <w:t xml:space="preserve">In this contribution, we discuss the </w:t>
      </w:r>
      <w:r>
        <w:rPr>
          <w:rFonts w:ascii="Times New Roman" w:eastAsia="宋体" w:hAnsi="Times New Roman"/>
          <w:sz w:val="22"/>
          <w:szCs w:val="22"/>
          <w:lang w:eastAsia="zh-CN"/>
        </w:rPr>
        <w:t>LP-</w:t>
      </w:r>
      <w:r>
        <w:rPr>
          <w:rFonts w:ascii="Times New Roman" w:eastAsia="宋体" w:hAnsi="Times New Roman"/>
          <w:sz w:val="22"/>
          <w:szCs w:val="22"/>
        </w:rPr>
        <w:t>WUS and LP-SS design</w:t>
      </w:r>
      <w:r>
        <w:rPr>
          <w:rFonts w:ascii="Times New Roman" w:eastAsia="宋体" w:hAnsi="Times New Roman"/>
          <w:lang w:eastAsia="zh-CN"/>
        </w:rPr>
        <w:t>, and the following proposals are made:</w:t>
      </w:r>
    </w:p>
    <w:p w14:paraId="01D61922"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10: support FDM multiplexing of an LP-SS and its QCLed SSB.</w:t>
      </w:r>
    </w:p>
    <w:p w14:paraId="01D6192C"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宋体" w:hAnsi="Times New Roman"/>
          <w:b/>
          <w:i/>
          <w:lang w:eastAsia="zh-CN"/>
        </w:rPr>
      </w:pPr>
    </w:p>
    <w:p w14:paraId="01D6192E" w14:textId="77777777" w:rsidR="00EF0FAA" w:rsidRDefault="00EF0FAA">
      <w:pPr>
        <w:spacing w:after="120"/>
        <w:jc w:val="both"/>
        <w:rPr>
          <w:rFonts w:ascii="Times New Roman" w:eastAsia="宋体"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宋体"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lastRenderedPageBreak/>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3"/>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宋体" w:hAnsi="Times New Roman"/>
        </w:rPr>
      </w:pPr>
    </w:p>
    <w:p w14:paraId="01D61956" w14:textId="77777777" w:rsidR="00EF0FAA" w:rsidRDefault="00262009">
      <w:pPr>
        <w:spacing w:before="120"/>
        <w:rPr>
          <w:rFonts w:ascii="Times New Roman" w:eastAsia="宋体" w:hAnsi="Times New Roman"/>
          <w:i/>
          <w:iCs/>
          <w:szCs w:val="20"/>
        </w:rPr>
      </w:pPr>
      <w:r>
        <w:rPr>
          <w:rFonts w:ascii="Times New Roman" w:eastAsia="宋体" w:hAnsi="Times New Roman"/>
          <w:b/>
          <w:bCs/>
          <w:i/>
          <w:iCs/>
          <w:szCs w:val="20"/>
        </w:rPr>
        <w:t>Proposal-1:</w:t>
      </w:r>
      <w:r>
        <w:rPr>
          <w:rFonts w:ascii="Times New Roman" w:eastAsia="宋体"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宋体" w:hAnsi="Times New Roman"/>
          <w:i/>
          <w:iCs/>
          <w:sz w:val="24"/>
          <w:lang w:eastAsia="zh-CN"/>
        </w:rPr>
      </w:pPr>
      <w:r>
        <w:rPr>
          <w:rFonts w:ascii="Times New Roman" w:eastAsia="宋体"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宋体" w:hAnsi="Times New Roman"/>
          <w:sz w:val="24"/>
          <w:lang w:eastAsia="zh-CN"/>
        </w:rPr>
      </w:pPr>
      <w:r>
        <w:rPr>
          <w:rFonts w:ascii="Times New Roman" w:eastAsia="宋体" w:hAnsi="Times New Roman"/>
          <w:i/>
          <w:iCs/>
          <w:szCs w:val="20"/>
          <w:lang w:eastAsia="zh-CN"/>
        </w:rPr>
        <w:t>M=2,4 for 15kHz SCS carrier</w:t>
      </w:r>
      <w:r>
        <w:rPr>
          <w:rFonts w:ascii="Times New Roman" w:eastAsia="宋体"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宋体" w:hAnsi="Times New Roman"/>
          <w:b/>
          <w:bCs/>
          <w:i/>
          <w:iCs/>
          <w:szCs w:val="20"/>
        </w:rPr>
      </w:pPr>
    </w:p>
    <w:p w14:paraId="01D6195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Proposal-2: </w:t>
      </w:r>
      <w:r>
        <w:rPr>
          <w:rFonts w:ascii="Times New Roman" w:eastAsia="宋体"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宋体" w:hAnsi="Times New Roman"/>
          <w:i/>
          <w:iCs/>
          <w:szCs w:val="20"/>
        </w:rPr>
      </w:pPr>
      <w:r>
        <w:rPr>
          <w:rFonts w:ascii="Times New Roman" w:eastAsia="宋体" w:hAnsi="Times New Roman"/>
          <w:i/>
          <w:iCs/>
          <w:szCs w:val="20"/>
        </w:rPr>
        <w:lastRenderedPageBreak/>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rPr>
        <w:t>specify two different non-zero-sequence length for 30 kHz.</w:t>
      </w:r>
      <w:r>
        <w:rPr>
          <w:rFonts w:ascii="Times New Roman" w:eastAsia="宋体"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FFS need for CP-handling, pulse shaping.</w:t>
      </w:r>
    </w:p>
    <w:p w14:paraId="01D6195F" w14:textId="77777777" w:rsidR="00EF0FAA" w:rsidRDefault="00EF0FAA">
      <w:pPr>
        <w:widowControl w:val="0"/>
        <w:jc w:val="both"/>
        <w:rPr>
          <w:rFonts w:ascii="Times New Roman" w:eastAsia="宋体"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宋体" w:hAnsi="Times New Roman"/>
          <w:b/>
          <w:bCs/>
          <w:i/>
          <w:iCs/>
          <w:szCs w:val="20"/>
        </w:rPr>
        <w:t xml:space="preserve">Proposal-3: </w:t>
      </w:r>
      <w:r>
        <w:rPr>
          <w:rFonts w:ascii="Times New Roman" w:eastAsia="宋体"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宋体" w:hAnsi="Times New Roman"/>
          <w:b/>
          <w:bCs/>
          <w:i/>
          <w:iCs/>
          <w:szCs w:val="20"/>
        </w:rPr>
      </w:pPr>
    </w:p>
    <w:p w14:paraId="01D61965" w14:textId="77777777" w:rsidR="00EF0FAA" w:rsidRDefault="00262009">
      <w:pPr>
        <w:spacing w:before="120" w:after="180"/>
        <w:rPr>
          <w:rFonts w:ascii="Times New Roman" w:eastAsia="宋体" w:hAnsi="Times New Roman"/>
          <w:i/>
          <w:iCs/>
          <w:szCs w:val="20"/>
        </w:rPr>
      </w:pPr>
      <w:r>
        <w:rPr>
          <w:rFonts w:ascii="Times New Roman" w:eastAsia="宋体" w:hAnsi="Times New Roman"/>
          <w:b/>
          <w:bCs/>
          <w:i/>
          <w:iCs/>
          <w:szCs w:val="20"/>
        </w:rPr>
        <w:t xml:space="preserve">Proposal-4: </w:t>
      </w:r>
      <w:r>
        <w:rPr>
          <w:rFonts w:ascii="Times New Roman" w:eastAsia="宋体"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宋体" w:hAnsi="Times New Roman"/>
          <w:b/>
          <w:bCs/>
          <w:i/>
          <w:iCs/>
          <w:szCs w:val="20"/>
        </w:rPr>
      </w:pPr>
    </w:p>
    <w:p w14:paraId="01D61967"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Proposal-5: </w:t>
      </w:r>
      <w:r>
        <w:rPr>
          <w:rFonts w:ascii="Times New Roman" w:eastAsia="宋体" w:hAnsi="Times New Roman"/>
          <w:i/>
          <w:iCs/>
          <w:szCs w:val="20"/>
        </w:rPr>
        <w:t xml:space="preserve">LP-WUS BW is </w:t>
      </w:r>
      <w:r>
        <w:rPr>
          <w:rFonts w:ascii="Times New Roman" w:eastAsia="宋体" w:hAnsi="Times New Roman"/>
          <w:b/>
          <w:bCs/>
          <w:i/>
          <w:iCs/>
          <w:szCs w:val="20"/>
        </w:rPr>
        <w:t>12</w:t>
      </w:r>
      <w:r>
        <w:rPr>
          <w:rFonts w:ascii="Times New Roman" w:eastAsia="宋体"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宋体" w:hAnsi="Times New Roman"/>
          <w:b/>
          <w:bCs/>
          <w:i/>
          <w:iCs/>
          <w:szCs w:val="20"/>
        </w:rPr>
      </w:pPr>
    </w:p>
    <w:p w14:paraId="01D61969"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Proposal-6: </w:t>
      </w:r>
      <w:r>
        <w:rPr>
          <w:rFonts w:ascii="Times New Roman" w:eastAsia="宋体" w:hAnsi="Times New Roman"/>
          <w:i/>
          <w:iCs/>
          <w:szCs w:val="20"/>
        </w:rPr>
        <w:t xml:space="preserve">LP-SS is </w:t>
      </w:r>
      <w:r>
        <w:rPr>
          <w:rFonts w:ascii="Times New Roman" w:eastAsia="宋体" w:hAnsi="Times New Roman"/>
          <w:szCs w:val="20"/>
        </w:rPr>
        <w:t>OOK-4 M=1/OOK-1</w:t>
      </w:r>
      <w:r>
        <w:rPr>
          <w:rFonts w:ascii="Times New Roman" w:eastAsia="宋体" w:hAnsi="Times New Roman"/>
          <w:i/>
          <w:iCs/>
          <w:szCs w:val="20"/>
        </w:rPr>
        <w:t>, while preamble can be configured with higher chip-rate. LP-WUS overlaid is reused for LP-SS.</w:t>
      </w:r>
    </w:p>
    <w:p w14:paraId="01D6196A" w14:textId="77777777" w:rsidR="00EF0FAA" w:rsidRDefault="00EF0FAA">
      <w:pPr>
        <w:rPr>
          <w:rFonts w:ascii="Times New Roman" w:eastAsia="宋体" w:hAnsi="Times New Roman"/>
          <w:b/>
          <w:bCs/>
          <w:i/>
          <w:iCs/>
          <w:szCs w:val="20"/>
        </w:rPr>
      </w:pPr>
    </w:p>
    <w:p w14:paraId="01D6196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Proposal-7: </w:t>
      </w:r>
      <w:r>
        <w:rPr>
          <w:rFonts w:ascii="Times New Roman" w:eastAsia="宋体" w:hAnsi="Times New Roman"/>
          <w:i/>
          <w:iCs/>
          <w:szCs w:val="20"/>
        </w:rPr>
        <w:t>Both Option 1 and Option 2 for LP-SS sequence design should be supported. Number of distinct sequences could be 3 (cell-ID mod 3</w:t>
      </w:r>
      <w:r>
        <w:rPr>
          <w:rFonts w:ascii="Times New Roman" w:eastAsia="宋体" w:hAnsi="Times New Roman"/>
          <w:szCs w:val="20"/>
        </w:rPr>
        <w:t xml:space="preserve"> </w:t>
      </w:r>
      <w:r>
        <w:rPr>
          <w:rFonts w:ascii="Times New Roman" w:eastAsia="宋体" w:hAnsi="Times New Roman"/>
          <w:i/>
          <w:iCs/>
          <w:szCs w:val="20"/>
        </w:rPr>
        <w:t>as baseline).</w:t>
      </w:r>
    </w:p>
    <w:p w14:paraId="01D6196C" w14:textId="77777777" w:rsidR="00EF0FAA" w:rsidRDefault="00EF0FAA">
      <w:pPr>
        <w:spacing w:before="120" w:after="180"/>
        <w:rPr>
          <w:rFonts w:ascii="Times New Roman" w:eastAsia="宋体" w:hAnsi="Times New Roman"/>
          <w:szCs w:val="20"/>
        </w:rPr>
      </w:pPr>
    </w:p>
    <w:p w14:paraId="01D6196D" w14:textId="77777777" w:rsidR="00EF0FAA" w:rsidRDefault="00EF0FAA">
      <w:pPr>
        <w:rPr>
          <w:rFonts w:ascii="Times New Roman" w:eastAsia="宋体"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宋体" w:hAnsi="Times New Roman"/>
          <w:b/>
          <w:i/>
          <w:iCs/>
          <w:sz w:val="22"/>
          <w:szCs w:val="22"/>
          <w:lang w:eastAsia="zh-CN"/>
        </w:rPr>
      </w:pPr>
      <w:r>
        <w:rPr>
          <w:rFonts w:ascii="Times New Roman" w:eastAsia="宋体"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lastRenderedPageBreak/>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14: The </w:t>
      </w:r>
      <w:r>
        <w:rPr>
          <w:rFonts w:ascii="Times New Roman" w:eastAsia="宋体" w:hAnsi="Times New Roman"/>
          <w:b/>
          <w:bCs/>
          <w:i/>
          <w:iCs/>
          <w:sz w:val="22"/>
          <w:szCs w:val="22"/>
          <w:lang w:eastAsia="zh-CN"/>
        </w:rPr>
        <w:t xml:space="preserve">preamble preceding the payload in LP-WUS </w:t>
      </w:r>
      <w:r>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3"/>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R1-2404320 Everactive</w:t>
      </w:r>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1: Support the value of M scales with SCS. Specifically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宋体"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C550" w14:textId="77777777" w:rsidR="00842972" w:rsidRDefault="00842972">
      <w:r>
        <w:separator/>
      </w:r>
    </w:p>
  </w:endnote>
  <w:endnote w:type="continuationSeparator" w:id="0">
    <w:p w14:paraId="6F888391" w14:textId="77777777" w:rsidR="00842972" w:rsidRDefault="0084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01D6199B" w14:textId="102C65A8" w:rsidR="00460482" w:rsidRDefault="00460482">
            <w:pPr>
              <w:pStyle w:val="aff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C2D03">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C2D03">
              <w:rPr>
                <w:b/>
                <w:bCs/>
                <w:noProof/>
              </w:rPr>
              <w:t>60</w:t>
            </w:r>
            <w:r>
              <w:rPr>
                <w:b/>
                <w:bCs/>
                <w:sz w:val="24"/>
                <w:szCs w:val="24"/>
              </w:rPr>
              <w:fldChar w:fldCharType="end"/>
            </w:r>
          </w:p>
        </w:sdtContent>
      </w:sdt>
    </w:sdtContent>
  </w:sdt>
  <w:p w14:paraId="01D6199C" w14:textId="77777777" w:rsidR="00460482" w:rsidRDefault="00460482">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3B1D" w14:textId="77777777" w:rsidR="00842972" w:rsidRDefault="00842972">
      <w:r>
        <w:separator/>
      </w:r>
    </w:p>
  </w:footnote>
  <w:footnote w:type="continuationSeparator" w:id="0">
    <w:p w14:paraId="4210EFBD" w14:textId="77777777" w:rsidR="00842972" w:rsidRDefault="0084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3"/>
  </w:num>
  <w:num w:numId="9">
    <w:abstractNumId w:val="8"/>
  </w:num>
  <w:num w:numId="10">
    <w:abstractNumId w:val="5"/>
  </w:num>
  <w:num w:numId="11">
    <w:abstractNumId w:val="2"/>
  </w:num>
  <w:num w:numId="12">
    <w:abstractNumId w:val="1"/>
  </w:num>
  <w:num w:numId="13">
    <w:abstractNumId w:val="82"/>
  </w:num>
  <w:num w:numId="14">
    <w:abstractNumId w:val="71"/>
  </w:num>
  <w:num w:numId="15">
    <w:abstractNumId w:val="55"/>
  </w:num>
  <w:num w:numId="16">
    <w:abstractNumId w:val="65"/>
  </w:num>
  <w:num w:numId="17">
    <w:abstractNumId w:val="50"/>
  </w:num>
  <w:num w:numId="18">
    <w:abstractNumId w:val="92"/>
  </w:num>
  <w:num w:numId="19">
    <w:abstractNumId w:val="75"/>
  </w:num>
  <w:num w:numId="20">
    <w:abstractNumId w:val="62"/>
  </w:num>
  <w:num w:numId="21">
    <w:abstractNumId w:val="91"/>
  </w:num>
  <w:num w:numId="22">
    <w:abstractNumId w:val="84"/>
  </w:num>
  <w:num w:numId="23">
    <w:abstractNumId w:val="30"/>
  </w:num>
  <w:num w:numId="24">
    <w:abstractNumId w:val="73"/>
  </w:num>
  <w:num w:numId="25">
    <w:abstractNumId w:val="96"/>
  </w:num>
  <w:num w:numId="26">
    <w:abstractNumId w:val="15"/>
  </w:num>
  <w:num w:numId="27">
    <w:abstractNumId w:val="40"/>
  </w:num>
  <w:num w:numId="28">
    <w:abstractNumId w:val="46"/>
  </w:num>
  <w:num w:numId="29">
    <w:abstractNumId w:val="22"/>
  </w:num>
  <w:num w:numId="30">
    <w:abstractNumId w:val="47"/>
  </w:num>
  <w:num w:numId="31">
    <w:abstractNumId w:val="61"/>
  </w:num>
  <w:num w:numId="32">
    <w:abstractNumId w:val="52"/>
  </w:num>
  <w:num w:numId="33">
    <w:abstractNumId w:val="11"/>
  </w:num>
  <w:num w:numId="34">
    <w:abstractNumId w:val="36"/>
  </w:num>
  <w:num w:numId="35">
    <w:abstractNumId w:val="86"/>
  </w:num>
  <w:num w:numId="36">
    <w:abstractNumId w:val="70"/>
  </w:num>
  <w:num w:numId="37">
    <w:abstractNumId w:val="69"/>
  </w:num>
  <w:num w:numId="38">
    <w:abstractNumId w:val="85"/>
  </w:num>
  <w:num w:numId="39">
    <w:abstractNumId w:val="94"/>
  </w:num>
  <w:num w:numId="40">
    <w:abstractNumId w:val="53"/>
  </w:num>
  <w:num w:numId="41">
    <w:abstractNumId w:val="78"/>
  </w:num>
  <w:num w:numId="42">
    <w:abstractNumId w:val="74"/>
  </w:num>
  <w:num w:numId="43">
    <w:abstractNumId w:val="67"/>
  </w:num>
  <w:num w:numId="44">
    <w:abstractNumId w:val="34"/>
  </w:num>
  <w:num w:numId="45">
    <w:abstractNumId w:val="77"/>
  </w:num>
  <w:num w:numId="46">
    <w:abstractNumId w:val="18"/>
  </w:num>
  <w:num w:numId="47">
    <w:abstractNumId w:val="32"/>
  </w:num>
  <w:num w:numId="48">
    <w:abstractNumId w:val="100"/>
  </w:num>
  <w:num w:numId="49">
    <w:abstractNumId w:val="97"/>
  </w:num>
  <w:num w:numId="50">
    <w:abstractNumId w:val="88"/>
  </w:num>
  <w:num w:numId="51">
    <w:abstractNumId w:val="44"/>
  </w:num>
  <w:num w:numId="52">
    <w:abstractNumId w:val="48"/>
  </w:num>
  <w:num w:numId="53">
    <w:abstractNumId w:val="49"/>
  </w:num>
  <w:num w:numId="54">
    <w:abstractNumId w:val="102"/>
  </w:num>
  <w:num w:numId="55">
    <w:abstractNumId w:val="41"/>
  </w:num>
  <w:num w:numId="56">
    <w:abstractNumId w:val="87"/>
  </w:num>
  <w:num w:numId="57">
    <w:abstractNumId w:val="90"/>
  </w:num>
  <w:num w:numId="58">
    <w:abstractNumId w:val="68"/>
  </w:num>
  <w:num w:numId="59">
    <w:abstractNumId w:val="64"/>
  </w:num>
  <w:num w:numId="60">
    <w:abstractNumId w:val="89"/>
  </w:num>
  <w:num w:numId="61">
    <w:abstractNumId w:val="54"/>
  </w:num>
  <w:num w:numId="62">
    <w:abstractNumId w:val="16"/>
  </w:num>
  <w:num w:numId="63">
    <w:abstractNumId w:val="28"/>
  </w:num>
  <w:num w:numId="64">
    <w:abstractNumId w:val="81"/>
  </w:num>
  <w:num w:numId="65">
    <w:abstractNumId w:val="59"/>
  </w:num>
  <w:num w:numId="66">
    <w:abstractNumId w:val="83"/>
  </w:num>
  <w:num w:numId="67">
    <w:abstractNumId w:val="12"/>
  </w:num>
  <w:num w:numId="68">
    <w:abstractNumId w:val="63"/>
  </w:num>
  <w:num w:numId="69">
    <w:abstractNumId w:val="76"/>
  </w:num>
  <w:num w:numId="70">
    <w:abstractNumId w:val="19"/>
  </w:num>
  <w:num w:numId="71">
    <w:abstractNumId w:val="14"/>
  </w:num>
  <w:num w:numId="72">
    <w:abstractNumId w:val="60"/>
  </w:num>
  <w:num w:numId="73">
    <w:abstractNumId w:val="29"/>
  </w:num>
  <w:num w:numId="74">
    <w:abstractNumId w:val="57"/>
  </w:num>
  <w:num w:numId="75">
    <w:abstractNumId w:val="66"/>
  </w:num>
  <w:num w:numId="76">
    <w:abstractNumId w:val="98"/>
  </w:num>
  <w:num w:numId="77">
    <w:abstractNumId w:val="80"/>
  </w:num>
  <w:num w:numId="78">
    <w:abstractNumId w:val="45"/>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58"/>
  </w:num>
  <w:num w:numId="89">
    <w:abstractNumId w:val="99"/>
  </w:num>
  <w:num w:numId="90">
    <w:abstractNumId w:val="24"/>
  </w:num>
  <w:num w:numId="91">
    <w:abstractNumId w:val="26"/>
  </w:num>
  <w:num w:numId="92">
    <w:abstractNumId w:val="13"/>
  </w:num>
  <w:num w:numId="93">
    <w:abstractNumId w:val="56"/>
  </w:num>
  <w:num w:numId="94">
    <w:abstractNumId w:val="42"/>
  </w:num>
  <w:num w:numId="95">
    <w:abstractNumId w:val="51"/>
  </w:num>
  <w:num w:numId="96">
    <w:abstractNumId w:val="101"/>
  </w:num>
  <w:num w:numId="97">
    <w:abstractNumId w:val="79"/>
  </w:num>
  <w:num w:numId="98">
    <w:abstractNumId w:val="72"/>
  </w:num>
  <w:num w:numId="99">
    <w:abstractNumId w:val="27"/>
  </w:num>
  <w:num w:numId="100">
    <w:abstractNumId w:val="25"/>
  </w:num>
  <w:num w:numId="101">
    <w:abstractNumId w:val="95"/>
  </w:num>
  <w:num w:numId="102">
    <w:abstractNumId w:val="43"/>
  </w:num>
  <w:num w:numId="103">
    <w:abstractNumId w:val="103"/>
  </w:num>
  <w:num w:numId="104">
    <w:abstractNumId w:val="21"/>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50"/>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unhideWhenUsed="1" w:qFormat="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autoRedefine/>
    <w:qFormat/>
    <w:rPr>
      <w:rFonts w:ascii="CG Times (WN)" w:eastAsia="Times New Roman" w:hAnsi="CG Times (WN)"/>
      <w:szCs w:val="24"/>
      <w:lang w:eastAsia="en-US"/>
    </w:rPr>
  </w:style>
  <w:style w:type="paragraph" w:styleId="10">
    <w:name w:val="heading 1"/>
    <w:basedOn w:val="a2"/>
    <w:next w:val="a3"/>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basedOn w:val="a2"/>
    <w:next w:val="a3"/>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2"/>
    <w:next w:val="a2"/>
    <w:link w:val="32"/>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a8"/>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3">
    <w:name w:val="Body Text"/>
    <w:basedOn w:val="a2"/>
    <w:link w:val="a9"/>
    <w:autoRedefine/>
    <w:qFormat/>
    <w:pPr>
      <w:spacing w:after="120"/>
      <w:jc w:val="both"/>
    </w:pPr>
    <w:rPr>
      <w:rFonts w:eastAsia="MS Mincho"/>
    </w:rPr>
  </w:style>
  <w:style w:type="paragraph" w:styleId="33">
    <w:name w:val="List 3"/>
    <w:basedOn w:val="a2"/>
    <w:autoRedefine/>
    <w:qFormat/>
    <w:pPr>
      <w:spacing w:after="180"/>
      <w:ind w:left="849" w:hanging="283"/>
      <w:contextualSpacing/>
    </w:pPr>
    <w:rPr>
      <w:rFonts w:ascii="Times New Roman" w:eastAsia="MS Mincho" w:hAnsi="Times New Roman"/>
      <w:szCs w:val="20"/>
      <w:lang w:val="en-GB"/>
    </w:rPr>
  </w:style>
  <w:style w:type="paragraph" w:styleId="TOC7">
    <w:name w:val="toc 7"/>
    <w:basedOn w:val="a2"/>
    <w:next w:val="a2"/>
    <w:autoRedefine/>
    <w:qFormat/>
    <w:pPr>
      <w:ind w:leftChars="1200" w:left="2520"/>
    </w:pPr>
  </w:style>
  <w:style w:type="paragraph" w:styleId="2">
    <w:name w:val="List Number 2"/>
    <w:basedOn w:val="a2"/>
    <w:autoRedefine/>
    <w:qFormat/>
    <w:pPr>
      <w:numPr>
        <w:numId w:val="2"/>
      </w:numPr>
      <w:spacing w:after="180"/>
      <w:contextualSpacing/>
    </w:pPr>
    <w:rPr>
      <w:rFonts w:ascii="Times New Roman" w:eastAsia="MS Mincho" w:hAnsi="Times New Roman"/>
      <w:szCs w:val="20"/>
      <w:lang w:val="en-GB"/>
    </w:rPr>
  </w:style>
  <w:style w:type="paragraph" w:styleId="aa">
    <w:name w:val="table of authorities"/>
    <w:basedOn w:val="a2"/>
    <w:next w:val="a2"/>
    <w:autoRedefine/>
    <w:qFormat/>
    <w:pPr>
      <w:ind w:left="200" w:hanging="200"/>
    </w:pPr>
    <w:rPr>
      <w:rFonts w:ascii="Times New Roman" w:eastAsia="MS Mincho" w:hAnsi="Times New Roman"/>
      <w:szCs w:val="20"/>
      <w:lang w:val="en-GB"/>
    </w:rPr>
  </w:style>
  <w:style w:type="paragraph" w:styleId="ab">
    <w:name w:val="Note Heading"/>
    <w:basedOn w:val="a2"/>
    <w:next w:val="a2"/>
    <w:link w:val="ac"/>
    <w:autoRedefine/>
    <w:qFormat/>
    <w:rPr>
      <w:rFonts w:ascii="Times New Roman" w:eastAsia="MS Mincho" w:hAnsi="Times New Roman"/>
      <w:szCs w:val="20"/>
      <w:lang w:val="en-GB"/>
    </w:rPr>
  </w:style>
  <w:style w:type="paragraph" w:styleId="40">
    <w:name w:val="List Bullet 4"/>
    <w:basedOn w:val="a2"/>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2"/>
    <w:next w:val="a2"/>
    <w:autoRedefine/>
    <w:qFormat/>
    <w:pPr>
      <w:ind w:left="1600" w:hanging="200"/>
    </w:pPr>
    <w:rPr>
      <w:rFonts w:ascii="Times New Roman" w:eastAsia="MS Mincho" w:hAnsi="Times New Roman"/>
      <w:szCs w:val="20"/>
      <w:lang w:val="en-GB"/>
    </w:rPr>
  </w:style>
  <w:style w:type="paragraph" w:styleId="ad">
    <w:name w:val="E-mail Signature"/>
    <w:basedOn w:val="a2"/>
    <w:link w:val="ae"/>
    <w:autoRedefine/>
    <w:qFormat/>
    <w:rPr>
      <w:rFonts w:ascii="Times New Roman" w:eastAsia="MS Mincho" w:hAnsi="Times New Roman"/>
      <w:szCs w:val="20"/>
      <w:lang w:val="en-GB"/>
    </w:rPr>
  </w:style>
  <w:style w:type="paragraph" w:styleId="a">
    <w:name w:val="List Number"/>
    <w:basedOn w:val="a2"/>
    <w:autoRedefine/>
    <w:qFormat/>
    <w:pPr>
      <w:numPr>
        <w:numId w:val="4"/>
      </w:numPr>
      <w:spacing w:after="180"/>
      <w:contextualSpacing/>
    </w:pPr>
    <w:rPr>
      <w:rFonts w:ascii="Times New Roman" w:eastAsia="MS Mincho" w:hAnsi="Times New Roman"/>
      <w:szCs w:val="20"/>
      <w:lang w:val="en-GB"/>
    </w:rPr>
  </w:style>
  <w:style w:type="paragraph" w:styleId="af">
    <w:name w:val="Normal Indent"/>
    <w:basedOn w:val="a2"/>
    <w:autoRedefine/>
    <w:qFormat/>
    <w:pPr>
      <w:spacing w:after="180"/>
      <w:ind w:left="720"/>
    </w:pPr>
    <w:rPr>
      <w:rFonts w:ascii="Times New Roman" w:eastAsia="MS Mincho" w:hAnsi="Times New Roman"/>
      <w:szCs w:val="20"/>
      <w:lang w:val="en-GB"/>
    </w:rPr>
  </w:style>
  <w:style w:type="paragraph" w:styleId="af0">
    <w:name w:val="caption"/>
    <w:basedOn w:val="a2"/>
    <w:next w:val="a2"/>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MS Mincho" w:hAnsi="Times New Roman"/>
      <w:szCs w:val="20"/>
      <w:lang w:val="en-GB"/>
    </w:rPr>
  </w:style>
  <w:style w:type="paragraph" w:styleId="a0">
    <w:name w:val="List Bullet"/>
    <w:basedOn w:val="a2"/>
    <w:autoRedefine/>
    <w:qFormat/>
    <w:pPr>
      <w:numPr>
        <w:numId w:val="5"/>
      </w:numPr>
      <w:spacing w:after="180"/>
      <w:contextualSpacing/>
    </w:pPr>
    <w:rPr>
      <w:rFonts w:ascii="Times New Roman" w:eastAsia="MS Mincho" w:hAnsi="Times New Roman"/>
      <w:szCs w:val="20"/>
      <w:lang w:val="en-GB"/>
    </w:rPr>
  </w:style>
  <w:style w:type="paragraph" w:styleId="af1">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2">
    <w:name w:val="Document Map"/>
    <w:basedOn w:val="a2"/>
    <w:link w:val="af3"/>
    <w:autoRedefine/>
    <w:qFormat/>
    <w:pPr>
      <w:shd w:val="clear" w:color="auto" w:fill="000080"/>
    </w:pPr>
  </w:style>
  <w:style w:type="paragraph" w:styleId="af4">
    <w:name w:val="toa heading"/>
    <w:basedOn w:val="a2"/>
    <w:next w:val="a2"/>
    <w:autoRedefine/>
    <w:qFormat/>
    <w:pPr>
      <w:spacing w:before="120"/>
    </w:pPr>
    <w:rPr>
      <w:rFonts w:asciiTheme="majorHAnsi" w:eastAsiaTheme="majorEastAsia" w:hAnsiTheme="majorHAnsi" w:cstheme="majorBidi"/>
      <w:sz w:val="24"/>
    </w:rPr>
  </w:style>
  <w:style w:type="paragraph" w:styleId="af5">
    <w:name w:val="annotation text"/>
    <w:basedOn w:val="a2"/>
    <w:link w:val="12"/>
    <w:autoRedefine/>
    <w:uiPriority w:val="99"/>
    <w:qFormat/>
  </w:style>
  <w:style w:type="paragraph" w:styleId="60">
    <w:name w:val="index 6"/>
    <w:basedOn w:val="a2"/>
    <w:next w:val="a2"/>
    <w:autoRedefine/>
    <w:qFormat/>
    <w:pPr>
      <w:ind w:left="1200" w:hanging="200"/>
    </w:pPr>
    <w:rPr>
      <w:rFonts w:ascii="Times New Roman" w:eastAsia="MS Mincho" w:hAnsi="Times New Roman"/>
      <w:szCs w:val="20"/>
      <w:lang w:val="en-GB"/>
    </w:rPr>
  </w:style>
  <w:style w:type="paragraph" w:styleId="af6">
    <w:name w:val="Salutation"/>
    <w:basedOn w:val="a2"/>
    <w:next w:val="a2"/>
    <w:link w:val="af7"/>
    <w:autoRedefine/>
    <w:qFormat/>
    <w:pPr>
      <w:spacing w:after="180"/>
    </w:pPr>
    <w:rPr>
      <w:rFonts w:ascii="Times New Roman" w:eastAsia="MS Mincho" w:hAnsi="Times New Roman"/>
      <w:szCs w:val="20"/>
      <w:lang w:val="en-GB"/>
    </w:rPr>
  </w:style>
  <w:style w:type="paragraph" w:styleId="34">
    <w:name w:val="Body Text 3"/>
    <w:basedOn w:val="a2"/>
    <w:link w:val="35"/>
    <w:autoRedefine/>
    <w:qFormat/>
    <w:pPr>
      <w:spacing w:after="120"/>
    </w:pPr>
    <w:rPr>
      <w:rFonts w:ascii="Times New Roman" w:eastAsia="MS Mincho" w:hAnsi="Times New Roman"/>
      <w:sz w:val="16"/>
      <w:szCs w:val="16"/>
      <w:lang w:val="en-GB"/>
    </w:rPr>
  </w:style>
  <w:style w:type="paragraph" w:styleId="af8">
    <w:name w:val="Closing"/>
    <w:basedOn w:val="a2"/>
    <w:link w:val="af9"/>
    <w:autoRedefine/>
    <w:qFormat/>
    <w:pPr>
      <w:ind w:left="4252"/>
    </w:pPr>
    <w:rPr>
      <w:rFonts w:ascii="Times New Roman" w:eastAsia="MS Mincho" w:hAnsi="Times New Roman"/>
      <w:szCs w:val="20"/>
      <w:lang w:val="en-GB"/>
    </w:rPr>
  </w:style>
  <w:style w:type="paragraph" w:styleId="30">
    <w:name w:val="List Bullet 3"/>
    <w:basedOn w:val="a2"/>
    <w:autoRedefine/>
    <w:qFormat/>
    <w:pPr>
      <w:numPr>
        <w:numId w:val="6"/>
      </w:numPr>
      <w:spacing w:after="180"/>
      <w:contextualSpacing/>
    </w:pPr>
    <w:rPr>
      <w:rFonts w:ascii="Times New Roman" w:eastAsia="MS Mincho" w:hAnsi="Times New Roman"/>
      <w:szCs w:val="20"/>
      <w:lang w:val="en-GB"/>
    </w:rPr>
  </w:style>
  <w:style w:type="paragraph" w:styleId="afa">
    <w:name w:val="Body Text Indent"/>
    <w:basedOn w:val="a2"/>
    <w:link w:val="afb"/>
    <w:autoRedefine/>
    <w:qFormat/>
    <w:pPr>
      <w:spacing w:after="120"/>
      <w:ind w:left="283"/>
    </w:pPr>
    <w:rPr>
      <w:rFonts w:ascii="Times New Roman" w:eastAsia="MS Mincho" w:hAnsi="Times New Roman"/>
      <w:szCs w:val="20"/>
      <w:lang w:val="en-GB"/>
    </w:rPr>
  </w:style>
  <w:style w:type="paragraph" w:styleId="3">
    <w:name w:val="List Number 3"/>
    <w:basedOn w:val="a2"/>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c"/>
    <w:autoRedefine/>
    <w:qFormat/>
    <w:pPr>
      <w:numPr>
        <w:numId w:val="8"/>
      </w:numPr>
      <w:spacing w:before="180"/>
    </w:pPr>
    <w:rPr>
      <w:rFonts w:ascii="Arial" w:hAnsi="Arial"/>
      <w:sz w:val="22"/>
      <w:szCs w:val="20"/>
    </w:rPr>
  </w:style>
  <w:style w:type="paragraph" w:styleId="afc">
    <w:name w:val="List"/>
    <w:basedOn w:val="a2"/>
    <w:qFormat/>
    <w:pPr>
      <w:ind w:left="283" w:hanging="283"/>
    </w:pPr>
  </w:style>
  <w:style w:type="paragraph" w:styleId="afd">
    <w:name w:val="List Continue"/>
    <w:basedOn w:val="a2"/>
    <w:autoRedefine/>
    <w:qFormat/>
    <w:pPr>
      <w:spacing w:after="120"/>
      <w:ind w:left="283"/>
      <w:contextualSpacing/>
    </w:pPr>
    <w:rPr>
      <w:rFonts w:ascii="Times New Roman" w:eastAsia="MS Mincho" w:hAnsi="Times New Roman"/>
      <w:szCs w:val="20"/>
      <w:lang w:val="en-GB"/>
    </w:rPr>
  </w:style>
  <w:style w:type="paragraph" w:styleId="afe">
    <w:name w:val="Block Text"/>
    <w:basedOn w:val="a2"/>
    <w:autoRedefine/>
    <w:qFormat/>
    <w:pPr>
      <w:spacing w:after="120"/>
      <w:ind w:leftChars="700" w:left="1440" w:rightChars="700" w:right="1440"/>
    </w:pPr>
  </w:style>
  <w:style w:type="paragraph" w:styleId="20">
    <w:name w:val="List Bullet 2"/>
    <w:basedOn w:val="a2"/>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2"/>
    <w:link w:val="HTML0"/>
    <w:autoRedefine/>
    <w:qFormat/>
    <w:rPr>
      <w:rFonts w:ascii="Times New Roman" w:eastAsia="MS Mincho" w:hAnsi="Times New Roman"/>
      <w:i/>
      <w:iCs/>
      <w:szCs w:val="20"/>
      <w:lang w:val="en-GB"/>
    </w:rPr>
  </w:style>
  <w:style w:type="paragraph" w:styleId="42">
    <w:name w:val="index 4"/>
    <w:basedOn w:val="a2"/>
    <w:next w:val="a2"/>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a2"/>
    <w:next w:val="a2"/>
    <w:autoRedefine/>
    <w:uiPriority w:val="39"/>
    <w:qFormat/>
  </w:style>
  <w:style w:type="paragraph" w:styleId="aff">
    <w:name w:val="Plain Text"/>
    <w:basedOn w:val="a2"/>
    <w:link w:val="aff0"/>
    <w:autoRedefine/>
    <w:qFormat/>
    <w:rPr>
      <w:rFonts w:ascii="Consolas" w:eastAsia="MS Mincho" w:hAnsi="Consolas"/>
      <w:sz w:val="21"/>
      <w:szCs w:val="21"/>
      <w:lang w:val="en-GB"/>
    </w:rPr>
  </w:style>
  <w:style w:type="paragraph" w:styleId="50">
    <w:name w:val="List Bullet 5"/>
    <w:basedOn w:val="a2"/>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2"/>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6">
    <w:name w:val="index 3"/>
    <w:basedOn w:val="a2"/>
    <w:next w:val="a2"/>
    <w:autoRedefine/>
    <w:qFormat/>
    <w:pPr>
      <w:ind w:left="600" w:hanging="200"/>
    </w:pPr>
    <w:rPr>
      <w:rFonts w:ascii="Times New Roman" w:eastAsia="MS Mincho" w:hAnsi="Times New Roman"/>
      <w:szCs w:val="20"/>
      <w:lang w:val="en-GB"/>
    </w:rPr>
  </w:style>
  <w:style w:type="paragraph" w:styleId="aff1">
    <w:name w:val="Date"/>
    <w:basedOn w:val="a2"/>
    <w:next w:val="a2"/>
    <w:link w:val="aff2"/>
    <w:autoRedefine/>
    <w:qFormat/>
    <w:pPr>
      <w:spacing w:after="180"/>
    </w:pPr>
    <w:rPr>
      <w:rFonts w:ascii="Times New Roman" w:eastAsia="MS Mincho" w:hAnsi="Times New Roman"/>
      <w:szCs w:val="20"/>
      <w:lang w:val="en-GB"/>
    </w:rPr>
  </w:style>
  <w:style w:type="paragraph" w:styleId="24">
    <w:name w:val="Body Text Indent 2"/>
    <w:basedOn w:val="a2"/>
    <w:link w:val="25"/>
    <w:autoRedefine/>
    <w:qFormat/>
    <w:pPr>
      <w:spacing w:after="120" w:line="480" w:lineRule="auto"/>
      <w:ind w:left="283"/>
    </w:pPr>
    <w:rPr>
      <w:rFonts w:ascii="Times New Roman" w:eastAsia="MS Mincho" w:hAnsi="Times New Roman"/>
      <w:szCs w:val="20"/>
      <w:lang w:val="en-GB"/>
    </w:rPr>
  </w:style>
  <w:style w:type="paragraph" w:styleId="aff3">
    <w:name w:val="endnote text"/>
    <w:basedOn w:val="a2"/>
    <w:link w:val="aff4"/>
    <w:autoRedefine/>
    <w:qFormat/>
    <w:rPr>
      <w:rFonts w:ascii="Times New Roman" w:eastAsia="MS Mincho" w:hAnsi="Times New Roman"/>
      <w:szCs w:val="20"/>
      <w:lang w:val="en-GB"/>
    </w:rPr>
  </w:style>
  <w:style w:type="paragraph" w:styleId="53">
    <w:name w:val="List Continue 5"/>
    <w:basedOn w:val="a2"/>
    <w:autoRedefine/>
    <w:qFormat/>
    <w:pPr>
      <w:spacing w:after="120"/>
      <w:ind w:left="1415"/>
      <w:contextualSpacing/>
    </w:pPr>
    <w:rPr>
      <w:rFonts w:ascii="Times New Roman" w:eastAsia="MS Mincho" w:hAnsi="Times New Roman"/>
      <w:szCs w:val="20"/>
      <w:lang w:val="en-GB"/>
    </w:rPr>
  </w:style>
  <w:style w:type="paragraph" w:styleId="aff5">
    <w:name w:val="Balloon Text"/>
    <w:basedOn w:val="a2"/>
    <w:link w:val="aff6"/>
    <w:autoRedefine/>
    <w:semiHidden/>
    <w:qFormat/>
    <w:rPr>
      <w:sz w:val="18"/>
      <w:szCs w:val="18"/>
    </w:rPr>
  </w:style>
  <w:style w:type="paragraph" w:styleId="aff7">
    <w:name w:val="footer"/>
    <w:basedOn w:val="a2"/>
    <w:link w:val="aff8"/>
    <w:autoRedefine/>
    <w:uiPriority w:val="99"/>
    <w:qFormat/>
    <w:pPr>
      <w:tabs>
        <w:tab w:val="center" w:pos="4153"/>
        <w:tab w:val="right" w:pos="8306"/>
      </w:tabs>
      <w:snapToGrid w:val="0"/>
    </w:pPr>
    <w:rPr>
      <w:sz w:val="18"/>
      <w:szCs w:val="18"/>
    </w:rPr>
  </w:style>
  <w:style w:type="paragraph" w:styleId="aff9">
    <w:name w:val="envelope return"/>
    <w:basedOn w:val="a2"/>
    <w:autoRedefine/>
    <w:qFormat/>
    <w:pPr>
      <w:snapToGrid w:val="0"/>
    </w:pPr>
    <w:rPr>
      <w:rFonts w:asciiTheme="majorHAnsi" w:eastAsiaTheme="majorEastAsia" w:hAnsiTheme="majorHAnsi" w:cstheme="majorBidi"/>
    </w:rPr>
  </w:style>
  <w:style w:type="paragraph" w:styleId="affa">
    <w:name w:val="header"/>
    <w:basedOn w:val="a2"/>
    <w:link w:val="affb"/>
    <w:autoRedefine/>
    <w:qFormat/>
    <w:pPr>
      <w:tabs>
        <w:tab w:val="center" w:pos="4536"/>
        <w:tab w:val="right" w:pos="9072"/>
      </w:tabs>
    </w:pPr>
    <w:rPr>
      <w:rFonts w:ascii="Arial" w:eastAsia="MS Mincho" w:hAnsi="Arial"/>
      <w:b/>
    </w:rPr>
  </w:style>
  <w:style w:type="paragraph" w:styleId="affc">
    <w:name w:val="Signature"/>
    <w:basedOn w:val="a2"/>
    <w:link w:val="affd"/>
    <w:autoRedefine/>
    <w:qFormat/>
    <w:pPr>
      <w:ind w:left="4252"/>
    </w:pPr>
    <w:rPr>
      <w:rFonts w:ascii="Times New Roman" w:eastAsia="MS Mincho" w:hAnsi="Times New Roman"/>
      <w:szCs w:val="20"/>
      <w:lang w:val="en-GB"/>
    </w:rPr>
  </w:style>
  <w:style w:type="paragraph" w:styleId="43">
    <w:name w:val="List Continue 4"/>
    <w:basedOn w:val="a2"/>
    <w:autoRedefine/>
    <w:qFormat/>
    <w:pPr>
      <w:spacing w:after="120"/>
      <w:ind w:left="1132"/>
      <w:contextualSpacing/>
    </w:pPr>
    <w:rPr>
      <w:rFonts w:ascii="Times New Roman" w:eastAsia="MS Mincho" w:hAnsi="Times New Roman"/>
      <w:szCs w:val="20"/>
      <w:lang w:val="en-GB"/>
    </w:rPr>
  </w:style>
  <w:style w:type="paragraph" w:styleId="affe">
    <w:name w:val="Subtitle"/>
    <w:basedOn w:val="a2"/>
    <w:next w:val="a2"/>
    <w:link w:val="afff"/>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2"/>
    <w:autoRedefine/>
    <w:qFormat/>
    <w:pPr>
      <w:numPr>
        <w:numId w:val="12"/>
      </w:numPr>
      <w:spacing w:after="180"/>
      <w:contextualSpacing/>
    </w:pPr>
    <w:rPr>
      <w:rFonts w:ascii="Times New Roman" w:eastAsia="MS Mincho" w:hAnsi="Times New Roman"/>
      <w:szCs w:val="20"/>
      <w:lang w:val="en-GB"/>
    </w:rPr>
  </w:style>
  <w:style w:type="paragraph" w:styleId="afff0">
    <w:name w:val="footnote text"/>
    <w:basedOn w:val="a2"/>
    <w:link w:val="afff1"/>
    <w:autoRedefine/>
    <w:qFormat/>
    <w:rPr>
      <w:rFonts w:ascii="Times New Roman" w:eastAsia="MS Mincho" w:hAnsi="Times New Roman"/>
      <w:szCs w:val="20"/>
      <w:lang w:val="en-GB"/>
    </w:rPr>
  </w:style>
  <w:style w:type="paragraph" w:styleId="TOC6">
    <w:name w:val="toc 6"/>
    <w:basedOn w:val="TOC5"/>
    <w:next w:val="a2"/>
    <w:autoRedefine/>
    <w:qFormat/>
    <w:pPr>
      <w:ind w:left="1985" w:hanging="1985"/>
    </w:pPr>
  </w:style>
  <w:style w:type="paragraph" w:styleId="54">
    <w:name w:val="List 5"/>
    <w:basedOn w:val="a2"/>
    <w:autoRedefine/>
    <w:qFormat/>
    <w:pPr>
      <w:spacing w:after="180"/>
      <w:ind w:left="1415" w:hanging="283"/>
      <w:contextualSpacing/>
    </w:pPr>
    <w:rPr>
      <w:rFonts w:ascii="Times New Roman" w:eastAsia="MS Mincho" w:hAnsi="Times New Roman"/>
      <w:szCs w:val="20"/>
      <w:lang w:val="en-GB"/>
    </w:rPr>
  </w:style>
  <w:style w:type="paragraph" w:styleId="37">
    <w:name w:val="Body Text Indent 3"/>
    <w:basedOn w:val="a2"/>
    <w:link w:val="38"/>
    <w:autoRedefine/>
    <w:qFormat/>
    <w:pPr>
      <w:spacing w:after="120"/>
      <w:ind w:left="283"/>
    </w:pPr>
    <w:rPr>
      <w:rFonts w:ascii="Times New Roman" w:eastAsia="MS Mincho" w:hAnsi="Times New Roman"/>
      <w:sz w:val="16"/>
      <w:szCs w:val="16"/>
      <w:lang w:val="en-GB"/>
    </w:rPr>
  </w:style>
  <w:style w:type="paragraph" w:styleId="70">
    <w:name w:val="index 7"/>
    <w:basedOn w:val="a2"/>
    <w:next w:val="a2"/>
    <w:autoRedefine/>
    <w:qFormat/>
    <w:pPr>
      <w:ind w:left="1400" w:hanging="200"/>
    </w:pPr>
    <w:rPr>
      <w:rFonts w:ascii="Times New Roman" w:eastAsia="MS Mincho" w:hAnsi="Times New Roman"/>
      <w:szCs w:val="20"/>
      <w:lang w:val="en-GB"/>
    </w:rPr>
  </w:style>
  <w:style w:type="paragraph" w:styleId="90">
    <w:name w:val="index 9"/>
    <w:basedOn w:val="a2"/>
    <w:next w:val="a2"/>
    <w:autoRedefine/>
    <w:qFormat/>
    <w:pPr>
      <w:ind w:left="1800" w:hanging="200"/>
    </w:pPr>
    <w:rPr>
      <w:rFonts w:ascii="Times New Roman" w:eastAsia="MS Mincho" w:hAnsi="Times New Roman"/>
      <w:szCs w:val="20"/>
      <w:lang w:val="en-GB"/>
    </w:rPr>
  </w:style>
  <w:style w:type="paragraph" w:styleId="afff2">
    <w:name w:val="table of figures"/>
    <w:basedOn w:val="a2"/>
    <w:next w:val="a2"/>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6">
    <w:name w:val="Body Text 2"/>
    <w:basedOn w:val="a2"/>
    <w:link w:val="27"/>
    <w:autoRedefine/>
    <w:qFormat/>
    <w:pPr>
      <w:spacing w:after="120" w:line="480" w:lineRule="auto"/>
    </w:pPr>
    <w:rPr>
      <w:rFonts w:ascii="Times New Roman" w:eastAsia="MS Mincho" w:hAnsi="Times New Roman"/>
      <w:szCs w:val="20"/>
      <w:lang w:val="en-GB"/>
    </w:rPr>
  </w:style>
  <w:style w:type="paragraph" w:styleId="44">
    <w:name w:val="List 4"/>
    <w:basedOn w:val="a2"/>
    <w:autoRedefine/>
    <w:qFormat/>
    <w:pPr>
      <w:spacing w:after="180"/>
      <w:ind w:left="1132" w:hanging="283"/>
      <w:contextualSpacing/>
    </w:pPr>
    <w:rPr>
      <w:rFonts w:ascii="Times New Roman" w:eastAsia="MS Mincho" w:hAnsi="Times New Roman"/>
      <w:szCs w:val="20"/>
      <w:lang w:val="en-GB"/>
    </w:rPr>
  </w:style>
  <w:style w:type="paragraph" w:styleId="28">
    <w:name w:val="List Continue 2"/>
    <w:basedOn w:val="a2"/>
    <w:autoRedefine/>
    <w:qFormat/>
    <w:pPr>
      <w:spacing w:after="120"/>
      <w:ind w:left="566"/>
      <w:contextualSpacing/>
    </w:pPr>
    <w:rPr>
      <w:rFonts w:ascii="Times New Roman" w:eastAsia="MS Mincho" w:hAnsi="Times New Roman"/>
      <w:szCs w:val="20"/>
      <w:lang w:val="en-GB"/>
    </w:rPr>
  </w:style>
  <w:style w:type="paragraph" w:styleId="afff3">
    <w:name w:val="Message Header"/>
    <w:basedOn w:val="a2"/>
    <w:link w:val="13"/>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2"/>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ff4">
    <w:name w:val="Normal (Web)"/>
    <w:basedOn w:val="a2"/>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9">
    <w:name w:val="List Continue 3"/>
    <w:basedOn w:val="a2"/>
    <w:autoRedefine/>
    <w:qFormat/>
    <w:pPr>
      <w:spacing w:after="120"/>
      <w:ind w:left="849"/>
      <w:contextualSpacing/>
    </w:pPr>
    <w:rPr>
      <w:rFonts w:ascii="Times New Roman" w:eastAsia="MS Mincho" w:hAnsi="Times New Roman"/>
      <w:szCs w:val="20"/>
      <w:lang w:val="en-GB"/>
    </w:rPr>
  </w:style>
  <w:style w:type="paragraph" w:styleId="14">
    <w:name w:val="index 1"/>
    <w:basedOn w:val="a2"/>
    <w:next w:val="a2"/>
    <w:autoRedefine/>
    <w:qFormat/>
    <w:pPr>
      <w:ind w:left="200" w:hanging="200"/>
    </w:pPr>
    <w:rPr>
      <w:rFonts w:ascii="Times New Roman" w:eastAsia="MS Mincho" w:hAnsi="Times New Roman"/>
      <w:szCs w:val="20"/>
      <w:lang w:val="en-GB"/>
    </w:rPr>
  </w:style>
  <w:style w:type="paragraph" w:styleId="29">
    <w:name w:val="index 2"/>
    <w:basedOn w:val="a2"/>
    <w:next w:val="a2"/>
    <w:autoRedefine/>
    <w:qFormat/>
    <w:pPr>
      <w:ind w:left="400" w:hanging="200"/>
    </w:pPr>
    <w:rPr>
      <w:rFonts w:ascii="Times New Roman" w:eastAsia="MS Mincho" w:hAnsi="Times New Roman"/>
      <w:szCs w:val="20"/>
      <w:lang w:val="en-GB"/>
    </w:rPr>
  </w:style>
  <w:style w:type="paragraph" w:styleId="afff5">
    <w:name w:val="Title"/>
    <w:basedOn w:val="a2"/>
    <w:next w:val="a2"/>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5"/>
    <w:next w:val="af5"/>
    <w:link w:val="afff8"/>
    <w:autoRedefine/>
    <w:qFormat/>
    <w:rPr>
      <w:b/>
      <w:bCs/>
    </w:rPr>
  </w:style>
  <w:style w:type="paragraph" w:styleId="afff9">
    <w:name w:val="Body Text First Indent"/>
    <w:basedOn w:val="a3"/>
    <w:link w:val="afffa"/>
    <w:autoRedefine/>
    <w:qFormat/>
    <w:pPr>
      <w:spacing w:after="180"/>
      <w:ind w:firstLine="360"/>
      <w:jc w:val="left"/>
    </w:pPr>
    <w:rPr>
      <w:rFonts w:ascii="Times New Roman" w:hAnsi="Times New Roman"/>
      <w:szCs w:val="20"/>
      <w:lang w:val="en-GB"/>
    </w:rPr>
  </w:style>
  <w:style w:type="paragraph" w:styleId="2a">
    <w:name w:val="Body Text First Indent 2"/>
    <w:basedOn w:val="afa"/>
    <w:link w:val="2b"/>
    <w:autoRedefine/>
    <w:qFormat/>
    <w:pPr>
      <w:spacing w:after="180"/>
      <w:ind w:left="360" w:firstLine="360"/>
    </w:pPr>
  </w:style>
  <w:style w:type="table" w:styleId="afffb">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4"/>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uiPriority w:val="99"/>
    <w:qFormat/>
    <w:rPr>
      <w:sz w:val="21"/>
      <w:szCs w:val="21"/>
    </w:rPr>
  </w:style>
  <w:style w:type="character" w:customStyle="1" w:styleId="apple-converted-space">
    <w:name w:val="apple-converted-space"/>
    <w:basedOn w:val="a4"/>
    <w:autoRedefine/>
    <w:qFormat/>
  </w:style>
  <w:style w:type="character" w:customStyle="1" w:styleId="affff0">
    <w:name w:val="题注 字符"/>
    <w:autoRedefine/>
    <w:qFormat/>
    <w:rPr>
      <w:rFonts w:eastAsia="Times New Roman"/>
      <w:b/>
      <w:bCs/>
      <w:lang w:eastAsia="en-US"/>
    </w:rPr>
  </w:style>
  <w:style w:type="character" w:customStyle="1" w:styleId="32">
    <w:name w:val="标题 3 字符"/>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c"/>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c">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link w:val="af0"/>
    <w:autoRedefine/>
    <w:qFormat/>
    <w:rPr>
      <w:lang w:val="en-GB" w:eastAsia="en-US" w:bidi="ar-SA"/>
    </w:rPr>
  </w:style>
  <w:style w:type="character" w:customStyle="1" w:styleId="affff1">
    <w:name w:val="批注文字 字符"/>
    <w:autoRedefine/>
    <w:uiPriority w:val="99"/>
    <w:qFormat/>
    <w:rPr>
      <w:kern w:val="2"/>
      <w:sz w:val="24"/>
      <w:szCs w:val="22"/>
    </w:rPr>
  </w:style>
  <w:style w:type="character" w:customStyle="1" w:styleId="affff2">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b">
    <w:name w:val="页眉 字符"/>
    <w:link w:val="affa"/>
    <w:autoRedefine/>
    <w:qFormat/>
    <w:rPr>
      <w:rFonts w:ascii="Arial" w:eastAsia="MS Mincho" w:hAnsi="Arial"/>
      <w:b/>
      <w:szCs w:val="24"/>
      <w:lang w:val="en-US" w:eastAsia="en-US" w:bidi="ar-SA"/>
    </w:rPr>
  </w:style>
  <w:style w:type="character" w:customStyle="1" w:styleId="a9">
    <w:name w:val="正文文本 字符"/>
    <w:link w:val="a3"/>
    <w:autoRedefine/>
    <w:qFormat/>
    <w:rPr>
      <w:rFonts w:eastAsia="MS Mincho"/>
      <w:szCs w:val="24"/>
      <w:lang w:val="en-US" w:eastAsia="en-US" w:bidi="ar-SA"/>
    </w:rPr>
  </w:style>
  <w:style w:type="character" w:customStyle="1" w:styleId="23">
    <w:name w:val="标题 2 字符"/>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12">
    <w:name w:val="批注文字 字符1"/>
    <w:link w:val="af5"/>
    <w:autoRedefine/>
    <w:uiPriority w:val="99"/>
    <w:qFormat/>
    <w:rPr>
      <w:rFonts w:eastAsia="Times New Roman"/>
      <w:szCs w:val="24"/>
      <w:lang w:eastAsia="en-US"/>
    </w:rPr>
  </w:style>
  <w:style w:type="character" w:customStyle="1" w:styleId="15">
    <w:name w:val="列表段落 字符1"/>
    <w:link w:val="a1"/>
    <w:autoRedefine/>
    <w:uiPriority w:val="34"/>
    <w:qFormat/>
    <w:locked/>
    <w:rPr>
      <w:rFonts w:eastAsia="微软雅黑"/>
      <w:kern w:val="2"/>
      <w:sz w:val="28"/>
      <w:szCs w:val="28"/>
      <w:lang w:val="en-GB" w:eastAsia="zh-CN"/>
    </w:rPr>
  </w:style>
  <w:style w:type="paragraph" w:styleId="a1">
    <w:name w:val="List Paragraph"/>
    <w:basedOn w:val="a2"/>
    <w:link w:val="15"/>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微软雅黑"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2"/>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2"/>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2"/>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3"/>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2"/>
    <w:autoRedefine/>
    <w:qFormat/>
    <w:pPr>
      <w:spacing w:after="220"/>
    </w:pPr>
    <w:rPr>
      <w:rFonts w:ascii="Arial" w:eastAsia="宋体"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a2"/>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8"/>
      </w:numPr>
      <w:spacing w:before="60"/>
    </w:pPr>
    <w:rPr>
      <w:rFonts w:ascii="Arial" w:eastAsia="MS Mincho" w:hAnsi="Arial"/>
      <w:b/>
      <w:lang w:val="en-GB" w:eastAsia="en-GB"/>
    </w:rPr>
  </w:style>
  <w:style w:type="table" w:customStyle="1" w:styleId="17">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等线" w:hAnsi="Times New Roman" w:cs="Times New Roman"/>
      <w:i/>
      <w:iCs/>
      <w:color w:val="44546A" w:themeColor="text2"/>
      <w:sz w:val="18"/>
      <w:szCs w:val="18"/>
      <w:lang w:val="en-GB" w:eastAsia="en-US"/>
    </w:rPr>
  </w:style>
  <w:style w:type="paragraph" w:customStyle="1" w:styleId="2e">
    <w:name w:val="正文2"/>
    <w:autoRedefine/>
    <w:qFormat/>
    <w:pPr>
      <w:widowControl w:val="0"/>
      <w:jc w:val="both"/>
    </w:pPr>
    <w:rPr>
      <w:rFonts w:ascii="等线" w:eastAsia="等线" w:hAnsi="等线"/>
      <w:kern w:val="2"/>
      <w:sz w:val="21"/>
      <w:szCs w:val="21"/>
    </w:rPr>
  </w:style>
  <w:style w:type="table" w:customStyle="1" w:styleId="45">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2"/>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2"/>
    <w:autoRedefine/>
    <w:qFormat/>
    <w:pPr>
      <w:spacing w:after="180"/>
      <w:ind w:left="1135" w:hanging="284"/>
    </w:pPr>
    <w:rPr>
      <w:rFonts w:ascii="Times New Roman" w:eastAsia="MS Mincho" w:hAnsi="Times New Roman"/>
      <w:szCs w:val="20"/>
      <w:lang w:val="en-GB"/>
    </w:rPr>
  </w:style>
  <w:style w:type="paragraph" w:customStyle="1" w:styleId="B4">
    <w:name w:val="B4"/>
    <w:basedOn w:val="a2"/>
    <w:autoRedefine/>
    <w:qFormat/>
    <w:pPr>
      <w:spacing w:after="180"/>
      <w:ind w:left="1418" w:hanging="284"/>
    </w:pPr>
    <w:rPr>
      <w:rFonts w:ascii="Times New Roman" w:eastAsia="MS Mincho" w:hAnsi="Times New Roman"/>
      <w:szCs w:val="20"/>
      <w:lang w:val="en-GB"/>
    </w:rPr>
  </w:style>
  <w:style w:type="paragraph" w:customStyle="1" w:styleId="B5">
    <w:name w:val="B5"/>
    <w:basedOn w:val="a2"/>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2"/>
    <w:autoRedefine/>
    <w:qFormat/>
    <w:pPr>
      <w:spacing w:after="180"/>
    </w:pPr>
    <w:rPr>
      <w:rFonts w:ascii="Times New Roman" w:eastAsia="MS Mincho" w:hAnsi="Times New Roman"/>
      <w:i/>
      <w:color w:val="0000FF"/>
      <w:szCs w:val="20"/>
      <w:lang w:val="en-GB"/>
    </w:rPr>
  </w:style>
  <w:style w:type="table" w:customStyle="1" w:styleId="55">
    <w:name w:val="网格型5"/>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6">
    <w:name w:val="批注框文本 字符"/>
    <w:basedOn w:val="a4"/>
    <w:link w:val="aff5"/>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2"/>
    <w:next w:val="afe"/>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7">
    <w:name w:val="正文文本 2 字符"/>
    <w:basedOn w:val="a4"/>
    <w:link w:val="26"/>
    <w:autoRedefine/>
    <w:qFormat/>
    <w:rPr>
      <w:rFonts w:ascii="Times New Roman" w:eastAsia="MS Mincho" w:hAnsi="Times New Roman"/>
      <w:lang w:val="en-GB" w:eastAsia="en-US"/>
    </w:rPr>
  </w:style>
  <w:style w:type="character" w:customStyle="1" w:styleId="35">
    <w:name w:val="正文文本 3 字符"/>
    <w:basedOn w:val="a4"/>
    <w:link w:val="34"/>
    <w:autoRedefine/>
    <w:qFormat/>
    <w:rPr>
      <w:rFonts w:ascii="Times New Roman" w:eastAsia="MS Mincho" w:hAnsi="Times New Roman"/>
      <w:sz w:val="16"/>
      <w:szCs w:val="16"/>
      <w:lang w:val="en-GB" w:eastAsia="en-US"/>
    </w:rPr>
  </w:style>
  <w:style w:type="character" w:customStyle="1" w:styleId="afffa">
    <w:name w:val="正文文本首行缩进 字符"/>
    <w:basedOn w:val="a9"/>
    <w:link w:val="afff9"/>
    <w:autoRedefine/>
    <w:qFormat/>
    <w:rPr>
      <w:rFonts w:ascii="Times New Roman" w:eastAsia="MS Mincho" w:hAnsi="Times New Roman"/>
      <w:szCs w:val="24"/>
      <w:lang w:val="en-GB" w:eastAsia="en-US" w:bidi="ar-SA"/>
    </w:rPr>
  </w:style>
  <w:style w:type="character" w:customStyle="1" w:styleId="afb">
    <w:name w:val="正文文本缩进 字符"/>
    <w:basedOn w:val="a4"/>
    <w:link w:val="afa"/>
    <w:autoRedefine/>
    <w:qFormat/>
    <w:rPr>
      <w:rFonts w:ascii="Times New Roman" w:eastAsia="MS Mincho" w:hAnsi="Times New Roman"/>
      <w:lang w:val="en-GB" w:eastAsia="en-US"/>
    </w:rPr>
  </w:style>
  <w:style w:type="character" w:customStyle="1" w:styleId="2b">
    <w:name w:val="正文文本首行缩进 2 字符"/>
    <w:basedOn w:val="afb"/>
    <w:link w:val="2a"/>
    <w:autoRedefine/>
    <w:qFormat/>
    <w:rPr>
      <w:rFonts w:ascii="Times New Roman" w:eastAsia="MS Mincho" w:hAnsi="Times New Roman"/>
      <w:lang w:val="en-GB" w:eastAsia="en-US"/>
    </w:rPr>
  </w:style>
  <w:style w:type="character" w:customStyle="1" w:styleId="25">
    <w:name w:val="正文文本缩进 2 字符"/>
    <w:basedOn w:val="a4"/>
    <w:link w:val="24"/>
    <w:autoRedefine/>
    <w:qFormat/>
    <w:rPr>
      <w:rFonts w:ascii="Times New Roman" w:eastAsia="MS Mincho" w:hAnsi="Times New Roman"/>
      <w:lang w:val="en-GB" w:eastAsia="en-US"/>
    </w:rPr>
  </w:style>
  <w:style w:type="character" w:customStyle="1" w:styleId="38">
    <w:name w:val="正文文本缩进 3 字符"/>
    <w:basedOn w:val="a4"/>
    <w:link w:val="37"/>
    <w:autoRedefine/>
    <w:qFormat/>
    <w:rPr>
      <w:rFonts w:ascii="Times New Roman" w:eastAsia="MS Mincho" w:hAnsi="Times New Roman"/>
      <w:sz w:val="16"/>
      <w:szCs w:val="16"/>
      <w:lang w:val="en-GB" w:eastAsia="en-US"/>
    </w:rPr>
  </w:style>
  <w:style w:type="character" w:customStyle="1" w:styleId="af9">
    <w:name w:val="结束语 字符"/>
    <w:basedOn w:val="a4"/>
    <w:link w:val="af8"/>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2">
    <w:name w:val="日期 字符"/>
    <w:basedOn w:val="a4"/>
    <w:link w:val="aff1"/>
    <w:autoRedefine/>
    <w:qFormat/>
    <w:rPr>
      <w:rFonts w:ascii="Times New Roman" w:eastAsia="MS Mincho" w:hAnsi="Times New Roman"/>
      <w:lang w:val="en-GB" w:eastAsia="en-US"/>
    </w:rPr>
  </w:style>
  <w:style w:type="character" w:customStyle="1" w:styleId="af3">
    <w:name w:val="文档结构图 字符"/>
    <w:basedOn w:val="a4"/>
    <w:link w:val="af2"/>
    <w:autoRedefine/>
    <w:qFormat/>
    <w:rPr>
      <w:rFonts w:eastAsia="Times New Roman"/>
      <w:szCs w:val="24"/>
      <w:shd w:val="clear" w:color="auto" w:fill="000080"/>
      <w:lang w:eastAsia="en-US"/>
    </w:rPr>
  </w:style>
  <w:style w:type="character" w:customStyle="1" w:styleId="ae">
    <w:name w:val="电子邮件签名 字符"/>
    <w:basedOn w:val="a4"/>
    <w:link w:val="ad"/>
    <w:autoRedefine/>
    <w:qFormat/>
    <w:rPr>
      <w:rFonts w:ascii="Times New Roman" w:eastAsia="MS Mincho" w:hAnsi="Times New Roman"/>
      <w:lang w:val="en-GB" w:eastAsia="en-US"/>
    </w:rPr>
  </w:style>
  <w:style w:type="character" w:customStyle="1" w:styleId="aff4">
    <w:name w:val="尾注文本 字符"/>
    <w:basedOn w:val="a4"/>
    <w:link w:val="aff3"/>
    <w:autoRedefine/>
    <w:qFormat/>
    <w:rPr>
      <w:rFonts w:ascii="Times New Roman" w:eastAsia="MS Mincho" w:hAnsi="Times New Roman"/>
      <w:lang w:val="en-GB" w:eastAsia="en-US"/>
    </w:rPr>
  </w:style>
  <w:style w:type="paragraph" w:customStyle="1" w:styleId="1a">
    <w:name w:val="收信人地址1"/>
    <w:basedOn w:val="a2"/>
    <w:next w:val="af1"/>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2"/>
    <w:next w:val="aff9"/>
    <w:autoRedefine/>
    <w:qFormat/>
    <w:rPr>
      <w:rFonts w:ascii="Calibri Light" w:eastAsia="Yu Gothic Light" w:hAnsi="Calibri Light"/>
      <w:szCs w:val="20"/>
      <w:lang w:val="en-GB"/>
    </w:rPr>
  </w:style>
  <w:style w:type="character" w:customStyle="1" w:styleId="afff1">
    <w:name w:val="脚注文本 字符"/>
    <w:basedOn w:val="a4"/>
    <w:link w:val="afff0"/>
    <w:autoRedefine/>
    <w:qFormat/>
    <w:rPr>
      <w:rFonts w:ascii="Times New Roman" w:eastAsia="MS Mincho" w:hAnsi="Times New Roman"/>
      <w:lang w:val="en-GB" w:eastAsia="en-US"/>
    </w:rPr>
  </w:style>
  <w:style w:type="character" w:customStyle="1" w:styleId="HTML0">
    <w:name w:val="HTML 地址 字符"/>
    <w:basedOn w:val="a4"/>
    <w:link w:val="HTML"/>
    <w:autoRedefine/>
    <w:qFormat/>
    <w:rPr>
      <w:rFonts w:ascii="Times New Roman" w:eastAsia="MS Mincho" w:hAnsi="Times New Roman"/>
      <w:i/>
      <w:iCs/>
      <w:lang w:val="en-GB" w:eastAsia="en-US"/>
    </w:rPr>
  </w:style>
  <w:style w:type="paragraph" w:customStyle="1" w:styleId="1c">
    <w:name w:val="索引标题1"/>
    <w:basedOn w:val="a2"/>
    <w:next w:val="14"/>
    <w:autoRedefine/>
    <w:qFormat/>
    <w:pPr>
      <w:spacing w:after="180"/>
    </w:pPr>
    <w:rPr>
      <w:rFonts w:ascii="Calibri Light" w:eastAsia="Yu Gothic Light" w:hAnsi="Calibri Light"/>
      <w:b/>
      <w:bCs/>
      <w:szCs w:val="20"/>
      <w:lang w:val="en-GB"/>
    </w:rPr>
  </w:style>
  <w:style w:type="paragraph" w:customStyle="1" w:styleId="1d">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3">
    <w:name w:val="明显引用 字符"/>
    <w:basedOn w:val="a4"/>
    <w:link w:val="affff4"/>
    <w:autoRedefine/>
    <w:uiPriority w:val="30"/>
    <w:qFormat/>
    <w:rPr>
      <w:i/>
      <w:iCs/>
      <w:color w:val="4472C4"/>
      <w:lang w:eastAsia="en-US"/>
    </w:rPr>
  </w:style>
  <w:style w:type="paragraph" w:styleId="affff4">
    <w:name w:val="Intense Quote"/>
    <w:basedOn w:val="a2"/>
    <w:next w:val="a2"/>
    <w:link w:val="affff3"/>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8">
    <w:name w:val="宏文本 字符"/>
    <w:basedOn w:val="a4"/>
    <w:link w:val="a7"/>
    <w:autoRedefine/>
    <w:qFormat/>
    <w:rPr>
      <w:rFonts w:ascii="Consolas" w:eastAsia="MS Mincho" w:hAnsi="Consolas"/>
      <w:lang w:val="en-GB" w:eastAsia="en-US"/>
    </w:rPr>
  </w:style>
  <w:style w:type="paragraph" w:customStyle="1" w:styleId="1e">
    <w:name w:val="信息标题1"/>
    <w:basedOn w:val="a2"/>
    <w:next w:val="afff3"/>
    <w:link w:val="affff5"/>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5">
    <w:name w:val="信息标题 字符"/>
    <w:basedOn w:val="a4"/>
    <w:link w:val="1e"/>
    <w:autoRedefine/>
    <w:qFormat/>
    <w:rPr>
      <w:rFonts w:ascii="Calibri Light" w:eastAsia="Yu Gothic Light" w:hAnsi="Calibri Light"/>
      <w:sz w:val="24"/>
      <w:szCs w:val="24"/>
      <w:shd w:val="pct20" w:color="auto" w:fill="auto"/>
      <w:lang w:eastAsia="en-US"/>
    </w:rPr>
  </w:style>
  <w:style w:type="paragraph" w:styleId="affff6">
    <w:name w:val="No Spacing"/>
    <w:autoRedefine/>
    <w:uiPriority w:val="1"/>
    <w:qFormat/>
    <w:rPr>
      <w:rFonts w:eastAsia="MS Mincho"/>
      <w:lang w:val="en-GB" w:eastAsia="en-US"/>
    </w:rPr>
  </w:style>
  <w:style w:type="character" w:customStyle="1" w:styleId="ac">
    <w:name w:val="注释标题 字符"/>
    <w:basedOn w:val="a4"/>
    <w:link w:val="ab"/>
    <w:autoRedefine/>
    <w:qFormat/>
    <w:rPr>
      <w:rFonts w:ascii="Times New Roman" w:eastAsia="MS Mincho" w:hAnsi="Times New Roman"/>
      <w:lang w:val="en-GB" w:eastAsia="en-US"/>
    </w:rPr>
  </w:style>
  <w:style w:type="character" w:customStyle="1" w:styleId="aff0">
    <w:name w:val="纯文本 字符"/>
    <w:basedOn w:val="a4"/>
    <w:link w:val="aff"/>
    <w:autoRedefine/>
    <w:qFormat/>
    <w:rPr>
      <w:rFonts w:ascii="Consolas" w:eastAsia="MS Mincho" w:hAnsi="Consolas"/>
      <w:sz w:val="21"/>
      <w:szCs w:val="21"/>
      <w:lang w:val="en-GB" w:eastAsia="en-US"/>
    </w:rPr>
  </w:style>
  <w:style w:type="paragraph" w:customStyle="1" w:styleId="1f">
    <w:name w:val="引用1"/>
    <w:basedOn w:val="a2"/>
    <w:next w:val="a2"/>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7">
    <w:name w:val="引用 字符"/>
    <w:basedOn w:val="a4"/>
    <w:link w:val="affff8"/>
    <w:autoRedefine/>
    <w:uiPriority w:val="29"/>
    <w:qFormat/>
    <w:rPr>
      <w:i/>
      <w:iCs/>
      <w:color w:val="404040"/>
      <w:lang w:eastAsia="en-US"/>
    </w:rPr>
  </w:style>
  <w:style w:type="paragraph" w:styleId="affff8">
    <w:name w:val="Quote"/>
    <w:basedOn w:val="a2"/>
    <w:next w:val="a2"/>
    <w:link w:val="affff7"/>
    <w:autoRedefine/>
    <w:uiPriority w:val="29"/>
    <w:qFormat/>
    <w:pPr>
      <w:spacing w:before="200" w:after="160"/>
      <w:ind w:left="864" w:right="864"/>
      <w:jc w:val="center"/>
    </w:pPr>
    <w:rPr>
      <w:rFonts w:eastAsia="宋体"/>
      <w:i/>
      <w:iCs/>
      <w:color w:val="404040"/>
      <w:szCs w:val="20"/>
    </w:rPr>
  </w:style>
  <w:style w:type="character" w:customStyle="1" w:styleId="af7">
    <w:name w:val="称呼 字符"/>
    <w:basedOn w:val="a4"/>
    <w:link w:val="af6"/>
    <w:autoRedefine/>
    <w:qFormat/>
    <w:rPr>
      <w:rFonts w:ascii="Times New Roman" w:eastAsia="MS Mincho" w:hAnsi="Times New Roman"/>
      <w:lang w:val="en-GB" w:eastAsia="en-US"/>
    </w:rPr>
  </w:style>
  <w:style w:type="character" w:customStyle="1" w:styleId="affd">
    <w:name w:val="签名 字符"/>
    <w:basedOn w:val="a4"/>
    <w:link w:val="affc"/>
    <w:autoRedefine/>
    <w:qFormat/>
    <w:rPr>
      <w:rFonts w:ascii="Times New Roman" w:eastAsia="MS Mincho" w:hAnsi="Times New Roman"/>
      <w:lang w:val="en-GB" w:eastAsia="en-US"/>
    </w:rPr>
  </w:style>
  <w:style w:type="paragraph" w:customStyle="1" w:styleId="1f0">
    <w:name w:val="副标题1"/>
    <w:basedOn w:val="a2"/>
    <w:next w:val="a2"/>
    <w:autoRedefine/>
    <w:qFormat/>
    <w:pPr>
      <w:spacing w:after="160"/>
    </w:pPr>
    <w:rPr>
      <w:rFonts w:ascii="Calibri" w:eastAsia="Yu Mincho" w:hAnsi="Calibri"/>
      <w:color w:val="5A5A5A"/>
      <w:spacing w:val="15"/>
      <w:sz w:val="22"/>
      <w:szCs w:val="22"/>
      <w:lang w:val="en-GB"/>
    </w:rPr>
  </w:style>
  <w:style w:type="character" w:customStyle="1" w:styleId="afff">
    <w:name w:val="副标题 字符"/>
    <w:basedOn w:val="a4"/>
    <w:link w:val="affe"/>
    <w:autoRedefine/>
    <w:qFormat/>
    <w:rPr>
      <w:rFonts w:ascii="Calibri" w:eastAsia="Yu Mincho" w:hAnsi="Calibri"/>
      <w:color w:val="5A5A5A"/>
      <w:spacing w:val="15"/>
      <w:sz w:val="22"/>
      <w:szCs w:val="22"/>
      <w:lang w:eastAsia="en-US"/>
    </w:rPr>
  </w:style>
  <w:style w:type="paragraph" w:customStyle="1" w:styleId="1f1">
    <w:name w:val="标题1"/>
    <w:basedOn w:val="a2"/>
    <w:next w:val="a2"/>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4"/>
    <w:link w:val="afff5"/>
    <w:autoRedefine/>
    <w:qFormat/>
    <w:rPr>
      <w:rFonts w:ascii="Calibri Light" w:eastAsia="Yu Gothic Light" w:hAnsi="Calibri Light"/>
      <w:spacing w:val="-10"/>
      <w:kern w:val="28"/>
      <w:sz w:val="56"/>
      <w:szCs w:val="56"/>
      <w:lang w:eastAsia="en-US"/>
    </w:rPr>
  </w:style>
  <w:style w:type="paragraph" w:customStyle="1" w:styleId="TOC10">
    <w:name w:val="TOC 标题1"/>
    <w:basedOn w:val="10"/>
    <w:next w:val="a2"/>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c">
    <w:name w:val="列表段落 字符3"/>
    <w:autoRedefine/>
    <w:uiPriority w:val="34"/>
    <w:qFormat/>
    <w:locked/>
    <w:rPr>
      <w:lang w:eastAsia="en-US"/>
    </w:rPr>
  </w:style>
  <w:style w:type="character" w:customStyle="1" w:styleId="1f2">
    <w:name w:val="明显引用 字符1"/>
    <w:basedOn w:val="a4"/>
    <w:autoRedefine/>
    <w:uiPriority w:val="99"/>
    <w:qFormat/>
    <w:rPr>
      <w:rFonts w:eastAsia="Times New Roman"/>
      <w:i/>
      <w:iCs/>
      <w:color w:val="4472C4" w:themeColor="accent1"/>
      <w:szCs w:val="24"/>
      <w:lang w:eastAsia="en-US"/>
    </w:rPr>
  </w:style>
  <w:style w:type="character" w:customStyle="1" w:styleId="13">
    <w:name w:val="信息标题 字符1"/>
    <w:basedOn w:val="a4"/>
    <w:link w:val="afff3"/>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4"/>
    <w:autoRedefine/>
    <w:uiPriority w:val="99"/>
    <w:qFormat/>
    <w:rPr>
      <w:rFonts w:eastAsia="Times New Roman"/>
      <w:i/>
      <w:iCs/>
      <w:color w:val="404040" w:themeColor="text1" w:themeTint="BF"/>
      <w:szCs w:val="24"/>
      <w:lang w:eastAsia="en-US"/>
    </w:rPr>
  </w:style>
  <w:style w:type="character" w:customStyle="1" w:styleId="1f4">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4"/>
    <w:autoRedefine/>
    <w:qFormat/>
    <w:rPr>
      <w:rFonts w:asciiTheme="majorHAnsi" w:eastAsiaTheme="majorEastAsia" w:hAnsiTheme="majorHAnsi" w:cstheme="majorBidi"/>
      <w:b/>
      <w:bCs/>
      <w:sz w:val="32"/>
      <w:szCs w:val="32"/>
      <w:lang w:eastAsia="en-US"/>
    </w:rPr>
  </w:style>
  <w:style w:type="table" w:customStyle="1" w:styleId="61">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f9">
    <w:name w:val="Placeholder Text"/>
    <w:basedOn w:val="a4"/>
    <w:autoRedefine/>
    <w:uiPriority w:val="99"/>
    <w:unhideWhenUsed/>
    <w:qFormat/>
    <w:rPr>
      <w:color w:val="808080"/>
    </w:rPr>
  </w:style>
  <w:style w:type="table" w:customStyle="1" w:styleId="71">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6">
    <w:name w:val="正文4"/>
    <w:autoRedefine/>
    <w:qFormat/>
    <w:pPr>
      <w:jc w:val="both"/>
    </w:pPr>
    <w:rPr>
      <w:kern w:val="2"/>
      <w:sz w:val="21"/>
      <w:szCs w:val="21"/>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宋体" w:hAnsi="Arial" w:cs="Arial"/>
      <w:b/>
      <w:bCs/>
      <w:sz w:val="18"/>
      <w:szCs w:val="18"/>
      <w:lang w:eastAsia="zh-CN"/>
    </w:rPr>
  </w:style>
  <w:style w:type="paragraph" w:customStyle="1" w:styleId="56">
    <w:name w:val="正文5"/>
    <w:autoRedefine/>
    <w:qFormat/>
    <w:pPr>
      <w:jc w:val="both"/>
    </w:pPr>
    <w:rPr>
      <w:rFonts w:ascii="Malgun Gothic" w:hAnsi="Malgun Gothic" w:cs="宋体"/>
      <w:kern w:val="2"/>
      <w:sz w:val="21"/>
      <w:szCs w:val="21"/>
    </w:rPr>
  </w:style>
  <w:style w:type="paragraph" w:customStyle="1" w:styleId="src">
    <w:name w:val="src"/>
    <w:basedOn w:val="a2"/>
    <w:autoRedefine/>
    <w:qFormat/>
    <w:pPr>
      <w:spacing w:before="100" w:beforeAutospacing="1" w:after="100" w:afterAutospacing="1"/>
    </w:pPr>
    <w:rPr>
      <w:rFonts w:ascii="宋体" w:eastAsia="宋体" w:hAnsi="宋体" w:cs="宋体"/>
      <w:sz w:val="24"/>
      <w:lang w:eastAsia="zh-CN"/>
    </w:rPr>
  </w:style>
  <w:style w:type="character" w:customStyle="1" w:styleId="aff8">
    <w:name w:val="页脚 字符"/>
    <w:basedOn w:val="a4"/>
    <w:link w:val="aff7"/>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Malgun Gothic" w:eastAsia="Malgun Gothic" w:hAnsi="Malgun Gothic"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9"/>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5"/>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5"/>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2"/>
    <w:next w:val="a2"/>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5"/>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1">
    <w:name w:val="网格型8"/>
    <w:basedOn w:val="a5"/>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5"/>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package" Target="embeddings/Microsoft_Visio___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__1.vsd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2.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3.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E2F31-16DF-46DE-AAF7-F166FE79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23727</Words>
  <Characters>135246</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o202104252366</cp:lastModifiedBy>
  <cp:revision>21</cp:revision>
  <cp:lastPrinted>2011-08-03T09:36:00Z</cp:lastPrinted>
  <dcterms:created xsi:type="dcterms:W3CDTF">2024-05-20T06:11:00Z</dcterms:created>
  <dcterms:modified xsi:type="dcterms:W3CDTF">2024-05-20T06:30:00Z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