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52D87D60" w:rsidR="00637E26" w:rsidRDefault="00000000">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w:t>
      </w:r>
      <w:r w:rsidR="00DD2798">
        <w:rPr>
          <w:rFonts w:ascii="Arial" w:eastAsiaTheme="minorEastAsia" w:hAnsi="Arial" w:cs="Arial" w:hint="eastAsia"/>
          <w:b/>
          <w:bCs/>
          <w:sz w:val="24"/>
          <w:szCs w:val="22"/>
          <w:lang w:eastAsia="zh-CN"/>
        </w:rPr>
        <w:t>7</w:t>
      </w:r>
    </w:p>
    <w:p w14:paraId="2D059F82" w14:textId="77777777" w:rsidR="00637E26" w:rsidRDefault="00000000">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000000">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55B645E9"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w:t>
      </w:r>
      <w:r w:rsidR="00DD2798">
        <w:rPr>
          <w:rFonts w:ascii="Arial" w:eastAsiaTheme="minorEastAsia" w:hAnsi="Arial" w:hint="eastAsia"/>
          <w:b/>
          <w:sz w:val="22"/>
          <w:szCs w:val="20"/>
          <w:lang w:eastAsia="zh-CN"/>
        </w:rPr>
        <w:t>3</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000000">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000000">
      <w:pPr>
        <w:pStyle w:val="1"/>
        <w:rPr>
          <w:rFonts w:eastAsia="等线"/>
        </w:rPr>
      </w:pPr>
      <w:r>
        <w:rPr>
          <w:rFonts w:eastAsia="等线" w:hint="eastAsia"/>
        </w:rPr>
        <w:t>Background</w:t>
      </w:r>
    </w:p>
    <w:p w14:paraId="3F3AA69F" w14:textId="77777777" w:rsidR="00637E26" w:rsidRDefault="00000000">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000000">
      <w:pPr>
        <w:pStyle w:val="1"/>
        <w:rPr>
          <w:rFonts w:eastAsia="等线"/>
        </w:rPr>
      </w:pPr>
      <w:r>
        <w:rPr>
          <w:rFonts w:eastAsia="等线"/>
        </w:rPr>
        <w:t>Online/offline proposals</w:t>
      </w:r>
    </w:p>
    <w:p w14:paraId="31B6D428" w14:textId="77777777" w:rsidR="00637E26" w:rsidRDefault="00000000">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6"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000000">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7"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7"/>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8"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8"/>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000000">
            <w:pPr>
              <w:rPr>
                <w:rFonts w:eastAsiaTheme="minorEastAsia"/>
                <w:b/>
                <w:bCs/>
                <w:lang w:eastAsia="zh-CN"/>
              </w:rPr>
            </w:pPr>
            <w:r>
              <w:rPr>
                <w:rFonts w:eastAsiaTheme="minorEastAsia" w:hint="eastAsia"/>
                <w:b/>
                <w:bCs/>
                <w:lang w:eastAsia="zh-CN"/>
              </w:rPr>
              <w:t>Proposals:</w:t>
            </w:r>
          </w:p>
          <w:p w14:paraId="1D646586"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9"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9"/>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000000">
            <w:pPr>
              <w:rPr>
                <w:rFonts w:eastAsiaTheme="minorEastAsia"/>
                <w:b/>
                <w:bCs/>
                <w:lang w:eastAsia="zh-CN"/>
              </w:rPr>
            </w:pPr>
            <w:r>
              <w:rPr>
                <w:rFonts w:eastAsiaTheme="minorEastAsia" w:hint="eastAsia"/>
                <w:b/>
                <w:bCs/>
                <w:lang w:eastAsia="zh-CN"/>
              </w:rPr>
              <w:t>Proposals:</w:t>
            </w:r>
          </w:p>
          <w:p w14:paraId="7CD79F02"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0"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0"/>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000000">
            <w:pPr>
              <w:rPr>
                <w:rFonts w:eastAsiaTheme="minorEastAsia"/>
                <w:b/>
                <w:bCs/>
                <w:lang w:eastAsia="zh-CN"/>
              </w:rPr>
            </w:pPr>
            <w:r>
              <w:rPr>
                <w:rFonts w:eastAsiaTheme="minorEastAsia" w:hint="eastAsia"/>
                <w:b/>
                <w:bCs/>
                <w:lang w:eastAsia="zh-CN"/>
              </w:rPr>
              <w:t>Proposals:</w:t>
            </w:r>
          </w:p>
          <w:p w14:paraId="46CF22B0"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000000">
      <w:pPr>
        <w:pStyle w:val="4"/>
        <w:numPr>
          <w:ilvl w:val="3"/>
          <w:numId w:val="0"/>
        </w:numPr>
        <w:ind w:left="864" w:hanging="864"/>
        <w:rPr>
          <w:rFonts w:eastAsiaTheme="minorEastAsia"/>
        </w:rPr>
      </w:pPr>
      <w:r>
        <w:rPr>
          <w:rFonts w:eastAsiaTheme="minorEastAsia"/>
          <w:highlight w:val="cyan"/>
        </w:rPr>
        <w:lastRenderedPageBreak/>
        <w:t>[H][</w:t>
      </w:r>
      <w:bookmarkStart w:id="11"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000000">
            <w:pPr>
              <w:rPr>
                <w:rFonts w:eastAsiaTheme="minorEastAsia"/>
                <w:b/>
                <w:bCs/>
                <w:lang w:eastAsia="zh-CN"/>
              </w:rPr>
            </w:pPr>
            <w:r>
              <w:rPr>
                <w:rFonts w:eastAsiaTheme="minorEastAsia" w:hint="eastAsia"/>
                <w:b/>
                <w:bCs/>
                <w:lang w:eastAsia="zh-CN"/>
              </w:rPr>
              <w:t>Proposals:</w:t>
            </w:r>
          </w:p>
          <w:p w14:paraId="7E95AA1D"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2"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000000">
            <w:pPr>
              <w:rPr>
                <w:rFonts w:eastAsiaTheme="minorEastAsia"/>
                <w:b/>
                <w:bCs/>
                <w:lang w:eastAsia="zh-CN"/>
              </w:rPr>
            </w:pPr>
            <w:r>
              <w:rPr>
                <w:rFonts w:eastAsiaTheme="minorEastAsia" w:hint="eastAsia"/>
                <w:b/>
                <w:bCs/>
                <w:lang w:eastAsia="zh-CN"/>
              </w:rPr>
              <w:t>Proposals:</w:t>
            </w:r>
          </w:p>
          <w:p w14:paraId="5B2354E6"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3"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3"/>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000000">
            <w:pPr>
              <w:rPr>
                <w:rFonts w:eastAsiaTheme="minorEastAsia"/>
                <w:b/>
                <w:bCs/>
                <w:lang w:eastAsia="zh-CN"/>
              </w:rPr>
            </w:pPr>
            <w:r>
              <w:rPr>
                <w:rFonts w:eastAsiaTheme="minorEastAsia" w:hint="eastAsia"/>
                <w:b/>
                <w:bCs/>
                <w:lang w:eastAsia="zh-CN"/>
              </w:rPr>
              <w:t>Proposals:</w:t>
            </w:r>
          </w:p>
          <w:p w14:paraId="7751F439"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000000">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4"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000000">
            <w:pPr>
              <w:rPr>
                <w:rFonts w:eastAsiaTheme="minorEastAsia"/>
                <w:b/>
                <w:bCs/>
                <w:lang w:eastAsia="zh-CN"/>
              </w:rPr>
            </w:pPr>
            <w:r>
              <w:rPr>
                <w:rFonts w:eastAsiaTheme="minorEastAsia" w:hint="eastAsia"/>
                <w:b/>
                <w:bCs/>
                <w:lang w:eastAsia="zh-CN"/>
              </w:rPr>
              <w:t>Proposals:</w:t>
            </w:r>
          </w:p>
          <w:p w14:paraId="2B1B1F0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000000">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5"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5"/>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6"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1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8"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18"/>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19"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0"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w:t>
      </w:r>
      <w:bookmarkStart w:id="21"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1"/>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2"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2"/>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3"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3"/>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000000">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000000">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000000">
      <w:pPr>
        <w:pStyle w:val="4"/>
        <w:numPr>
          <w:ilvl w:val="0"/>
          <w:numId w:val="0"/>
        </w:numPr>
        <w:ind w:left="864" w:hanging="864"/>
        <w:rPr>
          <w:rFonts w:eastAsiaTheme="minorEastAsia"/>
        </w:rPr>
      </w:pPr>
      <w:r>
        <w:rPr>
          <w:rFonts w:eastAsiaTheme="minorEastAsia" w:hint="eastAsia"/>
        </w:rPr>
        <w:t>[M][</w:t>
      </w:r>
      <w:bookmarkStart w:id="24"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4"/>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000000">
            <w:pPr>
              <w:rPr>
                <w:rFonts w:eastAsiaTheme="minorEastAsia"/>
                <w:b/>
                <w:bCs/>
                <w:lang w:eastAsia="zh-CN"/>
              </w:rPr>
            </w:pPr>
            <w:r>
              <w:rPr>
                <w:rFonts w:eastAsiaTheme="minorEastAsia" w:hint="eastAsia"/>
                <w:b/>
                <w:bCs/>
                <w:lang w:eastAsia="zh-CN"/>
              </w:rPr>
              <w:t>Proposal:</w:t>
            </w:r>
          </w:p>
          <w:p w14:paraId="78A4F992"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000000">
      <w:pPr>
        <w:pStyle w:val="4"/>
        <w:numPr>
          <w:ilvl w:val="3"/>
          <w:numId w:val="0"/>
        </w:numPr>
        <w:ind w:left="864" w:hanging="864"/>
        <w:rPr>
          <w:rFonts w:eastAsiaTheme="minorEastAsia"/>
        </w:rPr>
      </w:pPr>
      <w:r>
        <w:rPr>
          <w:rFonts w:eastAsiaTheme="minorEastAsia"/>
        </w:rPr>
        <w:t>[H][</w:t>
      </w:r>
      <w:bookmarkStart w:id="25"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5"/>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000000">
            <w:pPr>
              <w:rPr>
                <w:rFonts w:eastAsiaTheme="minorEastAsia"/>
                <w:b/>
                <w:bCs/>
                <w:lang w:eastAsia="zh-CN"/>
              </w:rPr>
            </w:pPr>
            <w:r>
              <w:rPr>
                <w:rFonts w:eastAsiaTheme="minorEastAsia" w:hint="eastAsia"/>
                <w:b/>
                <w:bCs/>
                <w:lang w:eastAsia="zh-CN"/>
              </w:rPr>
              <w:t>Proposal:</w:t>
            </w:r>
          </w:p>
          <w:p w14:paraId="0E4AB7DC"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000000">
      <w:pPr>
        <w:pStyle w:val="4"/>
        <w:numPr>
          <w:ilvl w:val="3"/>
          <w:numId w:val="0"/>
        </w:numPr>
        <w:ind w:left="864" w:hanging="864"/>
        <w:rPr>
          <w:rFonts w:eastAsiaTheme="minorEastAsia"/>
        </w:rPr>
      </w:pPr>
      <w:r>
        <w:rPr>
          <w:rFonts w:eastAsiaTheme="minorEastAsia"/>
        </w:rPr>
        <w:t>[H][</w:t>
      </w:r>
      <w:bookmarkStart w:id="26"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26"/>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000000">
            <w:pPr>
              <w:rPr>
                <w:rFonts w:eastAsiaTheme="minorEastAsia"/>
                <w:b/>
                <w:bCs/>
                <w:lang w:eastAsia="zh-CN"/>
              </w:rPr>
            </w:pPr>
            <w:r>
              <w:rPr>
                <w:rFonts w:eastAsiaTheme="minorEastAsia" w:hint="eastAsia"/>
                <w:b/>
                <w:bCs/>
                <w:lang w:eastAsia="zh-CN"/>
              </w:rPr>
              <w:t>Proposals:</w:t>
            </w:r>
          </w:p>
          <w:p w14:paraId="57D8E9F9"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000000">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000000">
      <w:pPr>
        <w:pStyle w:val="4"/>
        <w:numPr>
          <w:ilvl w:val="3"/>
          <w:numId w:val="0"/>
        </w:numPr>
        <w:ind w:left="864" w:hanging="864"/>
        <w:rPr>
          <w:rFonts w:eastAsiaTheme="minorEastAsia"/>
        </w:rPr>
      </w:pPr>
      <w:r>
        <w:rPr>
          <w:rFonts w:eastAsiaTheme="minorEastAsia"/>
        </w:rPr>
        <w:t xml:space="preserve"> [H][</w:t>
      </w:r>
      <w:bookmarkStart w:id="27"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27"/>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000000">
            <w:pPr>
              <w:rPr>
                <w:rFonts w:eastAsiaTheme="minorEastAsia"/>
                <w:b/>
                <w:bCs/>
                <w:lang w:eastAsia="zh-CN"/>
              </w:rPr>
            </w:pPr>
            <w:r>
              <w:rPr>
                <w:rFonts w:eastAsiaTheme="minorEastAsia" w:hint="eastAsia"/>
                <w:b/>
                <w:bCs/>
                <w:lang w:eastAsia="zh-CN"/>
              </w:rPr>
              <w:t>Proposals:</w:t>
            </w:r>
          </w:p>
          <w:p w14:paraId="01832A76"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000000">
                  <w:pPr>
                    <w:rPr>
                      <w:rFonts w:eastAsia="等线"/>
                      <w:lang w:eastAsia="zh-CN"/>
                    </w:rPr>
                  </w:pPr>
                  <w:r>
                    <w:rPr>
                      <w:rFonts w:eastAsia="等线" w:hint="eastAsia"/>
                      <w:lang w:eastAsia="zh-CN"/>
                    </w:rPr>
                    <w:t>For RF-ED receiver</w:t>
                  </w:r>
                </w:p>
                <w:p w14:paraId="03891F55"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000000">
                  <w:pPr>
                    <w:rPr>
                      <w:rFonts w:eastAsia="等线"/>
                      <w:lang w:eastAsia="zh-CN"/>
                    </w:rPr>
                  </w:pPr>
                  <w:r>
                    <w:rPr>
                      <w:rFonts w:eastAsia="等线" w:hint="eastAsia"/>
                      <w:lang w:eastAsia="zh-CN"/>
                    </w:rPr>
                    <w:t>For IF/ZIF receiver</w:t>
                  </w:r>
                </w:p>
                <w:p w14:paraId="6D873008"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000000">
                  <w:pPr>
                    <w:adjustRightInd w:val="0"/>
                    <w:snapToGrid w:val="0"/>
                    <w:rPr>
                      <w:rFonts w:eastAsia="等线"/>
                      <w:lang w:eastAsia="zh-CN"/>
                    </w:rPr>
                  </w:pPr>
                  <w:r>
                    <w:rPr>
                      <w:rFonts w:eastAsia="等线" w:hint="eastAsia"/>
                      <w:lang w:eastAsia="zh-CN"/>
                    </w:rPr>
                    <w:t>For BS as reader</w:t>
                  </w:r>
                </w:p>
                <w:p w14:paraId="2380B30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000000">
                  <w:pPr>
                    <w:adjustRightInd w:val="0"/>
                    <w:snapToGrid w:val="0"/>
                    <w:rPr>
                      <w:rFonts w:eastAsia="等线"/>
                      <w:lang w:eastAsia="zh-CN"/>
                    </w:rPr>
                  </w:pPr>
                  <w:r>
                    <w:rPr>
                      <w:rFonts w:eastAsia="等线" w:hint="eastAsia"/>
                      <w:lang w:eastAsia="zh-CN"/>
                    </w:rPr>
                    <w:t>For UE as reader</w:t>
                  </w:r>
                </w:p>
                <w:p w14:paraId="0C0D9CE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000000">
      <w:pPr>
        <w:pStyle w:val="4"/>
        <w:numPr>
          <w:ilvl w:val="3"/>
          <w:numId w:val="0"/>
        </w:numPr>
        <w:ind w:left="864" w:hanging="864"/>
        <w:rPr>
          <w:rFonts w:eastAsiaTheme="minorEastAsia"/>
        </w:rPr>
      </w:pPr>
      <w:r>
        <w:rPr>
          <w:rFonts w:eastAsiaTheme="minorEastAsia"/>
        </w:rPr>
        <w:t>[H][</w:t>
      </w:r>
      <w:bookmarkStart w:id="28"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28"/>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000000">
            <w:pPr>
              <w:rPr>
                <w:rFonts w:eastAsiaTheme="minorEastAsia"/>
                <w:b/>
                <w:bCs/>
                <w:lang w:eastAsia="zh-CN"/>
              </w:rPr>
            </w:pPr>
            <w:r>
              <w:rPr>
                <w:rFonts w:eastAsiaTheme="minorEastAsia" w:hint="eastAsia"/>
                <w:b/>
                <w:bCs/>
                <w:lang w:eastAsia="zh-CN"/>
              </w:rPr>
              <w:t>Proposals:</w:t>
            </w:r>
          </w:p>
          <w:p w14:paraId="350A659A" w14:textId="77777777" w:rsidR="00637E26" w:rsidRDefault="00000000">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000000">
      <w:pPr>
        <w:pStyle w:val="4"/>
        <w:numPr>
          <w:ilvl w:val="3"/>
          <w:numId w:val="0"/>
        </w:numPr>
        <w:ind w:left="864" w:hanging="864"/>
        <w:rPr>
          <w:rFonts w:eastAsiaTheme="minorEastAsia"/>
        </w:rPr>
      </w:pPr>
      <w:r>
        <w:rPr>
          <w:rFonts w:eastAsiaTheme="minorEastAsia"/>
        </w:rPr>
        <w:t>[H][</w:t>
      </w:r>
      <w:bookmarkStart w:id="29"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29"/>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000000">
            <w:pPr>
              <w:rPr>
                <w:rFonts w:eastAsiaTheme="minorEastAsia"/>
                <w:b/>
                <w:bCs/>
                <w:lang w:eastAsia="zh-CN"/>
              </w:rPr>
            </w:pPr>
            <w:r>
              <w:rPr>
                <w:rFonts w:eastAsiaTheme="minorEastAsia" w:hint="eastAsia"/>
                <w:b/>
                <w:bCs/>
                <w:lang w:eastAsia="zh-CN"/>
              </w:rPr>
              <w:t>Proposals:</w:t>
            </w:r>
          </w:p>
          <w:p w14:paraId="5D34FB32" w14:textId="77777777" w:rsidR="00637E26" w:rsidRDefault="00000000">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000000">
      <w:pPr>
        <w:pStyle w:val="4"/>
        <w:numPr>
          <w:ilvl w:val="3"/>
          <w:numId w:val="0"/>
        </w:numPr>
        <w:ind w:left="864" w:hanging="864"/>
        <w:rPr>
          <w:rFonts w:eastAsiaTheme="minorEastAsia"/>
        </w:rPr>
      </w:pPr>
      <w:r>
        <w:rPr>
          <w:rFonts w:eastAsiaTheme="minorEastAsia"/>
        </w:rPr>
        <w:t>[H][</w:t>
      </w:r>
      <w:bookmarkStart w:id="30"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0"/>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000000">
            <w:pPr>
              <w:rPr>
                <w:rFonts w:eastAsiaTheme="minorEastAsia"/>
                <w:b/>
                <w:bCs/>
                <w:lang w:eastAsia="zh-CN"/>
              </w:rPr>
            </w:pPr>
            <w:r>
              <w:rPr>
                <w:rFonts w:eastAsiaTheme="minorEastAsia" w:hint="eastAsia"/>
                <w:b/>
                <w:bCs/>
                <w:lang w:eastAsia="zh-CN"/>
              </w:rPr>
              <w:t>Proposals:</w:t>
            </w:r>
          </w:p>
          <w:p w14:paraId="1036A14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000000">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xml:space="preserv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000000">
            <w:pPr>
              <w:rPr>
                <w:rFonts w:eastAsiaTheme="minorEastAsia"/>
                <w:lang w:eastAsia="zh-CN"/>
              </w:rPr>
            </w:pPr>
            <w:r>
              <w:rPr>
                <w:rFonts w:eastAsiaTheme="minorEastAsia" w:hint="eastAsia"/>
                <w:lang w:eastAsia="zh-CN"/>
              </w:rPr>
              <w:t>Note 1:</w:t>
            </w:r>
          </w:p>
          <w:p w14:paraId="21ADA4BA" w14:textId="77777777" w:rsidR="00637E26" w:rsidRDefault="00000000">
            <w:pPr>
              <w:rPr>
                <w:rFonts w:eastAsiaTheme="minorEastAsia"/>
                <w:lang w:eastAsia="zh-CN"/>
              </w:rPr>
            </w:pPr>
            <w:r>
              <w:rPr>
                <w:rFonts w:eastAsiaTheme="minorEastAsia"/>
                <w:lang w:eastAsia="zh-CN"/>
              </w:rPr>
              <w:t>…</w:t>
            </w:r>
          </w:p>
          <w:p w14:paraId="1D95350F" w14:textId="77777777" w:rsidR="00637E26" w:rsidRDefault="00000000">
            <w:pPr>
              <w:rPr>
                <w:rFonts w:eastAsiaTheme="minorEastAsia"/>
                <w:lang w:eastAsia="zh-CN"/>
              </w:rPr>
            </w:pPr>
            <w:r>
              <w:rPr>
                <w:rFonts w:eastAsiaTheme="minorEastAsia" w:hint="eastAsia"/>
                <w:lang w:eastAsia="zh-CN"/>
              </w:rPr>
              <w:t>[2L]:</w:t>
            </w:r>
          </w:p>
          <w:p w14:paraId="002150DA"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1"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2"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2"/>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000000">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000000">
      <w:pPr>
        <w:rPr>
          <w:rFonts w:eastAsia="等线"/>
          <w:b/>
          <w:bCs/>
          <w:lang w:eastAsia="zh-CN"/>
        </w:rPr>
      </w:pPr>
      <w:r>
        <w:rPr>
          <w:rFonts w:eastAsia="等线" w:hint="eastAsia"/>
          <w:b/>
          <w:bCs/>
          <w:highlight w:val="yellow"/>
          <w:lang w:eastAsia="zh-CN"/>
        </w:rPr>
        <w:t>Proposal</w:t>
      </w:r>
    </w:p>
    <w:p w14:paraId="4C8E6D7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000000">
      <w:pPr>
        <w:rPr>
          <w:rFonts w:eastAsia="等线"/>
          <w:b/>
          <w:bCs/>
          <w:lang w:eastAsia="zh-CN"/>
        </w:rPr>
      </w:pPr>
      <w:r>
        <w:rPr>
          <w:rFonts w:eastAsia="等线" w:hint="eastAsia"/>
          <w:b/>
          <w:bCs/>
          <w:highlight w:val="yellow"/>
          <w:lang w:eastAsia="zh-CN"/>
        </w:rPr>
        <w:t>Proposal</w:t>
      </w:r>
    </w:p>
    <w:p w14:paraId="5CB3431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000000">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000000">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000000">
            <w:pPr>
              <w:rPr>
                <w:rFonts w:eastAsiaTheme="minorEastAsia"/>
                <w:b/>
                <w:bCs/>
                <w:lang w:eastAsia="zh-CN"/>
              </w:rPr>
            </w:pPr>
            <w:r>
              <w:rPr>
                <w:rFonts w:eastAsiaTheme="minorEastAsia" w:hint="eastAsia"/>
                <w:b/>
                <w:bCs/>
                <w:lang w:eastAsia="zh-CN"/>
              </w:rPr>
              <w:t>Proposals:</w:t>
            </w:r>
          </w:p>
          <w:p w14:paraId="713ADE23"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000000">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000000">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000000">
            <w:pPr>
              <w:rPr>
                <w:rFonts w:eastAsiaTheme="minorEastAsia"/>
                <w:b/>
                <w:bCs/>
                <w:lang w:eastAsia="zh-CN"/>
              </w:rPr>
            </w:pPr>
            <w:r>
              <w:rPr>
                <w:rFonts w:eastAsiaTheme="minorEastAsia" w:hint="eastAsia"/>
                <w:b/>
                <w:bCs/>
                <w:lang w:eastAsia="zh-CN"/>
              </w:rPr>
              <w:t>Proposals:</w:t>
            </w:r>
          </w:p>
          <w:p w14:paraId="5C9B362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000000">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000000">
            <w:pPr>
              <w:rPr>
                <w:rFonts w:eastAsiaTheme="minorEastAsia"/>
                <w:lang w:eastAsia="zh-CN"/>
              </w:rPr>
            </w:pPr>
            <w:r>
              <w:rPr>
                <w:rFonts w:eastAsiaTheme="minorEastAsia" w:hint="eastAsia"/>
                <w:lang w:eastAsia="zh-CN"/>
              </w:rPr>
              <w:t>Note 1:</w:t>
            </w:r>
          </w:p>
          <w:p w14:paraId="17AF207F" w14:textId="77777777" w:rsidR="00637E26" w:rsidRDefault="00000000">
            <w:pPr>
              <w:rPr>
                <w:rFonts w:eastAsiaTheme="minorEastAsia"/>
                <w:lang w:eastAsia="zh-CN"/>
              </w:rPr>
            </w:pPr>
            <w:r>
              <w:rPr>
                <w:rFonts w:eastAsiaTheme="minorEastAsia"/>
                <w:lang w:eastAsia="zh-CN"/>
              </w:rPr>
              <w:t>…</w:t>
            </w:r>
          </w:p>
          <w:p w14:paraId="347E6102" w14:textId="77777777" w:rsidR="00637E26" w:rsidRDefault="00000000">
            <w:pPr>
              <w:rPr>
                <w:rFonts w:eastAsiaTheme="minorEastAsia"/>
                <w:lang w:eastAsia="zh-CN"/>
              </w:rPr>
            </w:pPr>
            <w:r>
              <w:rPr>
                <w:rFonts w:eastAsiaTheme="minorEastAsia" w:hint="eastAsia"/>
                <w:lang w:eastAsia="zh-CN"/>
              </w:rPr>
              <w:t>[2L]:</w:t>
            </w:r>
          </w:p>
          <w:p w14:paraId="6F5C5E65"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000000">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000000">
      <w:pPr>
        <w:pStyle w:val="5"/>
        <w:numPr>
          <w:ilvl w:val="0"/>
          <w:numId w:val="0"/>
        </w:numPr>
        <w:ind w:left="2988" w:hanging="1008"/>
      </w:pPr>
      <w:bookmarkStart w:id="34" w:name="_Toc144508314"/>
      <w:r>
        <w:t>7.1.1a.1.1</w:t>
      </w:r>
      <w:r>
        <w:tab/>
        <w:t>RF envelope detection</w:t>
      </w:r>
      <w:bookmarkEnd w:id="34"/>
    </w:p>
    <w:p w14:paraId="6DBC5978" w14:textId="77777777" w:rsidR="00637E26" w:rsidRDefault="00000000">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000000">
      <w:pPr>
        <w:pStyle w:val="afc"/>
        <w:numPr>
          <w:ilvl w:val="0"/>
          <w:numId w:val="21"/>
        </w:numPr>
        <w:spacing w:line="259" w:lineRule="auto"/>
        <w:ind w:firstLineChars="0"/>
      </w:pPr>
      <w:r>
        <w:t>The relative power consumption for ON state is in the range of 0.01~0.2.</w:t>
      </w:r>
    </w:p>
    <w:p w14:paraId="29FB0E3E" w14:textId="77777777" w:rsidR="00637E26" w:rsidRDefault="00000000">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000000">
            <w:r>
              <w:t>Source reference</w:t>
            </w:r>
          </w:p>
        </w:tc>
        <w:tc>
          <w:tcPr>
            <w:tcW w:w="2520" w:type="dxa"/>
            <w:vAlign w:val="center"/>
          </w:tcPr>
          <w:p w14:paraId="39D686CE" w14:textId="77777777" w:rsidR="00637E26" w:rsidRDefault="00000000">
            <w:pPr>
              <w:jc w:val="center"/>
            </w:pPr>
            <w:r>
              <w:t>[7A-1]</w:t>
            </w:r>
          </w:p>
        </w:tc>
        <w:tc>
          <w:tcPr>
            <w:tcW w:w="1062" w:type="dxa"/>
            <w:vAlign w:val="center"/>
          </w:tcPr>
          <w:p w14:paraId="75FE62C7" w14:textId="77777777" w:rsidR="00637E26" w:rsidRDefault="00000000">
            <w:pPr>
              <w:jc w:val="center"/>
            </w:pPr>
            <w:r>
              <w:t>[7A-2]</w:t>
            </w:r>
          </w:p>
        </w:tc>
        <w:tc>
          <w:tcPr>
            <w:tcW w:w="1062" w:type="dxa"/>
            <w:vAlign w:val="center"/>
          </w:tcPr>
          <w:p w14:paraId="3B20533F" w14:textId="77777777" w:rsidR="00637E26" w:rsidRDefault="00000000">
            <w:pPr>
              <w:jc w:val="center"/>
            </w:pPr>
            <w:r>
              <w:t>[7A-3]</w:t>
            </w:r>
          </w:p>
        </w:tc>
        <w:tc>
          <w:tcPr>
            <w:tcW w:w="1062" w:type="dxa"/>
            <w:vAlign w:val="center"/>
          </w:tcPr>
          <w:p w14:paraId="6226618A" w14:textId="77777777" w:rsidR="00637E26" w:rsidRDefault="00000000">
            <w:pPr>
              <w:jc w:val="center"/>
            </w:pPr>
            <w:r>
              <w:rPr>
                <w:lang w:eastAsia="zh-CN"/>
              </w:rPr>
              <w:t>[7A-4]</w:t>
            </w:r>
          </w:p>
        </w:tc>
        <w:tc>
          <w:tcPr>
            <w:tcW w:w="1062" w:type="dxa"/>
            <w:vAlign w:val="center"/>
          </w:tcPr>
          <w:p w14:paraId="7578DA2C" w14:textId="77777777" w:rsidR="00637E26" w:rsidRDefault="00000000">
            <w:pPr>
              <w:jc w:val="center"/>
            </w:pPr>
            <w:r>
              <w:t>[7A-5]</w:t>
            </w:r>
          </w:p>
        </w:tc>
        <w:tc>
          <w:tcPr>
            <w:tcW w:w="1062" w:type="dxa"/>
            <w:vAlign w:val="center"/>
          </w:tcPr>
          <w:p w14:paraId="3856D188" w14:textId="77777777" w:rsidR="00637E26" w:rsidRDefault="00000000">
            <w:pPr>
              <w:jc w:val="center"/>
            </w:pPr>
            <w:r>
              <w:t>[7A-6]</w:t>
            </w:r>
          </w:p>
        </w:tc>
      </w:tr>
      <w:tr w:rsidR="00637E26" w14:paraId="62CC7EF8" w14:textId="77777777">
        <w:trPr>
          <w:trHeight w:val="260"/>
          <w:jc w:val="center"/>
        </w:trPr>
        <w:tc>
          <w:tcPr>
            <w:tcW w:w="1800" w:type="dxa"/>
          </w:tcPr>
          <w:p w14:paraId="260625B8" w14:textId="77777777" w:rsidR="00637E26" w:rsidRDefault="00000000">
            <w:r>
              <w:t>Power consumption</w:t>
            </w:r>
          </w:p>
          <w:p w14:paraId="54E1CC4C" w14:textId="77777777" w:rsidR="00637E26" w:rsidRDefault="00000000">
            <w:r>
              <w:t>(ON state)</w:t>
            </w:r>
          </w:p>
        </w:tc>
        <w:tc>
          <w:tcPr>
            <w:tcW w:w="2520" w:type="dxa"/>
            <w:vAlign w:val="center"/>
          </w:tcPr>
          <w:p w14:paraId="7567723F" w14:textId="77777777" w:rsidR="00637E26" w:rsidRDefault="00000000">
            <w:pPr>
              <w:jc w:val="center"/>
            </w:pPr>
            <w:r>
              <w:t>0.05 for single-branch, 0.01 for each additional branch</w:t>
            </w:r>
          </w:p>
        </w:tc>
        <w:tc>
          <w:tcPr>
            <w:tcW w:w="1062" w:type="dxa"/>
            <w:vAlign w:val="center"/>
          </w:tcPr>
          <w:p w14:paraId="1C96D7A5" w14:textId="77777777" w:rsidR="00637E26" w:rsidRDefault="00000000">
            <w:pPr>
              <w:jc w:val="center"/>
            </w:pPr>
            <w:r>
              <w:t>0.01</w:t>
            </w:r>
          </w:p>
        </w:tc>
        <w:tc>
          <w:tcPr>
            <w:tcW w:w="1062" w:type="dxa"/>
            <w:vAlign w:val="center"/>
          </w:tcPr>
          <w:p w14:paraId="61DB990D" w14:textId="77777777" w:rsidR="00637E26" w:rsidRDefault="00000000">
            <w:pPr>
              <w:jc w:val="center"/>
            </w:pPr>
            <w:r>
              <w:t>0.01~0.1</w:t>
            </w:r>
          </w:p>
        </w:tc>
        <w:tc>
          <w:tcPr>
            <w:tcW w:w="1062" w:type="dxa"/>
            <w:vAlign w:val="center"/>
          </w:tcPr>
          <w:p w14:paraId="408B65D5" w14:textId="77777777" w:rsidR="00637E26" w:rsidRDefault="00000000">
            <w:pPr>
              <w:jc w:val="center"/>
            </w:pPr>
            <w:r>
              <w:t>0.01</w:t>
            </w:r>
          </w:p>
        </w:tc>
        <w:tc>
          <w:tcPr>
            <w:tcW w:w="1062" w:type="dxa"/>
            <w:vAlign w:val="center"/>
          </w:tcPr>
          <w:p w14:paraId="3ECE7B9D" w14:textId="77777777" w:rsidR="00637E26" w:rsidRDefault="00000000">
            <w:pPr>
              <w:jc w:val="center"/>
            </w:pPr>
            <w:r>
              <w:t>0.01~0.1</w:t>
            </w:r>
          </w:p>
        </w:tc>
        <w:tc>
          <w:tcPr>
            <w:tcW w:w="1062" w:type="dxa"/>
            <w:vAlign w:val="center"/>
          </w:tcPr>
          <w:p w14:paraId="12690AB5" w14:textId="77777777" w:rsidR="00637E26" w:rsidRDefault="00000000">
            <w:pPr>
              <w:jc w:val="center"/>
            </w:pPr>
            <w:r>
              <w:t>0.05~0.2</w:t>
            </w:r>
          </w:p>
        </w:tc>
      </w:tr>
      <w:tr w:rsidR="00637E26" w14:paraId="667BA6FC" w14:textId="77777777">
        <w:trPr>
          <w:trHeight w:val="350"/>
          <w:jc w:val="center"/>
        </w:trPr>
        <w:tc>
          <w:tcPr>
            <w:tcW w:w="1800" w:type="dxa"/>
          </w:tcPr>
          <w:p w14:paraId="5A2FD94B" w14:textId="77777777" w:rsidR="00637E26" w:rsidRDefault="00000000">
            <w:r>
              <w:t>Noise figure (dB)</w:t>
            </w:r>
          </w:p>
        </w:tc>
        <w:tc>
          <w:tcPr>
            <w:tcW w:w="2520" w:type="dxa"/>
            <w:vAlign w:val="center"/>
          </w:tcPr>
          <w:p w14:paraId="78AFECFB" w14:textId="77777777" w:rsidR="00637E26" w:rsidRDefault="00000000">
            <w:pPr>
              <w:jc w:val="center"/>
            </w:pPr>
            <w:r>
              <w:t>20</w:t>
            </w:r>
          </w:p>
        </w:tc>
        <w:tc>
          <w:tcPr>
            <w:tcW w:w="1062" w:type="dxa"/>
            <w:vAlign w:val="center"/>
          </w:tcPr>
          <w:p w14:paraId="1023581E" w14:textId="77777777" w:rsidR="00637E26" w:rsidRDefault="00000000">
            <w:pPr>
              <w:jc w:val="center"/>
            </w:pPr>
            <w:r>
              <w:t>17~22</w:t>
            </w:r>
          </w:p>
        </w:tc>
        <w:tc>
          <w:tcPr>
            <w:tcW w:w="1062" w:type="dxa"/>
            <w:vAlign w:val="center"/>
          </w:tcPr>
          <w:p w14:paraId="36F81EFC" w14:textId="77777777" w:rsidR="00637E26" w:rsidRDefault="00000000">
            <w:pPr>
              <w:jc w:val="center"/>
            </w:pPr>
            <w:r>
              <w:t>[12-18]</w:t>
            </w:r>
          </w:p>
        </w:tc>
        <w:tc>
          <w:tcPr>
            <w:tcW w:w="1062" w:type="dxa"/>
            <w:vAlign w:val="center"/>
          </w:tcPr>
          <w:p w14:paraId="67C98A34" w14:textId="77777777" w:rsidR="00637E26" w:rsidRDefault="00000000">
            <w:pPr>
              <w:jc w:val="center"/>
            </w:pPr>
            <w:r>
              <w:t>20</w:t>
            </w:r>
          </w:p>
        </w:tc>
        <w:tc>
          <w:tcPr>
            <w:tcW w:w="1062" w:type="dxa"/>
            <w:vAlign w:val="center"/>
          </w:tcPr>
          <w:p w14:paraId="39C7D2DE" w14:textId="77777777" w:rsidR="00637E26" w:rsidRDefault="00000000">
            <w:pPr>
              <w:jc w:val="center"/>
            </w:pPr>
            <w:r>
              <w:t>15</w:t>
            </w:r>
          </w:p>
        </w:tc>
        <w:tc>
          <w:tcPr>
            <w:tcW w:w="1062" w:type="dxa"/>
            <w:vAlign w:val="center"/>
          </w:tcPr>
          <w:p w14:paraId="41F170A8" w14:textId="77777777" w:rsidR="00637E26" w:rsidRDefault="00000000">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000000">
      <w:pPr>
        <w:rPr>
          <w:rFonts w:eastAsia="等线"/>
          <w:b/>
          <w:bCs/>
          <w:lang w:eastAsia="zh-CN"/>
        </w:rPr>
      </w:pPr>
      <w:r>
        <w:rPr>
          <w:rFonts w:eastAsia="等线" w:hint="eastAsia"/>
          <w:b/>
          <w:bCs/>
          <w:highlight w:val="yellow"/>
          <w:lang w:eastAsia="zh-CN"/>
        </w:rPr>
        <w:t>Proposal</w:t>
      </w:r>
    </w:p>
    <w:p w14:paraId="70109AF7"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000000">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000000">
      <w:pPr>
        <w:rPr>
          <w:rFonts w:eastAsia="等线"/>
          <w:b/>
          <w:bCs/>
          <w:lang w:eastAsia="zh-CN"/>
        </w:rPr>
      </w:pPr>
      <w:r>
        <w:rPr>
          <w:rFonts w:eastAsia="等线" w:hint="eastAsia"/>
          <w:b/>
          <w:bCs/>
          <w:highlight w:val="yellow"/>
          <w:lang w:eastAsia="zh-CN"/>
        </w:rPr>
        <w:t>Proposal</w:t>
      </w:r>
    </w:p>
    <w:p w14:paraId="1F8EB253" w14:textId="77777777" w:rsidR="00637E26" w:rsidRDefault="00000000">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000000">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000000">
      <w:pPr>
        <w:rPr>
          <w:rFonts w:eastAsia="等线"/>
          <w:b/>
          <w:bCs/>
          <w:lang w:eastAsia="zh-CN"/>
        </w:rPr>
      </w:pPr>
      <w:r>
        <w:rPr>
          <w:rFonts w:eastAsia="等线" w:hint="eastAsia"/>
          <w:b/>
          <w:bCs/>
          <w:highlight w:val="yellow"/>
          <w:lang w:eastAsia="zh-CN"/>
        </w:rPr>
        <w:t>Proposal</w:t>
      </w:r>
    </w:p>
    <w:p w14:paraId="122609AF" w14:textId="77777777" w:rsidR="00637E26" w:rsidRDefault="00000000">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000000">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000000">
      <w:pPr>
        <w:rPr>
          <w:rFonts w:eastAsia="等线"/>
          <w:b/>
          <w:bCs/>
          <w:lang w:eastAsia="zh-CN"/>
        </w:rPr>
      </w:pPr>
      <w:r>
        <w:rPr>
          <w:rFonts w:eastAsia="等线" w:hint="eastAsia"/>
          <w:b/>
          <w:bCs/>
          <w:highlight w:val="yellow"/>
          <w:lang w:eastAsia="zh-CN"/>
        </w:rPr>
        <w:t>Proposal</w:t>
      </w:r>
    </w:p>
    <w:p w14:paraId="48A84D2F" w14:textId="77777777" w:rsidR="00637E26" w:rsidRDefault="00000000">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000000">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000000">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5"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5"/>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0C26CE8" w:rsidR="006C670D" w:rsidRDefault="006C670D" w:rsidP="006C670D">
      <w:pPr>
        <w:pStyle w:val="2"/>
        <w:rPr>
          <w:rFonts w:eastAsiaTheme="minorEastAsia"/>
        </w:rPr>
      </w:pPr>
      <w:r>
        <w:rPr>
          <w:rFonts w:eastAsiaTheme="minorEastAsia" w:hint="eastAsia"/>
        </w:rPr>
        <w:t>Wednesday online (</w:t>
      </w:r>
      <w:r w:rsidR="00DD2798">
        <w:rPr>
          <w:rFonts w:eastAsiaTheme="minorEastAsia" w:hint="eastAsia"/>
        </w:rPr>
        <w:t>R1-2405436</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等线"/>
          <w:b/>
          <w:bCs/>
          <w:lang w:eastAsia="zh-CN"/>
        </w:rPr>
      </w:pPr>
      <w:r>
        <w:rPr>
          <w:rFonts w:eastAsia="等线" w:hint="eastAsia"/>
          <w:b/>
          <w:bCs/>
          <w:highlight w:val="yellow"/>
          <w:lang w:eastAsia="zh-CN"/>
        </w:rPr>
        <w:t>Proposal</w:t>
      </w:r>
    </w:p>
    <w:p w14:paraId="3DB3AB80" w14:textId="77777777" w:rsidR="00D105E5" w:rsidRDefault="00D105E5" w:rsidP="00D105E5">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等线"/>
                <w:szCs w:val="20"/>
                <w:lang w:eastAsia="zh-CN"/>
              </w:rPr>
            </w:pPr>
            <w:r>
              <w:rPr>
                <w:rFonts w:eastAsia="等线"/>
                <w:szCs w:val="20"/>
                <w:lang w:eastAsia="zh-CN"/>
              </w:rPr>
              <w:t>The following performance metric is considered for evaluation purpose only,</w:t>
            </w:r>
          </w:p>
          <w:p w14:paraId="52B77FB7" w14:textId="77777777" w:rsidR="00D105E5" w:rsidRDefault="00D105E5"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64AB7036"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宋体"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FFS: 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c"/>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c"/>
        <w:numPr>
          <w:ilvl w:val="0"/>
          <w:numId w:val="21"/>
        </w:numPr>
        <w:spacing w:line="259" w:lineRule="auto"/>
        <w:ind w:firstLineChars="0"/>
      </w:pPr>
      <w:r>
        <w:t xml:space="preserve">The noise figure is in the range of 12~22 </w:t>
      </w:r>
      <w:proofErr w:type="spellStart"/>
      <w:r>
        <w:t>dB.</w:t>
      </w:r>
      <w:proofErr w:type="spellEnd"/>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等线"/>
          <w:b/>
          <w:bCs/>
          <w:lang w:eastAsia="zh-CN"/>
        </w:rPr>
      </w:pPr>
      <w:r w:rsidRPr="007359DB">
        <w:rPr>
          <w:rFonts w:eastAsia="等线" w:hint="eastAsia"/>
          <w:b/>
          <w:bCs/>
          <w:highlight w:val="yellow"/>
          <w:lang w:eastAsia="zh-CN"/>
        </w:rPr>
        <w:t>Proposal</w:t>
      </w:r>
    </w:p>
    <w:p w14:paraId="7CF4AB77"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5162F5DB"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5C7EB5B0"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040D06B2"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02C68168" w14:textId="77777777" w:rsidR="005539CD" w:rsidRPr="00552B39"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145F22BD"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f6"/>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宋体" w:hAnsi="Times New Roman"/>
                <w:szCs w:val="18"/>
                <w:lang w:eastAsia="zh-CN" w:bidi="ar"/>
              </w:rPr>
            </w:pPr>
          </w:p>
          <w:p w14:paraId="30C6F30A" w14:textId="77777777" w:rsidR="004A10F1" w:rsidRPr="00DC11A1" w:rsidRDefault="004A10F1" w:rsidP="0094673B">
            <w:pPr>
              <w:snapToGrid w:val="0"/>
              <w:rPr>
                <w:rFonts w:ascii="Times New Roman" w:eastAsia="宋体"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15F451BD" w14:textId="77777777" w:rsidR="004A10F1" w:rsidRPr="003D074D"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宋体" w:hAnsi="Times New Roman"/>
                <w:szCs w:val="18"/>
                <w:lang w:eastAsia="zh-CN" w:bidi="ar"/>
              </w:rPr>
            </w:pPr>
          </w:p>
          <w:p w14:paraId="0A22B4B0" w14:textId="77777777" w:rsidR="004A10F1" w:rsidRPr="00DC11A1" w:rsidRDefault="004A10F1" w:rsidP="0094673B">
            <w:pPr>
              <w:snapToGrid w:val="0"/>
              <w:rPr>
                <w:rFonts w:ascii="Times New Roman" w:eastAsia="宋体"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f6"/>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等线"/>
                      <w:lang w:eastAsia="zh-CN"/>
                    </w:rPr>
                  </w:pPr>
                  <w:r w:rsidRPr="008358E8">
                    <w:rPr>
                      <w:rFonts w:eastAsia="等线" w:hint="eastAsia"/>
                      <w:lang w:eastAsia="zh-CN"/>
                    </w:rPr>
                    <w:t>For RF-ED receiver</w:t>
                  </w:r>
                </w:p>
                <w:p w14:paraId="67284058"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E395AAC"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49581EC6" w14:textId="77777777" w:rsidR="005539CD" w:rsidRPr="008358E8" w:rsidRDefault="005539CD" w:rsidP="0094673B">
                  <w:pPr>
                    <w:rPr>
                      <w:rFonts w:eastAsia="等线"/>
                      <w:lang w:eastAsia="zh-CN"/>
                    </w:rPr>
                  </w:pPr>
                  <w:r w:rsidRPr="008358E8">
                    <w:rPr>
                      <w:rFonts w:eastAsia="等线" w:hint="eastAsia"/>
                      <w:lang w:eastAsia="zh-CN"/>
                    </w:rPr>
                    <w:t>For IF/ZIF receiver</w:t>
                  </w:r>
                </w:p>
                <w:p w14:paraId="54A164CD" w14:textId="77777777" w:rsidR="005539CD" w:rsidRPr="008358E8" w:rsidRDefault="005539CD" w:rsidP="0094673B">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BS as reader</w:t>
                  </w:r>
                </w:p>
                <w:p w14:paraId="268923B8" w14:textId="77777777" w:rsidR="005539CD" w:rsidRPr="00CA2764" w:rsidRDefault="005539CD" w:rsidP="0094673B">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762C1B96"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UE as reader</w:t>
                  </w:r>
                </w:p>
                <w:p w14:paraId="152B5037" w14:textId="77777777" w:rsidR="005539CD" w:rsidRPr="00F83596" w:rsidRDefault="005539CD" w:rsidP="0094673B">
                  <w:pPr>
                    <w:adjustRightInd w:val="0"/>
                    <w:snapToGrid w:val="0"/>
                    <w:rPr>
                      <w:rFonts w:eastAsia="等线"/>
                      <w:color w:val="FF0000"/>
                      <w:szCs w:val="20"/>
                      <w:lang w:eastAsia="zh-CN" w:bidi="ar"/>
                    </w:rPr>
                  </w:pPr>
                  <w:r w:rsidRPr="00CA2764">
                    <w:rPr>
                      <w:rFonts w:eastAsia="等线"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等线"/>
          <w:b/>
          <w:bCs/>
          <w:lang w:eastAsia="zh-CN"/>
        </w:rPr>
      </w:pPr>
      <w:r w:rsidRPr="00E62CF8">
        <w:rPr>
          <w:rFonts w:eastAsia="等线" w:hint="eastAsia"/>
          <w:b/>
          <w:bCs/>
          <w:highlight w:val="yellow"/>
          <w:lang w:eastAsia="zh-CN"/>
        </w:rPr>
        <w:t>Proposal</w:t>
      </w:r>
    </w:p>
    <w:p w14:paraId="330FBB38" w14:textId="77777777" w:rsidR="007A1685" w:rsidRPr="00E62CF8" w:rsidRDefault="007A1685" w:rsidP="007A1685">
      <w:pPr>
        <w:rPr>
          <w:rFonts w:eastAsia="等线"/>
          <w:lang w:eastAsia="zh-CN"/>
        </w:rPr>
      </w:pPr>
      <w:r w:rsidRPr="00E62CF8">
        <w:rPr>
          <w:rFonts w:eastAsia="等线" w:hint="eastAsia"/>
          <w:lang w:eastAsia="zh-CN"/>
        </w:rPr>
        <w:t>Update the link budget table Row [3A] as follows,</w:t>
      </w:r>
    </w:p>
    <w:p w14:paraId="7D8E2756" w14:textId="77777777" w:rsidR="007A1685" w:rsidRPr="00E62CF8" w:rsidRDefault="007A1685" w:rsidP="007A1685">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5AAFF8B" w14:textId="77777777" w:rsidR="007A1685" w:rsidRDefault="007A1685" w:rsidP="0094673B">
            <w:pPr>
              <w:adjustRightInd w:val="0"/>
              <w:snapToGrid w:val="0"/>
              <w:rPr>
                <w:rFonts w:ascii="Times New Roman" w:eastAsia="等线" w:hAnsi="Times New Roman"/>
                <w:szCs w:val="20"/>
                <w:lang w:eastAsia="zh-CN"/>
              </w:rPr>
            </w:pPr>
          </w:p>
          <w:p w14:paraId="4C1A51A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14F4318" w14:textId="77777777" w:rsidR="007A1685" w:rsidRDefault="007A1685" w:rsidP="0094673B">
            <w:pPr>
              <w:adjustRightInd w:val="0"/>
              <w:snapToGrid w:val="0"/>
              <w:rPr>
                <w:rFonts w:ascii="Times New Roman" w:eastAsia="等线" w:hAnsi="Times New Roman"/>
                <w:szCs w:val="20"/>
                <w:lang w:eastAsia="zh-CN"/>
              </w:rPr>
            </w:pPr>
          </w:p>
          <w:p w14:paraId="58CDAD6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f6"/>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等线"/>
                    </w:rPr>
                  </w:pPr>
                  <w:r w:rsidRPr="00F41F25">
                    <w:rPr>
                      <w:rFonts w:eastAsia="等线"/>
                    </w:rPr>
                    <w:t>Receiver Sensitivity (dBm)</w:t>
                  </w:r>
                </w:p>
                <w:p w14:paraId="55774E52" w14:textId="77777777" w:rsidR="007A1685" w:rsidRPr="000C29B3" w:rsidRDefault="007A1685" w:rsidP="0094673B">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等线"/>
                      <w:lang w:eastAsia="zh-CN"/>
                    </w:rPr>
                  </w:pPr>
                  <w:r>
                    <w:rPr>
                      <w:rFonts w:eastAsia="等线" w:hint="eastAsia"/>
                      <w:lang w:eastAsia="zh-CN"/>
                    </w:rPr>
                    <w:t xml:space="preserve">For Budget-Alt1, </w:t>
                  </w:r>
                </w:p>
                <w:p w14:paraId="0EC3B249" w14:textId="77777777" w:rsidR="007A1685" w:rsidRPr="00B65155" w:rsidRDefault="007A1685" w:rsidP="0094673B">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49B56B1" w14:textId="77777777" w:rsidR="007A1685" w:rsidRPr="00B65155" w:rsidRDefault="007A1685" w:rsidP="0094673B">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5659724E" w14:textId="77777777" w:rsidR="007A1685" w:rsidRDefault="007A1685" w:rsidP="0094673B">
                  <w:pPr>
                    <w:pStyle w:val="afc"/>
                    <w:adjustRightInd w:val="0"/>
                    <w:snapToGrid w:val="0"/>
                    <w:ind w:left="800" w:firstLine="400"/>
                    <w:rPr>
                      <w:rFonts w:eastAsia="等线"/>
                      <w:lang w:eastAsia="zh-CN"/>
                    </w:rPr>
                  </w:pPr>
                </w:p>
                <w:p w14:paraId="40830868"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DE65119" w14:textId="77777777" w:rsidR="007A1685" w:rsidRPr="006D39A9" w:rsidRDefault="007A1685" w:rsidP="0094673B">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07C22BB0" w14:textId="77777777" w:rsidR="007A1685" w:rsidRDefault="007A1685" w:rsidP="0094673B">
                  <w:pPr>
                    <w:pStyle w:val="afc"/>
                    <w:adjustRightInd w:val="0"/>
                    <w:snapToGrid w:val="0"/>
                    <w:ind w:left="800" w:firstLine="400"/>
                    <w:rPr>
                      <w:rFonts w:eastAsia="等线"/>
                      <w:lang w:eastAsia="zh-CN"/>
                    </w:rPr>
                  </w:pPr>
                </w:p>
                <w:p w14:paraId="3F12BF4D"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4D41C7EF" w14:textId="77777777" w:rsidR="007A1685" w:rsidRPr="00891045"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FA0094B" w14:textId="77777777" w:rsidR="007A1685" w:rsidRDefault="007A1685" w:rsidP="0094673B">
                  <w:pPr>
                    <w:pStyle w:val="afc"/>
                    <w:adjustRightInd w:val="0"/>
                    <w:snapToGrid w:val="0"/>
                    <w:ind w:left="880" w:firstLineChars="0" w:firstLine="0"/>
                    <w:rPr>
                      <w:rFonts w:eastAsia="等线"/>
                      <w:lang w:eastAsia="zh-CN"/>
                    </w:rPr>
                  </w:pPr>
                </w:p>
                <w:p w14:paraId="69916A8B" w14:textId="77777777" w:rsidR="007A1685" w:rsidRPr="00891045" w:rsidRDefault="007A1685" w:rsidP="0094673B">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AB150B5" w14:textId="77777777" w:rsidR="007A1685" w:rsidRDefault="007A1685" w:rsidP="0094673B">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4F71ED0B" w14:textId="77777777" w:rsidR="007A1685" w:rsidRPr="00756DE6"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609FAF29" w14:textId="77777777" w:rsidR="007A1685" w:rsidRDefault="007A1685" w:rsidP="0094673B">
                  <w:pPr>
                    <w:adjustRightInd w:val="0"/>
                    <w:snapToGrid w:val="0"/>
                    <w:rPr>
                      <w:rFonts w:eastAsia="等线"/>
                      <w:lang w:eastAsia="zh-CN"/>
                    </w:rPr>
                  </w:pPr>
                </w:p>
                <w:p w14:paraId="690FB4DF" w14:textId="77777777" w:rsidR="007A1685" w:rsidRDefault="007A1685" w:rsidP="0094673B">
                  <w:pPr>
                    <w:adjustRightInd w:val="0"/>
                    <w:snapToGrid w:val="0"/>
                    <w:rPr>
                      <w:rFonts w:eastAsia="等线"/>
                      <w:lang w:eastAsia="zh-CN"/>
                    </w:rPr>
                  </w:pPr>
                  <w:r>
                    <w:rPr>
                      <w:rFonts w:eastAsia="等线" w:hint="eastAsia"/>
                      <w:lang w:eastAsia="zh-CN"/>
                    </w:rPr>
                    <w:t xml:space="preserve">For Budget-Alt2, </w:t>
                  </w:r>
                </w:p>
                <w:p w14:paraId="1A9ACE51" w14:textId="77777777" w:rsidR="007A1685" w:rsidRPr="00891045" w:rsidRDefault="007A1685" w:rsidP="0094673B">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3FE9C434" w14:textId="77777777" w:rsidR="007A1685" w:rsidRPr="004E26F6" w:rsidRDefault="007A1685" w:rsidP="0094673B">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3D77D3F" w14:textId="77777777" w:rsidR="007A1685" w:rsidRDefault="007A1685" w:rsidP="0094673B">
                  <w:pPr>
                    <w:adjustRightInd w:val="0"/>
                    <w:snapToGrid w:val="0"/>
                    <w:jc w:val="center"/>
                    <w:rPr>
                      <w:rFonts w:eastAsia="等线"/>
                      <w:lang w:eastAsia="zh-CN"/>
                    </w:rPr>
                  </w:pPr>
                </w:p>
                <w:p w14:paraId="7CEC832B" w14:textId="77777777" w:rsidR="007A1685" w:rsidRDefault="007A1685" w:rsidP="0094673B">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18710C0C" w14:textId="77777777" w:rsidR="007A1685" w:rsidRPr="00D170DE" w:rsidRDefault="007A1685" w:rsidP="0094673B">
                  <w:pPr>
                    <w:adjustRightInd w:val="0"/>
                    <w:snapToGrid w:val="0"/>
                    <w:rPr>
                      <w:rFonts w:eastAsia="等线"/>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c"/>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4A0ACF8"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c"/>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50B57E35" w14:textId="77777777" w:rsidR="007A1685" w:rsidRPr="00684637" w:rsidRDefault="007A1685" w:rsidP="0094673B">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5DB78C12" w14:textId="77777777" w:rsidR="007A1685" w:rsidRDefault="007A1685" w:rsidP="0094673B">
            <w:pPr>
              <w:snapToGrid w:val="0"/>
              <w:rPr>
                <w:rFonts w:ascii="Times New Roman" w:eastAsia="宋体" w:hAnsi="Times New Roman"/>
                <w:szCs w:val="18"/>
                <w:lang w:eastAsia="zh-CN" w:bidi="ar"/>
              </w:rPr>
            </w:pPr>
          </w:p>
          <w:p w14:paraId="6585800E" w14:textId="77777777" w:rsidR="007A1685" w:rsidRPr="00D5698D" w:rsidRDefault="007A1685" w:rsidP="0094673B">
            <w:pPr>
              <w:snapToGrid w:val="0"/>
              <w:rPr>
                <w:rFonts w:ascii="Times New Roman" w:eastAsia="宋体"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等线"/>
                    </w:rPr>
                  </w:pPr>
                  <w:r w:rsidRPr="00F41F25">
                    <w:rPr>
                      <w:rFonts w:eastAsia="等线"/>
                    </w:rPr>
                    <w:t>Ambient IoT backscatter loss (dB)</w:t>
                  </w:r>
                </w:p>
                <w:p w14:paraId="72E306C5" w14:textId="77777777" w:rsidR="007A1685" w:rsidRPr="00F41F25" w:rsidRDefault="007A1685" w:rsidP="0094673B">
                  <w:pPr>
                    <w:adjustRightInd w:val="0"/>
                    <w:snapToGrid w:val="0"/>
                    <w:rPr>
                      <w:rFonts w:eastAsia="等线"/>
                      <w:lang w:eastAsia="zh-CN" w:bidi="ar"/>
                    </w:rPr>
                  </w:pPr>
                </w:p>
                <w:p w14:paraId="0A87AD54" w14:textId="77777777" w:rsidR="007A1685" w:rsidRPr="00F41F25" w:rsidRDefault="007A1685" w:rsidP="0094673B">
                  <w:pPr>
                    <w:adjustRightInd w:val="0"/>
                    <w:snapToGrid w:val="0"/>
                    <w:rPr>
                      <w:rFonts w:eastAsia="等线"/>
                      <w:lang w:eastAsia="zh-CN" w:bidi="ar"/>
                    </w:rPr>
                  </w:pPr>
                  <w:r w:rsidRPr="00F41F25">
                    <w:rPr>
                      <w:rFonts w:eastAsia="等线" w:hint="eastAsia"/>
                      <w:lang w:eastAsia="zh-CN" w:bidi="ar"/>
                    </w:rPr>
                    <w:t xml:space="preserve">Note: due to, e.g., </w:t>
                  </w:r>
                </w:p>
                <w:p w14:paraId="12112970" w14:textId="77777777" w:rsidR="007A1685" w:rsidRPr="00F41F25" w:rsidRDefault="007A1685" w:rsidP="0094673B">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376F70D3" w14:textId="77777777" w:rsidR="007A1685" w:rsidRPr="001D09EE" w:rsidRDefault="007A1685" w:rsidP="0094673B">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2E2E6BCD"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45EA5C2F"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4ADF4034"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71AEEF84" w14:textId="77777777" w:rsidR="007A1685" w:rsidRPr="00F83596" w:rsidRDefault="007A1685" w:rsidP="0094673B">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0243F2FC"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c"/>
              <w:ind w:left="720" w:firstLineChars="0" w:firstLine="0"/>
              <w:rPr>
                <w:rFonts w:ascii="Times New Roman" w:eastAsia="宋体"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165998F3" w14:textId="77777777" w:rsidR="007A1685"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64D723B" w14:textId="77777777" w:rsidR="007A1685" w:rsidRPr="004D5EF8"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2B1F806D" w14:textId="77777777" w:rsidR="007A1685" w:rsidRPr="004948C5" w:rsidRDefault="007A1685" w:rsidP="0094673B">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728E9C7A" w14:textId="77777777" w:rsidR="007A1685" w:rsidRPr="002D2A00" w:rsidRDefault="007A1685" w:rsidP="0094673B">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18227164" w14:textId="72DE7454" w:rsidR="00DD2798" w:rsidRDefault="00DD2798" w:rsidP="00DD2798">
      <w:pPr>
        <w:pStyle w:val="2"/>
        <w:rPr>
          <w:rFonts w:eastAsiaTheme="minorEastAsia"/>
        </w:rPr>
      </w:pPr>
      <w:r>
        <w:rPr>
          <w:rFonts w:eastAsiaTheme="minorEastAsia" w:hint="eastAsia"/>
        </w:rPr>
        <w:t>Thursday offline</w:t>
      </w:r>
    </w:p>
    <w:p w14:paraId="013F411F" w14:textId="780DF820" w:rsidR="000A1D62" w:rsidRDefault="000A1D62" w:rsidP="000A1D62">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0A1D62" w14:paraId="370420F9" w14:textId="77777777" w:rsidTr="0094673B">
        <w:tc>
          <w:tcPr>
            <w:tcW w:w="9631" w:type="dxa"/>
          </w:tcPr>
          <w:p w14:paraId="5EF84C44" w14:textId="77777777" w:rsidR="000A1D62" w:rsidRDefault="000A1D62" w:rsidP="0094673B">
            <w:pPr>
              <w:rPr>
                <w:rFonts w:eastAsia="等线"/>
                <w:szCs w:val="20"/>
                <w:lang w:eastAsia="zh-CN"/>
              </w:rPr>
            </w:pPr>
          </w:p>
          <w:p w14:paraId="3DE010C5" w14:textId="1E8428EE" w:rsidR="000A1D62" w:rsidRDefault="000A1D62" w:rsidP="000A1D62">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57F018C7"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0F36183"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3F0A28E"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4198CB65"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1DBFC92B"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1954A8A"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7597AC2"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7EC72A28"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39A93DE3" w14:textId="77777777" w:rsidR="000A1D62" w:rsidRDefault="000A1D62" w:rsidP="000A1D62">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5F472AB" w14:textId="77777777" w:rsidR="000A1D62" w:rsidRPr="006B07A5" w:rsidRDefault="000A1D62" w:rsidP="0094673B">
            <w:pPr>
              <w:rPr>
                <w:rFonts w:eastAsia="等线"/>
                <w:szCs w:val="20"/>
                <w:lang w:val="en-US" w:eastAsia="zh-CN"/>
              </w:rPr>
            </w:pPr>
          </w:p>
          <w:p w14:paraId="2A565483" w14:textId="77777777" w:rsidR="000A1D62" w:rsidRPr="000A1D62" w:rsidRDefault="000A1D62" w:rsidP="0094673B">
            <w:pPr>
              <w:rPr>
                <w:rFonts w:eastAsia="等线"/>
                <w:szCs w:val="20"/>
                <w:lang w:val="en-US" w:eastAsia="zh-CN"/>
              </w:rPr>
            </w:pPr>
          </w:p>
          <w:p w14:paraId="72B1FD27" w14:textId="7692B9F2" w:rsidR="000A1D62" w:rsidRDefault="000A1D62" w:rsidP="0094673B">
            <w:pPr>
              <w:rPr>
                <w:rFonts w:eastAsia="等线"/>
                <w:szCs w:val="20"/>
                <w:lang w:eastAsia="zh-CN"/>
              </w:rPr>
            </w:pPr>
            <w:r>
              <w:rPr>
                <w:rFonts w:eastAsia="等线"/>
                <w:szCs w:val="20"/>
                <w:lang w:eastAsia="zh-CN"/>
              </w:rPr>
              <w:t>The following performance metric is considered for evaluation purpose only,</w:t>
            </w:r>
          </w:p>
          <w:p w14:paraId="3149B888" w14:textId="77777777" w:rsidR="000A1D62" w:rsidRDefault="000A1D62"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7439060E"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lastRenderedPageBreak/>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AAA4052"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0725FBC"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3ECF6FE3"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6334B8B" w14:textId="77777777" w:rsidR="00DD2798" w:rsidRDefault="00DD2798" w:rsidP="00DD2798">
      <w:pPr>
        <w:rPr>
          <w:rFonts w:eastAsiaTheme="minorEastAsia"/>
          <w:lang w:eastAsia="zh-CN"/>
        </w:rPr>
      </w:pPr>
    </w:p>
    <w:p w14:paraId="12B9B467" w14:textId="77777777"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14:paraId="7CF3791F" w14:textId="77777777" w:rsidTr="006F62C8">
        <w:tc>
          <w:tcPr>
            <w:tcW w:w="9631" w:type="dxa"/>
          </w:tcPr>
          <w:p w14:paraId="794A93A1" w14:textId="77777777" w:rsidR="00DD75D4" w:rsidRPr="00681F28" w:rsidRDefault="00DD75D4" w:rsidP="006F62C8">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0E7AE1"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6F8CD91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0971088C"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50619789" w14:textId="77777777" w:rsidR="00DD75D4" w:rsidRPr="00E81B90" w:rsidRDefault="00DD75D4" w:rsidP="006F62C8">
            <w:pPr>
              <w:snapToGrid w:val="0"/>
              <w:rPr>
                <w:rFonts w:ascii="Times New Roman" w:eastAsia="宋体" w:hAnsi="Times New Roman"/>
                <w:szCs w:val="20"/>
                <w:lang w:eastAsia="zh-CN" w:bidi="ar"/>
              </w:rPr>
            </w:pPr>
          </w:p>
          <w:p w14:paraId="4AFF30D8"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3B01B2A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4B2F5E8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734A1ACF" w14:textId="77777777" w:rsidR="00DD75D4" w:rsidRPr="007F7723" w:rsidRDefault="00DD75D4" w:rsidP="006F62C8">
            <w:pPr>
              <w:snapToGrid w:val="0"/>
              <w:rPr>
                <w:rFonts w:ascii="Times New Roman" w:eastAsia="宋体" w:hAnsi="Times New Roman"/>
                <w:color w:val="FF0000"/>
                <w:szCs w:val="20"/>
                <w:lang w:eastAsia="zh-CN" w:bidi="ar"/>
              </w:rPr>
            </w:pPr>
          </w:p>
        </w:tc>
      </w:tr>
    </w:tbl>
    <w:p w14:paraId="292ECFA6" w14:textId="77777777" w:rsidR="000A1D62" w:rsidRPr="00DD75D4" w:rsidRDefault="000A1D62" w:rsidP="00DD2798">
      <w:pPr>
        <w:rPr>
          <w:rFonts w:eastAsiaTheme="minorEastAsia"/>
          <w:lang w:eastAsia="zh-CN"/>
        </w:rPr>
      </w:pPr>
    </w:p>
    <w:p w14:paraId="10C1234A" w14:textId="77777777" w:rsidR="00EA4A0C" w:rsidRPr="00EA4A0C" w:rsidRDefault="00EA4A0C" w:rsidP="00DD2798">
      <w:pPr>
        <w:rPr>
          <w:rFonts w:eastAsiaTheme="minorEastAsia"/>
          <w:lang w:eastAsia="zh-CN"/>
        </w:rPr>
      </w:pPr>
    </w:p>
    <w:p w14:paraId="2DF1E593"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sidRPr="00EA4A0C">
        <w:rPr>
          <w:rFonts w:ascii="Times New Roman" w:eastAsiaTheme="minorEastAsia" w:hAnsi="Times New Roman" w:hint="eastAsia"/>
          <w:b/>
          <w:bCs/>
          <w:lang w:eastAsia="zh-CN"/>
        </w:rPr>
        <w:t>1</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rsidRPr="00EA4A0C" w14:paraId="5DC6CF8A" w14:textId="77777777" w:rsidTr="006F62C8">
        <w:tc>
          <w:tcPr>
            <w:tcW w:w="9631" w:type="dxa"/>
          </w:tcPr>
          <w:p w14:paraId="3400F578" w14:textId="77777777" w:rsidR="00DD75D4" w:rsidRPr="00EA4A0C" w:rsidRDefault="00DD75D4" w:rsidP="006F62C8">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lang w:eastAsia="zh-CN"/>
              </w:rPr>
              <w:t>Proposal</w:t>
            </w:r>
          </w:p>
          <w:p w14:paraId="23D5D7DC" w14:textId="77777777" w:rsidR="00DD75D4" w:rsidRPr="00EA4A0C" w:rsidRDefault="00DD75D4" w:rsidP="006F62C8">
            <w:pPr>
              <w:pStyle w:val="afc"/>
              <w:numPr>
                <w:ilvl w:val="0"/>
                <w:numId w:val="13"/>
              </w:numPr>
              <w:snapToGrid w:val="0"/>
              <w:ind w:firstLineChars="0"/>
              <w:rPr>
                <w:rFonts w:ascii="Times New Roman" w:eastAsia="宋体" w:hAnsi="Times New Roman"/>
                <w:szCs w:val="20"/>
                <w:lang w:eastAsia="zh-CN" w:bidi="ar"/>
              </w:rPr>
            </w:pPr>
            <w:r w:rsidRPr="00EA4A0C">
              <w:rPr>
                <w:rFonts w:eastAsiaTheme="minorEastAsia" w:hint="eastAsia"/>
                <w:lang w:eastAsia="zh-CN"/>
              </w:rPr>
              <w:t xml:space="preserve">For </w:t>
            </w:r>
            <w:r w:rsidRPr="00EA4A0C">
              <w:t>R2D ZIF receiver</w:t>
            </w:r>
            <w:r w:rsidRPr="00EA4A0C">
              <w:rPr>
                <w:rFonts w:ascii="Times New Roman" w:eastAsia="宋体" w:hAnsi="Times New Roman" w:hint="eastAsia"/>
                <w:szCs w:val="20"/>
                <w:lang w:eastAsia="zh-CN" w:bidi="ar"/>
              </w:rPr>
              <w:t>, report the same metrics (i.e., CNR/CINR) as agreed for RF-ED receiver.</w:t>
            </w:r>
          </w:p>
        </w:tc>
      </w:tr>
    </w:tbl>
    <w:p w14:paraId="0500DE84" w14:textId="77777777" w:rsidR="00C654E6" w:rsidRPr="00DD75D4" w:rsidRDefault="00C654E6" w:rsidP="00DD2798">
      <w:pPr>
        <w:rPr>
          <w:rFonts w:eastAsiaTheme="minorEastAsia"/>
          <w:lang w:eastAsia="zh-CN"/>
        </w:rPr>
        <w:sectPr w:rsidR="00C654E6" w:rsidRPr="00DD75D4">
          <w:headerReference w:type="default" r:id="rId11"/>
          <w:footerReference w:type="default" r:id="rId12"/>
          <w:pgSz w:w="11909" w:h="16834"/>
          <w:pgMar w:top="1134" w:right="1134" w:bottom="1134" w:left="1134" w:header="720" w:footer="720" w:gutter="0"/>
          <w:cols w:space="720"/>
          <w:docGrid w:linePitch="272"/>
        </w:sectPr>
      </w:pPr>
    </w:p>
    <w:p w14:paraId="0380792C" w14:textId="77777777" w:rsidR="00DD75D4" w:rsidRDefault="00DD75D4" w:rsidP="00DD75D4">
      <w:pPr>
        <w:pStyle w:val="4"/>
        <w:numPr>
          <w:ilvl w:val="0"/>
          <w:numId w:val="0"/>
        </w:numPr>
        <w:ind w:left="864" w:hanging="864"/>
        <w:rPr>
          <w:rFonts w:eastAsiaTheme="minorEastAsia"/>
        </w:rPr>
      </w:pPr>
      <w:r>
        <w:rPr>
          <w:rFonts w:eastAsiaTheme="minorEastAsia" w:hint="eastAsia"/>
        </w:rPr>
        <w:lastRenderedPageBreak/>
        <w:t>[H][Proposal-A-linkbudget-v1]</w:t>
      </w:r>
    </w:p>
    <w:p w14:paraId="2F0C39D1" w14:textId="22032FEC" w:rsidR="00DD75D4" w:rsidRPr="00DD75D4" w:rsidRDefault="00DD75D4" w:rsidP="00DD75D4">
      <w:pPr>
        <w:rPr>
          <w:rFonts w:eastAsiaTheme="minorEastAsia" w:hint="eastAsia"/>
          <w:lang w:eastAsia="zh-CN"/>
        </w:rPr>
      </w:pPr>
      <w:r>
        <w:rPr>
          <w:rFonts w:eastAsiaTheme="minorEastAsia"/>
          <w:lang w:eastAsia="zh-CN"/>
        </w:rPr>
        <w:t>S</w:t>
      </w:r>
      <w:r>
        <w:rPr>
          <w:rFonts w:eastAsiaTheme="minorEastAsia" w:hint="eastAsia"/>
          <w:lang w:eastAsia="zh-CN"/>
        </w:rPr>
        <w:t>ee section 2.6</w:t>
      </w:r>
    </w:p>
    <w:p w14:paraId="359101F2" w14:textId="77777777" w:rsidR="00DD75D4" w:rsidRDefault="00DD75D4" w:rsidP="00DD75D4">
      <w:pPr>
        <w:pStyle w:val="4"/>
        <w:numPr>
          <w:ilvl w:val="0"/>
          <w:numId w:val="0"/>
        </w:numPr>
        <w:ind w:left="864" w:hanging="864"/>
        <w:rPr>
          <w:ins w:id="36" w:author="Xiaodong Shen" w:date="2024-05-23T00:06:00Z" w16du:dateUtc="2024-05-22T16:06:00Z"/>
          <w:rFonts w:eastAsiaTheme="minorEastAsia"/>
        </w:rPr>
      </w:pPr>
      <w:ins w:id="37" w:author="Xiaodong Shen" w:date="2024-05-23T00:06:00Z" w16du:dateUtc="2024-05-22T16:06:00Z">
        <w:r>
          <w:rPr>
            <w:rFonts w:eastAsiaTheme="minorEastAsia" w:hint="eastAsia"/>
          </w:rPr>
          <w:t>[H][Proposal-</w:t>
        </w:r>
      </w:ins>
      <w:ins w:id="38" w:author="Xiaodong Shen" w:date="2024-05-23T03:39:00Z" w16du:dateUtc="2024-05-22T19:39:00Z">
        <w:r>
          <w:rPr>
            <w:rFonts w:eastAsiaTheme="minorEastAsia" w:hint="eastAsia"/>
          </w:rPr>
          <w:t>B</w:t>
        </w:r>
      </w:ins>
      <w:ins w:id="39" w:author="Xiaodong Shen" w:date="2024-05-23T00:06:00Z" w16du:dateUtc="2024-05-22T16:06:00Z">
        <w:r>
          <w:rPr>
            <w:rFonts w:eastAsiaTheme="minorEastAsia" w:hint="eastAsia"/>
          </w:rPr>
          <w:t>-LLS-v1]</w:t>
        </w:r>
      </w:ins>
    </w:p>
    <w:p w14:paraId="28EA0A11" w14:textId="12317F67" w:rsidR="00CE52DC" w:rsidRPr="00DD75D4" w:rsidRDefault="00DD75D4" w:rsidP="00DD2798">
      <w:pPr>
        <w:rPr>
          <w:rFonts w:eastAsiaTheme="minorEastAsia" w:hint="eastAsia"/>
          <w:lang w:eastAsia="zh-CN"/>
        </w:rPr>
      </w:pPr>
      <w:r>
        <w:rPr>
          <w:rFonts w:eastAsiaTheme="minorEastAsia" w:hint="eastAsia"/>
          <w:lang w:eastAsia="zh-CN"/>
        </w:rPr>
        <w:t>See section 2.6</w:t>
      </w:r>
    </w:p>
    <w:p w14:paraId="37D3F077" w14:textId="77777777" w:rsidR="00DD75D4" w:rsidRPr="00CE52DC" w:rsidRDefault="00DD75D4" w:rsidP="00DD2798">
      <w:pPr>
        <w:rPr>
          <w:rFonts w:eastAsiaTheme="minorEastAsia" w:hint="eastAsia"/>
          <w:lang w:val="en-US" w:eastAsia="zh-CN"/>
          <w:rPrChange w:id="40" w:author="Xiaodong Shen" w:date="2024-05-23T00:07:00Z" w16du:dateUtc="2024-05-22T16:07:00Z">
            <w:rPr>
              <w:rFonts w:eastAsiaTheme="minorEastAsia"/>
              <w:lang w:eastAsia="zh-CN"/>
            </w:rPr>
          </w:rPrChange>
        </w:rPr>
        <w:sectPr w:rsidR="00DD75D4" w:rsidRPr="00CE52DC" w:rsidSect="00C654E6">
          <w:pgSz w:w="16834" w:h="11909" w:orient="landscape"/>
          <w:pgMar w:top="1134" w:right="1134" w:bottom="1134" w:left="1134" w:header="720" w:footer="720" w:gutter="0"/>
          <w:cols w:space="720"/>
          <w:docGrid w:linePitch="272"/>
        </w:sectPr>
      </w:pPr>
    </w:p>
    <w:p w14:paraId="4E4AE9A1" w14:textId="77777777" w:rsidR="000C3EBF" w:rsidRDefault="000C3EBF" w:rsidP="000C3EBF">
      <w:pPr>
        <w:pStyle w:val="4"/>
        <w:numPr>
          <w:ilvl w:val="3"/>
          <w:numId w:val="0"/>
        </w:numPr>
        <w:ind w:left="864" w:hanging="864"/>
        <w:rPr>
          <w:ins w:id="41" w:author="Xiaodong Shen" w:date="2024-05-23T03:37:00Z" w16du:dateUtc="2024-05-22T19:37:00Z"/>
          <w:rFonts w:eastAsiaTheme="minorEastAsia"/>
        </w:rPr>
      </w:pPr>
      <w:ins w:id="42" w:author="Xiaodong Shen" w:date="2024-05-23T03:37:00Z" w16du:dateUtc="2024-05-22T19:37:00Z">
        <w:r w:rsidRPr="00C90405">
          <w:rPr>
            <w:rFonts w:eastAsiaTheme="minorEastAsia"/>
            <w:highlight w:val="yellow"/>
          </w:rPr>
          <w:lastRenderedPageBreak/>
          <w:t>[H][Proposal-</w:t>
        </w:r>
        <w:r w:rsidRPr="00C90405">
          <w:rPr>
            <w:rFonts w:eastAsiaTheme="minorEastAsia"/>
            <w:highlight w:val="yellow"/>
          </w:rPr>
          <w:fldChar w:fldCharType="begin"/>
        </w:r>
        <w:r w:rsidRPr="00C90405">
          <w:rPr>
            <w:rFonts w:eastAsiaTheme="minorEastAsia"/>
            <w:highlight w:val="yellow"/>
          </w:rPr>
          <w:instrText xml:space="preserve"> </w:instrText>
        </w:r>
        <w:r w:rsidRPr="00C90405">
          <w:rPr>
            <w:highlight w:val="yellow"/>
          </w:rPr>
          <w:instrText>STYLEREF "</w:instrText>
        </w:r>
        <w:r w:rsidRPr="00C90405">
          <w:rPr>
            <w:rFonts w:eastAsiaTheme="minorEastAsia"/>
            <w:highlight w:val="yellow"/>
          </w:rPr>
          <w:instrText>Title</w:instrText>
        </w:r>
        <w:r w:rsidRPr="00C90405">
          <w:rPr>
            <w:highlight w:val="yellow"/>
          </w:rPr>
          <w:instrText>" \n \t</w:instrText>
        </w:r>
        <w:r w:rsidRPr="00C90405">
          <w:rPr>
            <w:rFonts w:eastAsiaTheme="minorEastAsia"/>
            <w:highlight w:val="yellow"/>
          </w:rPr>
          <w:instrText xml:space="preserve"> </w:instrText>
        </w:r>
        <w:r w:rsidRPr="00C90405">
          <w:rPr>
            <w:rFonts w:eastAsiaTheme="minorEastAsia"/>
            <w:highlight w:val="yellow"/>
          </w:rPr>
          <w:fldChar w:fldCharType="separate"/>
        </w:r>
        <w:r w:rsidRPr="00C90405">
          <w:rPr>
            <w:highlight w:val="yellow"/>
          </w:rPr>
          <w:t>3.4.1</w:t>
        </w:r>
        <w:r w:rsidRPr="00C90405">
          <w:rPr>
            <w:rFonts w:eastAsiaTheme="minorEastAsia"/>
            <w:highlight w:val="yellow"/>
          </w:rPr>
          <w:fldChar w:fldCharType="end"/>
        </w:r>
        <w:r w:rsidRPr="00C90405">
          <w:rPr>
            <w:rFonts w:eastAsiaTheme="minorEastAsia"/>
            <w:highlight w:val="yellow"/>
          </w:rPr>
          <w:t>-RFEH-v1]</w:t>
        </w:r>
        <w:r>
          <w:rPr>
            <w:rFonts w:eastAsiaTheme="minorEastAsia"/>
          </w:rPr>
          <w:t xml:space="preserve"> </w:t>
        </w:r>
      </w:ins>
    </w:p>
    <w:tbl>
      <w:tblPr>
        <w:tblStyle w:val="af6"/>
        <w:tblW w:w="0" w:type="auto"/>
        <w:tblLook w:val="04A0" w:firstRow="1" w:lastRow="0" w:firstColumn="1" w:lastColumn="0" w:noHBand="0" w:noVBand="1"/>
      </w:tblPr>
      <w:tblGrid>
        <w:gridCol w:w="9631"/>
      </w:tblGrid>
      <w:tr w:rsidR="000C3EBF" w14:paraId="0FED1FD8" w14:textId="77777777" w:rsidTr="006F62C8">
        <w:trPr>
          <w:ins w:id="43" w:author="Xiaodong Shen" w:date="2024-05-23T03:37:00Z"/>
        </w:trPr>
        <w:tc>
          <w:tcPr>
            <w:tcW w:w="9631" w:type="dxa"/>
          </w:tcPr>
          <w:p w14:paraId="2AF1A27A" w14:textId="77777777" w:rsidR="000C3EBF" w:rsidRPr="00B61913" w:rsidRDefault="000C3EBF" w:rsidP="006F62C8">
            <w:pPr>
              <w:rPr>
                <w:ins w:id="44" w:author="Xiaodong Shen" w:date="2024-05-23T03:37:00Z" w16du:dateUtc="2024-05-22T19:37:00Z"/>
                <w:rFonts w:eastAsiaTheme="minorEastAsia"/>
                <w:b/>
                <w:bCs/>
                <w:sz w:val="32"/>
                <w:szCs w:val="44"/>
                <w:lang w:eastAsia="zh-CN"/>
              </w:rPr>
            </w:pPr>
            <w:ins w:id="45" w:author="Xiaodong Shen" w:date="2024-05-23T03:37:00Z" w16du:dateUtc="2024-05-22T19:37:00Z">
              <w:r w:rsidRPr="00B61913">
                <w:rPr>
                  <w:rFonts w:eastAsiaTheme="minorEastAsia" w:hint="eastAsia"/>
                  <w:b/>
                  <w:bCs/>
                  <w:sz w:val="32"/>
                  <w:szCs w:val="44"/>
                  <w:lang w:eastAsia="zh-CN"/>
                </w:rPr>
                <w:t>Proposal:</w:t>
              </w:r>
            </w:ins>
          </w:p>
          <w:p w14:paraId="12F2E5C2" w14:textId="1135A850" w:rsidR="000C3EBF" w:rsidRPr="00B61913" w:rsidRDefault="000C3EBF" w:rsidP="006F62C8">
            <w:pPr>
              <w:rPr>
                <w:ins w:id="46" w:author="Xiaodong Shen" w:date="2024-05-23T03:37:00Z" w16du:dateUtc="2024-05-22T19:37:00Z"/>
                <w:rFonts w:eastAsiaTheme="minorEastAsia"/>
                <w:sz w:val="32"/>
                <w:szCs w:val="44"/>
                <w:lang w:eastAsia="zh-CN"/>
              </w:rPr>
            </w:pPr>
            <w:ins w:id="47" w:author="Xiaodong Shen" w:date="2024-05-23T03:37:00Z" w16du:dateUtc="2024-05-22T19:37:00Z">
              <w:r w:rsidRPr="00B61913">
                <w:rPr>
                  <w:rFonts w:eastAsiaTheme="minorEastAsia" w:hint="eastAsia"/>
                  <w:sz w:val="32"/>
                  <w:szCs w:val="44"/>
                  <w:lang w:eastAsia="zh-CN"/>
                </w:rPr>
                <w:t xml:space="preserve">For coverage evaluation for device 1, coverage of RF-EH link is considered to be evaluated by using </w:t>
              </w:r>
              <w:r w:rsidRPr="00B61913">
                <w:rPr>
                  <w:rFonts w:eastAsiaTheme="minorEastAsia" w:hint="eastAsia"/>
                  <w:i/>
                  <w:iCs/>
                  <w:sz w:val="32"/>
                  <w:szCs w:val="44"/>
                  <w:lang w:eastAsia="zh-CN"/>
                </w:rPr>
                <w:t>Budget-Alt1</w:t>
              </w:r>
              <w:r w:rsidRPr="00B61913">
                <w:rPr>
                  <w:rFonts w:eastAsiaTheme="minorEastAsia" w:hint="eastAsia"/>
                  <w:sz w:val="32"/>
                  <w:szCs w:val="44"/>
                  <w:lang w:eastAsia="zh-CN"/>
                </w:rPr>
                <w:t>.</w:t>
              </w:r>
            </w:ins>
          </w:p>
          <w:p w14:paraId="0B65093D" w14:textId="77777777" w:rsidR="000C3EBF" w:rsidRPr="00B61913" w:rsidRDefault="000C3EBF" w:rsidP="006F62C8">
            <w:pPr>
              <w:pStyle w:val="afc"/>
              <w:numPr>
                <w:ilvl w:val="0"/>
                <w:numId w:val="9"/>
              </w:numPr>
              <w:ind w:firstLineChars="0"/>
              <w:rPr>
                <w:ins w:id="48" w:author="Xiaodong Shen" w:date="2024-05-23T03:37:00Z" w16du:dateUtc="2024-05-22T19:37:00Z"/>
                <w:rFonts w:eastAsia="等线"/>
                <w:sz w:val="32"/>
                <w:szCs w:val="32"/>
                <w:lang w:eastAsia="zh-CN"/>
              </w:rPr>
            </w:pPr>
            <w:ins w:id="49" w:author="Xiaodong Shen" w:date="2024-05-23T03:37:00Z" w16du:dateUtc="2024-05-22T19:37:00Z">
              <w:r w:rsidRPr="00B61913">
                <w:rPr>
                  <w:rFonts w:eastAsia="等线" w:hint="eastAsia"/>
                  <w:sz w:val="32"/>
                  <w:szCs w:val="32"/>
                  <w:lang w:eastAsia="zh-CN"/>
                </w:rPr>
                <w:t>FFS: value(s) of the predefined threshold</w:t>
              </w:r>
            </w:ins>
          </w:p>
          <w:p w14:paraId="3E2020C2" w14:textId="5286CD84" w:rsidR="000C3EBF" w:rsidRPr="00B61913" w:rsidRDefault="000C3EBF" w:rsidP="006F62C8">
            <w:pPr>
              <w:pStyle w:val="afc"/>
              <w:numPr>
                <w:ilvl w:val="0"/>
                <w:numId w:val="9"/>
              </w:numPr>
              <w:ind w:firstLineChars="0"/>
              <w:rPr>
                <w:ins w:id="50" w:author="Xiaodong Shen" w:date="2024-05-23T03:37:00Z" w16du:dateUtc="2024-05-22T19:37:00Z"/>
                <w:rFonts w:eastAsia="等线"/>
                <w:sz w:val="32"/>
                <w:szCs w:val="32"/>
                <w:lang w:eastAsia="zh-CN"/>
              </w:rPr>
            </w:pPr>
            <w:ins w:id="51" w:author="Xiaodong Shen" w:date="2024-05-23T03:37:00Z" w16du:dateUtc="2024-05-22T19:37:00Z">
              <w:r w:rsidRPr="00B61913">
                <w:rPr>
                  <w:rFonts w:eastAsia="等线" w:hint="eastAsia"/>
                  <w:sz w:val="32"/>
                  <w:szCs w:val="32"/>
                  <w:lang w:eastAsia="zh-CN"/>
                </w:rPr>
                <w:t xml:space="preserve">FFS whether </w:t>
              </w:r>
              <w:r w:rsidRPr="00B61913">
                <w:rPr>
                  <w:rFonts w:eastAsiaTheme="minorEastAsia" w:hint="eastAsia"/>
                  <w:sz w:val="32"/>
                  <w:szCs w:val="44"/>
                  <w:lang w:eastAsia="zh-CN"/>
                </w:rPr>
                <w:t xml:space="preserve">RF-EH link is also considered to be evaluated for </w:t>
              </w:r>
              <w:r w:rsidRPr="00B61913">
                <w:rPr>
                  <w:rFonts w:eastAsia="等线" w:hint="eastAsia"/>
                  <w:sz w:val="32"/>
                  <w:szCs w:val="32"/>
                  <w:lang w:eastAsia="zh-CN"/>
                </w:rPr>
                <w:t>device 2</w:t>
              </w:r>
              <w:r w:rsidRPr="00B61913">
                <w:rPr>
                  <w:rFonts w:eastAsiaTheme="minorEastAsia" w:hint="eastAsia"/>
                  <w:sz w:val="32"/>
                  <w:szCs w:val="44"/>
                  <w:lang w:eastAsia="zh-CN"/>
                </w:rPr>
                <w:t xml:space="preserve"> by using </w:t>
              </w:r>
              <w:r w:rsidRPr="00B61913">
                <w:rPr>
                  <w:rFonts w:eastAsiaTheme="minorEastAsia" w:hint="eastAsia"/>
                  <w:i/>
                  <w:iCs/>
                  <w:sz w:val="32"/>
                  <w:szCs w:val="44"/>
                  <w:lang w:eastAsia="zh-CN"/>
                </w:rPr>
                <w:t>Budget-Alt1</w:t>
              </w:r>
            </w:ins>
          </w:p>
          <w:p w14:paraId="719583C5" w14:textId="77777777" w:rsidR="000C3EBF" w:rsidRDefault="000C3EBF" w:rsidP="006F62C8">
            <w:pPr>
              <w:pStyle w:val="afc"/>
              <w:ind w:left="720" w:firstLineChars="0" w:firstLine="0"/>
              <w:rPr>
                <w:ins w:id="52" w:author="Xiaodong Shen" w:date="2024-05-23T03:37:00Z" w16du:dateUtc="2024-05-22T19:37:00Z"/>
                <w:rFonts w:ascii="Times New Roman" w:eastAsia="宋体" w:hAnsi="Times New Roman"/>
                <w:color w:val="060607"/>
                <w:szCs w:val="20"/>
                <w:lang w:eastAsia="zh-CN"/>
              </w:rPr>
            </w:pPr>
          </w:p>
        </w:tc>
      </w:tr>
    </w:tbl>
    <w:p w14:paraId="3134209D" w14:textId="77777777" w:rsidR="00C654E6" w:rsidRDefault="00C654E6" w:rsidP="00DD2798">
      <w:pPr>
        <w:rPr>
          <w:rFonts w:eastAsiaTheme="minorEastAsia"/>
          <w:lang w:eastAsia="zh-CN"/>
        </w:rPr>
      </w:pPr>
    </w:p>
    <w:p w14:paraId="615F2815" w14:textId="4C5D5942" w:rsidR="00DD75D4" w:rsidRDefault="00DD75D4" w:rsidP="00DD75D4">
      <w:pPr>
        <w:pStyle w:val="2"/>
        <w:rPr>
          <w:rFonts w:eastAsiaTheme="minorEastAsia"/>
        </w:rPr>
      </w:pPr>
      <w:r>
        <w:rPr>
          <w:rFonts w:eastAsiaTheme="minorEastAsia" w:hint="eastAsia"/>
        </w:rPr>
        <w:t xml:space="preserve">Thursday </w:t>
      </w:r>
      <w:r>
        <w:rPr>
          <w:rFonts w:eastAsiaTheme="minorEastAsia" w:hint="eastAsia"/>
        </w:rPr>
        <w:t>online (R1-2405437)</w:t>
      </w:r>
    </w:p>
    <w:p w14:paraId="7A65DF0E" w14:textId="6A3926F1"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rsidRPr="00DD75D4" w14:paraId="554CBA61" w14:textId="77777777" w:rsidTr="006F62C8">
        <w:tc>
          <w:tcPr>
            <w:tcW w:w="9631" w:type="dxa"/>
          </w:tcPr>
          <w:p w14:paraId="312B0729"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5ABE7919"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lang w:eastAsia="zh-CN"/>
              </w:rPr>
              <w:t>Working assumption:</w:t>
            </w:r>
          </w:p>
          <w:p w14:paraId="58389FAE" w14:textId="77777777" w:rsidR="00DD75D4" w:rsidRPr="00DD75D4" w:rsidRDefault="00DD75D4" w:rsidP="006F62C8">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szCs w:val="20"/>
                <w:lang w:bidi="ar"/>
              </w:rPr>
              <w:t xml:space="preserve">For the </w:t>
            </w:r>
            <w:r w:rsidRPr="00DD75D4">
              <w:rPr>
                <w:rFonts w:ascii="Times New Roman" w:eastAsia="宋体" w:hAnsi="Times New Roman" w:hint="eastAsia"/>
                <w:szCs w:val="20"/>
                <w:lang w:eastAsia="zh-CN" w:bidi="ar"/>
              </w:rPr>
              <w:t>D2R</w:t>
            </w:r>
            <w:r w:rsidRPr="00DD75D4">
              <w:rPr>
                <w:rFonts w:ascii="Times New Roman" w:eastAsia="宋体" w:hAnsi="Times New Roman"/>
                <w:szCs w:val="20"/>
                <w:lang w:bidi="ar"/>
              </w:rPr>
              <w:t xml:space="preserve"> LLS, the S</w:t>
            </w:r>
            <w:r w:rsidRPr="00DD75D4">
              <w:rPr>
                <w:rFonts w:ascii="Times New Roman" w:eastAsia="宋体" w:hAnsi="Times New Roman" w:hint="eastAsia"/>
                <w:szCs w:val="20"/>
                <w:lang w:eastAsia="zh-CN" w:bidi="ar"/>
              </w:rPr>
              <w:t>I</w:t>
            </w:r>
            <w:r w:rsidRPr="00DD75D4">
              <w:rPr>
                <w:rFonts w:ascii="Times New Roman" w:eastAsia="宋体" w:hAnsi="Times New Roman"/>
                <w:szCs w:val="20"/>
                <w:lang w:bidi="ar"/>
              </w:rPr>
              <w:t xml:space="preserve">NR/SNR </w:t>
            </w:r>
            <w:r w:rsidRPr="00DD75D4">
              <w:rPr>
                <w:rFonts w:ascii="Times New Roman" w:eastAsia="宋体" w:hAnsi="Times New Roman" w:hint="eastAsia"/>
                <w:szCs w:val="20"/>
                <w:lang w:eastAsia="zh-CN" w:bidi="ar"/>
              </w:rPr>
              <w:t>is reported and it is defined as the ratio of signal power to n</w:t>
            </w:r>
            <w:r w:rsidRPr="00DD75D4">
              <w:rPr>
                <w:rFonts w:ascii="Times New Roman" w:eastAsia="宋体" w:hAnsi="Times New Roman"/>
                <w:szCs w:val="20"/>
                <w:lang w:eastAsia="zh-CN" w:bidi="ar"/>
              </w:rPr>
              <w:t xml:space="preserve">oise and interference (if any) </w:t>
            </w:r>
            <w:r w:rsidRPr="00DD75D4">
              <w:rPr>
                <w:rFonts w:ascii="Times New Roman" w:eastAsia="宋体" w:hAnsi="Times New Roman" w:hint="eastAsia"/>
                <w:szCs w:val="20"/>
                <w:lang w:eastAsia="zh-CN" w:bidi="ar"/>
              </w:rPr>
              <w:t xml:space="preserve">power </w:t>
            </w:r>
            <w:r w:rsidRPr="00DD75D4">
              <w:rPr>
                <w:rFonts w:ascii="Times New Roman" w:eastAsia="宋体" w:hAnsi="Times New Roman"/>
                <w:szCs w:val="20"/>
                <w:lang w:eastAsia="zh-CN" w:bidi="ar"/>
              </w:rPr>
              <w:t xml:space="preserve">in the </w:t>
            </w:r>
            <w:r w:rsidRPr="00DD75D4">
              <w:rPr>
                <w:rFonts w:ascii="Times New Roman" w:eastAsia="宋体" w:hAnsi="Times New Roman" w:hint="eastAsia"/>
                <w:szCs w:val="20"/>
                <w:lang w:eastAsia="zh-CN" w:bidi="ar"/>
              </w:rPr>
              <w:t>receiver bandwidth</w:t>
            </w:r>
            <w:r w:rsidRPr="00DD75D4">
              <w:rPr>
                <w:rFonts w:ascii="Times New Roman" w:eastAsia="宋体" w:hAnsi="Times New Roman"/>
                <w:szCs w:val="20"/>
                <w:lang w:eastAsia="zh-CN" w:bidi="ar"/>
              </w:rPr>
              <w:t>.</w:t>
            </w:r>
          </w:p>
          <w:p w14:paraId="0F52A9C2" w14:textId="77777777" w:rsidR="00DD75D4" w:rsidRPr="00DD75D4" w:rsidRDefault="00DD75D4" w:rsidP="006F62C8">
            <w:pPr>
              <w:pStyle w:val="afc"/>
              <w:numPr>
                <w:ilvl w:val="1"/>
                <w:numId w:val="13"/>
              </w:numPr>
              <w:snapToGrid w:val="0"/>
              <w:ind w:firstLineChars="0"/>
              <w:rPr>
                <w:rFonts w:ascii="Times New Roman" w:eastAsia="宋体" w:hAnsi="Times New Roman"/>
                <w:color w:val="FF0000"/>
                <w:szCs w:val="20"/>
                <w:lang w:eastAsia="zh-CN" w:bidi="ar"/>
              </w:rPr>
            </w:pPr>
            <w:r w:rsidRPr="00DD75D4">
              <w:rPr>
                <w:rFonts w:ascii="Times New Roman" w:eastAsia="宋体" w:hAnsi="Times New Roman" w:hint="eastAsia"/>
                <w:color w:val="FF0000"/>
                <w:szCs w:val="20"/>
                <w:lang w:eastAsia="zh-CN" w:bidi="ar"/>
              </w:rPr>
              <w:t>FFS: receiver bandwidth</w:t>
            </w:r>
          </w:p>
          <w:p w14:paraId="71473F41" w14:textId="77777777" w:rsidR="00DD75D4" w:rsidRPr="00DD75D4" w:rsidRDefault="00DD75D4" w:rsidP="006F62C8">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hint="eastAsia"/>
                <w:szCs w:val="20"/>
                <w:lang w:eastAsia="zh-CN" w:bidi="ar"/>
              </w:rPr>
              <w:t xml:space="preserve">On/off keying backscatter loss is </w:t>
            </w:r>
            <w:r w:rsidRPr="00DD75D4">
              <w:rPr>
                <w:rFonts w:ascii="Times New Roman" w:eastAsia="宋体" w:hAnsi="Times New Roman" w:hint="eastAsia"/>
                <w:color w:val="FF0000"/>
                <w:szCs w:val="20"/>
                <w:lang w:eastAsia="zh-CN" w:bidi="ar"/>
              </w:rPr>
              <w:t xml:space="preserve">not </w:t>
            </w:r>
            <w:r w:rsidRPr="00DD75D4">
              <w:rPr>
                <w:rFonts w:ascii="Times New Roman" w:eastAsia="宋体" w:hAnsi="Times New Roman" w:hint="eastAsia"/>
                <w:szCs w:val="20"/>
                <w:lang w:eastAsia="zh-CN" w:bidi="ar"/>
              </w:rPr>
              <w:t>taken into account in the LLS and is included in link budget table [1H].</w:t>
            </w:r>
          </w:p>
          <w:p w14:paraId="5552A144" w14:textId="77777777" w:rsidR="00DD75D4" w:rsidRPr="00DD75D4" w:rsidRDefault="00DD75D4" w:rsidP="006F62C8">
            <w:pPr>
              <w:snapToGrid w:val="0"/>
              <w:rPr>
                <w:rFonts w:ascii="Times New Roman" w:eastAsia="宋体" w:hAnsi="Times New Roman"/>
                <w:szCs w:val="20"/>
                <w:lang w:eastAsia="zh-CN" w:bidi="ar"/>
              </w:rPr>
            </w:pPr>
          </w:p>
          <w:p w14:paraId="5E0182E5" w14:textId="77777777" w:rsidR="00DD75D4" w:rsidRPr="00DD75D4" w:rsidRDefault="00DD75D4" w:rsidP="006F62C8">
            <w:pPr>
              <w:spacing w:beforeLines="50" w:before="120"/>
              <w:outlineLvl w:val="4"/>
              <w:rPr>
                <w:rFonts w:ascii="Times New Roman" w:eastAsiaTheme="minorEastAsia" w:hAnsi="Times New Roman"/>
                <w:b/>
                <w:bCs/>
                <w:strike/>
                <w:szCs w:val="20"/>
                <w:lang w:eastAsia="zh-CN"/>
              </w:rPr>
            </w:pPr>
            <w:r w:rsidRPr="00DD75D4">
              <w:rPr>
                <w:rFonts w:ascii="Times New Roman" w:eastAsiaTheme="minorEastAsia" w:hAnsi="Times New Roman" w:hint="eastAsia"/>
                <w:b/>
                <w:bCs/>
                <w:strike/>
                <w:szCs w:val="20"/>
                <w:lang w:eastAsia="zh-CN"/>
              </w:rPr>
              <w:t>Alt 2:</w:t>
            </w:r>
          </w:p>
          <w:p w14:paraId="7B07792F" w14:textId="77777777" w:rsidR="00DD75D4" w:rsidRPr="00DD75D4" w:rsidRDefault="00DD75D4"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strike/>
                <w:szCs w:val="20"/>
                <w:lang w:bidi="ar"/>
              </w:rPr>
              <w:t xml:space="preserve">For the </w:t>
            </w:r>
            <w:r w:rsidRPr="00DD75D4">
              <w:rPr>
                <w:rFonts w:ascii="Times New Roman" w:eastAsia="宋体" w:hAnsi="Times New Roman" w:hint="eastAsia"/>
                <w:strike/>
                <w:szCs w:val="20"/>
                <w:lang w:eastAsia="zh-CN" w:bidi="ar"/>
              </w:rPr>
              <w:t>D2R</w:t>
            </w:r>
            <w:r w:rsidRPr="00DD75D4">
              <w:rPr>
                <w:rFonts w:ascii="Times New Roman" w:eastAsia="宋体" w:hAnsi="Times New Roman"/>
                <w:strike/>
                <w:szCs w:val="20"/>
                <w:lang w:bidi="ar"/>
              </w:rPr>
              <w:t xml:space="preserve"> LLS, the S</w:t>
            </w:r>
            <w:r w:rsidRPr="00DD75D4">
              <w:rPr>
                <w:rFonts w:ascii="Times New Roman" w:eastAsia="宋体" w:hAnsi="Times New Roman" w:hint="eastAsia"/>
                <w:strike/>
                <w:szCs w:val="20"/>
                <w:lang w:eastAsia="zh-CN" w:bidi="ar"/>
              </w:rPr>
              <w:t>I</w:t>
            </w:r>
            <w:r w:rsidRPr="00DD75D4">
              <w:rPr>
                <w:rFonts w:ascii="Times New Roman" w:eastAsia="宋体" w:hAnsi="Times New Roman"/>
                <w:strike/>
                <w:szCs w:val="20"/>
                <w:lang w:bidi="ar"/>
              </w:rPr>
              <w:t xml:space="preserve">NR/SNR </w:t>
            </w:r>
            <w:r w:rsidRPr="00DD75D4">
              <w:rPr>
                <w:rFonts w:ascii="Times New Roman" w:eastAsia="宋体" w:hAnsi="Times New Roman" w:hint="eastAsia"/>
                <w:strike/>
                <w:szCs w:val="20"/>
                <w:lang w:eastAsia="zh-CN" w:bidi="ar"/>
              </w:rPr>
              <w:t>is reported and it is defined as the ratio of signal power to n</w:t>
            </w:r>
            <w:r w:rsidRPr="00DD75D4">
              <w:rPr>
                <w:rFonts w:ascii="Times New Roman" w:eastAsia="宋体" w:hAnsi="Times New Roman"/>
                <w:strike/>
                <w:szCs w:val="20"/>
                <w:lang w:eastAsia="zh-CN" w:bidi="ar"/>
              </w:rPr>
              <w:t xml:space="preserve">oise and interference (if any) </w:t>
            </w:r>
            <w:r w:rsidRPr="00DD75D4">
              <w:rPr>
                <w:rFonts w:ascii="Times New Roman" w:eastAsia="宋体" w:hAnsi="Times New Roman" w:hint="eastAsia"/>
                <w:strike/>
                <w:szCs w:val="20"/>
                <w:lang w:eastAsia="zh-CN" w:bidi="ar"/>
              </w:rPr>
              <w:t xml:space="preserve">power </w:t>
            </w:r>
            <w:r w:rsidRPr="00DD75D4">
              <w:rPr>
                <w:rFonts w:ascii="Times New Roman" w:eastAsia="宋体" w:hAnsi="Times New Roman"/>
                <w:strike/>
                <w:szCs w:val="20"/>
                <w:lang w:eastAsia="zh-CN" w:bidi="ar"/>
              </w:rPr>
              <w:t xml:space="preserve">in the </w:t>
            </w:r>
            <w:r w:rsidRPr="00DD75D4">
              <w:rPr>
                <w:rFonts w:ascii="Times New Roman" w:eastAsia="宋体" w:hAnsi="Times New Roman" w:hint="eastAsia"/>
                <w:strike/>
                <w:szCs w:val="20"/>
                <w:lang w:eastAsia="zh-CN" w:bidi="ar"/>
              </w:rPr>
              <w:t>receiver bandwidth (</w:t>
            </w:r>
            <w:r w:rsidRPr="00DD75D4">
              <w:rPr>
                <w:rFonts w:ascii="Times New Roman" w:eastAsia="宋体" w:hAnsi="Times New Roman" w:hint="eastAsia"/>
                <w:strike/>
                <w:color w:val="FF0000"/>
                <w:szCs w:val="20"/>
                <w:lang w:eastAsia="zh-CN" w:bidi="ar"/>
              </w:rPr>
              <w:t xml:space="preserve">[i.e., </w:t>
            </w:r>
            <w:r w:rsidRPr="00DD75D4">
              <w:rPr>
                <w:rFonts w:ascii="Times New Roman" w:eastAsia="宋体" w:hAnsi="Times New Roman"/>
                <w:strike/>
                <w:color w:val="FF0000"/>
                <w:szCs w:val="20"/>
                <w:lang w:eastAsia="zh-CN" w:bidi="ar"/>
              </w:rPr>
              <w:t>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 xml:space="preserve">&lt;= receiver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&lt;=</w:t>
            </w:r>
            <w:r w:rsidRPr="00DD75D4">
              <w:rPr>
                <w:rFonts w:ascii="Times New Roman" w:eastAsia="宋体" w:hAnsi="Times New Roman"/>
                <w:strike/>
                <w:color w:val="FF0000"/>
                <w:szCs w:val="20"/>
                <w:lang w:eastAsia="zh-CN" w:bidi="ar"/>
              </w:rPr>
              <w:t xml:space="preserve"> 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and guard band if any]</w:t>
            </w:r>
            <w:r w:rsidRPr="00DD75D4">
              <w:rPr>
                <w:rFonts w:ascii="Times New Roman" w:eastAsia="宋体" w:hAnsi="Times New Roman" w:hint="eastAsia"/>
                <w:strike/>
                <w:szCs w:val="20"/>
                <w:lang w:eastAsia="zh-CN" w:bidi="ar"/>
              </w:rPr>
              <w:t xml:space="preserve">) </w:t>
            </w:r>
            <w:r w:rsidRPr="00DD75D4">
              <w:rPr>
                <w:rFonts w:ascii="Times New Roman" w:eastAsia="宋体" w:hAnsi="Times New Roman" w:hint="eastAsia"/>
                <w:strike/>
                <w:color w:val="FF0000"/>
                <w:szCs w:val="20"/>
                <w:lang w:eastAsia="zh-CN" w:bidi="ar"/>
              </w:rPr>
              <w:t>for ON chips</w:t>
            </w:r>
            <w:r w:rsidRPr="00DD75D4">
              <w:rPr>
                <w:rFonts w:ascii="Times New Roman" w:eastAsia="宋体" w:hAnsi="Times New Roman"/>
                <w:strike/>
                <w:color w:val="FF0000"/>
                <w:szCs w:val="20"/>
                <w:lang w:eastAsia="zh-CN" w:bidi="ar"/>
              </w:rPr>
              <w:t>.</w:t>
            </w:r>
            <w:r w:rsidRPr="00DD75D4">
              <w:rPr>
                <w:rFonts w:ascii="Times New Roman" w:eastAsia="宋体" w:hAnsi="Times New Roman" w:hint="eastAsia"/>
                <w:strike/>
                <w:color w:val="FF0000"/>
                <w:szCs w:val="20"/>
                <w:lang w:eastAsia="zh-CN" w:bidi="ar"/>
              </w:rPr>
              <w:t xml:space="preserve"> </w:t>
            </w:r>
          </w:p>
          <w:p w14:paraId="68C0F2CA" w14:textId="77777777" w:rsidR="00DD75D4" w:rsidRPr="00DD75D4" w:rsidRDefault="00DD75D4"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color w:val="FF0000"/>
                <w:szCs w:val="20"/>
                <w:lang w:eastAsia="zh-CN" w:bidi="ar"/>
              </w:rPr>
              <w:t>Note: n</w:t>
            </w:r>
            <w:r w:rsidRPr="00DD75D4">
              <w:rPr>
                <w:rFonts w:ascii="Times New Roman" w:eastAsia="宋体" w:hAnsi="Times New Roman"/>
                <w:strike/>
                <w:color w:val="FF0000"/>
                <w:szCs w:val="20"/>
                <w:lang w:eastAsia="zh-CN" w:bidi="ar"/>
              </w:rPr>
              <w:t xml:space="preserve">oise and interference (if any) </w:t>
            </w:r>
            <w:r w:rsidRPr="00DD75D4">
              <w:rPr>
                <w:rFonts w:ascii="Times New Roman" w:eastAsia="宋体" w:hAnsi="Times New Roman" w:hint="eastAsia"/>
                <w:strike/>
                <w:color w:val="FF0000"/>
                <w:szCs w:val="20"/>
                <w:lang w:eastAsia="zh-CN" w:bidi="ar"/>
              </w:rPr>
              <w:t>power are assumed equally power for ON and OFF chips</w:t>
            </w:r>
          </w:p>
          <w:p w14:paraId="4D2F0CD1" w14:textId="77777777" w:rsidR="00DD75D4" w:rsidRPr="00DD75D4" w:rsidRDefault="00DD75D4"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szCs w:val="20"/>
                <w:lang w:eastAsia="zh-CN" w:bidi="ar"/>
              </w:rPr>
              <w:t xml:space="preserve">On/off keying backscatter loss is reflected in LLS, it is </w:t>
            </w:r>
            <w:r w:rsidRPr="00DD75D4">
              <w:rPr>
                <w:rFonts w:ascii="Times New Roman" w:eastAsia="宋体" w:hAnsi="Times New Roman" w:hint="eastAsia"/>
                <w:strike/>
                <w:color w:val="FF0000"/>
                <w:szCs w:val="20"/>
                <w:lang w:eastAsia="zh-CN" w:bidi="ar"/>
              </w:rPr>
              <w:t xml:space="preserve">not </w:t>
            </w:r>
            <w:r w:rsidRPr="00DD75D4">
              <w:rPr>
                <w:rFonts w:ascii="Times New Roman" w:eastAsia="宋体" w:hAnsi="Times New Roman" w:hint="eastAsia"/>
                <w:strike/>
                <w:szCs w:val="20"/>
                <w:lang w:eastAsia="zh-CN" w:bidi="ar"/>
              </w:rPr>
              <w:t>included in link budget table [1H].</w:t>
            </w:r>
          </w:p>
          <w:p w14:paraId="210B9B2C" w14:textId="77777777" w:rsidR="00DD75D4" w:rsidRPr="00DD75D4" w:rsidRDefault="00DD75D4" w:rsidP="006F62C8">
            <w:pPr>
              <w:snapToGrid w:val="0"/>
              <w:rPr>
                <w:rFonts w:ascii="Times New Roman" w:eastAsia="宋体" w:hAnsi="Times New Roman"/>
                <w:color w:val="FF0000"/>
                <w:szCs w:val="20"/>
                <w:lang w:eastAsia="zh-CN" w:bidi="ar"/>
              </w:rPr>
            </w:pPr>
          </w:p>
        </w:tc>
      </w:tr>
    </w:tbl>
    <w:p w14:paraId="4EDBCD48" w14:textId="77777777" w:rsidR="00DD75D4" w:rsidRDefault="00DD75D4" w:rsidP="00DD2798">
      <w:pPr>
        <w:rPr>
          <w:rFonts w:eastAsiaTheme="minorEastAsia"/>
          <w:lang w:eastAsia="zh-CN"/>
        </w:rPr>
      </w:pPr>
    </w:p>
    <w:p w14:paraId="12852C3F"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Pr>
          <w:rFonts w:ascii="Times New Roman" w:eastAsiaTheme="minorEastAsia" w:hAnsi="Times New Roman" w:hint="eastAsia"/>
          <w:b/>
          <w:bCs/>
          <w:lang w:eastAsia="zh-CN"/>
        </w:rPr>
        <w:t>2</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rsidRPr="00DD75D4" w14:paraId="0C9ED6C5" w14:textId="77777777" w:rsidTr="006F62C8">
        <w:tc>
          <w:tcPr>
            <w:tcW w:w="9631" w:type="dxa"/>
          </w:tcPr>
          <w:p w14:paraId="19FF1AF8"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6ABA6AC4" w14:textId="77777777" w:rsidR="00DD75D4" w:rsidRPr="00DD75D4" w:rsidRDefault="00DD75D4" w:rsidP="006F62C8">
            <w:pPr>
              <w:pStyle w:val="afc"/>
              <w:numPr>
                <w:ilvl w:val="0"/>
                <w:numId w:val="13"/>
              </w:numPr>
              <w:snapToGrid w:val="0"/>
              <w:ind w:firstLineChars="0"/>
              <w:rPr>
                <w:rFonts w:ascii="Times New Roman" w:eastAsia="宋体" w:hAnsi="Times New Roman"/>
                <w:szCs w:val="20"/>
                <w:lang w:eastAsia="zh-CN" w:bidi="ar"/>
              </w:rPr>
            </w:pPr>
            <w:r w:rsidRPr="00DD75D4">
              <w:rPr>
                <w:rFonts w:eastAsiaTheme="minorEastAsia" w:hint="eastAsia"/>
                <w:szCs w:val="20"/>
                <w:lang w:eastAsia="zh-CN"/>
              </w:rPr>
              <w:t xml:space="preserve">For </w:t>
            </w:r>
            <w:r w:rsidRPr="00DD75D4">
              <w:rPr>
                <w:szCs w:val="20"/>
              </w:rPr>
              <w:t>R2D ZIF receiver</w:t>
            </w:r>
            <w:r w:rsidRPr="00DD75D4">
              <w:rPr>
                <w:rFonts w:ascii="Times New Roman" w:eastAsia="宋体" w:hAnsi="Times New Roman" w:hint="eastAsia"/>
                <w:szCs w:val="20"/>
                <w:lang w:eastAsia="zh-CN" w:bidi="ar"/>
              </w:rPr>
              <w:t xml:space="preserve">, report the same metrics (i.e., CNR/CINR, </w:t>
            </w:r>
            <w:r w:rsidRPr="00DD75D4">
              <w:rPr>
                <w:rFonts w:ascii="Times New Roman" w:eastAsia="宋体" w:hAnsi="Times New Roman"/>
                <w:szCs w:val="20"/>
                <w:lang w:eastAsia="zh-CN" w:bidi="ar"/>
              </w:rPr>
              <w:t>signal transmission bandwidth</w:t>
            </w:r>
            <w:r w:rsidRPr="00DD75D4">
              <w:rPr>
                <w:rFonts w:ascii="Times New Roman" w:eastAsia="宋体" w:hAnsi="Times New Roman" w:hint="eastAsia"/>
                <w:szCs w:val="20"/>
                <w:lang w:eastAsia="zh-CN" w:bidi="ar"/>
              </w:rPr>
              <w:t>, ED bandwidth) as agreed for RF-ED</w:t>
            </w:r>
            <w:r w:rsidRPr="00DD75D4">
              <w:rPr>
                <w:rFonts w:eastAsiaTheme="minorEastAsia" w:hint="eastAsia"/>
                <w:szCs w:val="20"/>
                <w:lang w:eastAsia="zh-CN"/>
              </w:rPr>
              <w:t>/IF</w:t>
            </w:r>
            <w:r w:rsidRPr="00DD75D4">
              <w:rPr>
                <w:rFonts w:ascii="Times New Roman" w:eastAsia="宋体" w:hAnsi="Times New Roman" w:hint="eastAsia"/>
                <w:szCs w:val="20"/>
                <w:lang w:eastAsia="zh-CN" w:bidi="ar"/>
              </w:rPr>
              <w:t xml:space="preserve"> receiver.</w:t>
            </w:r>
          </w:p>
        </w:tc>
      </w:tr>
    </w:tbl>
    <w:p w14:paraId="1BE09A1E" w14:textId="77777777" w:rsidR="00DD75D4" w:rsidRDefault="00DD75D4" w:rsidP="00DD2798">
      <w:pPr>
        <w:rPr>
          <w:rFonts w:eastAsiaTheme="minorEastAsia"/>
          <w:lang w:eastAsia="zh-CN"/>
        </w:rPr>
      </w:pPr>
    </w:p>
    <w:p w14:paraId="15703949" w14:textId="77777777" w:rsidR="00DD75D4" w:rsidRDefault="00DD75D4" w:rsidP="00DD2798">
      <w:pPr>
        <w:rPr>
          <w:rFonts w:eastAsiaTheme="minorEastAsia"/>
          <w:lang w:eastAsia="zh-CN"/>
        </w:rPr>
      </w:pPr>
    </w:p>
    <w:p w14:paraId="1A3D677E" w14:textId="77777777" w:rsidR="00DD75D4" w:rsidRDefault="00DD75D4" w:rsidP="00DD2798">
      <w:pPr>
        <w:rPr>
          <w:rFonts w:eastAsiaTheme="minorEastAsia"/>
          <w:lang w:eastAsia="zh-CN"/>
        </w:rPr>
        <w:sectPr w:rsidR="00DD75D4">
          <w:pgSz w:w="11909" w:h="16834"/>
          <w:pgMar w:top="1134" w:right="1134" w:bottom="1134" w:left="1134" w:header="720" w:footer="720" w:gutter="0"/>
          <w:cols w:space="720"/>
          <w:docGrid w:linePitch="272"/>
        </w:sectPr>
      </w:pPr>
    </w:p>
    <w:p w14:paraId="717AD650" w14:textId="77777777" w:rsidR="00DD75D4" w:rsidRDefault="00DD75D4" w:rsidP="00DD2798">
      <w:pPr>
        <w:rPr>
          <w:rFonts w:eastAsiaTheme="minorEastAsia" w:hint="eastAsia"/>
          <w:lang w:eastAsia="zh-CN"/>
        </w:rPr>
      </w:pPr>
    </w:p>
    <w:p w14:paraId="63A03779" w14:textId="77777777" w:rsidR="00DD75D4" w:rsidRDefault="00DD75D4" w:rsidP="00DD75D4">
      <w:pPr>
        <w:pStyle w:val="4"/>
        <w:numPr>
          <w:ilvl w:val="0"/>
          <w:numId w:val="0"/>
        </w:numPr>
        <w:ind w:left="864" w:hanging="864"/>
        <w:rPr>
          <w:rFonts w:eastAsiaTheme="minorEastAsia"/>
        </w:rPr>
      </w:pPr>
      <w:r>
        <w:rPr>
          <w:rFonts w:eastAsiaTheme="minorEastAsia" w:hint="eastAsia"/>
        </w:rPr>
        <w:t>[H][Proposal-A-linkbudget-v1]</w:t>
      </w:r>
    </w:p>
    <w:p w14:paraId="147D0423" w14:textId="77777777" w:rsidR="00DD75D4" w:rsidRDefault="00DD75D4" w:rsidP="00DD75D4">
      <w:pPr>
        <w:rPr>
          <w:rFonts w:ascii="Times New Roman" w:hAnsi="Times New Roman"/>
          <w:iCs/>
          <w:lang w:val="en-US" w:eastAsia="zh-CN"/>
        </w:rPr>
      </w:pPr>
      <w:r>
        <w:rPr>
          <w:rFonts w:ascii="Times New Roman" w:hAnsi="Times New Roman"/>
          <w:iCs/>
          <w:lang w:val="en-US" w:eastAsia="zh-CN"/>
        </w:rPr>
        <w:t>The</w:t>
      </w:r>
      <w:r>
        <w:rPr>
          <w:rFonts w:ascii="Times New Roman" w:eastAsiaTheme="minorEastAsia" w:hAnsi="Times New Roman" w:hint="eastAsia"/>
          <w:iCs/>
          <w:lang w:val="en-US" w:eastAsia="zh-CN"/>
        </w:rPr>
        <w:t xml:space="preserve"> link budget</w:t>
      </w:r>
      <w:r>
        <w:rPr>
          <w:rFonts w:ascii="Times New Roman" w:hAnsi="Times New Roman"/>
          <w:iCs/>
          <w:lang w:val="en-US" w:eastAsia="zh-CN"/>
        </w:rPr>
        <w:t xml:space="preserve"> table is </w:t>
      </w:r>
      <w:r>
        <w:rPr>
          <w:rFonts w:ascii="Times New Roman" w:eastAsiaTheme="minorEastAsia" w:hAnsi="Times New Roman" w:hint="eastAsia"/>
          <w:iCs/>
          <w:lang w:val="en-US" w:eastAsia="zh-CN"/>
        </w:rPr>
        <w:t>updated as follows,</w:t>
      </w:r>
    </w:p>
    <w:p w14:paraId="1B146AC4" w14:textId="77777777" w:rsidR="00DD75D4" w:rsidRDefault="00DD75D4" w:rsidP="00DD75D4">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97"/>
        <w:gridCol w:w="5104"/>
        <w:gridCol w:w="5668"/>
      </w:tblGrid>
      <w:tr w:rsidR="00DD75D4" w:rsidRPr="00570DF2" w14:paraId="6D835171" w14:textId="77777777" w:rsidTr="0094673B">
        <w:trPr>
          <w:trHeight w:val="64"/>
        </w:trPr>
        <w:tc>
          <w:tcPr>
            <w:tcW w:w="510" w:type="pct"/>
            <w:vAlign w:val="center"/>
          </w:tcPr>
          <w:p w14:paraId="79508F95" w14:textId="77777777" w:rsidR="00DD75D4" w:rsidRPr="00570DF2" w:rsidRDefault="00DD75D4" w:rsidP="006F62C8">
            <w:pPr>
              <w:snapToGrid w:val="0"/>
              <w:jc w:val="center"/>
              <w:rPr>
                <w:rFonts w:ascii="Arial" w:eastAsia="等线" w:hAnsi="Arial" w:cs="Arial"/>
                <w:b/>
                <w:bCs/>
                <w:sz w:val="16"/>
                <w:szCs w:val="16"/>
                <w:lang w:eastAsia="zh-CN" w:bidi="ar"/>
                <w:rPrChange w:id="53"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4" w:author="Xiaodong Shen" w:date="2024-05-23T00:18:00Z" w16du:dateUtc="2024-05-22T16:18:00Z">
                  <w:rPr>
                    <w:rFonts w:eastAsia="等线"/>
                    <w:b/>
                    <w:bCs/>
                    <w:szCs w:val="20"/>
                    <w:lang w:eastAsia="zh-CN" w:bidi="ar"/>
                  </w:rPr>
                </w:rPrChange>
              </w:rPr>
              <w:t>No.</w:t>
            </w:r>
          </w:p>
        </w:tc>
        <w:tc>
          <w:tcPr>
            <w:tcW w:w="611" w:type="pct"/>
            <w:shd w:val="clear" w:color="auto" w:fill="auto"/>
            <w:noWrap/>
            <w:vAlign w:val="center"/>
          </w:tcPr>
          <w:p w14:paraId="22A131AE" w14:textId="77777777" w:rsidR="00DD75D4" w:rsidRPr="00570DF2" w:rsidRDefault="00DD75D4" w:rsidP="006F62C8">
            <w:pPr>
              <w:snapToGrid w:val="0"/>
              <w:jc w:val="center"/>
              <w:rPr>
                <w:rFonts w:ascii="Arial" w:eastAsia="等线" w:hAnsi="Arial" w:cs="Arial"/>
                <w:b/>
                <w:bCs/>
                <w:sz w:val="16"/>
                <w:szCs w:val="16"/>
                <w:lang w:bidi="ar"/>
                <w:rPrChange w:id="55" w:author="Xiaodong Shen" w:date="2024-05-23T00:18:00Z" w16du:dateUtc="2024-05-22T16:18:00Z">
                  <w:rPr>
                    <w:rFonts w:eastAsia="等线"/>
                    <w:b/>
                    <w:bCs/>
                    <w:szCs w:val="20"/>
                    <w:lang w:bidi="ar"/>
                  </w:rPr>
                </w:rPrChange>
              </w:rPr>
            </w:pPr>
            <w:r w:rsidRPr="00570DF2">
              <w:rPr>
                <w:rFonts w:ascii="Arial" w:eastAsia="等线" w:hAnsi="Arial" w:cs="Arial"/>
                <w:b/>
                <w:bCs/>
                <w:sz w:val="16"/>
                <w:szCs w:val="16"/>
                <w:lang w:bidi="ar"/>
                <w:rPrChange w:id="56" w:author="Xiaodong Shen" w:date="2024-05-23T00:18:00Z" w16du:dateUtc="2024-05-22T16:18:00Z">
                  <w:rPr>
                    <w:rFonts w:eastAsia="等线"/>
                    <w:b/>
                    <w:bCs/>
                    <w:szCs w:val="20"/>
                    <w:lang w:bidi="ar"/>
                  </w:rPr>
                </w:rPrChange>
              </w:rPr>
              <w:t>Item</w:t>
            </w:r>
          </w:p>
        </w:tc>
        <w:tc>
          <w:tcPr>
            <w:tcW w:w="1838" w:type="pct"/>
            <w:shd w:val="clear" w:color="auto" w:fill="auto"/>
            <w:noWrap/>
            <w:vAlign w:val="center"/>
          </w:tcPr>
          <w:p w14:paraId="1CFB9F14" w14:textId="77777777" w:rsidR="00DD75D4" w:rsidRPr="00570DF2" w:rsidRDefault="00DD75D4" w:rsidP="006F62C8">
            <w:pPr>
              <w:adjustRightInd w:val="0"/>
              <w:snapToGrid w:val="0"/>
              <w:jc w:val="center"/>
              <w:rPr>
                <w:rFonts w:ascii="Arial" w:eastAsia="等线" w:hAnsi="Arial" w:cs="Arial"/>
                <w:b/>
                <w:bCs/>
                <w:sz w:val="16"/>
                <w:szCs w:val="16"/>
                <w:lang w:eastAsia="zh-CN" w:bidi="ar"/>
                <w:rPrChange w:id="57"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8" w:author="Xiaodong Shen" w:date="2024-05-23T00:18:00Z" w16du:dateUtc="2024-05-22T16:18:00Z">
                  <w:rPr>
                    <w:rFonts w:eastAsia="等线"/>
                    <w:b/>
                    <w:bCs/>
                    <w:szCs w:val="20"/>
                    <w:lang w:eastAsia="zh-CN" w:bidi="ar"/>
                  </w:rPr>
                </w:rPrChange>
              </w:rPr>
              <w:t>Reader-to-Device</w:t>
            </w:r>
          </w:p>
        </w:tc>
        <w:tc>
          <w:tcPr>
            <w:tcW w:w="2041" w:type="pct"/>
            <w:shd w:val="clear" w:color="auto" w:fill="auto"/>
            <w:noWrap/>
            <w:vAlign w:val="center"/>
          </w:tcPr>
          <w:p w14:paraId="7C1284F3" w14:textId="77777777" w:rsidR="00DD75D4" w:rsidRPr="00570DF2" w:rsidRDefault="00DD75D4" w:rsidP="006F62C8">
            <w:pPr>
              <w:adjustRightInd w:val="0"/>
              <w:snapToGrid w:val="0"/>
              <w:jc w:val="center"/>
              <w:rPr>
                <w:rFonts w:ascii="Arial" w:eastAsia="等线" w:hAnsi="Arial" w:cs="Arial"/>
                <w:b/>
                <w:bCs/>
                <w:sz w:val="16"/>
                <w:szCs w:val="16"/>
                <w:lang w:eastAsia="zh-CN" w:bidi="ar"/>
                <w:rPrChange w:id="59"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60" w:author="Xiaodong Shen" w:date="2024-05-23T00:18:00Z" w16du:dateUtc="2024-05-22T16:18:00Z">
                  <w:rPr>
                    <w:rFonts w:eastAsia="等线"/>
                    <w:b/>
                    <w:bCs/>
                    <w:szCs w:val="20"/>
                    <w:lang w:eastAsia="zh-CN" w:bidi="ar"/>
                  </w:rPr>
                </w:rPrChange>
              </w:rPr>
              <w:t>Device-to-Reader</w:t>
            </w:r>
          </w:p>
        </w:tc>
      </w:tr>
      <w:tr w:rsidR="00DD75D4" w:rsidRPr="00570DF2" w14:paraId="3FA6716B" w14:textId="77777777" w:rsidTr="0094673B">
        <w:trPr>
          <w:trHeight w:val="451"/>
        </w:trPr>
        <w:tc>
          <w:tcPr>
            <w:tcW w:w="5000" w:type="pct"/>
            <w:gridSpan w:val="4"/>
            <w:vAlign w:val="center"/>
          </w:tcPr>
          <w:p w14:paraId="61D83CEE" w14:textId="77777777" w:rsidR="00DD75D4" w:rsidRPr="00570DF2" w:rsidRDefault="00DD75D4" w:rsidP="006F62C8">
            <w:pPr>
              <w:adjustRightInd w:val="0"/>
              <w:snapToGrid w:val="0"/>
              <w:jc w:val="center"/>
              <w:rPr>
                <w:rFonts w:ascii="Arial" w:eastAsia="等线" w:hAnsi="Arial" w:cs="Arial"/>
                <w:b/>
                <w:bCs/>
                <w:sz w:val="16"/>
                <w:szCs w:val="16"/>
                <w:rPrChange w:id="61" w:author="Xiaodong Shen" w:date="2024-05-23T00:18:00Z" w16du:dateUtc="2024-05-22T16:18:00Z">
                  <w:rPr>
                    <w:rFonts w:eastAsia="等线"/>
                    <w:b/>
                    <w:bCs/>
                  </w:rPr>
                </w:rPrChange>
              </w:rPr>
            </w:pPr>
            <w:r w:rsidRPr="00570DF2">
              <w:rPr>
                <w:rFonts w:ascii="Arial" w:eastAsia="等线" w:hAnsi="Arial" w:cs="Arial"/>
                <w:b/>
                <w:bCs/>
                <w:sz w:val="16"/>
                <w:szCs w:val="16"/>
                <w:lang w:eastAsia="zh-CN" w:bidi="ar"/>
                <w:rPrChange w:id="62" w:author="Xiaodong Shen" w:date="2024-05-23T00:18:00Z" w16du:dateUtc="2024-05-22T16:18:00Z">
                  <w:rPr>
                    <w:rFonts w:eastAsia="等线"/>
                    <w:b/>
                    <w:bCs/>
                    <w:szCs w:val="20"/>
                    <w:lang w:eastAsia="zh-CN" w:bidi="ar"/>
                  </w:rPr>
                </w:rPrChange>
              </w:rPr>
              <w:t>(0) System configuration</w:t>
            </w:r>
          </w:p>
        </w:tc>
      </w:tr>
      <w:tr w:rsidR="00DD75D4" w:rsidRPr="00570DF2" w14:paraId="02B5D547" w14:textId="77777777" w:rsidTr="0094673B">
        <w:trPr>
          <w:trHeight w:val="151"/>
        </w:trPr>
        <w:tc>
          <w:tcPr>
            <w:tcW w:w="510" w:type="pct"/>
            <w:vAlign w:val="center"/>
          </w:tcPr>
          <w:p w14:paraId="6F59F27B" w14:textId="77777777" w:rsidR="00DD75D4" w:rsidRPr="00570DF2" w:rsidRDefault="00DD75D4" w:rsidP="006F62C8">
            <w:pPr>
              <w:adjustRightInd w:val="0"/>
              <w:snapToGrid w:val="0"/>
              <w:jc w:val="center"/>
              <w:rPr>
                <w:rFonts w:ascii="Arial" w:eastAsia="等线" w:hAnsi="Arial" w:cs="Arial"/>
                <w:sz w:val="16"/>
                <w:szCs w:val="16"/>
                <w:lang w:eastAsia="zh-CN" w:bidi="ar"/>
                <w:rPrChange w:id="6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4" w:author="Xiaodong Shen" w:date="2024-05-23T00:18:00Z" w16du:dateUtc="2024-05-22T16:18:00Z">
                  <w:rPr>
                    <w:rFonts w:eastAsia="等线"/>
                    <w:szCs w:val="20"/>
                    <w:lang w:eastAsia="zh-CN" w:bidi="ar"/>
                  </w:rPr>
                </w:rPrChange>
              </w:rPr>
              <w:t>[0A]</w:t>
            </w:r>
          </w:p>
        </w:tc>
        <w:tc>
          <w:tcPr>
            <w:tcW w:w="611" w:type="pct"/>
            <w:shd w:val="clear" w:color="auto" w:fill="auto"/>
            <w:noWrap/>
            <w:vAlign w:val="center"/>
          </w:tcPr>
          <w:p w14:paraId="68B84600" w14:textId="77777777" w:rsidR="00DD75D4" w:rsidRPr="00570DF2" w:rsidRDefault="00DD75D4" w:rsidP="006F62C8">
            <w:pPr>
              <w:adjustRightInd w:val="0"/>
              <w:snapToGrid w:val="0"/>
              <w:rPr>
                <w:rFonts w:ascii="Arial" w:eastAsia="等线" w:hAnsi="Arial" w:cs="Arial"/>
                <w:sz w:val="16"/>
                <w:szCs w:val="16"/>
                <w:lang w:eastAsia="zh-CN" w:bidi="ar"/>
                <w:rPrChange w:id="6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6" w:author="Xiaodong Shen" w:date="2024-05-23T00:18:00Z" w16du:dateUtc="2024-05-22T16:18:00Z">
                  <w:rPr>
                    <w:rFonts w:eastAsia="等线"/>
                    <w:szCs w:val="20"/>
                    <w:lang w:eastAsia="zh-CN" w:bidi="ar"/>
                  </w:rPr>
                </w:rPrChange>
              </w:rPr>
              <w:t>Scenarios</w:t>
            </w:r>
          </w:p>
        </w:tc>
        <w:tc>
          <w:tcPr>
            <w:tcW w:w="1838" w:type="pct"/>
            <w:shd w:val="clear" w:color="auto" w:fill="auto"/>
            <w:vAlign w:val="center"/>
          </w:tcPr>
          <w:p w14:paraId="00626ECE" w14:textId="77777777" w:rsidR="00DD75D4" w:rsidRPr="00570DF2" w:rsidRDefault="00DD75D4" w:rsidP="006F62C8">
            <w:pPr>
              <w:widowControl w:val="0"/>
              <w:rPr>
                <w:rFonts w:ascii="Arial" w:eastAsia="等线" w:hAnsi="Arial" w:cs="Arial"/>
                <w:sz w:val="16"/>
                <w:szCs w:val="16"/>
                <w:lang w:val="fr-FR" w:eastAsia="zh-CN"/>
                <w:rPrChange w:id="67"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68" w:author="Xiaodong Shen" w:date="2024-05-23T00:18:00Z" w16du:dateUtc="2024-05-22T16:18:00Z">
                  <w:rPr>
                    <w:rFonts w:eastAsia="等线"/>
                    <w:lang w:val="fr-FR" w:eastAsia="zh-CN"/>
                  </w:rPr>
                </w:rPrChange>
              </w:rPr>
              <w:t>D1T1-A1/A2/B/C</w:t>
            </w:r>
          </w:p>
          <w:p w14:paraId="5B419187" w14:textId="77777777" w:rsidR="00DD75D4" w:rsidRPr="00570DF2" w:rsidRDefault="00DD75D4" w:rsidP="006F62C8">
            <w:pPr>
              <w:widowControl w:val="0"/>
              <w:rPr>
                <w:rFonts w:ascii="Arial" w:eastAsia="等线" w:hAnsi="Arial" w:cs="Arial"/>
                <w:sz w:val="16"/>
                <w:szCs w:val="16"/>
                <w:lang w:val="fr-FR" w:eastAsia="zh-CN"/>
                <w:rPrChange w:id="69"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0" w:author="Xiaodong Shen" w:date="2024-05-23T00:18:00Z" w16du:dateUtc="2024-05-22T16:18:00Z">
                  <w:rPr>
                    <w:rFonts w:eastAsia="等线"/>
                    <w:lang w:val="fr-FR" w:eastAsia="zh-CN"/>
                  </w:rPr>
                </w:rPrChange>
              </w:rPr>
              <w:t>D2T2-A1/A2/B/C</w:t>
            </w:r>
          </w:p>
        </w:tc>
        <w:tc>
          <w:tcPr>
            <w:tcW w:w="2041" w:type="pct"/>
            <w:shd w:val="clear" w:color="auto" w:fill="auto"/>
            <w:vAlign w:val="center"/>
          </w:tcPr>
          <w:p w14:paraId="7D78C6D3" w14:textId="77777777" w:rsidR="00DD75D4" w:rsidRPr="00570DF2" w:rsidRDefault="00DD75D4" w:rsidP="006F62C8">
            <w:pPr>
              <w:widowControl w:val="0"/>
              <w:rPr>
                <w:rFonts w:ascii="Arial" w:eastAsia="等线" w:hAnsi="Arial" w:cs="Arial"/>
                <w:sz w:val="16"/>
                <w:szCs w:val="16"/>
                <w:lang w:val="fr-FR" w:eastAsia="zh-CN"/>
                <w:rPrChange w:id="71"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2" w:author="Xiaodong Shen" w:date="2024-05-23T00:18:00Z" w16du:dateUtc="2024-05-22T16:18:00Z">
                  <w:rPr>
                    <w:rFonts w:eastAsia="等线"/>
                    <w:lang w:val="fr-FR" w:eastAsia="zh-CN"/>
                  </w:rPr>
                </w:rPrChange>
              </w:rPr>
              <w:t>D1T1-A1/A2/B/C</w:t>
            </w:r>
          </w:p>
          <w:p w14:paraId="1D7092A0" w14:textId="77777777" w:rsidR="00DD75D4" w:rsidRPr="00570DF2" w:rsidRDefault="00DD75D4" w:rsidP="006F62C8">
            <w:pPr>
              <w:widowControl w:val="0"/>
              <w:rPr>
                <w:rFonts w:ascii="Arial" w:eastAsia="等线" w:hAnsi="Arial" w:cs="Arial"/>
                <w:sz w:val="16"/>
                <w:szCs w:val="16"/>
                <w:lang w:val="fr-FR" w:eastAsia="zh-CN"/>
                <w:rPrChange w:id="73"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4" w:author="Xiaodong Shen" w:date="2024-05-23T00:18:00Z" w16du:dateUtc="2024-05-22T16:18:00Z">
                  <w:rPr>
                    <w:rFonts w:eastAsia="等线"/>
                    <w:lang w:val="fr-FR" w:eastAsia="zh-CN"/>
                  </w:rPr>
                </w:rPrChange>
              </w:rPr>
              <w:t>D2T2-A1/A2/B/C</w:t>
            </w:r>
          </w:p>
        </w:tc>
      </w:tr>
      <w:tr w:rsidR="00DD75D4" w:rsidRPr="00570DF2" w14:paraId="73B881F5" w14:textId="77777777" w:rsidTr="0094673B">
        <w:trPr>
          <w:trHeight w:val="151"/>
        </w:trPr>
        <w:tc>
          <w:tcPr>
            <w:tcW w:w="510" w:type="pct"/>
            <w:vAlign w:val="center"/>
          </w:tcPr>
          <w:p w14:paraId="14C3AD68" w14:textId="77777777" w:rsidR="00DD75D4" w:rsidRPr="00570DF2" w:rsidRDefault="00DD75D4" w:rsidP="006F62C8">
            <w:pPr>
              <w:adjustRightInd w:val="0"/>
              <w:snapToGrid w:val="0"/>
              <w:jc w:val="center"/>
              <w:rPr>
                <w:rFonts w:ascii="Arial" w:eastAsia="等线" w:hAnsi="Arial" w:cs="Arial"/>
                <w:sz w:val="16"/>
                <w:szCs w:val="16"/>
                <w:lang w:eastAsia="zh-CN" w:bidi="ar"/>
                <w:rPrChange w:id="7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6" w:author="Xiaodong Shen" w:date="2024-05-23T00:18:00Z" w16du:dateUtc="2024-05-22T16:18:00Z">
                  <w:rPr>
                    <w:rFonts w:eastAsia="等线"/>
                    <w:szCs w:val="20"/>
                    <w:lang w:eastAsia="zh-CN" w:bidi="ar"/>
                  </w:rPr>
                </w:rPrChange>
              </w:rPr>
              <w:t>[0A1]</w:t>
            </w:r>
          </w:p>
        </w:tc>
        <w:tc>
          <w:tcPr>
            <w:tcW w:w="611" w:type="pct"/>
            <w:shd w:val="clear" w:color="auto" w:fill="auto"/>
            <w:noWrap/>
            <w:vAlign w:val="center"/>
          </w:tcPr>
          <w:p w14:paraId="31E0337E" w14:textId="77777777" w:rsidR="00DD75D4" w:rsidRPr="00570DF2" w:rsidRDefault="00DD75D4" w:rsidP="006F62C8">
            <w:pPr>
              <w:adjustRightInd w:val="0"/>
              <w:snapToGrid w:val="0"/>
              <w:rPr>
                <w:rFonts w:ascii="Arial" w:eastAsia="等线" w:hAnsi="Arial" w:cs="Arial"/>
                <w:sz w:val="16"/>
                <w:szCs w:val="16"/>
                <w:lang w:eastAsia="zh-CN" w:bidi="ar"/>
                <w:rPrChange w:id="7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8" w:author="Xiaodong Shen" w:date="2024-05-23T00:18:00Z" w16du:dateUtc="2024-05-22T16:18:00Z">
                  <w:rPr>
                    <w:rFonts w:eastAsia="等线"/>
                    <w:szCs w:val="20"/>
                    <w:lang w:eastAsia="zh-CN" w:bidi="ar"/>
                  </w:rPr>
                </w:rPrChange>
              </w:rPr>
              <w:t>CW case</w:t>
            </w:r>
          </w:p>
        </w:tc>
        <w:tc>
          <w:tcPr>
            <w:tcW w:w="1838" w:type="pct"/>
            <w:shd w:val="clear" w:color="auto" w:fill="auto"/>
            <w:vAlign w:val="center"/>
          </w:tcPr>
          <w:p w14:paraId="012448E9" w14:textId="77777777" w:rsidR="00DD75D4" w:rsidRPr="00570DF2" w:rsidRDefault="00DD75D4" w:rsidP="006F62C8">
            <w:pPr>
              <w:widowControl w:val="0"/>
              <w:rPr>
                <w:rFonts w:ascii="Arial" w:eastAsia="等线" w:hAnsi="Arial" w:cs="Arial"/>
                <w:sz w:val="16"/>
                <w:szCs w:val="16"/>
                <w:lang w:eastAsia="zh-CN"/>
                <w:rPrChange w:id="7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 w:author="Xiaodong Shen" w:date="2024-05-23T00:18:00Z" w16du:dateUtc="2024-05-22T16:18:00Z">
                  <w:rPr>
                    <w:rFonts w:eastAsia="等线"/>
                    <w:lang w:eastAsia="zh-CN"/>
                  </w:rPr>
                </w:rPrChange>
              </w:rPr>
              <w:t>N/A</w:t>
            </w:r>
          </w:p>
        </w:tc>
        <w:tc>
          <w:tcPr>
            <w:tcW w:w="2041" w:type="pct"/>
            <w:shd w:val="clear" w:color="auto" w:fill="auto"/>
            <w:vAlign w:val="center"/>
          </w:tcPr>
          <w:p w14:paraId="680DC7D7" w14:textId="77777777" w:rsidR="00DD75D4" w:rsidRPr="00570DF2" w:rsidRDefault="00DD75D4" w:rsidP="006F62C8">
            <w:pPr>
              <w:widowControl w:val="0"/>
              <w:rPr>
                <w:rFonts w:ascii="Arial" w:eastAsia="等线" w:hAnsi="Arial" w:cs="Arial"/>
                <w:sz w:val="16"/>
                <w:szCs w:val="16"/>
                <w:lang w:eastAsia="zh-CN"/>
                <w:rPrChange w:id="8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2" w:author="Xiaodong Shen" w:date="2024-05-23T00:18:00Z" w16du:dateUtc="2024-05-22T16:18:00Z">
                  <w:rPr>
                    <w:rFonts w:eastAsia="等线"/>
                    <w:lang w:eastAsia="zh-CN"/>
                  </w:rPr>
                </w:rPrChange>
              </w:rPr>
              <w:t>1-1/1-2/1-4/2-2/2-3/2-4</w:t>
            </w:r>
          </w:p>
        </w:tc>
      </w:tr>
      <w:tr w:rsidR="00DD75D4" w:rsidRPr="00570DF2" w14:paraId="3089DC7C" w14:textId="77777777" w:rsidTr="0094673B">
        <w:trPr>
          <w:trHeight w:val="151"/>
        </w:trPr>
        <w:tc>
          <w:tcPr>
            <w:tcW w:w="510" w:type="pct"/>
            <w:vAlign w:val="center"/>
          </w:tcPr>
          <w:p w14:paraId="085E8D2B" w14:textId="77777777" w:rsidR="00DD75D4" w:rsidRPr="00570DF2" w:rsidRDefault="00DD75D4" w:rsidP="006F62C8">
            <w:pPr>
              <w:adjustRightInd w:val="0"/>
              <w:snapToGrid w:val="0"/>
              <w:jc w:val="center"/>
              <w:rPr>
                <w:rFonts w:ascii="Arial" w:eastAsia="等线" w:hAnsi="Arial" w:cs="Arial"/>
                <w:sz w:val="16"/>
                <w:szCs w:val="16"/>
                <w:lang w:eastAsia="zh-CN" w:bidi="ar"/>
                <w:rPrChange w:id="8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4" w:author="Xiaodong Shen" w:date="2024-05-23T00:18:00Z" w16du:dateUtc="2024-05-22T16:18:00Z">
                  <w:rPr>
                    <w:rFonts w:eastAsia="等线"/>
                    <w:szCs w:val="20"/>
                    <w:lang w:eastAsia="zh-CN" w:bidi="ar"/>
                  </w:rPr>
                </w:rPrChange>
              </w:rPr>
              <w:t>[0B]</w:t>
            </w:r>
          </w:p>
        </w:tc>
        <w:tc>
          <w:tcPr>
            <w:tcW w:w="611" w:type="pct"/>
            <w:shd w:val="clear" w:color="auto" w:fill="auto"/>
            <w:noWrap/>
            <w:vAlign w:val="center"/>
          </w:tcPr>
          <w:p w14:paraId="2E5A5329" w14:textId="77777777" w:rsidR="00DD75D4" w:rsidRPr="00570DF2" w:rsidRDefault="00DD75D4" w:rsidP="006F62C8">
            <w:pPr>
              <w:adjustRightInd w:val="0"/>
              <w:snapToGrid w:val="0"/>
              <w:rPr>
                <w:rFonts w:ascii="Arial" w:eastAsia="等线" w:hAnsi="Arial" w:cs="Arial"/>
                <w:sz w:val="16"/>
                <w:szCs w:val="16"/>
                <w:lang w:eastAsia="zh-CN" w:bidi="ar"/>
                <w:rPrChange w:id="8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6" w:author="Xiaodong Shen" w:date="2024-05-23T00:18:00Z" w16du:dateUtc="2024-05-22T16:18:00Z">
                  <w:rPr>
                    <w:rFonts w:eastAsia="等线"/>
                    <w:szCs w:val="20"/>
                    <w:lang w:eastAsia="zh-CN" w:bidi="ar"/>
                  </w:rPr>
                </w:rPrChange>
              </w:rPr>
              <w:t>Device 1/2a/2b</w:t>
            </w:r>
          </w:p>
        </w:tc>
        <w:tc>
          <w:tcPr>
            <w:tcW w:w="1838" w:type="pct"/>
            <w:shd w:val="clear" w:color="auto" w:fill="auto"/>
            <w:vAlign w:val="center"/>
          </w:tcPr>
          <w:p w14:paraId="5A3509A2" w14:textId="77777777" w:rsidR="00DD75D4" w:rsidRPr="00570DF2" w:rsidRDefault="00DD75D4" w:rsidP="006F62C8">
            <w:pPr>
              <w:widowControl w:val="0"/>
              <w:rPr>
                <w:rFonts w:ascii="Arial" w:eastAsia="等线" w:hAnsi="Arial" w:cs="Arial"/>
                <w:sz w:val="16"/>
                <w:szCs w:val="16"/>
                <w:lang w:eastAsia="zh-CN"/>
                <w:rPrChange w:id="8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8" w:author="Xiaodong Shen" w:date="2024-05-23T00:18:00Z" w16du:dateUtc="2024-05-22T16:18:00Z">
                  <w:rPr>
                    <w:rFonts w:eastAsia="等线"/>
                    <w:lang w:eastAsia="zh-CN"/>
                  </w:rPr>
                </w:rPrChange>
              </w:rPr>
              <w:t>Device 1/2a/2b</w:t>
            </w:r>
          </w:p>
        </w:tc>
        <w:tc>
          <w:tcPr>
            <w:tcW w:w="2041" w:type="pct"/>
            <w:shd w:val="clear" w:color="auto" w:fill="auto"/>
            <w:vAlign w:val="center"/>
          </w:tcPr>
          <w:p w14:paraId="3FBF7F77" w14:textId="77777777" w:rsidR="00DD75D4" w:rsidRPr="00570DF2" w:rsidRDefault="00DD75D4" w:rsidP="006F62C8">
            <w:pPr>
              <w:widowControl w:val="0"/>
              <w:rPr>
                <w:rFonts w:ascii="Arial" w:eastAsia="等线" w:hAnsi="Arial" w:cs="Arial"/>
                <w:sz w:val="16"/>
                <w:szCs w:val="16"/>
                <w:lang w:eastAsia="zh-CN"/>
                <w:rPrChange w:id="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0" w:author="Xiaodong Shen" w:date="2024-05-23T00:18:00Z" w16du:dateUtc="2024-05-22T16:18:00Z">
                  <w:rPr>
                    <w:rFonts w:eastAsia="等线"/>
                    <w:lang w:eastAsia="zh-CN"/>
                  </w:rPr>
                </w:rPrChange>
              </w:rPr>
              <w:t>Device 1/2a/2b</w:t>
            </w:r>
          </w:p>
        </w:tc>
      </w:tr>
      <w:tr w:rsidR="00DD75D4" w:rsidRPr="00570DF2" w14:paraId="0994DB33" w14:textId="77777777" w:rsidTr="0094673B">
        <w:trPr>
          <w:trHeight w:val="151"/>
        </w:trPr>
        <w:tc>
          <w:tcPr>
            <w:tcW w:w="510" w:type="pct"/>
            <w:vAlign w:val="center"/>
          </w:tcPr>
          <w:p w14:paraId="33DC5C3C" w14:textId="77777777" w:rsidR="00DD75D4" w:rsidRPr="00570DF2" w:rsidRDefault="00DD75D4" w:rsidP="006F62C8">
            <w:pPr>
              <w:adjustRightInd w:val="0"/>
              <w:snapToGrid w:val="0"/>
              <w:jc w:val="center"/>
              <w:rPr>
                <w:rFonts w:ascii="Arial" w:eastAsia="等线" w:hAnsi="Arial" w:cs="Arial"/>
                <w:sz w:val="16"/>
                <w:szCs w:val="16"/>
                <w:lang w:eastAsia="zh-CN" w:bidi="ar"/>
                <w:rPrChange w:id="91"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92" w:author="Xiaodong Shen" w:date="2024-05-23T00:18:00Z" w16du:dateUtc="2024-05-22T16:18:00Z">
                  <w:rPr>
                    <w:rFonts w:eastAsia="等线"/>
                    <w:szCs w:val="20"/>
                    <w:lang w:eastAsia="zh-CN" w:bidi="ar"/>
                  </w:rPr>
                </w:rPrChange>
              </w:rPr>
              <w:t>[0C]</w:t>
            </w:r>
          </w:p>
        </w:tc>
        <w:tc>
          <w:tcPr>
            <w:tcW w:w="611" w:type="pct"/>
            <w:shd w:val="clear" w:color="auto" w:fill="auto"/>
            <w:noWrap/>
            <w:vAlign w:val="center"/>
          </w:tcPr>
          <w:p w14:paraId="27CB45D0" w14:textId="77777777" w:rsidR="00DD75D4" w:rsidRPr="00570DF2" w:rsidRDefault="00DD75D4" w:rsidP="006F62C8">
            <w:pPr>
              <w:adjustRightInd w:val="0"/>
              <w:snapToGrid w:val="0"/>
              <w:rPr>
                <w:rFonts w:ascii="Arial" w:eastAsia="等线" w:hAnsi="Arial" w:cs="Arial"/>
                <w:sz w:val="16"/>
                <w:szCs w:val="16"/>
                <w:rPrChange w:id="93" w:author="Xiaodong Shen" w:date="2024-05-23T00:18:00Z" w16du:dateUtc="2024-05-22T16:18:00Z">
                  <w:rPr>
                    <w:rFonts w:eastAsia="等线"/>
                  </w:rPr>
                </w:rPrChange>
              </w:rPr>
            </w:pPr>
            <w:proofErr w:type="spellStart"/>
            <w:r w:rsidRPr="00570DF2">
              <w:rPr>
                <w:rFonts w:ascii="Arial" w:eastAsia="等线" w:hAnsi="Arial" w:cs="Arial"/>
                <w:sz w:val="16"/>
                <w:szCs w:val="16"/>
                <w:lang w:bidi="ar"/>
                <w:rPrChange w:id="94" w:author="Xiaodong Shen" w:date="2024-05-23T00:18:00Z" w16du:dateUtc="2024-05-22T16:18:00Z">
                  <w:rPr>
                    <w:rFonts w:eastAsia="等线"/>
                    <w:szCs w:val="20"/>
                    <w:lang w:bidi="ar"/>
                  </w:rPr>
                </w:rPrChange>
              </w:rPr>
              <w:t>Center</w:t>
            </w:r>
            <w:proofErr w:type="spellEnd"/>
            <w:r w:rsidRPr="00570DF2">
              <w:rPr>
                <w:rFonts w:ascii="Arial" w:eastAsia="等线" w:hAnsi="Arial" w:cs="Arial"/>
                <w:sz w:val="16"/>
                <w:szCs w:val="16"/>
                <w:lang w:bidi="ar"/>
                <w:rPrChange w:id="95" w:author="Xiaodong Shen" w:date="2024-05-23T00:18:00Z" w16du:dateUtc="2024-05-22T16:18:00Z">
                  <w:rPr>
                    <w:rFonts w:eastAsia="等线"/>
                    <w:szCs w:val="20"/>
                    <w:lang w:bidi="ar"/>
                  </w:rPr>
                </w:rPrChange>
              </w:rPr>
              <w:t xml:space="preserve"> frequency (</w:t>
            </w:r>
            <w:r w:rsidRPr="00570DF2">
              <w:rPr>
                <w:rFonts w:ascii="Arial" w:eastAsia="等线" w:hAnsi="Arial" w:cs="Arial"/>
                <w:sz w:val="16"/>
                <w:szCs w:val="16"/>
                <w:lang w:eastAsia="zh-CN" w:bidi="ar"/>
                <w:rPrChange w:id="96" w:author="Xiaodong Shen" w:date="2024-05-23T00:18:00Z" w16du:dateUtc="2024-05-22T16:18:00Z">
                  <w:rPr>
                    <w:rFonts w:eastAsia="等线"/>
                    <w:szCs w:val="20"/>
                    <w:lang w:eastAsia="zh-CN" w:bidi="ar"/>
                  </w:rPr>
                </w:rPrChange>
              </w:rPr>
              <w:t>M</w:t>
            </w:r>
            <w:r w:rsidRPr="00570DF2">
              <w:rPr>
                <w:rFonts w:ascii="Arial" w:eastAsia="等线" w:hAnsi="Arial" w:cs="Arial"/>
                <w:sz w:val="16"/>
                <w:szCs w:val="16"/>
                <w:lang w:bidi="ar"/>
                <w:rPrChange w:id="97" w:author="Xiaodong Shen" w:date="2024-05-23T00:18:00Z" w16du:dateUtc="2024-05-22T16:18:00Z">
                  <w:rPr>
                    <w:rFonts w:eastAsia="等线"/>
                    <w:szCs w:val="20"/>
                    <w:lang w:bidi="ar"/>
                  </w:rPr>
                </w:rPrChange>
              </w:rPr>
              <w:t>Hz)</w:t>
            </w:r>
          </w:p>
        </w:tc>
        <w:tc>
          <w:tcPr>
            <w:tcW w:w="1838" w:type="pct"/>
            <w:shd w:val="clear" w:color="auto" w:fill="auto"/>
            <w:vAlign w:val="center"/>
          </w:tcPr>
          <w:p w14:paraId="3C41F223" w14:textId="77777777" w:rsidR="00DD75D4" w:rsidRPr="00FC3625" w:rsidRDefault="00DD75D4" w:rsidP="006F62C8">
            <w:pPr>
              <w:widowControl w:val="0"/>
              <w:rPr>
                <w:ins w:id="98" w:author="Xiaodong Shen" w:date="2024-05-23T00:32:00Z" w16du:dateUtc="2024-05-22T16:32:00Z"/>
                <w:rFonts w:ascii="Arial" w:eastAsia="等线" w:hAnsi="Arial" w:cs="Arial"/>
                <w:strike/>
                <w:color w:val="538135" w:themeColor="accent6" w:themeShade="BF"/>
                <w:sz w:val="16"/>
                <w:szCs w:val="16"/>
                <w:lang w:eastAsia="zh-CN"/>
                <w:rPrChange w:id="99" w:author="Xiaodong Shen" w:date="2024-05-23T00:33:00Z" w16du:dateUtc="2024-05-22T16:33:00Z">
                  <w:rPr>
                    <w:ins w:id="100"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01"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02" w:author="Xiaodong Shen" w:date="2024-05-23T00:33:00Z" w16du:dateUtc="2024-05-22T16:33:00Z">
                  <w:rPr>
                    <w:rFonts w:eastAsia="等线"/>
                    <w:highlight w:val="yellow"/>
                    <w:lang w:eastAsia="zh-CN"/>
                  </w:rPr>
                </w:rPrChange>
              </w:rPr>
              <w:t>2GHz (O)</w:t>
            </w:r>
          </w:p>
          <w:p w14:paraId="48F2FDAF" w14:textId="77777777" w:rsidR="00DD75D4" w:rsidRPr="00570DF2" w:rsidRDefault="00DD75D4" w:rsidP="006F62C8">
            <w:pPr>
              <w:widowControl w:val="0"/>
              <w:rPr>
                <w:rFonts w:ascii="Arial" w:eastAsia="等线" w:hAnsi="Arial" w:cs="Arial"/>
                <w:sz w:val="16"/>
                <w:szCs w:val="16"/>
                <w:lang w:eastAsia="zh-CN"/>
                <w:rPrChange w:id="103" w:author="Xiaodong Shen" w:date="2024-05-23T00:18:00Z" w16du:dateUtc="2024-05-22T16:18:00Z">
                  <w:rPr>
                    <w:rFonts w:eastAsia="等线"/>
                    <w:lang w:eastAsia="zh-CN"/>
                  </w:rPr>
                </w:rPrChange>
              </w:rPr>
            </w:pPr>
            <w:ins w:id="104" w:author="Xiaodong Shen" w:date="2024-05-23T00:32:00Z" w16du:dateUtc="2024-05-22T16:32:00Z">
              <w:r w:rsidRPr="00FC3625">
                <w:rPr>
                  <w:rFonts w:ascii="Arial" w:eastAsia="等线" w:hAnsi="Arial" w:cs="Arial"/>
                  <w:color w:val="538135" w:themeColor="accent6" w:themeShade="BF"/>
                  <w:sz w:val="16"/>
                  <w:szCs w:val="16"/>
                  <w:lang w:eastAsia="zh-CN"/>
                  <w:rPrChange w:id="105"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06" w:author="Xiaodong Shen" w:date="2024-05-23T00:33:00Z" w16du:dateUtc="2024-05-22T16:33:00Z">
                    <w:rPr>
                      <w:rFonts w:ascii="Arial" w:eastAsia="等线" w:hAnsi="Arial" w:cs="Arial"/>
                      <w:sz w:val="16"/>
                      <w:szCs w:val="16"/>
                      <w:highlight w:val="yellow"/>
                      <w:lang w:eastAsia="zh-CN"/>
                    </w:rPr>
                  </w:rPrChange>
                </w:rPr>
                <w:t>2GHz (O)</w:t>
              </w:r>
            </w:ins>
          </w:p>
        </w:tc>
        <w:tc>
          <w:tcPr>
            <w:tcW w:w="2041" w:type="pct"/>
            <w:shd w:val="clear" w:color="auto" w:fill="auto"/>
            <w:vAlign w:val="center"/>
          </w:tcPr>
          <w:p w14:paraId="2CFAFBAA" w14:textId="77777777" w:rsidR="00DD75D4" w:rsidRPr="00FC3625" w:rsidRDefault="00DD75D4" w:rsidP="006F62C8">
            <w:pPr>
              <w:widowControl w:val="0"/>
              <w:rPr>
                <w:ins w:id="107" w:author="Xiaodong Shen" w:date="2024-05-23T00:32:00Z" w16du:dateUtc="2024-05-22T16:32:00Z"/>
                <w:rFonts w:ascii="Arial" w:eastAsia="等线" w:hAnsi="Arial" w:cs="Arial"/>
                <w:strike/>
                <w:color w:val="538135" w:themeColor="accent6" w:themeShade="BF"/>
                <w:sz w:val="16"/>
                <w:szCs w:val="16"/>
                <w:lang w:eastAsia="zh-CN"/>
                <w:rPrChange w:id="108" w:author="Xiaodong Shen" w:date="2024-05-23T00:33:00Z" w16du:dateUtc="2024-05-22T16:33:00Z">
                  <w:rPr>
                    <w:ins w:id="109"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10"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11" w:author="Xiaodong Shen" w:date="2024-05-23T00:33:00Z" w16du:dateUtc="2024-05-22T16:33:00Z">
                  <w:rPr>
                    <w:rFonts w:eastAsia="等线"/>
                    <w:highlight w:val="yellow"/>
                    <w:lang w:eastAsia="zh-CN"/>
                  </w:rPr>
                </w:rPrChange>
              </w:rPr>
              <w:t>2GHz (O)</w:t>
            </w:r>
          </w:p>
          <w:p w14:paraId="33958179" w14:textId="77777777" w:rsidR="00DD75D4" w:rsidRPr="00570DF2" w:rsidRDefault="00DD75D4" w:rsidP="006F62C8">
            <w:pPr>
              <w:widowControl w:val="0"/>
              <w:rPr>
                <w:rFonts w:ascii="Arial" w:eastAsia="等线" w:hAnsi="Arial" w:cs="Arial"/>
                <w:sz w:val="16"/>
                <w:szCs w:val="16"/>
                <w:lang w:eastAsia="zh-CN"/>
                <w:rPrChange w:id="112" w:author="Xiaodong Shen" w:date="2024-05-23T00:18:00Z" w16du:dateUtc="2024-05-22T16:18:00Z">
                  <w:rPr>
                    <w:rFonts w:eastAsia="等线"/>
                    <w:lang w:eastAsia="zh-CN"/>
                  </w:rPr>
                </w:rPrChange>
              </w:rPr>
            </w:pPr>
            <w:ins w:id="113" w:author="Xiaodong Shen" w:date="2024-05-23T00:32:00Z" w16du:dateUtc="2024-05-22T16:32:00Z">
              <w:r w:rsidRPr="00FC3625">
                <w:rPr>
                  <w:rFonts w:ascii="Arial" w:eastAsia="等线" w:hAnsi="Arial" w:cs="Arial"/>
                  <w:color w:val="538135" w:themeColor="accent6" w:themeShade="BF"/>
                  <w:sz w:val="16"/>
                  <w:szCs w:val="16"/>
                  <w:lang w:eastAsia="zh-CN"/>
                  <w:rPrChange w:id="114"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15" w:author="Xiaodong Shen" w:date="2024-05-23T00:33:00Z" w16du:dateUtc="2024-05-22T16:33:00Z">
                    <w:rPr>
                      <w:rFonts w:ascii="Arial" w:eastAsia="等线" w:hAnsi="Arial" w:cs="Arial"/>
                      <w:sz w:val="16"/>
                      <w:szCs w:val="16"/>
                      <w:highlight w:val="yellow"/>
                      <w:lang w:eastAsia="zh-CN"/>
                    </w:rPr>
                  </w:rPrChange>
                </w:rPr>
                <w:t>2GHz (O)</w:t>
              </w:r>
            </w:ins>
          </w:p>
        </w:tc>
      </w:tr>
      <w:tr w:rsidR="00DD75D4" w:rsidRPr="00570DF2" w14:paraId="1806C516" w14:textId="77777777" w:rsidTr="0094673B">
        <w:trPr>
          <w:trHeight w:val="151"/>
          <w:ins w:id="116" w:author="Xiaodong Shen" w:date="2024-05-23T00:02:00Z"/>
        </w:trPr>
        <w:tc>
          <w:tcPr>
            <w:tcW w:w="510" w:type="pct"/>
            <w:vAlign w:val="center"/>
          </w:tcPr>
          <w:p w14:paraId="2EA9D7A5" w14:textId="77777777" w:rsidR="00DD75D4" w:rsidRPr="00570DF2" w:rsidRDefault="00DD75D4" w:rsidP="006F62C8">
            <w:pPr>
              <w:adjustRightInd w:val="0"/>
              <w:snapToGrid w:val="0"/>
              <w:jc w:val="center"/>
              <w:rPr>
                <w:ins w:id="117" w:author="Xiaodong Shen" w:date="2024-05-23T00:02:00Z" w16du:dateUtc="2024-05-22T16:02:00Z"/>
                <w:rFonts w:ascii="Arial" w:eastAsia="等线" w:hAnsi="Arial" w:cs="Arial"/>
                <w:sz w:val="16"/>
                <w:szCs w:val="16"/>
                <w:lang w:eastAsia="zh-CN" w:bidi="ar"/>
                <w:rPrChange w:id="118" w:author="Xiaodong Shen" w:date="2024-05-23T00:18:00Z" w16du:dateUtc="2024-05-22T16:18:00Z">
                  <w:rPr>
                    <w:ins w:id="119" w:author="Xiaodong Shen" w:date="2024-05-23T00:02:00Z" w16du:dateUtc="2024-05-22T16:02:00Z"/>
                    <w:rFonts w:eastAsia="等线"/>
                    <w:szCs w:val="20"/>
                    <w:lang w:eastAsia="zh-CN" w:bidi="ar"/>
                  </w:rPr>
                </w:rPrChange>
              </w:rPr>
            </w:pPr>
            <w:ins w:id="120" w:author="Xiaodong Shen" w:date="2024-05-23T00:02:00Z" w16du:dateUtc="2024-05-22T16:02:00Z">
              <w:r w:rsidRPr="00570DF2">
                <w:rPr>
                  <w:rFonts w:ascii="Arial" w:eastAsia="等线" w:hAnsi="Arial" w:cs="Arial"/>
                  <w:sz w:val="16"/>
                  <w:szCs w:val="16"/>
                  <w:lang w:bidi="ar"/>
                  <w:rPrChange w:id="121" w:author="Xiaodong Shen" w:date="2024-05-23T00:18:00Z" w16du:dateUtc="2024-05-22T16:18:00Z">
                    <w:rPr>
                      <w:rFonts w:ascii="Times New Roman" w:eastAsia="等线" w:hAnsi="Times New Roman"/>
                      <w:szCs w:val="20"/>
                      <w:lang w:bidi="ar"/>
                    </w:rPr>
                  </w:rPrChange>
                </w:rPr>
                <w:t>[0D]</w:t>
              </w:r>
            </w:ins>
          </w:p>
        </w:tc>
        <w:tc>
          <w:tcPr>
            <w:tcW w:w="611" w:type="pct"/>
            <w:shd w:val="clear" w:color="auto" w:fill="auto"/>
            <w:noWrap/>
            <w:vAlign w:val="center"/>
          </w:tcPr>
          <w:p w14:paraId="44C29D8C" w14:textId="77777777" w:rsidR="00DD75D4" w:rsidRPr="00570DF2" w:rsidRDefault="00DD75D4" w:rsidP="006F62C8">
            <w:pPr>
              <w:adjustRightInd w:val="0"/>
              <w:snapToGrid w:val="0"/>
              <w:rPr>
                <w:ins w:id="122" w:author="Xiaodong Shen" w:date="2024-05-23T00:02:00Z" w16du:dateUtc="2024-05-22T16:02:00Z"/>
                <w:rFonts w:ascii="Arial" w:eastAsia="等线" w:hAnsi="Arial" w:cs="Arial"/>
                <w:sz w:val="16"/>
                <w:szCs w:val="16"/>
                <w:lang w:bidi="ar"/>
                <w:rPrChange w:id="123" w:author="Xiaodong Shen" w:date="2024-05-23T00:18:00Z" w16du:dateUtc="2024-05-22T16:18:00Z">
                  <w:rPr>
                    <w:ins w:id="124" w:author="Xiaodong Shen" w:date="2024-05-23T00:02:00Z" w16du:dateUtc="2024-05-22T16:02:00Z"/>
                    <w:rFonts w:eastAsia="等线"/>
                    <w:szCs w:val="20"/>
                    <w:lang w:bidi="ar"/>
                  </w:rPr>
                </w:rPrChange>
              </w:rPr>
            </w:pPr>
            <w:ins w:id="125" w:author="Xiaodong Shen" w:date="2024-05-23T00:02:00Z" w16du:dateUtc="2024-05-22T16:02:00Z">
              <w:r w:rsidRPr="00570DF2">
                <w:rPr>
                  <w:rFonts w:ascii="Arial" w:eastAsia="等线" w:hAnsi="Arial" w:cs="Arial"/>
                  <w:sz w:val="16"/>
                  <w:szCs w:val="16"/>
                  <w:lang w:bidi="ar"/>
                  <w:rPrChange w:id="126" w:author="Xiaodong Shen" w:date="2024-05-23T00:18:00Z" w16du:dateUtc="2024-05-22T16:18:00Z">
                    <w:rPr>
                      <w:rFonts w:ascii="Times New Roman" w:eastAsia="等线" w:hAnsi="Times New Roman"/>
                      <w:szCs w:val="20"/>
                      <w:lang w:bidi="ar"/>
                    </w:rPr>
                  </w:rPrChange>
                </w:rPr>
                <w:t>Topology</w:t>
              </w:r>
              <w:r w:rsidRPr="00570DF2">
                <w:rPr>
                  <w:rFonts w:ascii="Arial" w:eastAsia="等线" w:hAnsi="Arial" w:cs="Arial"/>
                  <w:sz w:val="16"/>
                  <w:szCs w:val="16"/>
                  <w:lang w:eastAsia="zh-CN" w:bidi="ar"/>
                  <w:rPrChange w:id="127" w:author="Xiaodong Shen" w:date="2024-05-23T00:18:00Z" w16du:dateUtc="2024-05-22T16:18:00Z">
                    <w:rPr>
                      <w:rFonts w:ascii="Times New Roman" w:eastAsia="等线" w:hAnsi="Times New Roman"/>
                      <w:szCs w:val="20"/>
                      <w:lang w:eastAsia="zh-CN" w:bidi="ar"/>
                    </w:rPr>
                  </w:rPrChange>
                </w:rPr>
                <w:t>/Pathloss model</w:t>
              </w:r>
            </w:ins>
          </w:p>
        </w:tc>
        <w:tc>
          <w:tcPr>
            <w:tcW w:w="1838" w:type="pct"/>
            <w:shd w:val="clear" w:color="auto" w:fill="auto"/>
            <w:vAlign w:val="center"/>
          </w:tcPr>
          <w:p w14:paraId="7922DE12" w14:textId="77777777" w:rsidR="00DD75D4" w:rsidRPr="00570DF2" w:rsidRDefault="00DD75D4" w:rsidP="006F62C8">
            <w:pPr>
              <w:adjustRightInd w:val="0"/>
              <w:snapToGrid w:val="0"/>
              <w:rPr>
                <w:ins w:id="128" w:author="Xiaodong Shen" w:date="2024-05-23T00:02:00Z" w16du:dateUtc="2024-05-22T16:02:00Z"/>
                <w:rFonts w:ascii="Arial" w:eastAsia="等线" w:hAnsi="Arial" w:cs="Arial"/>
                <w:sz w:val="16"/>
                <w:szCs w:val="16"/>
                <w:lang w:eastAsia="zh-CN"/>
                <w:rPrChange w:id="129" w:author="Xiaodong Shen" w:date="2024-05-23T00:18:00Z" w16du:dateUtc="2024-05-22T16:18:00Z">
                  <w:rPr>
                    <w:ins w:id="130" w:author="Xiaodong Shen" w:date="2024-05-23T00:02:00Z" w16du:dateUtc="2024-05-22T16:02:00Z"/>
                    <w:rFonts w:ascii="Times New Roman" w:eastAsia="等线" w:hAnsi="Times New Roman"/>
                    <w:szCs w:val="20"/>
                    <w:lang w:eastAsia="zh-CN"/>
                  </w:rPr>
                </w:rPrChange>
              </w:rPr>
            </w:pPr>
            <w:ins w:id="131" w:author="Xiaodong Shen" w:date="2024-05-23T00:02:00Z" w16du:dateUtc="2024-05-22T16:02:00Z">
              <w:r w:rsidRPr="00570DF2">
                <w:rPr>
                  <w:rFonts w:ascii="Arial" w:eastAsia="等线" w:hAnsi="Arial" w:cs="Arial"/>
                  <w:sz w:val="16"/>
                  <w:szCs w:val="16"/>
                  <w:lang w:eastAsia="zh-CN"/>
                  <w:rPrChange w:id="132" w:author="Xiaodong Shen" w:date="2024-05-23T00:18:00Z" w16du:dateUtc="2024-05-22T16:18:00Z">
                    <w:rPr>
                      <w:rFonts w:ascii="Times New Roman" w:eastAsia="等线" w:hAnsi="Times New Roman"/>
                      <w:szCs w:val="20"/>
                      <w:lang w:eastAsia="zh-CN"/>
                    </w:rPr>
                  </w:rPrChange>
                </w:rPr>
                <w:t>For D2T2:</w:t>
              </w:r>
            </w:ins>
          </w:p>
          <w:p w14:paraId="49AE4D0D" w14:textId="77777777" w:rsidR="00DD75D4" w:rsidRPr="00570DF2" w:rsidRDefault="00DD75D4" w:rsidP="006F62C8">
            <w:pPr>
              <w:pStyle w:val="afc"/>
              <w:numPr>
                <w:ilvl w:val="0"/>
                <w:numId w:val="10"/>
              </w:numPr>
              <w:adjustRightInd w:val="0"/>
              <w:snapToGrid w:val="0"/>
              <w:ind w:firstLineChars="0"/>
              <w:rPr>
                <w:ins w:id="133" w:author="Xiaodong Shen" w:date="2024-05-23T00:02:00Z" w16du:dateUtc="2024-05-22T16:02:00Z"/>
                <w:rFonts w:ascii="Arial" w:eastAsia="等线" w:hAnsi="Arial" w:cs="Arial"/>
                <w:sz w:val="16"/>
                <w:szCs w:val="16"/>
                <w:rPrChange w:id="134" w:author="Xiaodong Shen" w:date="2024-05-23T00:18:00Z" w16du:dateUtc="2024-05-22T16:18:00Z">
                  <w:rPr>
                    <w:ins w:id="135" w:author="Xiaodong Shen" w:date="2024-05-23T00:02:00Z" w16du:dateUtc="2024-05-22T16:02:00Z"/>
                  </w:rPr>
                </w:rPrChange>
              </w:rPr>
              <w:pPrChange w:id="136" w:author="Xiaodong Shen" w:date="2024-05-23T00:02:00Z" w16du:dateUtc="2024-05-22T16:02:00Z">
                <w:pPr>
                  <w:adjustRightInd w:val="0"/>
                  <w:snapToGrid w:val="0"/>
                </w:pPr>
              </w:pPrChange>
            </w:pPr>
            <w:ins w:id="137" w:author="Xiaodong Shen" w:date="2024-05-23T00:02:00Z" w16du:dateUtc="2024-05-22T16:02:00Z">
              <w:r w:rsidRPr="00570DF2">
                <w:rPr>
                  <w:rFonts w:ascii="Arial" w:eastAsia="等线" w:hAnsi="Arial" w:cs="Arial"/>
                  <w:sz w:val="16"/>
                  <w:szCs w:val="16"/>
                  <w:lang w:eastAsia="zh-CN"/>
                  <w:rPrChange w:id="138" w:author="Xiaodong Shen" w:date="2024-05-23T00:18:00Z" w16du:dateUtc="2024-05-22T16:18:00Z">
                    <w:rPr>
                      <w:lang w:eastAsia="zh-CN"/>
                    </w:rPr>
                  </w:rPrChange>
                </w:rPr>
                <w:t xml:space="preserve">[0D]-Alt1: </w:t>
              </w:r>
              <w:proofErr w:type="spellStart"/>
              <w:r w:rsidRPr="00570DF2">
                <w:rPr>
                  <w:rFonts w:ascii="Arial" w:eastAsia="等线" w:hAnsi="Arial" w:cs="Arial"/>
                  <w:sz w:val="16"/>
                  <w:szCs w:val="16"/>
                  <w:rPrChange w:id="139" w:author="Xiaodong Shen" w:date="2024-05-23T00:18:00Z" w16du:dateUtc="2024-05-22T16:18:00Z">
                    <w:rPr/>
                  </w:rPrChange>
                </w:rPr>
                <w:t>InF</w:t>
              </w:r>
              <w:proofErr w:type="spellEnd"/>
              <w:r w:rsidRPr="00570DF2">
                <w:rPr>
                  <w:rFonts w:ascii="Arial" w:eastAsia="等线" w:hAnsi="Arial" w:cs="Arial"/>
                  <w:sz w:val="16"/>
                  <w:szCs w:val="16"/>
                  <w:rPrChange w:id="140" w:author="Xiaodong Shen" w:date="2024-05-23T00:18:00Z" w16du:dateUtc="2024-05-22T16:18:00Z">
                    <w:rPr/>
                  </w:rPrChange>
                </w:rPr>
                <w:t xml:space="preserve">-DL NLOS </w:t>
              </w:r>
            </w:ins>
          </w:p>
          <w:p w14:paraId="3ECED6F2" w14:textId="77777777" w:rsidR="00DD75D4" w:rsidRPr="00570DF2" w:rsidRDefault="00DD75D4" w:rsidP="006F62C8">
            <w:pPr>
              <w:pStyle w:val="afc"/>
              <w:numPr>
                <w:ilvl w:val="0"/>
                <w:numId w:val="10"/>
              </w:numPr>
              <w:adjustRightInd w:val="0"/>
              <w:snapToGrid w:val="0"/>
              <w:ind w:firstLineChars="0"/>
              <w:rPr>
                <w:ins w:id="141" w:author="Xiaodong Shen" w:date="2024-05-23T00:02:00Z" w16du:dateUtc="2024-05-22T16:02:00Z"/>
                <w:rFonts w:ascii="Arial" w:eastAsia="等线" w:hAnsi="Arial" w:cs="Arial"/>
                <w:sz w:val="16"/>
                <w:szCs w:val="16"/>
                <w:rPrChange w:id="142" w:author="Xiaodong Shen" w:date="2024-05-23T00:18:00Z" w16du:dateUtc="2024-05-22T16:18:00Z">
                  <w:rPr>
                    <w:ins w:id="143" w:author="Xiaodong Shen" w:date="2024-05-23T00:02:00Z" w16du:dateUtc="2024-05-22T16:02:00Z"/>
                  </w:rPr>
                </w:rPrChange>
              </w:rPr>
              <w:pPrChange w:id="144" w:author="Xiaodong Shen" w:date="2024-05-23T00:02:00Z" w16du:dateUtc="2024-05-22T16:02:00Z">
                <w:pPr>
                  <w:adjustRightInd w:val="0"/>
                  <w:snapToGrid w:val="0"/>
                </w:pPr>
              </w:pPrChange>
            </w:pPr>
            <w:ins w:id="145" w:author="Xiaodong Shen" w:date="2024-05-23T00:02:00Z" w16du:dateUtc="2024-05-22T16:02:00Z">
              <w:r w:rsidRPr="00570DF2">
                <w:rPr>
                  <w:rFonts w:ascii="Arial" w:eastAsia="等线" w:hAnsi="Arial" w:cs="Arial"/>
                  <w:sz w:val="16"/>
                  <w:szCs w:val="16"/>
                  <w:lang w:eastAsia="zh-CN"/>
                  <w:rPrChange w:id="146" w:author="Xiaodong Shen" w:date="2024-05-23T00:18:00Z" w16du:dateUtc="2024-05-22T16:18:00Z">
                    <w:rPr>
                      <w:lang w:eastAsia="zh-CN"/>
                    </w:rPr>
                  </w:rPrChange>
                </w:rPr>
                <w:t>[0D]-Alt2:</w:t>
              </w:r>
              <w:r w:rsidRPr="00570DF2">
                <w:rPr>
                  <w:rFonts w:ascii="Arial" w:eastAsia="等线" w:hAnsi="Arial" w:cs="Arial"/>
                  <w:sz w:val="16"/>
                  <w:szCs w:val="16"/>
                  <w:rPrChange w:id="147" w:author="Xiaodong Shen" w:date="2024-05-23T00:18:00Z" w16du:dateUtc="2024-05-22T16:18:00Z">
                    <w:rPr/>
                  </w:rPrChange>
                </w:rPr>
                <w:t xml:space="preserve"> InH-Office LOS</w:t>
              </w:r>
            </w:ins>
          </w:p>
          <w:p w14:paraId="2018D8FC" w14:textId="77777777" w:rsidR="00DD75D4" w:rsidRPr="00570DF2" w:rsidRDefault="00DD75D4" w:rsidP="006F62C8">
            <w:pPr>
              <w:adjustRightInd w:val="0"/>
              <w:snapToGrid w:val="0"/>
              <w:rPr>
                <w:ins w:id="148" w:author="Xiaodong Shen" w:date="2024-05-23T00:02:00Z" w16du:dateUtc="2024-05-22T16:02:00Z"/>
                <w:rFonts w:ascii="Arial" w:eastAsia="等线" w:hAnsi="Arial" w:cs="Arial"/>
                <w:sz w:val="16"/>
                <w:szCs w:val="16"/>
                <w:rPrChange w:id="149" w:author="Xiaodong Shen" w:date="2024-05-23T00:18:00Z" w16du:dateUtc="2024-05-22T16:18:00Z">
                  <w:rPr>
                    <w:ins w:id="150" w:author="Xiaodong Shen" w:date="2024-05-23T00:02:00Z" w16du:dateUtc="2024-05-22T16:02:00Z"/>
                    <w:rFonts w:ascii="Times New Roman" w:eastAsia="等线" w:hAnsi="Times New Roman"/>
                    <w:szCs w:val="20"/>
                  </w:rPr>
                </w:rPrChange>
              </w:rPr>
            </w:pPr>
            <w:ins w:id="151" w:author="Xiaodong Shen" w:date="2024-05-23T00:02:00Z" w16du:dateUtc="2024-05-22T16:02:00Z">
              <w:r w:rsidRPr="00570DF2">
                <w:rPr>
                  <w:rFonts w:ascii="Arial" w:eastAsia="等线" w:hAnsi="Arial" w:cs="Arial"/>
                  <w:sz w:val="16"/>
                  <w:szCs w:val="16"/>
                  <w:rPrChange w:id="152" w:author="Xiaodong Shen" w:date="2024-05-23T00:18:00Z" w16du:dateUtc="2024-05-22T16:18:00Z">
                    <w:rPr>
                      <w:rFonts w:ascii="Times New Roman" w:eastAsia="等线" w:hAnsi="Times New Roman"/>
                      <w:szCs w:val="20"/>
                    </w:rPr>
                  </w:rPrChange>
                </w:rPr>
                <w:t>For D1T1:</w:t>
              </w:r>
            </w:ins>
          </w:p>
          <w:p w14:paraId="7448F191" w14:textId="77777777" w:rsidR="00DD75D4" w:rsidRPr="00570DF2" w:rsidRDefault="00DD75D4" w:rsidP="006F62C8">
            <w:pPr>
              <w:pStyle w:val="afc"/>
              <w:widowControl w:val="0"/>
              <w:numPr>
                <w:ilvl w:val="0"/>
                <w:numId w:val="10"/>
              </w:numPr>
              <w:ind w:firstLineChars="0"/>
              <w:rPr>
                <w:ins w:id="153" w:author="Xiaodong Shen" w:date="2024-05-23T00:02:00Z" w16du:dateUtc="2024-05-22T16:02:00Z"/>
                <w:rFonts w:ascii="Arial" w:eastAsia="等线" w:hAnsi="Arial" w:cs="Arial"/>
                <w:sz w:val="16"/>
                <w:szCs w:val="16"/>
                <w:lang w:eastAsia="zh-CN"/>
                <w:rPrChange w:id="154" w:author="Xiaodong Shen" w:date="2024-05-23T00:18:00Z" w16du:dateUtc="2024-05-22T16:18:00Z">
                  <w:rPr>
                    <w:ins w:id="155" w:author="Xiaodong Shen" w:date="2024-05-23T00:02:00Z" w16du:dateUtc="2024-05-22T16:02:00Z"/>
                    <w:lang w:eastAsia="zh-CN"/>
                  </w:rPr>
                </w:rPrChange>
              </w:rPr>
              <w:pPrChange w:id="156" w:author="Xiaodong Shen" w:date="2024-05-23T00:02:00Z" w16du:dateUtc="2024-05-22T16:02:00Z">
                <w:pPr>
                  <w:widowControl w:val="0"/>
                </w:pPr>
              </w:pPrChange>
            </w:pPr>
            <w:ins w:id="157" w:author="Xiaodong Shen" w:date="2024-05-23T00:02:00Z" w16du:dateUtc="2024-05-22T16:02:00Z">
              <w:r w:rsidRPr="00423C11">
                <w:rPr>
                  <w:rFonts w:ascii="Arial" w:eastAsia="等线" w:hAnsi="Arial" w:cs="Arial"/>
                  <w:strike/>
                  <w:color w:val="538135" w:themeColor="accent6" w:themeShade="BF"/>
                  <w:sz w:val="16"/>
                  <w:szCs w:val="16"/>
                  <w:lang w:eastAsia="zh-CN"/>
                  <w:rPrChange w:id="158"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59"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60" w:author="Xiaodong Shen" w:date="2024-05-23T00:18:00Z" w16du:dateUtc="2024-05-22T16:18:00Z">
                    <w:rPr>
                      <w:lang w:eastAsia="zh-CN"/>
                    </w:rPr>
                  </w:rPrChange>
                </w:rPr>
                <w:t>-DH NLOS</w:t>
              </w:r>
            </w:ins>
          </w:p>
        </w:tc>
        <w:tc>
          <w:tcPr>
            <w:tcW w:w="2041" w:type="pct"/>
            <w:shd w:val="clear" w:color="auto" w:fill="auto"/>
            <w:vAlign w:val="center"/>
          </w:tcPr>
          <w:p w14:paraId="2D684675" w14:textId="77777777" w:rsidR="00DD75D4" w:rsidRPr="00570DF2" w:rsidRDefault="00DD75D4" w:rsidP="006F62C8">
            <w:pPr>
              <w:adjustRightInd w:val="0"/>
              <w:snapToGrid w:val="0"/>
              <w:rPr>
                <w:ins w:id="161" w:author="Xiaodong Shen" w:date="2024-05-23T00:03:00Z" w16du:dateUtc="2024-05-22T16:03:00Z"/>
                <w:rFonts w:ascii="Arial" w:eastAsia="等线" w:hAnsi="Arial" w:cs="Arial"/>
                <w:sz w:val="16"/>
                <w:szCs w:val="16"/>
                <w:lang w:eastAsia="zh-CN"/>
                <w:rPrChange w:id="162" w:author="Xiaodong Shen" w:date="2024-05-23T00:18:00Z" w16du:dateUtc="2024-05-22T16:18:00Z">
                  <w:rPr>
                    <w:ins w:id="163" w:author="Xiaodong Shen" w:date="2024-05-23T00:03:00Z" w16du:dateUtc="2024-05-22T16:03:00Z"/>
                    <w:rFonts w:ascii="Times New Roman" w:eastAsia="等线" w:hAnsi="Times New Roman"/>
                    <w:szCs w:val="20"/>
                    <w:lang w:eastAsia="zh-CN"/>
                  </w:rPr>
                </w:rPrChange>
              </w:rPr>
            </w:pPr>
            <w:ins w:id="164" w:author="Xiaodong Shen" w:date="2024-05-23T00:03:00Z" w16du:dateUtc="2024-05-22T16:03:00Z">
              <w:r w:rsidRPr="00570DF2">
                <w:rPr>
                  <w:rFonts w:ascii="Arial" w:eastAsia="等线" w:hAnsi="Arial" w:cs="Arial"/>
                  <w:sz w:val="16"/>
                  <w:szCs w:val="16"/>
                  <w:lang w:eastAsia="zh-CN"/>
                  <w:rPrChange w:id="165" w:author="Xiaodong Shen" w:date="2024-05-23T00:18:00Z" w16du:dateUtc="2024-05-22T16:18:00Z">
                    <w:rPr>
                      <w:rFonts w:ascii="Times New Roman" w:eastAsia="等线" w:hAnsi="Times New Roman"/>
                      <w:szCs w:val="20"/>
                      <w:lang w:eastAsia="zh-CN"/>
                    </w:rPr>
                  </w:rPrChange>
                </w:rPr>
                <w:t>For D2T2:</w:t>
              </w:r>
            </w:ins>
          </w:p>
          <w:p w14:paraId="1463B6DF" w14:textId="77777777" w:rsidR="00DD75D4" w:rsidRPr="00570DF2" w:rsidRDefault="00DD75D4" w:rsidP="006F62C8">
            <w:pPr>
              <w:pStyle w:val="afc"/>
              <w:numPr>
                <w:ilvl w:val="0"/>
                <w:numId w:val="10"/>
              </w:numPr>
              <w:adjustRightInd w:val="0"/>
              <w:snapToGrid w:val="0"/>
              <w:ind w:firstLineChars="0"/>
              <w:rPr>
                <w:ins w:id="166" w:author="Xiaodong Shen" w:date="2024-05-23T00:03:00Z" w16du:dateUtc="2024-05-22T16:03:00Z"/>
                <w:rFonts w:ascii="Arial" w:eastAsia="等线" w:hAnsi="Arial" w:cs="Arial"/>
                <w:sz w:val="16"/>
                <w:szCs w:val="16"/>
                <w:rPrChange w:id="167" w:author="Xiaodong Shen" w:date="2024-05-23T00:18:00Z" w16du:dateUtc="2024-05-22T16:18:00Z">
                  <w:rPr>
                    <w:ins w:id="168" w:author="Xiaodong Shen" w:date="2024-05-23T00:03:00Z" w16du:dateUtc="2024-05-22T16:03:00Z"/>
                    <w:rFonts w:ascii="Times New Roman" w:eastAsia="等线" w:hAnsi="Times New Roman"/>
                    <w:szCs w:val="20"/>
                  </w:rPr>
                </w:rPrChange>
              </w:rPr>
            </w:pPr>
            <w:ins w:id="169" w:author="Xiaodong Shen" w:date="2024-05-23T00:03:00Z" w16du:dateUtc="2024-05-22T16:03:00Z">
              <w:r w:rsidRPr="00570DF2">
                <w:rPr>
                  <w:rFonts w:ascii="Arial" w:eastAsia="等线" w:hAnsi="Arial" w:cs="Arial"/>
                  <w:sz w:val="16"/>
                  <w:szCs w:val="16"/>
                  <w:lang w:eastAsia="zh-CN"/>
                  <w:rPrChange w:id="170" w:author="Xiaodong Shen" w:date="2024-05-23T00:18:00Z" w16du:dateUtc="2024-05-22T16:18:00Z">
                    <w:rPr>
                      <w:rFonts w:ascii="Times New Roman" w:eastAsia="等线" w:hAnsi="Times New Roman"/>
                      <w:szCs w:val="20"/>
                      <w:lang w:eastAsia="zh-CN"/>
                    </w:rPr>
                  </w:rPrChange>
                </w:rPr>
                <w:t xml:space="preserve">[0D]-Alt1: </w:t>
              </w:r>
              <w:proofErr w:type="spellStart"/>
              <w:r w:rsidRPr="00570DF2">
                <w:rPr>
                  <w:rFonts w:ascii="Arial" w:eastAsia="等线" w:hAnsi="Arial" w:cs="Arial"/>
                  <w:sz w:val="16"/>
                  <w:szCs w:val="16"/>
                  <w:rPrChange w:id="171" w:author="Xiaodong Shen" w:date="2024-05-23T00:18:00Z" w16du:dateUtc="2024-05-22T16:18:00Z">
                    <w:rPr>
                      <w:rFonts w:ascii="Times New Roman" w:eastAsia="等线" w:hAnsi="Times New Roman"/>
                      <w:szCs w:val="20"/>
                    </w:rPr>
                  </w:rPrChange>
                </w:rPr>
                <w:t>InF</w:t>
              </w:r>
              <w:proofErr w:type="spellEnd"/>
              <w:r w:rsidRPr="00570DF2">
                <w:rPr>
                  <w:rFonts w:ascii="Arial" w:eastAsia="等线" w:hAnsi="Arial" w:cs="Arial"/>
                  <w:sz w:val="16"/>
                  <w:szCs w:val="16"/>
                  <w:rPrChange w:id="172" w:author="Xiaodong Shen" w:date="2024-05-23T00:18:00Z" w16du:dateUtc="2024-05-22T16:18:00Z">
                    <w:rPr>
                      <w:rFonts w:ascii="Times New Roman" w:eastAsia="等线" w:hAnsi="Times New Roman"/>
                      <w:szCs w:val="20"/>
                    </w:rPr>
                  </w:rPrChange>
                </w:rPr>
                <w:t xml:space="preserve">-DL NLOS </w:t>
              </w:r>
            </w:ins>
          </w:p>
          <w:p w14:paraId="506B3D9C" w14:textId="77777777" w:rsidR="00DD75D4" w:rsidRPr="00570DF2" w:rsidRDefault="00DD75D4" w:rsidP="006F62C8">
            <w:pPr>
              <w:pStyle w:val="afc"/>
              <w:numPr>
                <w:ilvl w:val="0"/>
                <w:numId w:val="10"/>
              </w:numPr>
              <w:adjustRightInd w:val="0"/>
              <w:snapToGrid w:val="0"/>
              <w:ind w:firstLineChars="0"/>
              <w:rPr>
                <w:ins w:id="173" w:author="Xiaodong Shen" w:date="2024-05-23T00:03:00Z" w16du:dateUtc="2024-05-22T16:03:00Z"/>
                <w:rFonts w:ascii="Arial" w:eastAsia="等线" w:hAnsi="Arial" w:cs="Arial"/>
                <w:sz w:val="16"/>
                <w:szCs w:val="16"/>
                <w:rPrChange w:id="174" w:author="Xiaodong Shen" w:date="2024-05-23T00:18:00Z" w16du:dateUtc="2024-05-22T16:18:00Z">
                  <w:rPr>
                    <w:ins w:id="175" w:author="Xiaodong Shen" w:date="2024-05-23T00:03:00Z" w16du:dateUtc="2024-05-22T16:03:00Z"/>
                    <w:rFonts w:ascii="Times New Roman" w:eastAsia="等线" w:hAnsi="Times New Roman"/>
                    <w:szCs w:val="20"/>
                  </w:rPr>
                </w:rPrChange>
              </w:rPr>
            </w:pPr>
            <w:ins w:id="176" w:author="Xiaodong Shen" w:date="2024-05-23T00:03:00Z" w16du:dateUtc="2024-05-22T16:03:00Z">
              <w:r w:rsidRPr="00570DF2">
                <w:rPr>
                  <w:rFonts w:ascii="Arial" w:eastAsia="等线" w:hAnsi="Arial" w:cs="Arial"/>
                  <w:sz w:val="16"/>
                  <w:szCs w:val="16"/>
                  <w:lang w:eastAsia="zh-CN"/>
                  <w:rPrChange w:id="177" w:author="Xiaodong Shen" w:date="2024-05-23T00:18:00Z" w16du:dateUtc="2024-05-22T16:18:00Z">
                    <w:rPr>
                      <w:rFonts w:ascii="Times New Roman" w:eastAsia="等线" w:hAnsi="Times New Roman"/>
                      <w:szCs w:val="20"/>
                      <w:lang w:eastAsia="zh-CN"/>
                    </w:rPr>
                  </w:rPrChange>
                </w:rPr>
                <w:t>[0D]-Alt2:</w:t>
              </w:r>
              <w:r w:rsidRPr="00570DF2">
                <w:rPr>
                  <w:rFonts w:ascii="Arial" w:eastAsia="等线" w:hAnsi="Arial" w:cs="Arial"/>
                  <w:sz w:val="16"/>
                  <w:szCs w:val="16"/>
                  <w:rPrChange w:id="178" w:author="Xiaodong Shen" w:date="2024-05-23T00:18:00Z" w16du:dateUtc="2024-05-22T16:18:00Z">
                    <w:rPr>
                      <w:rFonts w:ascii="Times New Roman" w:eastAsia="等线" w:hAnsi="Times New Roman"/>
                      <w:szCs w:val="20"/>
                    </w:rPr>
                  </w:rPrChange>
                </w:rPr>
                <w:t xml:space="preserve"> InH-Office LOS</w:t>
              </w:r>
            </w:ins>
          </w:p>
          <w:p w14:paraId="3D277725" w14:textId="77777777" w:rsidR="00DD75D4" w:rsidRPr="00570DF2" w:rsidRDefault="00DD75D4" w:rsidP="006F62C8">
            <w:pPr>
              <w:adjustRightInd w:val="0"/>
              <w:snapToGrid w:val="0"/>
              <w:rPr>
                <w:ins w:id="179" w:author="Xiaodong Shen" w:date="2024-05-23T00:03:00Z" w16du:dateUtc="2024-05-22T16:03:00Z"/>
                <w:rFonts w:ascii="Arial" w:eastAsia="等线" w:hAnsi="Arial" w:cs="Arial"/>
                <w:sz w:val="16"/>
                <w:szCs w:val="16"/>
                <w:rPrChange w:id="180" w:author="Xiaodong Shen" w:date="2024-05-23T00:18:00Z" w16du:dateUtc="2024-05-22T16:18:00Z">
                  <w:rPr>
                    <w:ins w:id="181" w:author="Xiaodong Shen" w:date="2024-05-23T00:03:00Z" w16du:dateUtc="2024-05-22T16:03:00Z"/>
                    <w:rFonts w:ascii="Times New Roman" w:eastAsia="等线" w:hAnsi="Times New Roman"/>
                    <w:szCs w:val="20"/>
                  </w:rPr>
                </w:rPrChange>
              </w:rPr>
            </w:pPr>
            <w:ins w:id="182" w:author="Xiaodong Shen" w:date="2024-05-23T00:03:00Z" w16du:dateUtc="2024-05-22T16:03:00Z">
              <w:r w:rsidRPr="00570DF2">
                <w:rPr>
                  <w:rFonts w:ascii="Arial" w:eastAsia="等线" w:hAnsi="Arial" w:cs="Arial"/>
                  <w:sz w:val="16"/>
                  <w:szCs w:val="16"/>
                  <w:rPrChange w:id="183" w:author="Xiaodong Shen" w:date="2024-05-23T00:18:00Z" w16du:dateUtc="2024-05-22T16:18:00Z">
                    <w:rPr>
                      <w:rFonts w:ascii="Times New Roman" w:eastAsia="等线" w:hAnsi="Times New Roman"/>
                      <w:szCs w:val="20"/>
                    </w:rPr>
                  </w:rPrChange>
                </w:rPr>
                <w:t>For D1T1:</w:t>
              </w:r>
            </w:ins>
          </w:p>
          <w:p w14:paraId="2E128861" w14:textId="77777777" w:rsidR="00DD75D4" w:rsidRPr="00570DF2" w:rsidRDefault="00DD75D4" w:rsidP="006F62C8">
            <w:pPr>
              <w:pStyle w:val="afc"/>
              <w:widowControl w:val="0"/>
              <w:numPr>
                <w:ilvl w:val="0"/>
                <w:numId w:val="10"/>
              </w:numPr>
              <w:ind w:firstLineChars="0"/>
              <w:rPr>
                <w:ins w:id="184" w:author="Xiaodong Shen" w:date="2024-05-23T00:02:00Z" w16du:dateUtc="2024-05-22T16:02:00Z"/>
                <w:rFonts w:ascii="Arial" w:eastAsia="等线" w:hAnsi="Arial" w:cs="Arial"/>
                <w:sz w:val="16"/>
                <w:szCs w:val="16"/>
                <w:lang w:eastAsia="zh-CN"/>
                <w:rPrChange w:id="185" w:author="Xiaodong Shen" w:date="2024-05-23T00:18:00Z" w16du:dateUtc="2024-05-22T16:18:00Z">
                  <w:rPr>
                    <w:ins w:id="186" w:author="Xiaodong Shen" w:date="2024-05-23T00:02:00Z" w16du:dateUtc="2024-05-22T16:02:00Z"/>
                    <w:lang w:eastAsia="zh-CN"/>
                  </w:rPr>
                </w:rPrChange>
              </w:rPr>
              <w:pPrChange w:id="187" w:author="Xiaodong Shen" w:date="2024-05-23T00:03:00Z" w16du:dateUtc="2024-05-22T16:03:00Z">
                <w:pPr>
                  <w:widowControl w:val="0"/>
                </w:pPr>
              </w:pPrChange>
            </w:pPr>
            <w:ins w:id="188" w:author="Xiaodong Shen" w:date="2024-05-23T00:03:00Z" w16du:dateUtc="2024-05-22T16:03:00Z">
              <w:r w:rsidRPr="00423C11">
                <w:rPr>
                  <w:rFonts w:ascii="Arial" w:eastAsia="等线" w:hAnsi="Arial" w:cs="Arial"/>
                  <w:strike/>
                  <w:color w:val="538135" w:themeColor="accent6" w:themeShade="BF"/>
                  <w:sz w:val="16"/>
                  <w:szCs w:val="16"/>
                  <w:lang w:eastAsia="zh-CN"/>
                  <w:rPrChange w:id="189"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90"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91" w:author="Xiaodong Shen" w:date="2024-05-23T00:18:00Z" w16du:dateUtc="2024-05-22T16:18:00Z">
                    <w:rPr>
                      <w:lang w:eastAsia="zh-CN"/>
                    </w:rPr>
                  </w:rPrChange>
                </w:rPr>
                <w:t>-DH NLOS</w:t>
              </w:r>
            </w:ins>
          </w:p>
        </w:tc>
      </w:tr>
      <w:tr w:rsidR="00DD75D4" w:rsidRPr="00570DF2" w14:paraId="2902AC53" w14:textId="77777777" w:rsidTr="0094673B">
        <w:trPr>
          <w:trHeight w:val="425"/>
        </w:trPr>
        <w:tc>
          <w:tcPr>
            <w:tcW w:w="5000" w:type="pct"/>
            <w:gridSpan w:val="4"/>
            <w:vAlign w:val="center"/>
          </w:tcPr>
          <w:p w14:paraId="56C39A48" w14:textId="77777777" w:rsidR="00DD75D4" w:rsidRPr="00570DF2" w:rsidRDefault="00DD75D4" w:rsidP="006F62C8">
            <w:pPr>
              <w:adjustRightInd w:val="0"/>
              <w:snapToGrid w:val="0"/>
              <w:jc w:val="center"/>
              <w:rPr>
                <w:rFonts w:ascii="Arial" w:eastAsia="等线" w:hAnsi="Arial" w:cs="Arial"/>
                <w:b/>
                <w:bCs/>
                <w:sz w:val="16"/>
                <w:szCs w:val="16"/>
                <w:rPrChange w:id="192" w:author="Xiaodong Shen" w:date="2024-05-23T00:18:00Z" w16du:dateUtc="2024-05-22T16:18:00Z">
                  <w:rPr>
                    <w:rFonts w:eastAsia="等线"/>
                    <w:b/>
                    <w:bCs/>
                    <w:szCs w:val="20"/>
                  </w:rPr>
                </w:rPrChange>
              </w:rPr>
            </w:pPr>
            <w:r w:rsidRPr="00570DF2">
              <w:rPr>
                <w:rFonts w:ascii="Arial" w:eastAsia="等线" w:hAnsi="Arial" w:cs="Arial"/>
                <w:b/>
                <w:bCs/>
                <w:sz w:val="16"/>
                <w:szCs w:val="16"/>
                <w:lang w:eastAsia="zh-CN"/>
                <w:rPrChange w:id="193" w:author="Xiaodong Shen" w:date="2024-05-23T00:18:00Z" w16du:dateUtc="2024-05-22T16:18:00Z">
                  <w:rPr>
                    <w:rFonts w:eastAsia="等线"/>
                    <w:b/>
                    <w:bCs/>
                    <w:szCs w:val="20"/>
                    <w:lang w:eastAsia="zh-CN"/>
                  </w:rPr>
                </w:rPrChange>
              </w:rPr>
              <w:t xml:space="preserve">(1) </w:t>
            </w:r>
            <w:r w:rsidRPr="00570DF2">
              <w:rPr>
                <w:rFonts w:ascii="Arial" w:eastAsia="等线" w:hAnsi="Arial" w:cs="Arial"/>
                <w:b/>
                <w:bCs/>
                <w:sz w:val="16"/>
                <w:szCs w:val="16"/>
                <w:rPrChange w:id="194" w:author="Xiaodong Shen" w:date="2024-05-23T00:18:00Z" w16du:dateUtc="2024-05-22T16:18:00Z">
                  <w:rPr>
                    <w:rFonts w:eastAsia="等线"/>
                    <w:b/>
                    <w:bCs/>
                    <w:szCs w:val="20"/>
                  </w:rPr>
                </w:rPrChange>
              </w:rPr>
              <w:t>Transmitter</w:t>
            </w:r>
          </w:p>
        </w:tc>
      </w:tr>
      <w:tr w:rsidR="00DD75D4" w:rsidRPr="00570DF2" w14:paraId="3381FFDC" w14:textId="77777777" w:rsidTr="0094673B">
        <w:trPr>
          <w:trHeight w:val="276"/>
        </w:trPr>
        <w:tc>
          <w:tcPr>
            <w:tcW w:w="510" w:type="pct"/>
            <w:vAlign w:val="center"/>
          </w:tcPr>
          <w:p w14:paraId="6699C2C4"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highlight w:val="cyan"/>
                <w:rPrChange w:id="195" w:author="Xiaodong Shen" w:date="2024-05-23T00:18:00Z" w16du:dateUtc="2024-05-22T16:18:00Z">
                  <w:rPr>
                    <w:rFonts w:eastAsia="等线"/>
                    <w:highlight w:val="cyan"/>
                  </w:rPr>
                </w:rPrChange>
              </w:rPr>
            </w:pPr>
            <w:r w:rsidRPr="00570DF2">
              <w:rPr>
                <w:rFonts w:ascii="Arial" w:eastAsia="等线" w:hAnsi="Arial" w:cs="Arial"/>
                <w:sz w:val="16"/>
                <w:szCs w:val="16"/>
                <w:rPrChange w:id="196" w:author="Xiaodong Shen" w:date="2024-05-23T00:18:00Z" w16du:dateUtc="2024-05-22T16:18:00Z">
                  <w:rPr>
                    <w:rFonts w:eastAsia="等线"/>
                  </w:rPr>
                </w:rPrChange>
              </w:rPr>
              <w:t>[1D]</w:t>
            </w:r>
          </w:p>
        </w:tc>
        <w:tc>
          <w:tcPr>
            <w:tcW w:w="611" w:type="pct"/>
            <w:shd w:val="clear" w:color="auto" w:fill="auto"/>
            <w:noWrap/>
            <w:vAlign w:val="center"/>
          </w:tcPr>
          <w:p w14:paraId="33D1D882" w14:textId="77777777" w:rsidR="00DD75D4" w:rsidRPr="00570DF2" w:rsidRDefault="00DD75D4" w:rsidP="006F62C8">
            <w:pPr>
              <w:adjustRightInd w:val="0"/>
              <w:snapToGrid w:val="0"/>
              <w:rPr>
                <w:rFonts w:ascii="Arial" w:eastAsia="等线" w:hAnsi="Arial" w:cs="Arial"/>
                <w:sz w:val="16"/>
                <w:szCs w:val="16"/>
                <w:lang w:eastAsia="zh-CN"/>
                <w:rPrChange w:id="197" w:author="Xiaodong Shen" w:date="2024-05-23T00:18:00Z" w16du:dateUtc="2024-05-22T16:18:00Z">
                  <w:rPr>
                    <w:rFonts w:eastAsia="等线"/>
                    <w:lang w:eastAsia="zh-CN"/>
                  </w:rPr>
                </w:rPrChange>
              </w:rPr>
            </w:pPr>
            <w:r w:rsidRPr="00570DF2">
              <w:rPr>
                <w:rFonts w:ascii="Arial" w:eastAsia="等线" w:hAnsi="Arial" w:cs="Arial"/>
                <w:sz w:val="16"/>
                <w:szCs w:val="16"/>
                <w:rPrChange w:id="198" w:author="Xiaodong Shen" w:date="2024-05-23T00:18:00Z" w16du:dateUtc="2024-05-22T16:18:00Z">
                  <w:rPr>
                    <w:rFonts w:eastAsia="等线"/>
                  </w:rPr>
                </w:rPrChange>
              </w:rPr>
              <w:t>Number of Tx antenna elements</w:t>
            </w:r>
            <w:r w:rsidRPr="00570DF2">
              <w:rPr>
                <w:rFonts w:ascii="Arial" w:eastAsia="等线" w:hAnsi="Arial" w:cs="Arial"/>
                <w:sz w:val="16"/>
                <w:szCs w:val="16"/>
                <w:lang w:eastAsia="zh-CN"/>
                <w:rPrChange w:id="199"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200"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201" w:author="Xiaodong Shen" w:date="2024-05-23T00:18:00Z" w16du:dateUtc="2024-05-22T16:18:00Z">
                  <w:rPr>
                    <w:rFonts w:eastAsia="等线"/>
                    <w:lang w:eastAsia="zh-CN"/>
                  </w:rPr>
                </w:rPrChange>
              </w:rPr>
              <w:t>/ Tx chains modelled in LLS</w:t>
            </w:r>
          </w:p>
        </w:tc>
        <w:tc>
          <w:tcPr>
            <w:tcW w:w="1838" w:type="pct"/>
            <w:shd w:val="clear" w:color="auto" w:fill="auto"/>
            <w:vAlign w:val="center"/>
          </w:tcPr>
          <w:p w14:paraId="146BBE02" w14:textId="77777777" w:rsidR="00DD75D4" w:rsidRPr="00570DF2" w:rsidRDefault="00DD75D4" w:rsidP="006F62C8">
            <w:pPr>
              <w:adjustRightInd w:val="0"/>
              <w:snapToGrid w:val="0"/>
              <w:rPr>
                <w:rFonts w:ascii="Arial" w:eastAsia="等线" w:hAnsi="Arial" w:cs="Arial"/>
                <w:sz w:val="16"/>
                <w:szCs w:val="16"/>
                <w:lang w:eastAsia="zh-CN" w:bidi="ar"/>
                <w:rPrChange w:id="202"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3" w:author="Xiaodong Shen" w:date="2024-05-23T00:18:00Z" w16du:dateUtc="2024-05-22T16:18:00Z">
                  <w:rPr>
                    <w:rFonts w:eastAsia="等线"/>
                    <w:szCs w:val="20"/>
                    <w:lang w:eastAsia="zh-CN" w:bidi="ar"/>
                  </w:rPr>
                </w:rPrChange>
              </w:rPr>
              <w:t>For BS:</w:t>
            </w:r>
          </w:p>
          <w:p w14:paraId="046510D9" w14:textId="77777777" w:rsidR="00DD75D4" w:rsidRPr="00570DF2" w:rsidRDefault="00DD75D4" w:rsidP="006F62C8">
            <w:pPr>
              <w:adjustRightInd w:val="0"/>
              <w:snapToGrid w:val="0"/>
              <w:rPr>
                <w:rFonts w:ascii="Arial" w:eastAsia="等线" w:hAnsi="Arial" w:cs="Arial"/>
                <w:sz w:val="16"/>
                <w:szCs w:val="16"/>
                <w:lang w:eastAsia="zh-CN" w:bidi="ar"/>
                <w:rPrChange w:id="204"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5" w:author="Xiaodong Shen" w:date="2024-05-23T00:18:00Z" w16du:dateUtc="2024-05-22T16:18:00Z">
                  <w:rPr>
                    <w:rFonts w:eastAsia="等线"/>
                    <w:szCs w:val="20"/>
                    <w:lang w:eastAsia="zh-CN" w:bidi="ar"/>
                  </w:rPr>
                </w:rPrChange>
              </w:rPr>
              <w:t>- 2(M) or 4(O) antenna elements for 0.9 GHz</w:t>
            </w:r>
          </w:p>
          <w:p w14:paraId="3443F833" w14:textId="77777777" w:rsidR="00DD75D4" w:rsidRPr="00570DF2" w:rsidRDefault="00DD75D4" w:rsidP="006F62C8">
            <w:pPr>
              <w:adjustRightInd w:val="0"/>
              <w:snapToGrid w:val="0"/>
              <w:rPr>
                <w:rFonts w:ascii="Arial" w:eastAsia="等线" w:hAnsi="Arial" w:cs="Arial"/>
                <w:sz w:val="16"/>
                <w:szCs w:val="16"/>
                <w:lang w:eastAsia="zh-CN" w:bidi="ar"/>
                <w:rPrChange w:id="206" w:author="Xiaodong Shen" w:date="2024-05-23T00:18:00Z" w16du:dateUtc="2024-05-22T16:18:00Z">
                  <w:rPr>
                    <w:rFonts w:eastAsia="等线"/>
                    <w:szCs w:val="20"/>
                    <w:lang w:eastAsia="zh-CN" w:bidi="ar"/>
                  </w:rPr>
                </w:rPrChange>
              </w:rPr>
            </w:pPr>
          </w:p>
          <w:p w14:paraId="2E958C2D" w14:textId="77777777" w:rsidR="00DD75D4" w:rsidRPr="00570DF2" w:rsidRDefault="00DD75D4" w:rsidP="006F62C8">
            <w:pPr>
              <w:adjustRightInd w:val="0"/>
              <w:snapToGrid w:val="0"/>
              <w:rPr>
                <w:rFonts w:ascii="Arial" w:eastAsia="等线" w:hAnsi="Arial" w:cs="Arial"/>
                <w:sz w:val="16"/>
                <w:szCs w:val="16"/>
                <w:lang w:eastAsia="zh-CN" w:bidi="ar"/>
                <w:rPrChange w:id="20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8" w:author="Xiaodong Shen" w:date="2024-05-23T00:18:00Z" w16du:dateUtc="2024-05-22T16:18:00Z">
                  <w:rPr>
                    <w:rFonts w:eastAsia="等线"/>
                    <w:szCs w:val="20"/>
                    <w:lang w:eastAsia="zh-CN" w:bidi="ar"/>
                  </w:rPr>
                </w:rPrChange>
              </w:rPr>
              <w:t>For Intermediate UE:</w:t>
            </w:r>
          </w:p>
          <w:p w14:paraId="3A2F7769" w14:textId="77777777" w:rsidR="00DD75D4" w:rsidRPr="00570DF2" w:rsidRDefault="00DD75D4" w:rsidP="006F62C8">
            <w:pPr>
              <w:adjustRightInd w:val="0"/>
              <w:snapToGrid w:val="0"/>
              <w:rPr>
                <w:rFonts w:ascii="Arial" w:eastAsia="等线" w:hAnsi="Arial" w:cs="Arial"/>
                <w:sz w:val="16"/>
                <w:szCs w:val="16"/>
                <w:lang w:eastAsia="zh-CN" w:bidi="ar"/>
                <w:rPrChange w:id="209"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10" w:author="Xiaodong Shen" w:date="2024-05-23T00:18:00Z" w16du:dateUtc="2024-05-22T16:18:00Z">
                  <w:rPr>
                    <w:rFonts w:eastAsia="等线"/>
                    <w:szCs w:val="20"/>
                    <w:lang w:eastAsia="zh-CN" w:bidi="ar"/>
                  </w:rPr>
                </w:rPrChange>
              </w:rPr>
              <w:t xml:space="preserve">- 1(M) or 2(O) </w:t>
            </w:r>
          </w:p>
        </w:tc>
        <w:tc>
          <w:tcPr>
            <w:tcW w:w="2041" w:type="pct"/>
            <w:shd w:val="clear" w:color="auto" w:fill="auto"/>
            <w:vAlign w:val="center"/>
          </w:tcPr>
          <w:p w14:paraId="4A04C18C" w14:textId="77777777" w:rsidR="00DD75D4" w:rsidRPr="00570DF2" w:rsidRDefault="00DD75D4" w:rsidP="006F62C8">
            <w:pPr>
              <w:adjustRightInd w:val="0"/>
              <w:snapToGrid w:val="0"/>
              <w:rPr>
                <w:rFonts w:ascii="Arial" w:eastAsia="等线" w:hAnsi="Arial" w:cs="Arial"/>
                <w:sz w:val="16"/>
                <w:szCs w:val="16"/>
                <w:lang w:eastAsia="zh-CN"/>
                <w:rPrChange w:id="2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212" w:author="Xiaodong Shen" w:date="2024-05-23T00:18:00Z" w16du:dateUtc="2024-05-22T16:18:00Z">
                  <w:rPr>
                    <w:rFonts w:eastAsia="等线"/>
                    <w:lang w:eastAsia="zh-CN"/>
                  </w:rPr>
                </w:rPrChange>
              </w:rPr>
              <w:t xml:space="preserve"> 1</w:t>
            </w:r>
          </w:p>
        </w:tc>
      </w:tr>
      <w:tr w:rsidR="00DD75D4" w:rsidRPr="00570DF2" w14:paraId="3AC914AB" w14:textId="77777777" w:rsidTr="0094673B">
        <w:trPr>
          <w:trHeight w:val="276"/>
        </w:trPr>
        <w:tc>
          <w:tcPr>
            <w:tcW w:w="510" w:type="pct"/>
            <w:vAlign w:val="center"/>
          </w:tcPr>
          <w:p w14:paraId="1D417942" w14:textId="77777777" w:rsidR="00DD75D4" w:rsidRPr="00354993" w:rsidRDefault="00DD75D4" w:rsidP="006F62C8">
            <w:pPr>
              <w:pStyle w:val="22"/>
              <w:adjustRightInd w:val="0"/>
              <w:snapToGrid w:val="0"/>
              <w:spacing w:before="0"/>
              <w:ind w:leftChars="0" w:hanging="840"/>
              <w:jc w:val="center"/>
              <w:rPr>
                <w:rFonts w:ascii="Arial" w:eastAsia="等线" w:hAnsi="Arial" w:cs="Arial"/>
                <w:sz w:val="16"/>
                <w:szCs w:val="16"/>
                <w:rPrChange w:id="213" w:author="Xiaodong Shen" w:date="2024-05-23T00:24:00Z" w16du:dateUtc="2024-05-22T16:24:00Z">
                  <w:rPr>
                    <w:rFonts w:eastAsia="等线"/>
                  </w:rPr>
                </w:rPrChange>
              </w:rPr>
            </w:pPr>
            <w:r w:rsidRPr="00354993">
              <w:rPr>
                <w:rFonts w:ascii="Arial" w:eastAsia="等线" w:hAnsi="Arial" w:cs="Arial"/>
                <w:sz w:val="16"/>
                <w:szCs w:val="16"/>
                <w:rPrChange w:id="214" w:author="Xiaodong Shen" w:date="2024-05-23T00:24:00Z" w16du:dateUtc="2024-05-22T16:24:00Z">
                  <w:rPr>
                    <w:rFonts w:eastAsia="等线"/>
                  </w:rPr>
                </w:rPrChange>
              </w:rPr>
              <w:t>[1E]</w:t>
            </w:r>
          </w:p>
        </w:tc>
        <w:tc>
          <w:tcPr>
            <w:tcW w:w="611" w:type="pct"/>
            <w:shd w:val="clear" w:color="auto" w:fill="auto"/>
            <w:noWrap/>
            <w:vAlign w:val="center"/>
          </w:tcPr>
          <w:p w14:paraId="73D5A6C0" w14:textId="77777777" w:rsidR="00DD75D4" w:rsidRPr="00354993" w:rsidRDefault="00DD75D4" w:rsidP="006F62C8">
            <w:pPr>
              <w:adjustRightInd w:val="0"/>
              <w:snapToGrid w:val="0"/>
              <w:rPr>
                <w:rFonts w:ascii="Arial" w:eastAsia="等线" w:hAnsi="Arial" w:cs="Arial"/>
                <w:sz w:val="16"/>
                <w:szCs w:val="16"/>
                <w:lang w:bidi="ar"/>
                <w:rPrChange w:id="215" w:author="Xiaodong Shen" w:date="2024-05-23T00:24:00Z" w16du:dateUtc="2024-05-22T16:24:00Z">
                  <w:rPr>
                    <w:rFonts w:eastAsia="等线"/>
                    <w:szCs w:val="20"/>
                    <w:lang w:bidi="ar"/>
                  </w:rPr>
                </w:rPrChange>
              </w:rPr>
            </w:pPr>
            <w:r w:rsidRPr="00354993">
              <w:rPr>
                <w:rFonts w:ascii="Arial" w:eastAsia="等线" w:hAnsi="Arial" w:cs="Arial"/>
                <w:sz w:val="16"/>
                <w:szCs w:val="16"/>
                <w:rPrChange w:id="216" w:author="Xiaodong Shen" w:date="2024-05-23T00:24:00Z" w16du:dateUtc="2024-05-22T16:24:00Z">
                  <w:rPr>
                    <w:rFonts w:eastAsia="等线"/>
                  </w:rPr>
                </w:rPrChange>
              </w:rPr>
              <w:t xml:space="preserve">Total Tx Power (dBm) </w:t>
            </w:r>
          </w:p>
        </w:tc>
        <w:tc>
          <w:tcPr>
            <w:tcW w:w="1838" w:type="pct"/>
            <w:shd w:val="clear" w:color="auto" w:fill="auto"/>
            <w:vAlign w:val="center"/>
          </w:tcPr>
          <w:p w14:paraId="666B026B" w14:textId="77777777" w:rsidR="00DD75D4" w:rsidRPr="00354993" w:rsidRDefault="00DD75D4" w:rsidP="006F62C8">
            <w:pPr>
              <w:numPr>
                <w:ilvl w:val="0"/>
                <w:numId w:val="10"/>
              </w:numPr>
              <w:adjustRightInd w:val="0"/>
              <w:snapToGrid w:val="0"/>
              <w:rPr>
                <w:ins w:id="217" w:author="Xiaodong Shen" w:date="2024-05-23T00:24:00Z" w16du:dateUtc="2024-05-22T16:24:00Z"/>
                <w:rFonts w:ascii="Arial" w:eastAsia="等线" w:hAnsi="Arial" w:cs="Arial"/>
                <w:sz w:val="16"/>
                <w:szCs w:val="16"/>
                <w:lang w:bidi="ar"/>
                <w:rPrChange w:id="218" w:author="Xiaodong Shen" w:date="2024-05-23T00:24:00Z" w16du:dateUtc="2024-05-22T16:24:00Z">
                  <w:rPr>
                    <w:ins w:id="219" w:author="Xiaodong Shen" w:date="2024-05-23T00:24:00Z" w16du:dateUtc="2024-05-22T16:24:00Z"/>
                    <w:rFonts w:ascii="Times New Roman" w:eastAsia="等线" w:hAnsi="Times New Roman"/>
                    <w:szCs w:val="20"/>
                    <w:lang w:bidi="ar"/>
                  </w:rPr>
                </w:rPrChange>
              </w:rPr>
            </w:pPr>
            <w:ins w:id="220" w:author="Xiaodong Shen" w:date="2024-05-23T00:24:00Z" w16du:dateUtc="2024-05-22T16:24:00Z">
              <w:r w:rsidRPr="00354993">
                <w:rPr>
                  <w:rFonts w:ascii="Arial" w:eastAsia="等线" w:hAnsi="Arial" w:cs="Arial"/>
                  <w:sz w:val="16"/>
                  <w:szCs w:val="16"/>
                  <w:lang w:bidi="ar"/>
                  <w:rPrChange w:id="221" w:author="Xiaodong Shen" w:date="2024-05-23T00:24:00Z" w16du:dateUtc="2024-05-22T16:24:00Z">
                    <w:rPr>
                      <w:rFonts w:ascii="Times New Roman" w:eastAsia="等线" w:hAnsi="Times New Roman"/>
                      <w:szCs w:val="20"/>
                      <w:lang w:bidi="ar"/>
                    </w:rPr>
                  </w:rPrChange>
                </w:rPr>
                <w:t>For BS in DL spectrum for indoor</w:t>
              </w:r>
            </w:ins>
          </w:p>
          <w:p w14:paraId="3248A7A7" w14:textId="77777777" w:rsidR="00DD75D4" w:rsidRPr="00354993" w:rsidRDefault="00DD75D4" w:rsidP="006F62C8">
            <w:pPr>
              <w:numPr>
                <w:ilvl w:val="1"/>
                <w:numId w:val="10"/>
              </w:numPr>
              <w:adjustRightInd w:val="0"/>
              <w:snapToGrid w:val="0"/>
              <w:rPr>
                <w:ins w:id="222" w:author="Xiaodong Shen" w:date="2024-05-23T00:24:00Z" w16du:dateUtc="2024-05-22T16:24:00Z"/>
                <w:rFonts w:ascii="Arial" w:eastAsia="等线" w:hAnsi="Arial" w:cs="Arial"/>
                <w:sz w:val="16"/>
                <w:szCs w:val="16"/>
                <w:lang w:bidi="ar"/>
                <w:rPrChange w:id="223" w:author="Xiaodong Shen" w:date="2024-05-23T00:24:00Z" w16du:dateUtc="2024-05-22T16:24:00Z">
                  <w:rPr>
                    <w:ins w:id="224" w:author="Xiaodong Shen" w:date="2024-05-23T00:24:00Z" w16du:dateUtc="2024-05-22T16:24:00Z"/>
                    <w:rFonts w:ascii="Times New Roman" w:eastAsia="等线" w:hAnsi="Times New Roman"/>
                    <w:szCs w:val="20"/>
                    <w:lang w:bidi="ar"/>
                  </w:rPr>
                </w:rPrChange>
              </w:rPr>
            </w:pPr>
            <w:ins w:id="225" w:author="Xiaodong Shen" w:date="2024-05-23T00:24:00Z" w16du:dateUtc="2024-05-22T16:24:00Z">
              <w:r w:rsidRPr="00354993">
                <w:rPr>
                  <w:rFonts w:ascii="Arial" w:eastAsia="等线" w:hAnsi="Arial" w:cs="Arial"/>
                  <w:color w:val="FF0000"/>
                  <w:sz w:val="16"/>
                  <w:szCs w:val="16"/>
                  <w:lang w:eastAsia="zh-CN" w:bidi="ar"/>
                  <w:rPrChange w:id="226" w:author="Xiaodong Shen" w:date="2024-05-23T00:24:00Z" w16du:dateUtc="2024-05-22T16:24:00Z">
                    <w:rPr>
                      <w:rFonts w:ascii="Times New Roman" w:eastAsia="等线" w:hAnsi="Times New Roman"/>
                      <w:color w:val="FF0000"/>
                      <w:szCs w:val="20"/>
                      <w:lang w:eastAsia="zh-CN" w:bidi="ar"/>
                    </w:rPr>
                  </w:rPrChange>
                </w:rPr>
                <w:t xml:space="preserve">[1E]-R2D-Alt1: </w:t>
              </w:r>
              <w:r w:rsidRPr="00354993">
                <w:rPr>
                  <w:rFonts w:ascii="Arial" w:eastAsia="等线" w:hAnsi="Arial" w:cs="Arial"/>
                  <w:sz w:val="16"/>
                  <w:szCs w:val="16"/>
                  <w:lang w:bidi="ar"/>
                  <w:rPrChange w:id="227" w:author="Xiaodong Shen" w:date="2024-05-23T00:24:00Z" w16du:dateUtc="2024-05-22T16:24:00Z">
                    <w:rPr>
                      <w:rFonts w:ascii="Times New Roman" w:eastAsia="等线" w:hAnsi="Times New Roman"/>
                      <w:szCs w:val="20"/>
                      <w:lang w:bidi="ar"/>
                    </w:rPr>
                  </w:rPrChange>
                </w:rPr>
                <w:t xml:space="preserve">33dBm(M), </w:t>
              </w:r>
            </w:ins>
          </w:p>
          <w:p w14:paraId="285470E9" w14:textId="77777777" w:rsidR="00DD75D4" w:rsidRPr="00354993" w:rsidRDefault="00DD75D4" w:rsidP="006F62C8">
            <w:pPr>
              <w:numPr>
                <w:ilvl w:val="1"/>
                <w:numId w:val="10"/>
              </w:numPr>
              <w:adjustRightInd w:val="0"/>
              <w:snapToGrid w:val="0"/>
              <w:rPr>
                <w:ins w:id="228" w:author="Xiaodong Shen" w:date="2024-05-23T00:24:00Z" w16du:dateUtc="2024-05-22T16:24:00Z"/>
                <w:rFonts w:ascii="Arial" w:eastAsia="等线" w:hAnsi="Arial" w:cs="Arial"/>
                <w:sz w:val="16"/>
                <w:szCs w:val="16"/>
                <w:lang w:bidi="ar"/>
                <w:rPrChange w:id="229" w:author="Xiaodong Shen" w:date="2024-05-23T00:24:00Z" w16du:dateUtc="2024-05-22T16:24:00Z">
                  <w:rPr>
                    <w:ins w:id="230" w:author="Xiaodong Shen" w:date="2024-05-23T00:24:00Z" w16du:dateUtc="2024-05-22T16:24:00Z"/>
                    <w:rFonts w:ascii="Times New Roman" w:eastAsia="等线" w:hAnsi="Times New Roman"/>
                    <w:szCs w:val="20"/>
                    <w:lang w:bidi="ar"/>
                  </w:rPr>
                </w:rPrChange>
              </w:rPr>
            </w:pPr>
            <w:ins w:id="231" w:author="Xiaodong Shen" w:date="2024-05-23T00:24:00Z" w16du:dateUtc="2024-05-22T16:24:00Z">
              <w:r w:rsidRPr="00354993">
                <w:rPr>
                  <w:rFonts w:ascii="Arial" w:eastAsia="等线" w:hAnsi="Arial" w:cs="Arial"/>
                  <w:color w:val="FF0000"/>
                  <w:sz w:val="16"/>
                  <w:szCs w:val="16"/>
                  <w:lang w:eastAsia="zh-CN" w:bidi="ar"/>
                  <w:rPrChange w:id="232" w:author="Xiaodong Shen" w:date="2024-05-23T00:24:00Z" w16du:dateUtc="2024-05-22T16:24:00Z">
                    <w:rPr>
                      <w:rFonts w:ascii="Times New Roman" w:eastAsia="等线" w:hAnsi="Times New Roman"/>
                      <w:color w:val="FF0000"/>
                      <w:szCs w:val="20"/>
                      <w:lang w:eastAsia="zh-CN" w:bidi="ar"/>
                    </w:rPr>
                  </w:rPrChange>
                </w:rPr>
                <w:t xml:space="preserve">[1E]-R2D-Alt2: </w:t>
              </w:r>
              <w:r w:rsidRPr="00354993">
                <w:rPr>
                  <w:rFonts w:ascii="Arial" w:eastAsia="等线" w:hAnsi="Arial" w:cs="Arial"/>
                  <w:strike/>
                  <w:color w:val="FF0000"/>
                  <w:sz w:val="16"/>
                  <w:szCs w:val="16"/>
                  <w:lang w:bidi="ar"/>
                  <w:rPrChange w:id="233" w:author="Xiaodong Shen" w:date="2024-05-23T00:24:00Z" w16du:dateUtc="2024-05-22T16:24:00Z">
                    <w:rPr>
                      <w:rFonts w:ascii="Times New Roman" w:eastAsia="等线" w:hAnsi="Times New Roman"/>
                      <w:strike/>
                      <w:color w:val="FF0000"/>
                      <w:szCs w:val="20"/>
                      <w:lang w:bidi="ar"/>
                    </w:rPr>
                  </w:rPrChange>
                </w:rPr>
                <w:t xml:space="preserve">FFS: </w:t>
              </w:r>
              <w:r w:rsidRPr="00354993">
                <w:rPr>
                  <w:rFonts w:ascii="Arial" w:eastAsia="等线" w:hAnsi="Arial" w:cs="Arial"/>
                  <w:sz w:val="16"/>
                  <w:szCs w:val="16"/>
                  <w:lang w:bidi="ar"/>
                  <w:rPrChange w:id="234" w:author="Xiaodong Shen" w:date="2024-05-23T00:24:00Z" w16du:dateUtc="2024-05-22T16:24:00Z">
                    <w:rPr>
                      <w:rFonts w:ascii="Times New Roman" w:eastAsia="等线" w:hAnsi="Times New Roman"/>
                      <w:szCs w:val="20"/>
                      <w:lang w:bidi="ar"/>
                    </w:rPr>
                  </w:rPrChange>
                </w:rPr>
                <w:t>38dBm(O),</w:t>
              </w:r>
              <w:r w:rsidRPr="00354993">
                <w:rPr>
                  <w:rFonts w:ascii="Arial" w:eastAsia="等线" w:hAnsi="Arial" w:cs="Arial"/>
                  <w:color w:val="7030A0"/>
                  <w:sz w:val="16"/>
                  <w:szCs w:val="16"/>
                  <w:lang w:bidi="ar"/>
                  <w:rPrChange w:id="235" w:author="Xiaodong Shen" w:date="2024-05-23T00:24:00Z" w16du:dateUtc="2024-05-22T16:24:00Z">
                    <w:rPr>
                      <w:rFonts w:ascii="Times New Roman" w:eastAsia="等线" w:hAnsi="Times New Roman"/>
                      <w:color w:val="7030A0"/>
                      <w:szCs w:val="20"/>
                      <w:lang w:bidi="ar"/>
                    </w:rPr>
                  </w:rPrChange>
                </w:rPr>
                <w:t xml:space="preserve"> </w:t>
              </w:r>
              <w:r w:rsidRPr="00354993">
                <w:rPr>
                  <w:rFonts w:ascii="Arial" w:eastAsia="等线" w:hAnsi="Arial" w:cs="Arial"/>
                  <w:strike/>
                  <w:color w:val="FF0000"/>
                  <w:sz w:val="16"/>
                  <w:szCs w:val="16"/>
                  <w:lang w:bidi="ar"/>
                  <w:rPrChange w:id="236" w:author="Xiaodong Shen" w:date="2024-05-23T00:24:00Z" w16du:dateUtc="2024-05-22T16:24:00Z">
                    <w:rPr>
                      <w:rFonts w:ascii="Times New Roman" w:eastAsia="等线" w:hAnsi="Times New Roman"/>
                      <w:strike/>
                      <w:color w:val="FF0000"/>
                      <w:szCs w:val="20"/>
                      <w:lang w:bidi="ar"/>
                    </w:rPr>
                  </w:rPrChange>
                </w:rPr>
                <w:t xml:space="preserve">one smaller value [FFS: 23 or </w:t>
              </w:r>
              <w:r w:rsidRPr="00354993">
                <w:rPr>
                  <w:rFonts w:ascii="Arial" w:eastAsia="等线" w:hAnsi="Arial" w:cs="Arial"/>
                  <w:color w:val="FF0000"/>
                  <w:sz w:val="16"/>
                  <w:szCs w:val="16"/>
                  <w:lang w:bidi="ar"/>
                  <w:rPrChange w:id="237" w:author="Xiaodong Shen" w:date="2024-05-23T00:24:00Z" w16du:dateUtc="2024-05-22T16:24:00Z">
                    <w:rPr>
                      <w:rFonts w:ascii="Times New Roman" w:eastAsia="等线" w:hAnsi="Times New Roman"/>
                      <w:color w:val="FF0000"/>
                      <w:szCs w:val="20"/>
                      <w:lang w:bidi="ar"/>
                    </w:rPr>
                  </w:rPrChange>
                </w:rPr>
                <w:t>26</w:t>
              </w:r>
              <w:r w:rsidRPr="00354993">
                <w:rPr>
                  <w:rFonts w:ascii="Arial" w:eastAsia="等线" w:hAnsi="Arial" w:cs="Arial"/>
                  <w:strike/>
                  <w:color w:val="FF0000"/>
                  <w:sz w:val="16"/>
                  <w:szCs w:val="16"/>
                  <w:lang w:bidi="ar"/>
                  <w:rPrChange w:id="238" w:author="Xiaodong Shen" w:date="2024-05-23T00:24:00Z" w16du:dateUtc="2024-05-22T16:24:00Z">
                    <w:rPr>
                      <w:rFonts w:ascii="Times New Roman" w:eastAsia="等线" w:hAnsi="Times New Roman"/>
                      <w:strike/>
                      <w:color w:val="FF0000"/>
                      <w:szCs w:val="20"/>
                      <w:lang w:bidi="ar"/>
                    </w:rPr>
                  </w:rPrChange>
                </w:rPr>
                <w:t xml:space="preserve">] </w:t>
              </w:r>
              <w:r w:rsidRPr="00354993">
                <w:rPr>
                  <w:rFonts w:ascii="Arial" w:eastAsia="等线" w:hAnsi="Arial" w:cs="Arial"/>
                  <w:color w:val="FF0000"/>
                  <w:sz w:val="16"/>
                  <w:szCs w:val="16"/>
                  <w:lang w:bidi="ar"/>
                  <w:rPrChange w:id="239" w:author="Xiaodong Shen" w:date="2024-05-23T00:24:00Z" w16du:dateUtc="2024-05-22T16:24:00Z">
                    <w:rPr>
                      <w:rFonts w:ascii="Times New Roman" w:eastAsia="等线" w:hAnsi="Times New Roman"/>
                      <w:color w:val="FF0000"/>
                      <w:szCs w:val="20"/>
                      <w:lang w:bidi="ar"/>
                    </w:rPr>
                  </w:rPrChange>
                </w:rPr>
                <w:t>dBm(M)</w:t>
              </w:r>
              <w:r w:rsidRPr="00354993">
                <w:rPr>
                  <w:rFonts w:ascii="Arial" w:eastAsia="等线" w:hAnsi="Arial" w:cs="Arial"/>
                  <w:sz w:val="16"/>
                  <w:szCs w:val="16"/>
                  <w:lang w:val="de-DE"/>
                  <w:rPrChange w:id="240" w:author="Xiaodong Shen" w:date="2024-05-23T00:24:00Z" w16du:dateUtc="2024-05-22T16:24:00Z">
                    <w:rPr>
                      <w:rFonts w:ascii="Times New Roman" w:eastAsia="等线" w:hAnsi="Times New Roman"/>
                      <w:szCs w:val="20"/>
                      <w:lang w:val="de-DE"/>
                    </w:rPr>
                  </w:rPrChange>
                </w:rPr>
                <w:t xml:space="preserve"> </w:t>
              </w:r>
            </w:ins>
          </w:p>
          <w:p w14:paraId="4A7C59CF" w14:textId="77777777" w:rsidR="00DD75D4" w:rsidRPr="00354993" w:rsidRDefault="00DD75D4" w:rsidP="006F62C8">
            <w:pPr>
              <w:numPr>
                <w:ilvl w:val="1"/>
                <w:numId w:val="10"/>
              </w:numPr>
              <w:adjustRightInd w:val="0"/>
              <w:snapToGrid w:val="0"/>
              <w:rPr>
                <w:ins w:id="241" w:author="Xiaodong Shen" w:date="2024-05-23T00:24:00Z" w16du:dateUtc="2024-05-22T16:24:00Z"/>
                <w:rFonts w:ascii="Arial" w:eastAsia="等线" w:hAnsi="Arial" w:cs="Arial"/>
                <w:strike/>
                <w:color w:val="FF0000"/>
                <w:sz w:val="16"/>
                <w:szCs w:val="16"/>
                <w:lang w:bidi="ar"/>
                <w:rPrChange w:id="242" w:author="Xiaodong Shen" w:date="2024-05-23T00:24:00Z" w16du:dateUtc="2024-05-22T16:24:00Z">
                  <w:rPr>
                    <w:ins w:id="243" w:author="Xiaodong Shen" w:date="2024-05-23T00:24:00Z" w16du:dateUtc="2024-05-22T16:24:00Z"/>
                    <w:rFonts w:ascii="Times New Roman" w:eastAsia="等线" w:hAnsi="Times New Roman"/>
                    <w:strike/>
                    <w:color w:val="FF0000"/>
                    <w:szCs w:val="20"/>
                    <w:lang w:bidi="ar"/>
                  </w:rPr>
                </w:rPrChange>
              </w:rPr>
            </w:pPr>
            <w:ins w:id="244" w:author="Xiaodong Shen" w:date="2024-05-23T00:24:00Z" w16du:dateUtc="2024-05-22T16:24:00Z">
              <w:r w:rsidRPr="00354993">
                <w:rPr>
                  <w:rFonts w:ascii="Arial" w:eastAsia="等线" w:hAnsi="Arial" w:cs="Arial"/>
                  <w:strike/>
                  <w:color w:val="FF0000"/>
                  <w:sz w:val="16"/>
                  <w:szCs w:val="16"/>
                  <w:rPrChange w:id="245" w:author="Xiaodong Shen" w:date="2024-05-23T00:24:00Z" w16du:dateUtc="2024-05-22T16:24:00Z">
                    <w:rPr>
                      <w:rFonts w:ascii="Times New Roman" w:eastAsia="等线" w:hAnsi="Times New Roman"/>
                      <w:strike/>
                      <w:color w:val="FF0000"/>
                      <w:szCs w:val="20"/>
                    </w:rPr>
                  </w:rPrChange>
                </w:rPr>
                <w:t>FFS: additional constraints on PSD</w:t>
              </w:r>
            </w:ins>
          </w:p>
          <w:p w14:paraId="1F8E38C3" w14:textId="77777777" w:rsidR="00DD75D4" w:rsidRPr="00354993" w:rsidRDefault="00DD75D4" w:rsidP="006F62C8">
            <w:pPr>
              <w:numPr>
                <w:ilvl w:val="0"/>
                <w:numId w:val="10"/>
              </w:numPr>
              <w:adjustRightInd w:val="0"/>
              <w:snapToGrid w:val="0"/>
              <w:rPr>
                <w:ins w:id="246" w:author="Xiaodong Shen" w:date="2024-05-23T00:24:00Z" w16du:dateUtc="2024-05-22T16:24:00Z"/>
                <w:rFonts w:ascii="Arial" w:eastAsia="等线" w:hAnsi="Arial" w:cs="Arial"/>
                <w:strike/>
                <w:color w:val="FF0000"/>
                <w:sz w:val="16"/>
                <w:szCs w:val="16"/>
                <w:lang w:bidi="ar"/>
                <w:rPrChange w:id="247" w:author="Xiaodong Shen" w:date="2024-05-23T00:24:00Z" w16du:dateUtc="2024-05-22T16:24:00Z">
                  <w:rPr>
                    <w:ins w:id="248" w:author="Xiaodong Shen" w:date="2024-05-23T00:24:00Z" w16du:dateUtc="2024-05-22T16:24:00Z"/>
                    <w:rFonts w:ascii="Times New Roman" w:eastAsia="等线" w:hAnsi="Times New Roman"/>
                    <w:strike/>
                    <w:color w:val="FF0000"/>
                    <w:szCs w:val="20"/>
                    <w:lang w:bidi="ar"/>
                  </w:rPr>
                </w:rPrChange>
              </w:rPr>
            </w:pPr>
            <w:ins w:id="249" w:author="Xiaodong Shen" w:date="2024-05-23T00:24:00Z" w16du:dateUtc="2024-05-22T16:24:00Z">
              <w:r w:rsidRPr="00354993">
                <w:rPr>
                  <w:rFonts w:ascii="Arial" w:eastAsia="等线" w:hAnsi="Arial" w:cs="Arial"/>
                  <w:strike/>
                  <w:color w:val="FF0000"/>
                  <w:sz w:val="16"/>
                  <w:szCs w:val="16"/>
                  <w:lang w:bidi="ar"/>
                  <w:rPrChange w:id="250" w:author="Xiaodong Shen" w:date="2024-05-23T00:24:00Z" w16du:dateUtc="2024-05-22T16:24:00Z">
                    <w:rPr>
                      <w:rFonts w:ascii="Times New Roman" w:eastAsia="等线" w:hAnsi="Times New Roman"/>
                      <w:strike/>
                      <w:color w:val="FF0000"/>
                      <w:szCs w:val="20"/>
                      <w:lang w:bidi="ar"/>
                    </w:rPr>
                  </w:rPrChange>
                </w:rPr>
                <w:t>FFS: For UE in DL spectrum for indoor</w:t>
              </w:r>
            </w:ins>
          </w:p>
          <w:p w14:paraId="2E244D29" w14:textId="77777777" w:rsidR="00DD75D4" w:rsidRPr="00354993" w:rsidRDefault="00DD75D4" w:rsidP="006F62C8">
            <w:pPr>
              <w:numPr>
                <w:ilvl w:val="1"/>
                <w:numId w:val="10"/>
              </w:numPr>
              <w:adjustRightInd w:val="0"/>
              <w:snapToGrid w:val="0"/>
              <w:rPr>
                <w:ins w:id="251" w:author="Xiaodong Shen" w:date="2024-05-23T00:24:00Z" w16du:dateUtc="2024-05-22T16:24:00Z"/>
                <w:rFonts w:ascii="Arial" w:eastAsia="等线" w:hAnsi="Arial" w:cs="Arial"/>
                <w:color w:val="FF0000"/>
                <w:sz w:val="16"/>
                <w:szCs w:val="16"/>
                <w:lang w:bidi="ar"/>
                <w:rPrChange w:id="252" w:author="Xiaodong Shen" w:date="2024-05-23T00:24:00Z" w16du:dateUtc="2024-05-22T16:24:00Z">
                  <w:rPr>
                    <w:ins w:id="253" w:author="Xiaodong Shen" w:date="2024-05-23T00:24:00Z" w16du:dateUtc="2024-05-22T16:24:00Z"/>
                    <w:rFonts w:ascii="Times New Roman" w:eastAsia="等线" w:hAnsi="Times New Roman"/>
                    <w:color w:val="FF0000"/>
                    <w:szCs w:val="20"/>
                    <w:lang w:bidi="ar"/>
                  </w:rPr>
                </w:rPrChange>
              </w:rPr>
            </w:pPr>
            <w:ins w:id="254" w:author="Xiaodong Shen" w:date="2024-05-23T00:24:00Z" w16du:dateUtc="2024-05-22T16:24:00Z">
              <w:r w:rsidRPr="00354993">
                <w:rPr>
                  <w:rFonts w:ascii="Arial" w:eastAsia="等线" w:hAnsi="Arial" w:cs="Arial"/>
                  <w:color w:val="FF0000"/>
                  <w:sz w:val="16"/>
                  <w:szCs w:val="16"/>
                  <w:lang w:eastAsia="zh-CN" w:bidi="ar"/>
                  <w:rPrChange w:id="255" w:author="Xiaodong Shen" w:date="2024-05-23T00:24:00Z" w16du:dateUtc="2024-05-22T16:24:00Z">
                    <w:rPr>
                      <w:rFonts w:ascii="Times New Roman" w:eastAsia="等线" w:hAnsi="Times New Roman"/>
                      <w:color w:val="FF0000"/>
                      <w:szCs w:val="20"/>
                      <w:lang w:eastAsia="zh-CN" w:bidi="ar"/>
                    </w:rPr>
                  </w:rPrChange>
                </w:rPr>
                <w:t xml:space="preserve">[1E]-R2D-Alt3: </w:t>
              </w:r>
            </w:ins>
          </w:p>
          <w:p w14:paraId="41B0D9D6" w14:textId="77777777" w:rsidR="00DD75D4" w:rsidRPr="00354993" w:rsidRDefault="00DD75D4" w:rsidP="006F62C8">
            <w:pPr>
              <w:numPr>
                <w:ilvl w:val="2"/>
                <w:numId w:val="10"/>
              </w:numPr>
              <w:adjustRightInd w:val="0"/>
              <w:snapToGrid w:val="0"/>
              <w:rPr>
                <w:ins w:id="256" w:author="Xiaodong Shen" w:date="2024-05-23T00:24:00Z" w16du:dateUtc="2024-05-22T16:24:00Z"/>
                <w:rFonts w:ascii="Arial" w:eastAsia="等线" w:hAnsi="Arial" w:cs="Arial"/>
                <w:color w:val="FF0000"/>
                <w:sz w:val="16"/>
                <w:szCs w:val="16"/>
                <w:lang w:bidi="ar"/>
                <w:rPrChange w:id="257" w:author="Xiaodong Shen" w:date="2024-05-23T00:24:00Z" w16du:dateUtc="2024-05-22T16:24:00Z">
                  <w:rPr>
                    <w:ins w:id="258" w:author="Xiaodong Shen" w:date="2024-05-23T00:24:00Z" w16du:dateUtc="2024-05-22T16:24:00Z"/>
                    <w:rFonts w:ascii="Times New Roman" w:eastAsia="等线" w:hAnsi="Times New Roman"/>
                    <w:color w:val="FF0000"/>
                    <w:szCs w:val="20"/>
                    <w:lang w:bidi="ar"/>
                  </w:rPr>
                </w:rPrChange>
              </w:rPr>
            </w:pPr>
            <w:ins w:id="259" w:author="Xiaodong Shen" w:date="2024-05-23T00:24:00Z" w16du:dateUtc="2024-05-22T16:24:00Z">
              <w:r w:rsidRPr="00354993">
                <w:rPr>
                  <w:rFonts w:ascii="Arial" w:eastAsia="等线" w:hAnsi="Arial" w:cs="Arial"/>
                  <w:color w:val="FF0000"/>
                  <w:sz w:val="16"/>
                  <w:szCs w:val="16"/>
                  <w:lang w:eastAsia="zh-CN" w:bidi="ar"/>
                  <w:rPrChange w:id="260" w:author="Xiaodong Shen" w:date="2024-05-23T00:24:00Z" w16du:dateUtc="2024-05-22T16:24:00Z">
                    <w:rPr>
                      <w:rFonts w:ascii="Times New Roman" w:eastAsia="等线" w:hAnsi="Times New Roman"/>
                      <w:color w:val="FF0000"/>
                      <w:szCs w:val="20"/>
                      <w:lang w:eastAsia="zh-CN" w:bidi="ar"/>
                    </w:rPr>
                  </w:rPrChange>
                </w:rPr>
                <w:t>FFS: [20 or 24] dBm/MHz is used if PSD constraints are imposed (company to report the condition for applying PSD constraints in Row [</w:t>
              </w:r>
            </w:ins>
            <w:ins w:id="261" w:author="Xiaodong Shen" w:date="2024-05-23T00:26:00Z" w16du:dateUtc="2024-05-22T16:26:00Z">
              <w:r>
                <w:rPr>
                  <w:rFonts w:ascii="Arial" w:eastAsia="等线" w:hAnsi="Arial" w:cs="Arial" w:hint="eastAsia"/>
                  <w:color w:val="FF0000"/>
                  <w:sz w:val="16"/>
                  <w:szCs w:val="16"/>
                  <w:lang w:eastAsia="zh-CN" w:bidi="ar"/>
                </w:rPr>
                <w:t>5A</w:t>
              </w:r>
            </w:ins>
            <w:ins w:id="262" w:author="Xiaodong Shen" w:date="2024-05-23T00:24:00Z" w16du:dateUtc="2024-05-22T16:24:00Z">
              <w:r w:rsidRPr="00354993">
                <w:rPr>
                  <w:rFonts w:ascii="Arial" w:eastAsia="等线" w:hAnsi="Arial" w:cs="Arial"/>
                  <w:color w:val="FF0000"/>
                  <w:sz w:val="16"/>
                  <w:szCs w:val="16"/>
                  <w:lang w:eastAsia="zh-CN" w:bidi="ar"/>
                  <w:rPrChange w:id="263" w:author="Xiaodong Shen" w:date="2024-05-23T00:24:00Z" w16du:dateUtc="2024-05-22T16:24:00Z">
                    <w:rPr>
                      <w:rFonts w:ascii="Times New Roman" w:eastAsia="等线" w:hAnsi="Times New Roman"/>
                      <w:color w:val="FF0000"/>
                      <w:szCs w:val="20"/>
                      <w:lang w:eastAsia="zh-CN" w:bidi="ar"/>
                    </w:rPr>
                  </w:rPrChange>
                </w:rPr>
                <w:t>]: Other notes)</w:t>
              </w:r>
            </w:ins>
          </w:p>
          <w:p w14:paraId="38A1CC92" w14:textId="77777777" w:rsidR="00DD75D4" w:rsidRPr="00354993" w:rsidRDefault="00DD75D4" w:rsidP="006F62C8">
            <w:pPr>
              <w:numPr>
                <w:ilvl w:val="0"/>
                <w:numId w:val="10"/>
              </w:numPr>
              <w:adjustRightInd w:val="0"/>
              <w:snapToGrid w:val="0"/>
              <w:rPr>
                <w:ins w:id="264" w:author="Xiaodong Shen" w:date="2024-05-23T00:24:00Z" w16du:dateUtc="2024-05-22T16:24:00Z"/>
                <w:rFonts w:ascii="Arial" w:eastAsia="等线" w:hAnsi="Arial" w:cs="Arial"/>
                <w:sz w:val="16"/>
                <w:szCs w:val="16"/>
                <w:lang w:bidi="ar"/>
                <w:rPrChange w:id="265" w:author="Xiaodong Shen" w:date="2024-05-23T00:24:00Z" w16du:dateUtc="2024-05-22T16:24:00Z">
                  <w:rPr>
                    <w:ins w:id="266" w:author="Xiaodong Shen" w:date="2024-05-23T00:24:00Z" w16du:dateUtc="2024-05-22T16:24:00Z"/>
                    <w:rFonts w:ascii="Times New Roman" w:eastAsia="等线" w:hAnsi="Times New Roman"/>
                    <w:szCs w:val="20"/>
                    <w:lang w:bidi="ar"/>
                  </w:rPr>
                </w:rPrChange>
              </w:rPr>
            </w:pPr>
            <w:ins w:id="267" w:author="Xiaodong Shen" w:date="2024-05-23T00:24:00Z" w16du:dateUtc="2024-05-22T16:24:00Z">
              <w:r w:rsidRPr="00354993">
                <w:rPr>
                  <w:rFonts w:ascii="Arial" w:eastAsia="等线" w:hAnsi="Arial" w:cs="Arial"/>
                  <w:sz w:val="16"/>
                  <w:szCs w:val="16"/>
                  <w:lang w:bidi="ar"/>
                  <w:rPrChange w:id="268" w:author="Xiaodong Shen" w:date="2024-05-23T00:24:00Z" w16du:dateUtc="2024-05-22T16:24:00Z">
                    <w:rPr>
                      <w:rFonts w:ascii="Times New Roman" w:eastAsia="等线" w:hAnsi="Times New Roman"/>
                      <w:szCs w:val="20"/>
                      <w:lang w:bidi="ar"/>
                    </w:rPr>
                  </w:rPrChange>
                </w:rPr>
                <w:t xml:space="preserve">For UL spectrum for indoor, </w:t>
              </w:r>
            </w:ins>
          </w:p>
          <w:p w14:paraId="3231D11C" w14:textId="77777777" w:rsidR="00DD75D4" w:rsidRPr="00354993" w:rsidRDefault="00DD75D4" w:rsidP="006F62C8">
            <w:pPr>
              <w:numPr>
                <w:ilvl w:val="1"/>
                <w:numId w:val="10"/>
              </w:numPr>
              <w:adjustRightInd w:val="0"/>
              <w:snapToGrid w:val="0"/>
              <w:rPr>
                <w:ins w:id="269" w:author="Xiaodong Shen" w:date="2024-05-23T00:24:00Z" w16du:dateUtc="2024-05-22T16:24:00Z"/>
                <w:rFonts w:ascii="Arial" w:eastAsia="等线" w:hAnsi="Arial" w:cs="Arial"/>
                <w:sz w:val="16"/>
                <w:szCs w:val="16"/>
                <w:lang w:bidi="ar"/>
                <w:rPrChange w:id="270" w:author="Xiaodong Shen" w:date="2024-05-23T00:24:00Z" w16du:dateUtc="2024-05-22T16:24:00Z">
                  <w:rPr>
                    <w:ins w:id="271" w:author="Xiaodong Shen" w:date="2024-05-23T00:24:00Z" w16du:dateUtc="2024-05-22T16:24:00Z"/>
                    <w:rFonts w:ascii="Times New Roman" w:eastAsia="等线" w:hAnsi="Times New Roman"/>
                    <w:szCs w:val="20"/>
                    <w:lang w:bidi="ar"/>
                  </w:rPr>
                </w:rPrChange>
              </w:rPr>
            </w:pPr>
            <w:ins w:id="272" w:author="Xiaodong Shen" w:date="2024-05-23T00:24:00Z" w16du:dateUtc="2024-05-22T16:24:00Z">
              <w:r w:rsidRPr="00354993">
                <w:rPr>
                  <w:rFonts w:ascii="Arial" w:eastAsia="等线" w:hAnsi="Arial" w:cs="Arial"/>
                  <w:color w:val="FF0000"/>
                  <w:sz w:val="16"/>
                  <w:szCs w:val="16"/>
                  <w:lang w:eastAsia="zh-CN" w:bidi="ar"/>
                  <w:rPrChange w:id="273" w:author="Xiaodong Shen" w:date="2024-05-23T00:24:00Z" w16du:dateUtc="2024-05-22T16:24:00Z">
                    <w:rPr>
                      <w:rFonts w:ascii="Times New Roman" w:eastAsia="等线" w:hAnsi="Times New Roman"/>
                      <w:color w:val="FF0000"/>
                      <w:szCs w:val="20"/>
                      <w:lang w:eastAsia="zh-CN" w:bidi="ar"/>
                    </w:rPr>
                  </w:rPrChange>
                </w:rPr>
                <w:t>[1E]-R2D-Alt4:</w:t>
              </w:r>
              <w:r w:rsidRPr="00354993">
                <w:rPr>
                  <w:rFonts w:ascii="Arial" w:eastAsia="等线" w:hAnsi="Arial" w:cs="Arial"/>
                  <w:sz w:val="16"/>
                  <w:szCs w:val="16"/>
                  <w:lang w:bidi="ar"/>
                  <w:rPrChange w:id="274" w:author="Xiaodong Shen" w:date="2024-05-23T00:24:00Z" w16du:dateUtc="2024-05-22T16:24:00Z">
                    <w:rPr>
                      <w:rFonts w:ascii="Times New Roman" w:eastAsia="等线" w:hAnsi="Times New Roman"/>
                      <w:szCs w:val="20"/>
                      <w:lang w:bidi="ar"/>
                    </w:rPr>
                  </w:rPrChange>
                </w:rPr>
                <w:t>23dBm (M)</w:t>
              </w:r>
            </w:ins>
          </w:p>
          <w:p w14:paraId="3C2FF15E" w14:textId="77777777" w:rsidR="00DD75D4" w:rsidRPr="00354993" w:rsidRDefault="00DD75D4" w:rsidP="006F62C8">
            <w:pPr>
              <w:numPr>
                <w:ilvl w:val="1"/>
                <w:numId w:val="10"/>
              </w:numPr>
              <w:adjustRightInd w:val="0"/>
              <w:snapToGrid w:val="0"/>
              <w:rPr>
                <w:ins w:id="275" w:author="Xiaodong Shen" w:date="2024-05-23T00:24:00Z" w16du:dateUtc="2024-05-22T16:24:00Z"/>
                <w:rFonts w:ascii="Arial" w:eastAsia="等线" w:hAnsi="Arial" w:cs="Arial"/>
                <w:sz w:val="16"/>
                <w:szCs w:val="16"/>
                <w:rPrChange w:id="276" w:author="Xiaodong Shen" w:date="2024-05-23T00:24:00Z" w16du:dateUtc="2024-05-22T16:24:00Z">
                  <w:rPr>
                    <w:ins w:id="277" w:author="Xiaodong Shen" w:date="2024-05-23T00:24:00Z" w16du:dateUtc="2024-05-22T16:24:00Z"/>
                    <w:rFonts w:ascii="Times New Roman" w:eastAsia="等线" w:hAnsi="Times New Roman"/>
                    <w:szCs w:val="20"/>
                  </w:rPr>
                </w:rPrChange>
              </w:rPr>
            </w:pPr>
            <w:ins w:id="278" w:author="Xiaodong Shen" w:date="2024-05-23T00:24:00Z" w16du:dateUtc="2024-05-22T16:24:00Z">
              <w:r w:rsidRPr="00354993">
                <w:rPr>
                  <w:rFonts w:ascii="Arial" w:eastAsia="等线" w:hAnsi="Arial" w:cs="Arial"/>
                  <w:color w:val="FF0000"/>
                  <w:sz w:val="16"/>
                  <w:szCs w:val="16"/>
                  <w:lang w:eastAsia="zh-CN" w:bidi="ar"/>
                  <w:rPrChange w:id="279" w:author="Xiaodong Shen" w:date="2024-05-23T00:24:00Z" w16du:dateUtc="2024-05-22T16:24:00Z">
                    <w:rPr>
                      <w:rFonts w:ascii="Times New Roman" w:eastAsia="等线" w:hAnsi="Times New Roman"/>
                      <w:color w:val="FF0000"/>
                      <w:szCs w:val="20"/>
                      <w:lang w:eastAsia="zh-CN" w:bidi="ar"/>
                    </w:rPr>
                  </w:rPrChange>
                </w:rPr>
                <w:t>[1E]-R2D-Alt</w:t>
              </w:r>
              <w:proofErr w:type="gramStart"/>
              <w:r w:rsidRPr="00354993">
                <w:rPr>
                  <w:rFonts w:ascii="Arial" w:eastAsia="等线" w:hAnsi="Arial" w:cs="Arial"/>
                  <w:color w:val="FF0000"/>
                  <w:sz w:val="16"/>
                  <w:szCs w:val="16"/>
                  <w:lang w:eastAsia="zh-CN" w:bidi="ar"/>
                  <w:rPrChange w:id="280" w:author="Xiaodong Shen" w:date="2024-05-23T00:24:00Z" w16du:dateUtc="2024-05-22T16:24:00Z">
                    <w:rPr>
                      <w:rFonts w:ascii="Times New Roman" w:eastAsia="等线" w:hAnsi="Times New Roman"/>
                      <w:color w:val="FF0000"/>
                      <w:szCs w:val="20"/>
                      <w:lang w:eastAsia="zh-CN" w:bidi="ar"/>
                    </w:rPr>
                  </w:rPrChange>
                </w:rPr>
                <w:t>5:</w:t>
              </w:r>
              <w:r w:rsidRPr="00354993">
                <w:rPr>
                  <w:rFonts w:ascii="Arial" w:eastAsia="等线" w:hAnsi="Arial" w:cs="Arial"/>
                  <w:strike/>
                  <w:color w:val="FF0000"/>
                  <w:sz w:val="16"/>
                  <w:szCs w:val="16"/>
                  <w:lang w:bidi="ar"/>
                  <w:rPrChange w:id="281" w:author="Xiaodong Shen" w:date="2024-05-23T00:24:00Z" w16du:dateUtc="2024-05-22T16:24:00Z">
                    <w:rPr>
                      <w:rFonts w:ascii="Times New Roman" w:eastAsia="等线" w:hAnsi="Times New Roman"/>
                      <w:strike/>
                      <w:color w:val="FF0000"/>
                      <w:szCs w:val="20"/>
                      <w:lang w:bidi="ar"/>
                    </w:rPr>
                  </w:rPrChange>
                </w:rPr>
                <w:t>FFS</w:t>
              </w:r>
              <w:proofErr w:type="gramEnd"/>
              <w:r w:rsidRPr="00354993">
                <w:rPr>
                  <w:rFonts w:ascii="Arial" w:eastAsia="等线" w:hAnsi="Arial" w:cs="Arial"/>
                  <w:strike/>
                  <w:color w:val="FF0000"/>
                  <w:sz w:val="16"/>
                  <w:szCs w:val="16"/>
                  <w:lang w:bidi="ar"/>
                  <w:rPrChange w:id="282" w:author="Xiaodong Shen" w:date="2024-05-23T00:24:00Z" w16du:dateUtc="2024-05-22T16:24:00Z">
                    <w:rPr>
                      <w:rFonts w:ascii="Times New Roman" w:eastAsia="等线" w:hAnsi="Times New Roman"/>
                      <w:strike/>
                      <w:color w:val="FF0000"/>
                      <w:szCs w:val="20"/>
                      <w:lang w:bidi="ar"/>
                    </w:rPr>
                  </w:rPrChange>
                </w:rPr>
                <w:t xml:space="preserve">: </w:t>
              </w:r>
              <w:r w:rsidRPr="00354993">
                <w:rPr>
                  <w:rFonts w:ascii="Arial" w:eastAsia="等线" w:hAnsi="Arial" w:cs="Arial"/>
                  <w:sz w:val="16"/>
                  <w:szCs w:val="16"/>
                  <w:lang w:bidi="ar"/>
                  <w:rPrChange w:id="283" w:author="Xiaodong Shen" w:date="2024-05-23T00:24:00Z" w16du:dateUtc="2024-05-22T16:24:00Z">
                    <w:rPr>
                      <w:rFonts w:ascii="Times New Roman" w:eastAsia="等线" w:hAnsi="Times New Roman"/>
                      <w:szCs w:val="20"/>
                      <w:lang w:bidi="ar"/>
                    </w:rPr>
                  </w:rPrChange>
                </w:rPr>
                <w:t>26dBm(O)</w:t>
              </w:r>
            </w:ins>
          </w:p>
          <w:p w14:paraId="164B86F5" w14:textId="77777777" w:rsidR="00DD75D4" w:rsidRPr="00354993" w:rsidRDefault="00DD75D4" w:rsidP="006F62C8">
            <w:pPr>
              <w:adjustRightInd w:val="0"/>
              <w:snapToGrid w:val="0"/>
              <w:rPr>
                <w:ins w:id="284" w:author="Xiaodong Shen" w:date="2024-05-23T00:24:00Z" w16du:dateUtc="2024-05-22T16:24:00Z"/>
                <w:rFonts w:ascii="Arial" w:eastAsia="等线" w:hAnsi="Arial" w:cs="Arial"/>
                <w:sz w:val="16"/>
                <w:szCs w:val="16"/>
                <w:rPrChange w:id="285" w:author="Xiaodong Shen" w:date="2024-05-23T00:24:00Z" w16du:dateUtc="2024-05-22T16:24:00Z">
                  <w:rPr>
                    <w:ins w:id="286" w:author="Xiaodong Shen" w:date="2024-05-23T00:24:00Z" w16du:dateUtc="2024-05-22T16:24:00Z"/>
                    <w:rFonts w:ascii="Times New Roman" w:eastAsia="等线" w:hAnsi="Times New Roman"/>
                    <w:szCs w:val="20"/>
                  </w:rPr>
                </w:rPrChange>
              </w:rPr>
            </w:pPr>
          </w:p>
          <w:p w14:paraId="6A851661" w14:textId="77777777" w:rsidR="00DD75D4" w:rsidRPr="00354993" w:rsidRDefault="00DD75D4" w:rsidP="006F62C8">
            <w:pPr>
              <w:adjustRightInd w:val="0"/>
              <w:snapToGrid w:val="0"/>
              <w:rPr>
                <w:ins w:id="287" w:author="Xiaodong Shen" w:date="2024-05-23T00:24:00Z" w16du:dateUtc="2024-05-22T16:24:00Z"/>
                <w:rFonts w:ascii="Arial" w:eastAsia="等线" w:hAnsi="Arial" w:cs="Arial"/>
                <w:strike/>
                <w:color w:val="FF0000"/>
                <w:sz w:val="16"/>
                <w:szCs w:val="16"/>
                <w:rPrChange w:id="288" w:author="Xiaodong Shen" w:date="2024-05-23T00:24:00Z" w16du:dateUtc="2024-05-22T16:24:00Z">
                  <w:rPr>
                    <w:ins w:id="289" w:author="Xiaodong Shen" w:date="2024-05-23T00:24:00Z" w16du:dateUtc="2024-05-22T16:24:00Z"/>
                    <w:rFonts w:ascii="Times New Roman" w:eastAsia="等线" w:hAnsi="Times New Roman"/>
                    <w:strike/>
                    <w:color w:val="FF0000"/>
                    <w:szCs w:val="20"/>
                  </w:rPr>
                </w:rPrChange>
              </w:rPr>
            </w:pPr>
            <w:ins w:id="290" w:author="Xiaodong Shen" w:date="2024-05-23T00:24:00Z" w16du:dateUtc="2024-05-22T16:24:00Z">
              <w:r w:rsidRPr="00354993">
                <w:rPr>
                  <w:rFonts w:ascii="Arial" w:eastAsia="等线" w:hAnsi="Arial" w:cs="Arial"/>
                  <w:strike/>
                  <w:color w:val="FF0000"/>
                  <w:sz w:val="16"/>
                  <w:szCs w:val="16"/>
                  <w:rPrChange w:id="291" w:author="Xiaodong Shen" w:date="2024-05-23T00:24:00Z" w16du:dateUtc="2024-05-22T16:24:00Z">
                    <w:rPr>
                      <w:rFonts w:ascii="Times New Roman" w:eastAsia="等线" w:hAnsi="Times New Roman"/>
                      <w:strike/>
                      <w:color w:val="FF0000"/>
                      <w:szCs w:val="20"/>
                    </w:rPr>
                  </w:rPrChange>
                </w:rPr>
                <w:t>Other values are NOT precluded subject to future discussion.</w:t>
              </w:r>
            </w:ins>
          </w:p>
          <w:p w14:paraId="0EB87BFB" w14:textId="77777777" w:rsidR="00DD75D4" w:rsidRPr="00354993" w:rsidDel="00354993" w:rsidRDefault="00DD75D4" w:rsidP="006F62C8">
            <w:pPr>
              <w:pStyle w:val="afc"/>
              <w:numPr>
                <w:ilvl w:val="0"/>
                <w:numId w:val="10"/>
              </w:numPr>
              <w:adjustRightInd w:val="0"/>
              <w:snapToGrid w:val="0"/>
              <w:ind w:firstLineChars="0"/>
              <w:rPr>
                <w:del w:id="292" w:author="Xiaodong Shen" w:date="2024-05-23T00:24:00Z" w16du:dateUtc="2024-05-22T16:24:00Z"/>
                <w:rFonts w:ascii="Arial" w:eastAsia="等线" w:hAnsi="Arial" w:cs="Arial"/>
                <w:sz w:val="16"/>
                <w:szCs w:val="16"/>
                <w:lang w:eastAsia="zh-CN" w:bidi="ar"/>
                <w:rPrChange w:id="293" w:author="Xiaodong Shen" w:date="2024-05-23T00:24:00Z" w16du:dateUtc="2024-05-22T16:24:00Z">
                  <w:rPr>
                    <w:del w:id="294" w:author="Xiaodong Shen" w:date="2024-05-23T00:24:00Z" w16du:dateUtc="2024-05-22T16:24:00Z"/>
                    <w:rFonts w:ascii="Times New Roman" w:eastAsia="等线" w:hAnsi="Times New Roman"/>
                    <w:szCs w:val="20"/>
                    <w:lang w:eastAsia="zh-CN" w:bidi="ar"/>
                  </w:rPr>
                </w:rPrChange>
              </w:rPr>
            </w:pPr>
            <w:del w:id="295" w:author="Xiaodong Shen" w:date="2024-05-23T00:24:00Z" w16du:dateUtc="2024-05-22T16:24:00Z">
              <w:r w:rsidRPr="00354993" w:rsidDel="00354993">
                <w:rPr>
                  <w:rFonts w:ascii="Arial" w:eastAsia="等线" w:hAnsi="Arial" w:cs="Arial"/>
                  <w:sz w:val="16"/>
                  <w:szCs w:val="16"/>
                  <w:lang w:eastAsia="zh-CN" w:bidi="ar"/>
                  <w:rPrChange w:id="296" w:author="Xiaodong Shen" w:date="2024-05-23T00:24:00Z" w16du:dateUtc="2024-05-22T16:24:00Z">
                    <w:rPr>
                      <w:rFonts w:ascii="Times New Roman" w:eastAsia="等线" w:hAnsi="Times New Roman"/>
                      <w:szCs w:val="20"/>
                      <w:lang w:eastAsia="zh-CN" w:bidi="ar"/>
                    </w:rPr>
                  </w:rPrChange>
                </w:rPr>
                <w:delText>For BS in DL spectrum for indoor</w:delText>
              </w:r>
            </w:del>
          </w:p>
          <w:p w14:paraId="5678FF82" w14:textId="77777777" w:rsidR="00DD75D4" w:rsidRPr="00354993" w:rsidDel="00354993" w:rsidRDefault="00DD75D4" w:rsidP="006F62C8">
            <w:pPr>
              <w:pStyle w:val="afc"/>
              <w:numPr>
                <w:ilvl w:val="1"/>
                <w:numId w:val="10"/>
              </w:numPr>
              <w:adjustRightInd w:val="0"/>
              <w:snapToGrid w:val="0"/>
              <w:ind w:firstLineChars="0"/>
              <w:rPr>
                <w:del w:id="297" w:author="Xiaodong Shen" w:date="2024-05-23T00:24:00Z" w16du:dateUtc="2024-05-22T16:24:00Z"/>
                <w:rFonts w:ascii="Arial" w:eastAsia="等线" w:hAnsi="Arial" w:cs="Arial"/>
                <w:sz w:val="16"/>
                <w:szCs w:val="16"/>
                <w:lang w:eastAsia="zh-CN" w:bidi="ar"/>
                <w:rPrChange w:id="298" w:author="Xiaodong Shen" w:date="2024-05-23T00:24:00Z" w16du:dateUtc="2024-05-22T16:24:00Z">
                  <w:rPr>
                    <w:del w:id="299" w:author="Xiaodong Shen" w:date="2024-05-23T00:24:00Z" w16du:dateUtc="2024-05-22T16:24:00Z"/>
                    <w:rFonts w:ascii="Times New Roman" w:eastAsia="等线" w:hAnsi="Times New Roman"/>
                    <w:szCs w:val="20"/>
                    <w:lang w:eastAsia="zh-CN" w:bidi="ar"/>
                  </w:rPr>
                </w:rPrChange>
              </w:rPr>
            </w:pPr>
            <w:del w:id="300" w:author="Xiaodong Shen" w:date="2024-05-23T00:24:00Z" w16du:dateUtc="2024-05-22T16:24:00Z">
              <w:r w:rsidRPr="00354993" w:rsidDel="00354993">
                <w:rPr>
                  <w:rFonts w:ascii="Arial" w:eastAsia="等线" w:hAnsi="Arial" w:cs="Arial"/>
                  <w:sz w:val="16"/>
                  <w:szCs w:val="16"/>
                  <w:lang w:eastAsia="zh-CN" w:bidi="ar"/>
                  <w:rPrChange w:id="301" w:author="Xiaodong Shen" w:date="2024-05-23T00:24:00Z" w16du:dateUtc="2024-05-22T16:24:00Z">
                    <w:rPr>
                      <w:rFonts w:ascii="Times New Roman" w:eastAsia="等线" w:hAnsi="Times New Roman"/>
                      <w:szCs w:val="20"/>
                      <w:lang w:eastAsia="zh-CN" w:bidi="ar"/>
                    </w:rPr>
                  </w:rPrChange>
                </w:rPr>
                <w:delText>33dBm(M), FFS: 38dBm(O),</w:delText>
              </w:r>
              <w:r w:rsidRPr="00354993" w:rsidDel="00354993">
                <w:rPr>
                  <w:rFonts w:ascii="Arial" w:eastAsia="等线" w:hAnsi="Arial" w:cs="Arial"/>
                  <w:color w:val="7030A0"/>
                  <w:sz w:val="16"/>
                  <w:szCs w:val="16"/>
                  <w:lang w:eastAsia="zh-CN" w:bidi="ar"/>
                  <w:rPrChange w:id="302" w:author="Xiaodong Shen" w:date="2024-05-23T00:24:00Z" w16du:dateUtc="2024-05-22T16:24:00Z">
                    <w:rPr>
                      <w:rFonts w:ascii="Times New Roman" w:eastAsia="等线" w:hAnsi="Times New Roman"/>
                      <w:color w:val="7030A0"/>
                      <w:szCs w:val="20"/>
                      <w:lang w:eastAsia="zh-CN" w:bidi="ar"/>
                    </w:rPr>
                  </w:rPrChange>
                </w:rPr>
                <w:delText xml:space="preserve"> one smaller value [FFS: 23 or 26] dBm(M)</w:delText>
              </w:r>
              <w:r w:rsidRPr="00354993" w:rsidDel="00354993">
                <w:rPr>
                  <w:rFonts w:ascii="Arial" w:eastAsia="等线" w:hAnsi="Arial" w:cs="Arial"/>
                  <w:sz w:val="16"/>
                  <w:szCs w:val="16"/>
                  <w:lang w:val="de-DE" w:eastAsia="zh-CN"/>
                  <w:rPrChange w:id="303" w:author="Xiaodong Shen" w:date="2024-05-23T00:24:00Z" w16du:dateUtc="2024-05-22T16:24:00Z">
                    <w:rPr>
                      <w:rFonts w:eastAsia="等线"/>
                      <w:szCs w:val="20"/>
                      <w:lang w:val="de-DE" w:eastAsia="zh-CN"/>
                    </w:rPr>
                  </w:rPrChange>
                </w:rPr>
                <w:delText xml:space="preserve"> </w:delText>
              </w:r>
            </w:del>
          </w:p>
          <w:p w14:paraId="7AEF0852" w14:textId="77777777" w:rsidR="00DD75D4" w:rsidRPr="00354993" w:rsidDel="00354993" w:rsidRDefault="00DD75D4" w:rsidP="006F62C8">
            <w:pPr>
              <w:pStyle w:val="afc"/>
              <w:numPr>
                <w:ilvl w:val="1"/>
                <w:numId w:val="10"/>
              </w:numPr>
              <w:adjustRightInd w:val="0"/>
              <w:snapToGrid w:val="0"/>
              <w:ind w:firstLineChars="0"/>
              <w:rPr>
                <w:del w:id="304" w:author="Xiaodong Shen" w:date="2024-05-23T00:24:00Z" w16du:dateUtc="2024-05-22T16:24:00Z"/>
                <w:rFonts w:ascii="Arial" w:eastAsia="等线" w:hAnsi="Arial" w:cs="Arial"/>
                <w:sz w:val="16"/>
                <w:szCs w:val="16"/>
                <w:lang w:eastAsia="zh-CN" w:bidi="ar"/>
                <w:rPrChange w:id="305" w:author="Xiaodong Shen" w:date="2024-05-23T00:24:00Z" w16du:dateUtc="2024-05-22T16:24:00Z">
                  <w:rPr>
                    <w:del w:id="306" w:author="Xiaodong Shen" w:date="2024-05-23T00:24:00Z" w16du:dateUtc="2024-05-22T16:24:00Z"/>
                    <w:rFonts w:ascii="Times New Roman" w:eastAsia="等线" w:hAnsi="Times New Roman"/>
                    <w:szCs w:val="20"/>
                    <w:lang w:eastAsia="zh-CN" w:bidi="ar"/>
                  </w:rPr>
                </w:rPrChange>
              </w:rPr>
            </w:pPr>
            <w:del w:id="307" w:author="Xiaodong Shen" w:date="2024-05-23T00:24:00Z" w16du:dateUtc="2024-05-22T16:24:00Z">
              <w:r w:rsidRPr="00354993" w:rsidDel="00354993">
                <w:rPr>
                  <w:rFonts w:ascii="Arial" w:eastAsia="等线" w:hAnsi="Arial" w:cs="Arial"/>
                  <w:sz w:val="16"/>
                  <w:szCs w:val="16"/>
                  <w:lang w:eastAsia="zh-CN"/>
                  <w:rPrChange w:id="308" w:author="Xiaodong Shen" w:date="2024-05-23T00:24:00Z" w16du:dateUtc="2024-05-22T16:24:00Z">
                    <w:rPr>
                      <w:rFonts w:eastAsia="等线"/>
                      <w:lang w:eastAsia="zh-CN"/>
                    </w:rPr>
                  </w:rPrChange>
                </w:rPr>
                <w:delText>FFS: additional constraints on PSD</w:delText>
              </w:r>
            </w:del>
          </w:p>
          <w:p w14:paraId="3F1F39C9" w14:textId="77777777" w:rsidR="00DD75D4" w:rsidRPr="00354993" w:rsidDel="00354993" w:rsidRDefault="00DD75D4" w:rsidP="006F62C8">
            <w:pPr>
              <w:pStyle w:val="afc"/>
              <w:numPr>
                <w:ilvl w:val="0"/>
                <w:numId w:val="10"/>
              </w:numPr>
              <w:adjustRightInd w:val="0"/>
              <w:snapToGrid w:val="0"/>
              <w:ind w:firstLineChars="0"/>
              <w:rPr>
                <w:del w:id="309" w:author="Xiaodong Shen" w:date="2024-05-23T00:24:00Z" w16du:dateUtc="2024-05-22T16:24:00Z"/>
                <w:rFonts w:ascii="Arial" w:eastAsia="等线" w:hAnsi="Arial" w:cs="Arial"/>
                <w:sz w:val="16"/>
                <w:szCs w:val="16"/>
                <w:lang w:eastAsia="zh-CN" w:bidi="ar"/>
                <w:rPrChange w:id="310" w:author="Xiaodong Shen" w:date="2024-05-23T00:24:00Z" w16du:dateUtc="2024-05-22T16:24:00Z">
                  <w:rPr>
                    <w:del w:id="311" w:author="Xiaodong Shen" w:date="2024-05-23T00:24:00Z" w16du:dateUtc="2024-05-22T16:24:00Z"/>
                    <w:rFonts w:ascii="Times New Roman" w:eastAsia="等线" w:hAnsi="Times New Roman"/>
                    <w:szCs w:val="20"/>
                    <w:lang w:eastAsia="zh-CN" w:bidi="ar"/>
                  </w:rPr>
                </w:rPrChange>
              </w:rPr>
            </w:pPr>
            <w:del w:id="312" w:author="Xiaodong Shen" w:date="2024-05-23T00:24:00Z" w16du:dateUtc="2024-05-22T16:24:00Z">
              <w:r w:rsidRPr="00354993" w:rsidDel="00354993">
                <w:rPr>
                  <w:rFonts w:ascii="Arial" w:eastAsia="等线" w:hAnsi="Arial" w:cs="Arial"/>
                  <w:sz w:val="16"/>
                  <w:szCs w:val="16"/>
                  <w:lang w:eastAsia="zh-CN" w:bidi="ar"/>
                  <w:rPrChange w:id="313" w:author="Xiaodong Shen" w:date="2024-05-23T00:24:00Z" w16du:dateUtc="2024-05-22T16:24:00Z">
                    <w:rPr>
                      <w:rFonts w:ascii="Times New Roman" w:eastAsia="等线" w:hAnsi="Times New Roman"/>
                      <w:szCs w:val="20"/>
                      <w:lang w:eastAsia="zh-CN" w:bidi="ar"/>
                    </w:rPr>
                  </w:rPrChange>
                </w:rPr>
                <w:delText>FFS: For UE in DL spectrum for indoor</w:delText>
              </w:r>
            </w:del>
          </w:p>
          <w:p w14:paraId="2BF8A192" w14:textId="77777777" w:rsidR="00DD75D4" w:rsidRPr="00354993" w:rsidDel="00354993" w:rsidRDefault="00DD75D4" w:rsidP="006F62C8">
            <w:pPr>
              <w:pStyle w:val="afc"/>
              <w:numPr>
                <w:ilvl w:val="0"/>
                <w:numId w:val="10"/>
              </w:numPr>
              <w:adjustRightInd w:val="0"/>
              <w:snapToGrid w:val="0"/>
              <w:ind w:firstLineChars="0"/>
              <w:rPr>
                <w:del w:id="314" w:author="Xiaodong Shen" w:date="2024-05-23T00:24:00Z" w16du:dateUtc="2024-05-22T16:24:00Z"/>
                <w:rFonts w:ascii="Arial" w:eastAsia="等线" w:hAnsi="Arial" w:cs="Arial"/>
                <w:sz w:val="16"/>
                <w:szCs w:val="16"/>
                <w:lang w:eastAsia="zh-CN" w:bidi="ar"/>
                <w:rPrChange w:id="315" w:author="Xiaodong Shen" w:date="2024-05-23T00:24:00Z" w16du:dateUtc="2024-05-22T16:24:00Z">
                  <w:rPr>
                    <w:del w:id="316" w:author="Xiaodong Shen" w:date="2024-05-23T00:24:00Z" w16du:dateUtc="2024-05-22T16:24:00Z"/>
                    <w:rFonts w:ascii="Times New Roman" w:eastAsia="等线" w:hAnsi="Times New Roman"/>
                    <w:szCs w:val="20"/>
                    <w:lang w:eastAsia="zh-CN" w:bidi="ar"/>
                  </w:rPr>
                </w:rPrChange>
              </w:rPr>
            </w:pPr>
            <w:del w:id="317" w:author="Xiaodong Shen" w:date="2024-05-23T00:24:00Z" w16du:dateUtc="2024-05-22T16:24:00Z">
              <w:r w:rsidRPr="00354993" w:rsidDel="00354993">
                <w:rPr>
                  <w:rFonts w:ascii="Arial" w:eastAsia="等线" w:hAnsi="Arial" w:cs="Arial"/>
                  <w:sz w:val="16"/>
                  <w:szCs w:val="16"/>
                  <w:lang w:eastAsia="zh-CN" w:bidi="ar"/>
                  <w:rPrChange w:id="318" w:author="Xiaodong Shen" w:date="2024-05-23T00:24:00Z" w16du:dateUtc="2024-05-22T16:24:00Z">
                    <w:rPr>
                      <w:rFonts w:ascii="Times New Roman" w:eastAsia="等线" w:hAnsi="Times New Roman"/>
                      <w:szCs w:val="20"/>
                      <w:lang w:eastAsia="zh-CN" w:bidi="ar"/>
                    </w:rPr>
                  </w:rPrChange>
                </w:rPr>
                <w:delText xml:space="preserve">For UL spectrum for indoor, </w:delText>
              </w:r>
            </w:del>
          </w:p>
          <w:p w14:paraId="7C5B37CD" w14:textId="77777777" w:rsidR="00DD75D4" w:rsidRPr="00354993" w:rsidDel="00354993" w:rsidRDefault="00DD75D4" w:rsidP="006F62C8">
            <w:pPr>
              <w:pStyle w:val="afc"/>
              <w:numPr>
                <w:ilvl w:val="1"/>
                <w:numId w:val="10"/>
              </w:numPr>
              <w:adjustRightInd w:val="0"/>
              <w:snapToGrid w:val="0"/>
              <w:ind w:firstLineChars="0"/>
              <w:rPr>
                <w:del w:id="319" w:author="Xiaodong Shen" w:date="2024-05-23T00:24:00Z" w16du:dateUtc="2024-05-22T16:24:00Z"/>
                <w:rFonts w:ascii="Arial" w:eastAsia="等线" w:hAnsi="Arial" w:cs="Arial"/>
                <w:sz w:val="16"/>
                <w:szCs w:val="16"/>
                <w:lang w:eastAsia="zh-CN" w:bidi="ar"/>
                <w:rPrChange w:id="320" w:author="Xiaodong Shen" w:date="2024-05-23T00:24:00Z" w16du:dateUtc="2024-05-22T16:24:00Z">
                  <w:rPr>
                    <w:del w:id="321" w:author="Xiaodong Shen" w:date="2024-05-23T00:24:00Z" w16du:dateUtc="2024-05-22T16:24:00Z"/>
                    <w:rFonts w:ascii="Times New Roman" w:eastAsia="等线" w:hAnsi="Times New Roman"/>
                    <w:szCs w:val="20"/>
                    <w:lang w:eastAsia="zh-CN" w:bidi="ar"/>
                  </w:rPr>
                </w:rPrChange>
              </w:rPr>
            </w:pPr>
            <w:del w:id="322" w:author="Xiaodong Shen" w:date="2024-05-23T00:24:00Z" w16du:dateUtc="2024-05-22T16:24:00Z">
              <w:r w:rsidRPr="00354993" w:rsidDel="00354993">
                <w:rPr>
                  <w:rFonts w:ascii="Arial" w:eastAsia="等线" w:hAnsi="Arial" w:cs="Arial"/>
                  <w:sz w:val="16"/>
                  <w:szCs w:val="16"/>
                  <w:lang w:eastAsia="zh-CN" w:bidi="ar"/>
                  <w:rPrChange w:id="323" w:author="Xiaodong Shen" w:date="2024-05-23T00:24:00Z" w16du:dateUtc="2024-05-22T16:24:00Z">
                    <w:rPr>
                      <w:rFonts w:ascii="Times New Roman" w:eastAsia="等线" w:hAnsi="Times New Roman"/>
                      <w:szCs w:val="20"/>
                      <w:lang w:eastAsia="zh-CN" w:bidi="ar"/>
                    </w:rPr>
                  </w:rPrChange>
                </w:rPr>
                <w:delText>23dBm (M)</w:delText>
              </w:r>
            </w:del>
          </w:p>
          <w:p w14:paraId="5278A48A" w14:textId="77777777" w:rsidR="00DD75D4" w:rsidRPr="00354993" w:rsidDel="00354993" w:rsidRDefault="00DD75D4" w:rsidP="006F62C8">
            <w:pPr>
              <w:pStyle w:val="afc"/>
              <w:numPr>
                <w:ilvl w:val="1"/>
                <w:numId w:val="10"/>
              </w:numPr>
              <w:adjustRightInd w:val="0"/>
              <w:snapToGrid w:val="0"/>
              <w:ind w:firstLineChars="0"/>
              <w:rPr>
                <w:del w:id="324" w:author="Xiaodong Shen" w:date="2024-05-23T00:24:00Z" w16du:dateUtc="2024-05-22T16:24:00Z"/>
                <w:rFonts w:ascii="Arial" w:eastAsia="等线" w:hAnsi="Arial" w:cs="Arial"/>
                <w:sz w:val="16"/>
                <w:szCs w:val="16"/>
                <w:lang w:eastAsia="zh-CN"/>
                <w:rPrChange w:id="325" w:author="Xiaodong Shen" w:date="2024-05-23T00:24:00Z" w16du:dateUtc="2024-05-22T16:24:00Z">
                  <w:rPr>
                    <w:del w:id="326" w:author="Xiaodong Shen" w:date="2024-05-23T00:24:00Z" w16du:dateUtc="2024-05-22T16:24:00Z"/>
                    <w:rFonts w:eastAsia="等线"/>
                    <w:lang w:eastAsia="zh-CN"/>
                  </w:rPr>
                </w:rPrChange>
              </w:rPr>
            </w:pPr>
            <w:del w:id="327" w:author="Xiaodong Shen" w:date="2024-05-23T00:24:00Z" w16du:dateUtc="2024-05-22T16:24:00Z">
              <w:r w:rsidRPr="00354993" w:rsidDel="00354993">
                <w:rPr>
                  <w:rFonts w:ascii="Arial" w:eastAsia="等线" w:hAnsi="Arial" w:cs="Arial"/>
                  <w:sz w:val="16"/>
                  <w:szCs w:val="16"/>
                  <w:lang w:eastAsia="zh-CN" w:bidi="ar"/>
                  <w:rPrChange w:id="328" w:author="Xiaodong Shen" w:date="2024-05-23T00:24:00Z" w16du:dateUtc="2024-05-22T16:24:00Z">
                    <w:rPr>
                      <w:rFonts w:ascii="Times New Roman" w:eastAsia="等线" w:hAnsi="Times New Roman"/>
                      <w:szCs w:val="20"/>
                      <w:lang w:eastAsia="zh-CN" w:bidi="ar"/>
                    </w:rPr>
                  </w:rPrChange>
                </w:rPr>
                <w:delText>FFS: 26dBm(O)</w:delText>
              </w:r>
            </w:del>
          </w:p>
          <w:p w14:paraId="794D1FB7" w14:textId="77777777" w:rsidR="00DD75D4" w:rsidRPr="00354993" w:rsidDel="00354993" w:rsidRDefault="00DD75D4" w:rsidP="006F62C8">
            <w:pPr>
              <w:adjustRightInd w:val="0"/>
              <w:snapToGrid w:val="0"/>
              <w:rPr>
                <w:del w:id="329" w:author="Xiaodong Shen" w:date="2024-05-23T00:24:00Z" w16du:dateUtc="2024-05-22T16:24:00Z"/>
                <w:rFonts w:ascii="Arial" w:eastAsia="等线" w:hAnsi="Arial" w:cs="Arial"/>
                <w:sz w:val="16"/>
                <w:szCs w:val="16"/>
                <w:lang w:eastAsia="zh-CN"/>
                <w:rPrChange w:id="330" w:author="Xiaodong Shen" w:date="2024-05-23T00:24:00Z" w16du:dateUtc="2024-05-22T16:24:00Z">
                  <w:rPr>
                    <w:del w:id="331" w:author="Xiaodong Shen" w:date="2024-05-23T00:24:00Z" w16du:dateUtc="2024-05-22T16:24:00Z"/>
                    <w:rFonts w:eastAsia="等线"/>
                    <w:lang w:eastAsia="zh-CN"/>
                  </w:rPr>
                </w:rPrChange>
              </w:rPr>
            </w:pPr>
          </w:p>
          <w:p w14:paraId="1EC6AAAA" w14:textId="77777777" w:rsidR="00DD75D4" w:rsidRPr="00354993" w:rsidDel="00354993" w:rsidRDefault="00DD75D4" w:rsidP="006F62C8">
            <w:pPr>
              <w:adjustRightInd w:val="0"/>
              <w:snapToGrid w:val="0"/>
              <w:rPr>
                <w:del w:id="332" w:author="Xiaodong Shen" w:date="2024-05-23T00:24:00Z" w16du:dateUtc="2024-05-22T16:24:00Z"/>
                <w:rFonts w:ascii="Arial" w:eastAsia="等线" w:hAnsi="Arial" w:cs="Arial"/>
                <w:sz w:val="16"/>
                <w:szCs w:val="16"/>
                <w:lang w:eastAsia="zh-CN"/>
                <w:rPrChange w:id="333" w:author="Xiaodong Shen" w:date="2024-05-23T00:24:00Z" w16du:dateUtc="2024-05-22T16:24:00Z">
                  <w:rPr>
                    <w:del w:id="334" w:author="Xiaodong Shen" w:date="2024-05-23T00:24:00Z" w16du:dateUtc="2024-05-22T16:24:00Z"/>
                    <w:rFonts w:eastAsia="等线"/>
                    <w:lang w:eastAsia="zh-CN"/>
                  </w:rPr>
                </w:rPrChange>
              </w:rPr>
            </w:pPr>
            <w:del w:id="335" w:author="Xiaodong Shen" w:date="2024-05-23T00:24:00Z" w16du:dateUtc="2024-05-22T16:24:00Z">
              <w:r w:rsidRPr="00354993" w:rsidDel="00354993">
                <w:rPr>
                  <w:rFonts w:ascii="Arial" w:eastAsia="等线" w:hAnsi="Arial" w:cs="Arial"/>
                  <w:sz w:val="16"/>
                  <w:szCs w:val="16"/>
                  <w:lang w:eastAsia="zh-CN"/>
                  <w:rPrChange w:id="336" w:author="Xiaodong Shen" w:date="2024-05-23T00:24:00Z" w16du:dateUtc="2024-05-22T16:24:00Z">
                    <w:rPr>
                      <w:rFonts w:eastAsia="等线"/>
                      <w:lang w:eastAsia="zh-CN"/>
                    </w:rPr>
                  </w:rPrChange>
                </w:rPr>
                <w:delText>Other valuesare NOT precluded subject to future discussion.</w:delText>
              </w:r>
            </w:del>
          </w:p>
          <w:p w14:paraId="468E06E9" w14:textId="77777777" w:rsidR="00DD75D4" w:rsidRPr="00354993" w:rsidRDefault="00DD75D4" w:rsidP="006F62C8">
            <w:pPr>
              <w:adjustRightInd w:val="0"/>
              <w:snapToGrid w:val="0"/>
              <w:rPr>
                <w:rFonts w:ascii="Arial" w:eastAsia="等线" w:hAnsi="Arial" w:cs="Arial"/>
                <w:sz w:val="16"/>
                <w:szCs w:val="16"/>
                <w:lang w:eastAsia="zh-CN"/>
                <w:rPrChange w:id="337" w:author="Xiaodong Shen" w:date="2024-05-23T00:24:00Z" w16du:dateUtc="2024-05-22T16:24:00Z">
                  <w:rPr>
                    <w:rFonts w:eastAsia="等线"/>
                    <w:lang w:eastAsia="zh-CN"/>
                  </w:rPr>
                </w:rPrChange>
              </w:rPr>
            </w:pPr>
          </w:p>
          <w:p w14:paraId="51ABF99A" w14:textId="77777777" w:rsidR="00DD75D4" w:rsidRPr="00354993" w:rsidRDefault="00DD75D4" w:rsidP="006F62C8">
            <w:pPr>
              <w:adjustRightInd w:val="0"/>
              <w:snapToGrid w:val="0"/>
              <w:rPr>
                <w:rFonts w:ascii="Arial" w:eastAsia="等线" w:hAnsi="Arial" w:cs="Arial"/>
                <w:sz w:val="16"/>
                <w:szCs w:val="16"/>
                <w:lang w:eastAsia="zh-CN"/>
                <w:rPrChange w:id="338" w:author="Xiaodong Shen" w:date="2024-05-23T00:24:00Z" w16du:dateUtc="2024-05-22T16:24:00Z">
                  <w:rPr>
                    <w:rFonts w:eastAsia="等线"/>
                    <w:lang w:eastAsia="zh-CN"/>
                  </w:rPr>
                </w:rPrChange>
              </w:rPr>
            </w:pPr>
          </w:p>
        </w:tc>
        <w:tc>
          <w:tcPr>
            <w:tcW w:w="2041" w:type="pct"/>
            <w:shd w:val="clear" w:color="auto" w:fill="auto"/>
            <w:vAlign w:val="center"/>
          </w:tcPr>
          <w:p w14:paraId="4D93646F" w14:textId="77777777" w:rsidR="00DD75D4" w:rsidRPr="00354993" w:rsidRDefault="00DD75D4" w:rsidP="006F62C8">
            <w:pPr>
              <w:pStyle w:val="afc"/>
              <w:numPr>
                <w:ilvl w:val="0"/>
                <w:numId w:val="10"/>
              </w:numPr>
              <w:adjustRightInd w:val="0"/>
              <w:snapToGrid w:val="0"/>
              <w:ind w:firstLineChars="0"/>
              <w:rPr>
                <w:ins w:id="339" w:author="Xiaodong Shen" w:date="2024-05-23T00:24:00Z" w16du:dateUtc="2024-05-22T16:24:00Z"/>
                <w:rFonts w:ascii="Arial" w:eastAsia="等线" w:hAnsi="Arial" w:cs="Arial"/>
                <w:strike/>
                <w:color w:val="FF0000"/>
                <w:sz w:val="16"/>
                <w:szCs w:val="16"/>
                <w:highlight w:val="yellow"/>
                <w:lang w:eastAsia="zh-CN"/>
                <w:rPrChange w:id="340" w:author="Xiaodong Shen" w:date="2024-05-23T00:24:00Z" w16du:dateUtc="2024-05-22T16:24:00Z">
                  <w:rPr>
                    <w:ins w:id="341" w:author="Xiaodong Shen" w:date="2024-05-23T00:24:00Z" w16du:dateUtc="2024-05-22T16:24:00Z"/>
                    <w:rFonts w:eastAsia="等线"/>
                    <w:strike/>
                    <w:color w:val="FF0000"/>
                    <w:highlight w:val="yellow"/>
                    <w:lang w:eastAsia="zh-CN"/>
                  </w:rPr>
                </w:rPrChange>
              </w:rPr>
            </w:pPr>
            <w:ins w:id="342" w:author="Xiaodong Shen" w:date="2024-05-23T00:24:00Z" w16du:dateUtc="2024-05-22T16:24:00Z">
              <w:r w:rsidRPr="00354993">
                <w:rPr>
                  <w:rFonts w:ascii="Arial" w:eastAsia="等线" w:hAnsi="Arial" w:cs="Arial"/>
                  <w:strike/>
                  <w:color w:val="FF0000"/>
                  <w:sz w:val="16"/>
                  <w:szCs w:val="16"/>
                  <w:highlight w:val="yellow"/>
                  <w:lang w:eastAsia="zh-CN"/>
                  <w:rPrChange w:id="343" w:author="Xiaodong Shen" w:date="2024-05-23T00:24:00Z" w16du:dateUtc="2024-05-22T16:24:00Z">
                    <w:rPr>
                      <w:rFonts w:eastAsia="等线"/>
                      <w:strike/>
                      <w:color w:val="FF0000"/>
                      <w:highlight w:val="yellow"/>
                      <w:lang w:eastAsia="zh-CN"/>
                    </w:rPr>
                  </w:rPrChange>
                </w:rPr>
                <w:t>For device 1/2a:</w:t>
              </w:r>
            </w:ins>
          </w:p>
          <w:p w14:paraId="2A80C7D9" w14:textId="77777777" w:rsidR="00DD75D4" w:rsidRPr="00354993" w:rsidRDefault="00DD75D4" w:rsidP="006F62C8">
            <w:pPr>
              <w:pStyle w:val="afc"/>
              <w:numPr>
                <w:ilvl w:val="1"/>
                <w:numId w:val="10"/>
              </w:numPr>
              <w:adjustRightInd w:val="0"/>
              <w:snapToGrid w:val="0"/>
              <w:ind w:firstLineChars="0"/>
              <w:rPr>
                <w:ins w:id="344" w:author="Xiaodong Shen" w:date="2024-05-23T00:24:00Z" w16du:dateUtc="2024-05-22T16:24:00Z"/>
                <w:rFonts w:ascii="Arial" w:eastAsia="等线" w:hAnsi="Arial" w:cs="Arial"/>
                <w:strike/>
                <w:color w:val="FF0000"/>
                <w:sz w:val="16"/>
                <w:szCs w:val="16"/>
                <w:highlight w:val="yellow"/>
                <w:lang w:eastAsia="zh-CN"/>
                <w:rPrChange w:id="345" w:author="Xiaodong Shen" w:date="2024-05-23T00:24:00Z" w16du:dateUtc="2024-05-22T16:24:00Z">
                  <w:rPr>
                    <w:ins w:id="346" w:author="Xiaodong Shen" w:date="2024-05-23T00:24:00Z" w16du:dateUtc="2024-05-22T16:24:00Z"/>
                    <w:rFonts w:eastAsia="等线"/>
                    <w:strike/>
                    <w:color w:val="FF0000"/>
                    <w:highlight w:val="yellow"/>
                    <w:lang w:eastAsia="zh-CN"/>
                  </w:rPr>
                </w:rPrChange>
              </w:rPr>
            </w:pPr>
            <w:ins w:id="347" w:author="Xiaodong Shen" w:date="2024-05-23T00:24:00Z" w16du:dateUtc="2024-05-22T16:24:00Z">
              <w:r w:rsidRPr="00354993">
                <w:rPr>
                  <w:rFonts w:ascii="Arial" w:eastAsia="等线" w:hAnsi="Arial" w:cs="Arial"/>
                  <w:strike/>
                  <w:color w:val="FF0000"/>
                  <w:sz w:val="16"/>
                  <w:szCs w:val="16"/>
                  <w:highlight w:val="yellow"/>
                  <w:lang w:eastAsia="zh-CN"/>
                  <w:rPrChange w:id="348" w:author="Xiaodong Shen" w:date="2024-05-23T00:24:00Z" w16du:dateUtc="2024-05-22T16:24:00Z">
                    <w:rPr>
                      <w:rFonts w:eastAsia="等线"/>
                      <w:strike/>
                      <w:color w:val="FF0000"/>
                      <w:highlight w:val="yellow"/>
                      <w:lang w:eastAsia="zh-CN"/>
                    </w:rPr>
                  </w:rPrChange>
                </w:rPr>
                <w:t>D2R-CWRxPower-Alt1:</w:t>
              </w:r>
            </w:ins>
          </w:p>
          <w:p w14:paraId="297F9B49" w14:textId="77777777" w:rsidR="00DD75D4" w:rsidRPr="00354993" w:rsidRDefault="00DD75D4" w:rsidP="006F62C8">
            <w:pPr>
              <w:pStyle w:val="afc"/>
              <w:numPr>
                <w:ilvl w:val="2"/>
                <w:numId w:val="10"/>
              </w:numPr>
              <w:adjustRightInd w:val="0"/>
              <w:snapToGrid w:val="0"/>
              <w:ind w:firstLineChars="0"/>
              <w:rPr>
                <w:ins w:id="349" w:author="Xiaodong Shen" w:date="2024-05-23T00:24:00Z" w16du:dateUtc="2024-05-22T16:24:00Z"/>
                <w:rFonts w:ascii="Arial" w:eastAsia="等线" w:hAnsi="Arial" w:cs="Arial"/>
                <w:strike/>
                <w:color w:val="FF0000"/>
                <w:sz w:val="16"/>
                <w:szCs w:val="16"/>
                <w:highlight w:val="yellow"/>
                <w:lang w:eastAsia="zh-CN"/>
                <w:rPrChange w:id="350" w:author="Xiaodong Shen" w:date="2024-05-23T00:24:00Z" w16du:dateUtc="2024-05-22T16:24:00Z">
                  <w:rPr>
                    <w:ins w:id="351" w:author="Xiaodong Shen" w:date="2024-05-23T00:24:00Z" w16du:dateUtc="2024-05-22T16:24:00Z"/>
                    <w:rFonts w:eastAsia="等线"/>
                    <w:strike/>
                    <w:color w:val="FF0000"/>
                    <w:highlight w:val="yellow"/>
                    <w:lang w:eastAsia="zh-CN"/>
                  </w:rPr>
                </w:rPrChange>
              </w:rPr>
            </w:pPr>
            <w:ins w:id="352" w:author="Xiaodong Shen" w:date="2024-05-23T00:24:00Z" w16du:dateUtc="2024-05-22T16:24:00Z">
              <w:r w:rsidRPr="00354993">
                <w:rPr>
                  <w:rFonts w:ascii="Arial" w:eastAsia="等线" w:hAnsi="Arial" w:cs="Arial"/>
                  <w:strike/>
                  <w:color w:val="FF0000"/>
                  <w:sz w:val="16"/>
                  <w:szCs w:val="16"/>
                  <w:highlight w:val="yellow"/>
                  <w:lang w:eastAsia="zh-CN"/>
                  <w:rPrChange w:id="353" w:author="Xiaodong Shen" w:date="2024-05-23T00:24:00Z" w16du:dateUtc="2024-05-22T16:24:00Z">
                    <w:rPr>
                      <w:rFonts w:eastAsia="等线"/>
                      <w:strike/>
                      <w:color w:val="FF0000"/>
                      <w:highlight w:val="yellow"/>
                      <w:lang w:eastAsia="zh-CN"/>
                    </w:rPr>
                  </w:rPrChange>
                </w:rPr>
                <w:t>C</w:t>
              </w:r>
              <w:r w:rsidRPr="00354993">
                <w:rPr>
                  <w:rFonts w:ascii="Arial" w:hAnsi="Arial" w:cs="Arial"/>
                  <w:strike/>
                  <w:color w:val="FF0000"/>
                  <w:sz w:val="16"/>
                  <w:szCs w:val="16"/>
                  <w:highlight w:val="yellow"/>
                  <w:rPrChange w:id="354" w:author="Xiaodong Shen" w:date="2024-05-23T00:24:00Z" w16du:dateUtc="2024-05-22T16:24:00Z">
                    <w:rPr>
                      <w:strike/>
                      <w:color w:val="FF0000"/>
                      <w:highlight w:val="yellow"/>
                    </w:rPr>
                  </w:rPrChange>
                </w:rPr>
                <w:t xml:space="preserve">ompany to report CW </w:t>
              </w:r>
              <w:r w:rsidRPr="00354993">
                <w:rPr>
                  <w:rFonts w:ascii="Arial" w:eastAsia="等线" w:hAnsi="Arial" w:cs="Arial"/>
                  <w:strike/>
                  <w:color w:val="FF0000"/>
                  <w:sz w:val="16"/>
                  <w:szCs w:val="16"/>
                  <w:highlight w:val="yellow"/>
                  <w:lang w:eastAsia="zh-CN"/>
                  <w:rPrChange w:id="355" w:author="Xiaodong Shen" w:date="2024-05-23T00:24:00Z" w16du:dateUtc="2024-05-22T16:24:00Z">
                    <w:rPr>
                      <w:rFonts w:eastAsia="等线"/>
                      <w:strike/>
                      <w:color w:val="FF0000"/>
                      <w:highlight w:val="yellow"/>
                      <w:lang w:eastAsia="zh-CN"/>
                    </w:rPr>
                  </w:rPrChange>
                </w:rPr>
                <w:t xml:space="preserve">Tx/Rx </w:t>
              </w:r>
              <w:r w:rsidRPr="00354993">
                <w:rPr>
                  <w:rFonts w:ascii="Arial" w:hAnsi="Arial" w:cs="Arial"/>
                  <w:strike/>
                  <w:color w:val="FF0000"/>
                  <w:sz w:val="16"/>
                  <w:szCs w:val="16"/>
                  <w:highlight w:val="yellow"/>
                  <w:rPrChange w:id="356" w:author="Xiaodong Shen" w:date="2024-05-23T00:24:00Z" w16du:dateUtc="2024-05-22T16:24:00Z">
                    <w:rPr>
                      <w:strike/>
                      <w:color w:val="FF0000"/>
                      <w:highlight w:val="yellow"/>
                    </w:rPr>
                  </w:rPrChange>
                </w:rPr>
                <w:t xml:space="preserve">power together with </w:t>
              </w:r>
              <w:r w:rsidRPr="00354993">
                <w:rPr>
                  <w:rFonts w:ascii="Arial" w:eastAsia="等线" w:hAnsi="Arial" w:cs="Arial"/>
                  <w:strike/>
                  <w:color w:val="FF0000"/>
                  <w:sz w:val="16"/>
                  <w:szCs w:val="16"/>
                  <w:highlight w:val="yellow"/>
                  <w:lang w:eastAsia="zh-CN"/>
                  <w:rPrChange w:id="357" w:author="Xiaodong Shen" w:date="2024-05-23T00:24:00Z" w16du:dateUtc="2024-05-22T16:24:00Z">
                    <w:rPr>
                      <w:rFonts w:eastAsia="等线"/>
                      <w:strike/>
                      <w:color w:val="FF0000"/>
                      <w:highlight w:val="yellow"/>
                      <w:lang w:eastAsia="zh-CN"/>
                    </w:rPr>
                  </w:rPrChange>
                </w:rPr>
                <w:t>CW2D</w:t>
              </w:r>
              <w:r w:rsidRPr="00354993">
                <w:rPr>
                  <w:rFonts w:ascii="Arial" w:hAnsi="Arial" w:cs="Arial"/>
                  <w:strike/>
                  <w:color w:val="FF0000"/>
                  <w:sz w:val="16"/>
                  <w:szCs w:val="16"/>
                  <w:highlight w:val="yellow"/>
                  <w:rPrChange w:id="358" w:author="Xiaodong Shen" w:date="2024-05-23T00:24:00Z" w16du:dateUtc="2024-05-22T16:24:00Z">
                    <w:rPr>
                      <w:strike/>
                      <w:color w:val="FF0000"/>
                      <w:highlight w:val="yellow"/>
                    </w:rPr>
                  </w:rPrChange>
                </w:rPr>
                <w:t xml:space="preserve"> distance</w:t>
              </w:r>
              <w:r w:rsidRPr="00354993">
                <w:rPr>
                  <w:rFonts w:ascii="Arial" w:eastAsia="等线" w:hAnsi="Arial" w:cs="Arial"/>
                  <w:strike/>
                  <w:color w:val="FF0000"/>
                  <w:sz w:val="16"/>
                  <w:szCs w:val="16"/>
                  <w:highlight w:val="yellow"/>
                  <w:lang w:eastAsia="zh-CN"/>
                  <w:rPrChange w:id="359" w:author="Xiaodong Shen" w:date="2024-05-23T00:24:00Z" w16du:dateUtc="2024-05-22T16:24:00Z">
                    <w:rPr>
                      <w:rFonts w:eastAsia="等线"/>
                      <w:strike/>
                      <w:color w:val="FF0000"/>
                      <w:highlight w:val="yellow"/>
                      <w:lang w:eastAsia="zh-CN"/>
                    </w:rPr>
                  </w:rPrChange>
                </w:rPr>
                <w:t xml:space="preserve"> (see [1E</w:t>
              </w:r>
              <w:proofErr w:type="gramStart"/>
              <w:r w:rsidRPr="00354993">
                <w:rPr>
                  <w:rFonts w:ascii="Arial" w:eastAsia="等线" w:hAnsi="Arial" w:cs="Arial"/>
                  <w:strike/>
                  <w:color w:val="FF0000"/>
                  <w:sz w:val="16"/>
                  <w:szCs w:val="16"/>
                  <w:highlight w:val="yellow"/>
                  <w:lang w:eastAsia="zh-CN"/>
                  <w:rPrChange w:id="360" w:author="Xiaodong Shen" w:date="2024-05-23T00:24:00Z" w16du:dateUtc="2024-05-22T16:24:00Z">
                    <w:rPr>
                      <w:rFonts w:eastAsia="等线"/>
                      <w:strike/>
                      <w:color w:val="FF0000"/>
                      <w:highlight w:val="yellow"/>
                      <w:lang w:eastAsia="zh-CN"/>
                    </w:rPr>
                  </w:rPrChange>
                </w:rPr>
                <w:t>1]~</w:t>
              </w:r>
              <w:proofErr w:type="gramEnd"/>
              <w:r w:rsidRPr="00354993">
                <w:rPr>
                  <w:rFonts w:ascii="Arial" w:eastAsia="等线" w:hAnsi="Arial" w:cs="Arial"/>
                  <w:strike/>
                  <w:color w:val="FF0000"/>
                  <w:sz w:val="16"/>
                  <w:szCs w:val="16"/>
                  <w:highlight w:val="yellow"/>
                  <w:lang w:eastAsia="zh-CN"/>
                  <w:rPrChange w:id="361" w:author="Xiaodong Shen" w:date="2024-05-23T00:24:00Z" w16du:dateUtc="2024-05-22T16:24:00Z">
                    <w:rPr>
                      <w:rFonts w:eastAsia="等线"/>
                      <w:strike/>
                      <w:color w:val="FF0000"/>
                      <w:highlight w:val="yellow"/>
                      <w:lang w:eastAsia="zh-CN"/>
                    </w:rPr>
                  </w:rPrChange>
                </w:rPr>
                <w:t>[1E5])</w:t>
              </w:r>
            </w:ins>
          </w:p>
          <w:p w14:paraId="1F7515FD" w14:textId="77777777" w:rsidR="00DD75D4" w:rsidRPr="00354993" w:rsidRDefault="00DD75D4" w:rsidP="006F62C8">
            <w:pPr>
              <w:pStyle w:val="afc"/>
              <w:numPr>
                <w:ilvl w:val="1"/>
                <w:numId w:val="10"/>
              </w:numPr>
              <w:adjustRightInd w:val="0"/>
              <w:snapToGrid w:val="0"/>
              <w:ind w:firstLineChars="0"/>
              <w:rPr>
                <w:ins w:id="362" w:author="Xiaodong Shen" w:date="2024-05-23T00:24:00Z" w16du:dateUtc="2024-05-22T16:24:00Z"/>
                <w:rFonts w:ascii="Arial" w:eastAsia="等线" w:hAnsi="Arial" w:cs="Arial"/>
                <w:strike/>
                <w:color w:val="FF0000"/>
                <w:sz w:val="16"/>
                <w:szCs w:val="16"/>
                <w:highlight w:val="yellow"/>
                <w:lang w:eastAsia="zh-CN"/>
                <w:rPrChange w:id="363" w:author="Xiaodong Shen" w:date="2024-05-23T00:24:00Z" w16du:dateUtc="2024-05-22T16:24:00Z">
                  <w:rPr>
                    <w:ins w:id="364" w:author="Xiaodong Shen" w:date="2024-05-23T00:24:00Z" w16du:dateUtc="2024-05-22T16:24:00Z"/>
                    <w:rFonts w:eastAsia="等线"/>
                    <w:strike/>
                    <w:color w:val="FF0000"/>
                    <w:highlight w:val="yellow"/>
                    <w:lang w:eastAsia="zh-CN"/>
                  </w:rPr>
                </w:rPrChange>
              </w:rPr>
            </w:pPr>
            <w:ins w:id="365" w:author="Xiaodong Shen" w:date="2024-05-23T00:24:00Z" w16du:dateUtc="2024-05-22T16:24:00Z">
              <w:r w:rsidRPr="00354993">
                <w:rPr>
                  <w:rFonts w:ascii="Arial" w:eastAsia="等线" w:hAnsi="Arial" w:cs="Arial"/>
                  <w:strike/>
                  <w:color w:val="FF0000"/>
                  <w:sz w:val="16"/>
                  <w:szCs w:val="16"/>
                  <w:highlight w:val="yellow"/>
                  <w:lang w:eastAsia="zh-CN"/>
                  <w:rPrChange w:id="366" w:author="Xiaodong Shen" w:date="2024-05-23T00:24:00Z" w16du:dateUtc="2024-05-22T16:24:00Z">
                    <w:rPr>
                      <w:rFonts w:eastAsia="等线"/>
                      <w:strike/>
                      <w:color w:val="FF0000"/>
                      <w:highlight w:val="yellow"/>
                      <w:lang w:eastAsia="zh-CN"/>
                    </w:rPr>
                  </w:rPrChange>
                </w:rPr>
                <w:t>D2R-CWRxPower-Alt2:</w:t>
              </w:r>
            </w:ins>
          </w:p>
          <w:p w14:paraId="69D955E9" w14:textId="77777777" w:rsidR="00DD75D4" w:rsidRPr="00354993" w:rsidRDefault="00DD75D4" w:rsidP="006F62C8">
            <w:pPr>
              <w:pStyle w:val="afc"/>
              <w:numPr>
                <w:ilvl w:val="2"/>
                <w:numId w:val="10"/>
              </w:numPr>
              <w:adjustRightInd w:val="0"/>
              <w:snapToGrid w:val="0"/>
              <w:ind w:firstLineChars="0"/>
              <w:rPr>
                <w:ins w:id="367" w:author="Xiaodong Shen" w:date="2024-05-23T00:24:00Z" w16du:dateUtc="2024-05-22T16:24:00Z"/>
                <w:rFonts w:ascii="Arial" w:eastAsia="等线" w:hAnsi="Arial" w:cs="Arial"/>
                <w:strike/>
                <w:color w:val="FF0000"/>
                <w:sz w:val="16"/>
                <w:szCs w:val="16"/>
                <w:highlight w:val="yellow"/>
                <w:lang w:eastAsia="zh-CN"/>
                <w:rPrChange w:id="368" w:author="Xiaodong Shen" w:date="2024-05-23T00:24:00Z" w16du:dateUtc="2024-05-22T16:24:00Z">
                  <w:rPr>
                    <w:ins w:id="369" w:author="Xiaodong Shen" w:date="2024-05-23T00:24:00Z" w16du:dateUtc="2024-05-22T16:24:00Z"/>
                    <w:rFonts w:eastAsia="等线"/>
                    <w:strike/>
                    <w:color w:val="FF0000"/>
                    <w:highlight w:val="yellow"/>
                    <w:lang w:eastAsia="zh-CN"/>
                  </w:rPr>
                </w:rPrChange>
              </w:rPr>
            </w:pPr>
            <w:ins w:id="370" w:author="Xiaodong Shen" w:date="2024-05-23T00:24:00Z" w16du:dateUtc="2024-05-22T16:24:00Z">
              <w:r w:rsidRPr="00354993">
                <w:rPr>
                  <w:rFonts w:ascii="Arial" w:eastAsia="等线" w:hAnsi="Arial" w:cs="Arial"/>
                  <w:strike/>
                  <w:color w:val="FF0000"/>
                  <w:sz w:val="16"/>
                  <w:szCs w:val="16"/>
                  <w:highlight w:val="yellow"/>
                  <w:lang w:eastAsia="zh-CN"/>
                  <w:rPrChange w:id="371" w:author="Xiaodong Shen" w:date="2024-05-23T00:24:00Z" w16du:dateUtc="2024-05-22T16:24:00Z">
                    <w:rPr>
                      <w:rFonts w:eastAsia="等线"/>
                      <w:strike/>
                      <w:color w:val="FF0000"/>
                      <w:highlight w:val="yellow"/>
                      <w:lang w:eastAsia="zh-CN"/>
                    </w:rPr>
                  </w:rPrChange>
                </w:rPr>
                <w:t>Balanced MPL/distance (see [1E</w:t>
              </w:r>
              <w:proofErr w:type="gramStart"/>
              <w:r w:rsidRPr="00354993">
                <w:rPr>
                  <w:rFonts w:ascii="Arial" w:eastAsia="等线" w:hAnsi="Arial" w:cs="Arial"/>
                  <w:strike/>
                  <w:color w:val="FF0000"/>
                  <w:sz w:val="16"/>
                  <w:szCs w:val="16"/>
                  <w:highlight w:val="yellow"/>
                  <w:lang w:eastAsia="zh-CN"/>
                  <w:rPrChange w:id="372" w:author="Xiaodong Shen" w:date="2024-05-23T00:24:00Z" w16du:dateUtc="2024-05-22T16:24:00Z">
                    <w:rPr>
                      <w:rFonts w:eastAsia="等线"/>
                      <w:strike/>
                      <w:color w:val="FF0000"/>
                      <w:highlight w:val="yellow"/>
                      <w:lang w:eastAsia="zh-CN"/>
                    </w:rPr>
                  </w:rPrChange>
                </w:rPr>
                <w:t>1]~</w:t>
              </w:r>
              <w:proofErr w:type="gramEnd"/>
              <w:r w:rsidRPr="00354993">
                <w:rPr>
                  <w:rFonts w:ascii="Arial" w:eastAsia="等线" w:hAnsi="Arial" w:cs="Arial"/>
                  <w:strike/>
                  <w:color w:val="FF0000"/>
                  <w:sz w:val="16"/>
                  <w:szCs w:val="16"/>
                  <w:highlight w:val="yellow"/>
                  <w:lang w:eastAsia="zh-CN"/>
                  <w:rPrChange w:id="373" w:author="Xiaodong Shen" w:date="2024-05-23T00:24:00Z" w16du:dateUtc="2024-05-22T16:24:00Z">
                    <w:rPr>
                      <w:rFonts w:eastAsia="等线"/>
                      <w:strike/>
                      <w:color w:val="FF0000"/>
                      <w:highlight w:val="yellow"/>
                      <w:lang w:eastAsia="zh-CN"/>
                    </w:rPr>
                  </w:rPrChange>
                </w:rPr>
                <w:t>[1E5], and subject to [1E3] = = [4B])</w:t>
              </w:r>
            </w:ins>
          </w:p>
          <w:p w14:paraId="51C1C507" w14:textId="77777777" w:rsidR="00DD75D4" w:rsidRPr="00354993" w:rsidRDefault="00DD75D4" w:rsidP="006F62C8">
            <w:pPr>
              <w:pStyle w:val="afc"/>
              <w:numPr>
                <w:ilvl w:val="0"/>
                <w:numId w:val="10"/>
              </w:numPr>
              <w:adjustRightInd w:val="0"/>
              <w:snapToGrid w:val="0"/>
              <w:ind w:firstLineChars="0"/>
              <w:rPr>
                <w:ins w:id="374" w:author="Xiaodong Shen" w:date="2024-05-23T00:24:00Z" w16du:dateUtc="2024-05-22T16:24:00Z"/>
                <w:rFonts w:ascii="Arial" w:eastAsia="等线" w:hAnsi="Arial" w:cs="Arial"/>
                <w:strike/>
                <w:color w:val="FF0000"/>
                <w:sz w:val="16"/>
                <w:szCs w:val="16"/>
                <w:highlight w:val="yellow"/>
                <w:lang w:eastAsia="zh-CN"/>
                <w:rPrChange w:id="375" w:author="Xiaodong Shen" w:date="2024-05-23T00:24:00Z" w16du:dateUtc="2024-05-22T16:24:00Z">
                  <w:rPr>
                    <w:ins w:id="376" w:author="Xiaodong Shen" w:date="2024-05-23T00:24:00Z" w16du:dateUtc="2024-05-22T16:24:00Z"/>
                    <w:rFonts w:eastAsia="等线"/>
                    <w:strike/>
                    <w:color w:val="FF0000"/>
                    <w:highlight w:val="yellow"/>
                    <w:lang w:eastAsia="zh-CN"/>
                  </w:rPr>
                </w:rPrChange>
              </w:rPr>
            </w:pPr>
            <w:ins w:id="377" w:author="Xiaodong Shen" w:date="2024-05-23T00:24:00Z" w16du:dateUtc="2024-05-22T16:24:00Z">
              <w:r w:rsidRPr="00354993">
                <w:rPr>
                  <w:rFonts w:ascii="Arial" w:eastAsia="等线" w:hAnsi="Arial" w:cs="Arial"/>
                  <w:strike/>
                  <w:color w:val="FF0000"/>
                  <w:sz w:val="16"/>
                  <w:szCs w:val="16"/>
                  <w:highlight w:val="yellow"/>
                  <w:lang w:eastAsia="zh-CN"/>
                  <w:rPrChange w:id="378" w:author="Xiaodong Shen" w:date="2024-05-23T00:24:00Z" w16du:dateUtc="2024-05-22T16:24:00Z">
                    <w:rPr>
                      <w:rFonts w:eastAsia="等线"/>
                      <w:strike/>
                      <w:color w:val="FF0000"/>
                      <w:highlight w:val="yellow"/>
                      <w:lang w:eastAsia="zh-CN"/>
                    </w:rPr>
                  </w:rPrChange>
                </w:rPr>
                <w:t>For device 2b:</w:t>
              </w:r>
            </w:ins>
          </w:p>
          <w:p w14:paraId="11B08147" w14:textId="77777777" w:rsidR="00DD75D4" w:rsidRPr="00354993" w:rsidRDefault="00DD75D4" w:rsidP="006F62C8">
            <w:pPr>
              <w:pStyle w:val="afc"/>
              <w:numPr>
                <w:ilvl w:val="1"/>
                <w:numId w:val="10"/>
              </w:numPr>
              <w:adjustRightInd w:val="0"/>
              <w:snapToGrid w:val="0"/>
              <w:ind w:firstLineChars="0"/>
              <w:rPr>
                <w:ins w:id="379" w:author="Xiaodong Shen" w:date="2024-05-23T00:24:00Z" w16du:dateUtc="2024-05-22T16:24:00Z"/>
                <w:rFonts w:ascii="Arial" w:eastAsia="等线" w:hAnsi="Arial" w:cs="Arial"/>
                <w:strike/>
                <w:color w:val="FF0000"/>
                <w:sz w:val="16"/>
                <w:szCs w:val="16"/>
                <w:highlight w:val="yellow"/>
                <w:lang w:eastAsia="zh-CN"/>
                <w:rPrChange w:id="380" w:author="Xiaodong Shen" w:date="2024-05-23T00:24:00Z" w16du:dateUtc="2024-05-22T16:24:00Z">
                  <w:rPr>
                    <w:ins w:id="381" w:author="Xiaodong Shen" w:date="2024-05-23T00:24:00Z" w16du:dateUtc="2024-05-22T16:24:00Z"/>
                    <w:rFonts w:eastAsia="等线"/>
                    <w:strike/>
                    <w:color w:val="FF0000"/>
                    <w:highlight w:val="yellow"/>
                    <w:lang w:eastAsia="zh-CN"/>
                  </w:rPr>
                </w:rPrChange>
              </w:rPr>
            </w:pPr>
            <w:ins w:id="382" w:author="Xiaodong Shen" w:date="2024-05-23T00:24:00Z" w16du:dateUtc="2024-05-22T16:24:00Z">
              <w:r w:rsidRPr="00354993">
                <w:rPr>
                  <w:rFonts w:ascii="Arial" w:eastAsia="等线" w:hAnsi="Arial" w:cs="Arial"/>
                  <w:strike/>
                  <w:color w:val="FF0000"/>
                  <w:sz w:val="16"/>
                  <w:szCs w:val="16"/>
                  <w:highlight w:val="yellow"/>
                  <w:lang w:eastAsia="zh-CN"/>
                  <w:rPrChange w:id="383" w:author="Xiaodong Shen" w:date="2024-05-23T00:24:00Z" w16du:dateUtc="2024-05-22T16:24:00Z">
                    <w:rPr>
                      <w:rFonts w:eastAsia="等线"/>
                      <w:strike/>
                      <w:color w:val="FF0000"/>
                      <w:highlight w:val="yellow"/>
                      <w:lang w:eastAsia="zh-CN"/>
                    </w:rPr>
                  </w:rPrChange>
                </w:rPr>
                <w:t>D2R-dev2bTxPower-Alt1: -10 dBm(O)</w:t>
              </w:r>
            </w:ins>
          </w:p>
          <w:p w14:paraId="3B5C2B34" w14:textId="77777777" w:rsidR="00DD75D4" w:rsidRPr="00354993" w:rsidRDefault="00DD75D4" w:rsidP="006F62C8">
            <w:pPr>
              <w:pStyle w:val="afc"/>
              <w:numPr>
                <w:ilvl w:val="1"/>
                <w:numId w:val="10"/>
              </w:numPr>
              <w:adjustRightInd w:val="0"/>
              <w:snapToGrid w:val="0"/>
              <w:ind w:firstLineChars="0"/>
              <w:rPr>
                <w:ins w:id="384" w:author="Xiaodong Shen" w:date="2024-05-23T00:24:00Z" w16du:dateUtc="2024-05-22T16:24:00Z"/>
                <w:rFonts w:ascii="Arial" w:eastAsia="等线" w:hAnsi="Arial" w:cs="Arial"/>
                <w:strike/>
                <w:color w:val="FF0000"/>
                <w:sz w:val="16"/>
                <w:szCs w:val="16"/>
                <w:highlight w:val="yellow"/>
                <w:lang w:eastAsia="zh-CN"/>
                <w:rPrChange w:id="385" w:author="Xiaodong Shen" w:date="2024-05-23T00:24:00Z" w16du:dateUtc="2024-05-22T16:24:00Z">
                  <w:rPr>
                    <w:ins w:id="386" w:author="Xiaodong Shen" w:date="2024-05-23T00:24:00Z" w16du:dateUtc="2024-05-22T16:24:00Z"/>
                    <w:rFonts w:eastAsia="等线"/>
                    <w:strike/>
                    <w:color w:val="FF0000"/>
                    <w:highlight w:val="yellow"/>
                    <w:lang w:eastAsia="zh-CN"/>
                  </w:rPr>
                </w:rPrChange>
              </w:rPr>
            </w:pPr>
            <w:ins w:id="387" w:author="Xiaodong Shen" w:date="2024-05-23T00:24:00Z" w16du:dateUtc="2024-05-22T16:24:00Z">
              <w:r w:rsidRPr="00354993">
                <w:rPr>
                  <w:rFonts w:ascii="Arial" w:eastAsia="等线" w:hAnsi="Arial" w:cs="Arial"/>
                  <w:strike/>
                  <w:color w:val="FF0000"/>
                  <w:sz w:val="16"/>
                  <w:szCs w:val="16"/>
                  <w:highlight w:val="yellow"/>
                  <w:lang w:eastAsia="zh-CN"/>
                  <w:rPrChange w:id="388" w:author="Xiaodong Shen" w:date="2024-05-23T00:24:00Z" w16du:dateUtc="2024-05-22T16:24:00Z">
                    <w:rPr>
                      <w:rFonts w:eastAsia="等线"/>
                      <w:strike/>
                      <w:color w:val="FF0000"/>
                      <w:highlight w:val="yellow"/>
                      <w:lang w:eastAsia="zh-CN"/>
                    </w:rPr>
                  </w:rPrChange>
                </w:rPr>
                <w:t>D2R-dev2bTxPower-Alt2: -20 dBm(M)</w:t>
              </w:r>
            </w:ins>
          </w:p>
          <w:p w14:paraId="59F23C63" w14:textId="77777777" w:rsidR="00DD75D4" w:rsidRPr="00354993" w:rsidRDefault="00DD75D4" w:rsidP="006F62C8">
            <w:pPr>
              <w:adjustRightInd w:val="0"/>
              <w:snapToGrid w:val="0"/>
              <w:rPr>
                <w:ins w:id="389" w:author="Xiaodong Shen" w:date="2024-05-23T00:24:00Z" w16du:dateUtc="2024-05-22T16:24:00Z"/>
                <w:rFonts w:ascii="Arial" w:eastAsia="等线" w:hAnsi="Arial" w:cs="Arial"/>
                <w:strike/>
                <w:color w:val="FF0000"/>
                <w:sz w:val="16"/>
                <w:szCs w:val="16"/>
                <w:highlight w:val="yellow"/>
                <w:lang w:eastAsia="zh-CN"/>
                <w:rPrChange w:id="390" w:author="Xiaodong Shen" w:date="2024-05-23T00:24:00Z" w16du:dateUtc="2024-05-22T16:24:00Z">
                  <w:rPr>
                    <w:ins w:id="391" w:author="Xiaodong Shen" w:date="2024-05-23T00:24:00Z" w16du:dateUtc="2024-05-22T16:24:00Z"/>
                    <w:rFonts w:eastAsia="等线"/>
                    <w:strike/>
                    <w:color w:val="FF0000"/>
                    <w:highlight w:val="yellow"/>
                    <w:lang w:eastAsia="zh-CN"/>
                  </w:rPr>
                </w:rPrChange>
              </w:rPr>
            </w:pPr>
          </w:p>
          <w:p w14:paraId="3D037B48" w14:textId="77777777" w:rsidR="00DD75D4" w:rsidRPr="00354993" w:rsidRDefault="00DD75D4" w:rsidP="006F62C8">
            <w:pPr>
              <w:numPr>
                <w:ilvl w:val="0"/>
                <w:numId w:val="10"/>
              </w:numPr>
              <w:adjustRightInd w:val="0"/>
              <w:snapToGrid w:val="0"/>
              <w:rPr>
                <w:ins w:id="392" w:author="Xiaodong Shen" w:date="2024-05-23T00:24:00Z" w16du:dateUtc="2024-05-22T16:24:00Z"/>
                <w:rFonts w:ascii="Arial" w:eastAsia="等线" w:hAnsi="Arial" w:cs="Arial"/>
                <w:color w:val="FF0000"/>
                <w:sz w:val="16"/>
                <w:szCs w:val="16"/>
                <w:rPrChange w:id="393" w:author="Xiaodong Shen" w:date="2024-05-23T00:24:00Z" w16du:dateUtc="2024-05-22T16:24:00Z">
                  <w:rPr>
                    <w:ins w:id="394" w:author="Xiaodong Shen" w:date="2024-05-23T00:24:00Z" w16du:dateUtc="2024-05-22T16:24:00Z"/>
                    <w:rFonts w:ascii="Times New Roman" w:eastAsia="等线" w:hAnsi="Times New Roman"/>
                    <w:color w:val="FF0000"/>
                    <w:szCs w:val="20"/>
                  </w:rPr>
                </w:rPrChange>
              </w:rPr>
            </w:pPr>
            <w:ins w:id="395" w:author="Xiaodong Shen" w:date="2024-05-23T00:24:00Z" w16du:dateUtc="2024-05-22T16:24:00Z">
              <w:r w:rsidRPr="00354993">
                <w:rPr>
                  <w:rFonts w:ascii="Arial" w:eastAsia="等线" w:hAnsi="Arial" w:cs="Arial"/>
                  <w:color w:val="FF0000"/>
                  <w:sz w:val="16"/>
                  <w:szCs w:val="16"/>
                  <w:rPrChange w:id="396" w:author="Xiaodong Shen" w:date="2024-05-23T00:24:00Z" w16du:dateUtc="2024-05-22T16:24:00Z">
                    <w:rPr>
                      <w:rFonts w:ascii="Times New Roman" w:eastAsia="等线" w:hAnsi="Times New Roman"/>
                      <w:color w:val="FF0000"/>
                      <w:szCs w:val="20"/>
                    </w:rPr>
                  </w:rPrChange>
                </w:rPr>
                <w:t>For device 1/2a:</w:t>
              </w:r>
            </w:ins>
          </w:p>
          <w:p w14:paraId="499D406A" w14:textId="77777777" w:rsidR="00DD75D4" w:rsidRPr="00354993" w:rsidRDefault="00DD75D4" w:rsidP="006F62C8">
            <w:pPr>
              <w:numPr>
                <w:ilvl w:val="1"/>
                <w:numId w:val="10"/>
              </w:numPr>
              <w:adjustRightInd w:val="0"/>
              <w:snapToGrid w:val="0"/>
              <w:rPr>
                <w:ins w:id="397" w:author="Xiaodong Shen" w:date="2024-05-23T00:24:00Z" w16du:dateUtc="2024-05-22T16:24:00Z"/>
                <w:rFonts w:ascii="Arial" w:eastAsia="等线" w:hAnsi="Arial" w:cs="Arial"/>
                <w:color w:val="FF0000"/>
                <w:sz w:val="16"/>
                <w:szCs w:val="16"/>
                <w:rPrChange w:id="398" w:author="Xiaodong Shen" w:date="2024-05-23T00:24:00Z" w16du:dateUtc="2024-05-22T16:24:00Z">
                  <w:rPr>
                    <w:ins w:id="399" w:author="Xiaodong Shen" w:date="2024-05-23T00:24:00Z" w16du:dateUtc="2024-05-22T16:24:00Z"/>
                    <w:rFonts w:ascii="Times New Roman" w:eastAsia="等线" w:hAnsi="Times New Roman"/>
                    <w:color w:val="FF0000"/>
                    <w:szCs w:val="20"/>
                  </w:rPr>
                </w:rPrChange>
              </w:rPr>
            </w:pPr>
            <w:ins w:id="400" w:author="Xiaodong Shen" w:date="2024-05-23T00:24:00Z" w16du:dateUtc="2024-05-22T16:24:00Z">
              <w:r w:rsidRPr="00354993">
                <w:rPr>
                  <w:rFonts w:ascii="Arial" w:eastAsia="等线" w:hAnsi="Arial" w:cs="Arial"/>
                  <w:color w:val="FF0000"/>
                  <w:sz w:val="16"/>
                  <w:szCs w:val="16"/>
                  <w:lang w:eastAsia="zh-CN"/>
                  <w:rPrChange w:id="401"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02"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03" w:author="Xiaodong Shen" w:date="2024-05-23T00:24:00Z" w16du:dateUtc="2024-05-22T16:24:00Z">
                    <w:rPr>
                      <w:rFonts w:ascii="Times New Roman" w:eastAsia="等线" w:hAnsi="Times New Roman"/>
                      <w:color w:val="FF0000"/>
                      <w:szCs w:val="20"/>
                      <w:lang w:eastAsia="zh-CN"/>
                    </w:rPr>
                  </w:rPrChange>
                </w:rPr>
                <w:t>1: (</w:t>
              </w:r>
              <w:r w:rsidRPr="00354993">
                <w:rPr>
                  <w:rFonts w:ascii="Arial" w:eastAsia="等线" w:hAnsi="Arial" w:cs="Arial"/>
                  <w:color w:val="FF0000"/>
                  <w:sz w:val="16"/>
                  <w:szCs w:val="16"/>
                  <w:rPrChange w:id="404" w:author="Xiaodong Shen" w:date="2024-05-23T00:24:00Z" w16du:dateUtc="2024-05-22T16:24:00Z">
                    <w:rPr>
                      <w:rFonts w:ascii="Times New Roman" w:eastAsia="等线" w:hAnsi="Times New Roman"/>
                      <w:color w:val="FF0000"/>
                      <w:szCs w:val="20"/>
                    </w:rPr>
                  </w:rPrChange>
                </w:rPr>
                <w:t>For scenarios ‘B’</w:t>
              </w:r>
              <w:r w:rsidRPr="00354993">
                <w:rPr>
                  <w:rFonts w:ascii="Arial" w:eastAsia="等线" w:hAnsi="Arial" w:cs="Arial"/>
                  <w:color w:val="FF0000"/>
                  <w:sz w:val="16"/>
                  <w:szCs w:val="16"/>
                  <w:lang w:eastAsia="zh-CN"/>
                  <w:rPrChange w:id="405" w:author="Xiaodong Shen" w:date="2024-05-23T00:24:00Z" w16du:dateUtc="2024-05-22T16:24:00Z">
                    <w:rPr>
                      <w:rFonts w:ascii="Times New Roman" w:eastAsia="等线" w:hAnsi="Times New Roman"/>
                      <w:color w:val="FF0000"/>
                      <w:szCs w:val="20"/>
                      <w:lang w:eastAsia="zh-CN"/>
                    </w:rPr>
                  </w:rPrChange>
                </w:rPr>
                <w:t>)</w:t>
              </w:r>
            </w:ins>
          </w:p>
          <w:p w14:paraId="30BCF262" w14:textId="77777777" w:rsidR="00DD75D4" w:rsidRPr="00354993" w:rsidRDefault="00DD75D4" w:rsidP="006F62C8">
            <w:pPr>
              <w:numPr>
                <w:ilvl w:val="2"/>
                <w:numId w:val="10"/>
              </w:numPr>
              <w:adjustRightInd w:val="0"/>
              <w:snapToGrid w:val="0"/>
              <w:rPr>
                <w:ins w:id="406" w:author="Xiaodong Shen" w:date="2024-05-23T00:24:00Z" w16du:dateUtc="2024-05-22T16:24:00Z"/>
                <w:rFonts w:ascii="Arial" w:eastAsia="等线" w:hAnsi="Arial" w:cs="Arial"/>
                <w:color w:val="FF0000"/>
                <w:sz w:val="16"/>
                <w:szCs w:val="16"/>
                <w:rPrChange w:id="407" w:author="Xiaodong Shen" w:date="2024-05-23T00:24:00Z" w16du:dateUtc="2024-05-22T16:24:00Z">
                  <w:rPr>
                    <w:ins w:id="408" w:author="Xiaodong Shen" w:date="2024-05-23T00:24:00Z" w16du:dateUtc="2024-05-22T16:24:00Z"/>
                    <w:rFonts w:ascii="Times New Roman" w:eastAsia="等线" w:hAnsi="Times New Roman"/>
                    <w:color w:val="FF0000"/>
                    <w:szCs w:val="20"/>
                  </w:rPr>
                </w:rPrChange>
              </w:rPr>
            </w:pPr>
            <w:ins w:id="409" w:author="Xiaodong Shen" w:date="2024-05-23T00:24:00Z" w16du:dateUtc="2024-05-22T16:24:00Z">
              <w:r w:rsidRPr="00354993">
                <w:rPr>
                  <w:rFonts w:ascii="Arial" w:eastAsia="等线" w:hAnsi="Arial" w:cs="Arial"/>
                  <w:color w:val="FF0000"/>
                  <w:sz w:val="16"/>
                  <w:szCs w:val="16"/>
                  <w:rPrChange w:id="410" w:author="Xiaodong Shen" w:date="2024-05-23T00:24:00Z" w16du:dateUtc="2024-05-22T16:24:00Z">
                    <w:rPr>
                      <w:rFonts w:ascii="Times New Roman" w:eastAsia="等线" w:hAnsi="Times New Roman"/>
                      <w:color w:val="FF0000"/>
                      <w:szCs w:val="20"/>
                    </w:rPr>
                  </w:rPrChange>
                </w:rPr>
                <w:t xml:space="preserve">The Device Tx Power is calculated by CW received power which can be derived by at least CW2D distance (m) value and other related factors. </w:t>
              </w:r>
            </w:ins>
          </w:p>
          <w:p w14:paraId="5BAB6534" w14:textId="77777777" w:rsidR="00DD75D4" w:rsidRPr="00354993" w:rsidRDefault="00DD75D4" w:rsidP="006F62C8">
            <w:pPr>
              <w:numPr>
                <w:ilvl w:val="1"/>
                <w:numId w:val="10"/>
              </w:numPr>
              <w:adjustRightInd w:val="0"/>
              <w:snapToGrid w:val="0"/>
              <w:rPr>
                <w:ins w:id="411" w:author="Xiaodong Shen" w:date="2024-05-23T00:24:00Z" w16du:dateUtc="2024-05-22T16:24:00Z"/>
                <w:rFonts w:ascii="Arial" w:eastAsia="等线" w:hAnsi="Arial" w:cs="Arial"/>
                <w:color w:val="FF0000"/>
                <w:sz w:val="16"/>
                <w:szCs w:val="16"/>
                <w:rPrChange w:id="412" w:author="Xiaodong Shen" w:date="2024-05-23T00:24:00Z" w16du:dateUtc="2024-05-22T16:24:00Z">
                  <w:rPr>
                    <w:ins w:id="413" w:author="Xiaodong Shen" w:date="2024-05-23T00:24:00Z" w16du:dateUtc="2024-05-22T16:24:00Z"/>
                    <w:rFonts w:ascii="Times New Roman" w:eastAsia="等线" w:hAnsi="Times New Roman"/>
                    <w:color w:val="FF0000"/>
                    <w:szCs w:val="20"/>
                  </w:rPr>
                </w:rPrChange>
              </w:rPr>
            </w:pPr>
            <w:ins w:id="414" w:author="Xiaodong Shen" w:date="2024-05-23T00:24:00Z" w16du:dateUtc="2024-05-22T16:24:00Z">
              <w:r w:rsidRPr="00354993">
                <w:rPr>
                  <w:rFonts w:ascii="Arial" w:eastAsia="等线" w:hAnsi="Arial" w:cs="Arial"/>
                  <w:color w:val="FF0000"/>
                  <w:sz w:val="16"/>
                  <w:szCs w:val="16"/>
                  <w:lang w:eastAsia="zh-CN"/>
                  <w:rPrChange w:id="415"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16"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17" w:author="Xiaodong Shen" w:date="2024-05-23T00:24:00Z" w16du:dateUtc="2024-05-22T16:24:00Z">
                    <w:rPr>
                      <w:rFonts w:ascii="Times New Roman" w:eastAsia="等线" w:hAnsi="Times New Roman"/>
                      <w:color w:val="FF0000"/>
                      <w:szCs w:val="20"/>
                      <w:lang w:eastAsia="zh-CN"/>
                    </w:rPr>
                  </w:rPrChange>
                </w:rPr>
                <w:t>2: (</w:t>
              </w:r>
              <w:r w:rsidRPr="00354993">
                <w:rPr>
                  <w:rFonts w:ascii="Arial" w:eastAsia="等线" w:hAnsi="Arial" w:cs="Arial"/>
                  <w:color w:val="FF0000"/>
                  <w:sz w:val="16"/>
                  <w:szCs w:val="16"/>
                  <w:rPrChange w:id="418" w:author="Xiaodong Shen" w:date="2024-05-23T00:24:00Z" w16du:dateUtc="2024-05-22T16:24:00Z">
                    <w:rPr>
                      <w:rFonts w:ascii="Times New Roman" w:eastAsia="等线" w:hAnsi="Times New Roman"/>
                      <w:color w:val="FF0000"/>
                      <w:szCs w:val="20"/>
                    </w:rPr>
                  </w:rPrChange>
                </w:rPr>
                <w:t>For scenarios ‘A1’ and ‘A2’</w:t>
              </w:r>
              <w:r w:rsidRPr="00354993">
                <w:rPr>
                  <w:rFonts w:ascii="Arial" w:eastAsia="等线" w:hAnsi="Arial" w:cs="Arial"/>
                  <w:color w:val="FF0000"/>
                  <w:sz w:val="16"/>
                  <w:szCs w:val="16"/>
                  <w:lang w:eastAsia="zh-CN"/>
                  <w:rPrChange w:id="419" w:author="Xiaodong Shen" w:date="2024-05-23T00:24:00Z" w16du:dateUtc="2024-05-22T16:24:00Z">
                    <w:rPr>
                      <w:rFonts w:ascii="Times New Roman" w:eastAsia="等线" w:hAnsi="Times New Roman"/>
                      <w:color w:val="FF0000"/>
                      <w:szCs w:val="20"/>
                      <w:lang w:eastAsia="zh-CN"/>
                    </w:rPr>
                  </w:rPrChange>
                </w:rPr>
                <w:t>)</w:t>
              </w:r>
            </w:ins>
          </w:p>
          <w:p w14:paraId="5956604B" w14:textId="77777777" w:rsidR="00DD75D4" w:rsidRPr="00354993" w:rsidRDefault="00DD75D4" w:rsidP="006F62C8">
            <w:pPr>
              <w:numPr>
                <w:ilvl w:val="2"/>
                <w:numId w:val="10"/>
              </w:numPr>
              <w:adjustRightInd w:val="0"/>
              <w:snapToGrid w:val="0"/>
              <w:rPr>
                <w:ins w:id="420" w:author="Xiaodong Shen" w:date="2024-05-23T00:24:00Z" w16du:dateUtc="2024-05-22T16:24:00Z"/>
                <w:rFonts w:ascii="Arial" w:eastAsia="等线" w:hAnsi="Arial" w:cs="Arial"/>
                <w:color w:val="FF0000"/>
                <w:sz w:val="16"/>
                <w:szCs w:val="16"/>
                <w:rPrChange w:id="421" w:author="Xiaodong Shen" w:date="2024-05-23T00:24:00Z" w16du:dateUtc="2024-05-22T16:24:00Z">
                  <w:rPr>
                    <w:ins w:id="422" w:author="Xiaodong Shen" w:date="2024-05-23T00:24:00Z" w16du:dateUtc="2024-05-22T16:24:00Z"/>
                    <w:rFonts w:ascii="Times New Roman" w:eastAsia="等线" w:hAnsi="Times New Roman"/>
                    <w:color w:val="FF0000"/>
                    <w:szCs w:val="20"/>
                  </w:rPr>
                </w:rPrChange>
              </w:rPr>
            </w:pPr>
            <w:ins w:id="423" w:author="Xiaodong Shen" w:date="2024-05-23T00:24:00Z" w16du:dateUtc="2024-05-22T16:24:00Z">
              <w:r w:rsidRPr="00354993">
                <w:rPr>
                  <w:rFonts w:ascii="Arial" w:eastAsia="等线" w:hAnsi="Arial" w:cs="Arial"/>
                  <w:color w:val="FF0000"/>
                  <w:sz w:val="16"/>
                  <w:szCs w:val="16"/>
                  <w:rPrChange w:id="424" w:author="Xiaodong Shen" w:date="2024-05-23T00:24:00Z" w16du:dateUtc="2024-05-22T16:24:00Z">
                    <w:rPr>
                      <w:rFonts w:ascii="Times New Roman" w:eastAsia="等线" w:hAnsi="Times New Roman"/>
                      <w:color w:val="FF0000"/>
                      <w:szCs w:val="20"/>
                    </w:rPr>
                  </w:rPrChange>
                </w:rPr>
                <w:t>The Device Tx Power is calculated by assuming CW2D pathloss = D2R pathloss.</w:t>
              </w:r>
            </w:ins>
          </w:p>
          <w:p w14:paraId="61B9065E" w14:textId="77777777" w:rsidR="00DD75D4" w:rsidRPr="00354993" w:rsidRDefault="00DD75D4" w:rsidP="006F62C8">
            <w:pPr>
              <w:numPr>
                <w:ilvl w:val="0"/>
                <w:numId w:val="10"/>
              </w:numPr>
              <w:adjustRightInd w:val="0"/>
              <w:snapToGrid w:val="0"/>
              <w:rPr>
                <w:ins w:id="425" w:author="Xiaodong Shen" w:date="2024-05-23T00:24:00Z" w16du:dateUtc="2024-05-22T16:24:00Z"/>
                <w:rFonts w:ascii="Arial" w:eastAsia="等线" w:hAnsi="Arial" w:cs="Arial"/>
                <w:color w:val="FF0000"/>
                <w:sz w:val="16"/>
                <w:szCs w:val="16"/>
                <w:rPrChange w:id="426" w:author="Xiaodong Shen" w:date="2024-05-23T00:24:00Z" w16du:dateUtc="2024-05-22T16:24:00Z">
                  <w:rPr>
                    <w:ins w:id="427" w:author="Xiaodong Shen" w:date="2024-05-23T00:24:00Z" w16du:dateUtc="2024-05-22T16:24:00Z"/>
                    <w:rFonts w:ascii="Times New Roman" w:eastAsia="等线" w:hAnsi="Times New Roman"/>
                    <w:color w:val="FF0000"/>
                    <w:szCs w:val="20"/>
                  </w:rPr>
                </w:rPrChange>
              </w:rPr>
            </w:pPr>
            <w:ins w:id="428" w:author="Xiaodong Shen" w:date="2024-05-23T00:24:00Z" w16du:dateUtc="2024-05-22T16:24:00Z">
              <w:r w:rsidRPr="00354993">
                <w:rPr>
                  <w:rFonts w:ascii="Arial" w:eastAsia="等线" w:hAnsi="Arial" w:cs="Arial"/>
                  <w:color w:val="FF0000"/>
                  <w:sz w:val="16"/>
                  <w:szCs w:val="16"/>
                  <w:rPrChange w:id="429" w:author="Xiaodong Shen" w:date="2024-05-23T00:24:00Z" w16du:dateUtc="2024-05-22T16:24:00Z">
                    <w:rPr>
                      <w:rFonts w:ascii="Times New Roman" w:eastAsia="等线" w:hAnsi="Times New Roman"/>
                      <w:color w:val="FF0000"/>
                      <w:szCs w:val="20"/>
                    </w:rPr>
                  </w:rPrChange>
                </w:rPr>
                <w:t>For device 2b:</w:t>
              </w:r>
              <w:r w:rsidRPr="00354993">
                <w:rPr>
                  <w:rFonts w:ascii="Arial" w:eastAsia="等线" w:hAnsi="Arial" w:cs="Arial"/>
                  <w:color w:val="FF0000"/>
                  <w:sz w:val="16"/>
                  <w:szCs w:val="16"/>
                  <w:lang w:eastAsia="zh-CN"/>
                  <w:rPrChange w:id="430" w:author="Xiaodong Shen" w:date="2024-05-23T00:24:00Z" w16du:dateUtc="2024-05-22T16:24:00Z">
                    <w:rPr>
                      <w:rFonts w:ascii="Times New Roman" w:eastAsia="等线" w:hAnsi="Times New Roman"/>
                      <w:color w:val="FF0000"/>
                      <w:szCs w:val="20"/>
                      <w:lang w:eastAsia="zh-CN"/>
                    </w:rPr>
                  </w:rPrChange>
                </w:rPr>
                <w:t xml:space="preserve"> (For scenarios ‘C’)</w:t>
              </w:r>
            </w:ins>
          </w:p>
          <w:p w14:paraId="12363E49" w14:textId="77777777" w:rsidR="00DD75D4" w:rsidRPr="00354993" w:rsidRDefault="00DD75D4" w:rsidP="006F62C8">
            <w:pPr>
              <w:numPr>
                <w:ilvl w:val="1"/>
                <w:numId w:val="10"/>
              </w:numPr>
              <w:adjustRightInd w:val="0"/>
              <w:snapToGrid w:val="0"/>
              <w:rPr>
                <w:ins w:id="431" w:author="Xiaodong Shen" w:date="2024-05-23T00:24:00Z" w16du:dateUtc="2024-05-22T16:24:00Z"/>
                <w:rFonts w:ascii="Arial" w:eastAsia="等线" w:hAnsi="Arial" w:cs="Arial"/>
                <w:color w:val="FF0000"/>
                <w:sz w:val="16"/>
                <w:szCs w:val="16"/>
                <w:rPrChange w:id="432" w:author="Xiaodong Shen" w:date="2024-05-23T00:24:00Z" w16du:dateUtc="2024-05-22T16:24:00Z">
                  <w:rPr>
                    <w:ins w:id="433" w:author="Xiaodong Shen" w:date="2024-05-23T00:24:00Z" w16du:dateUtc="2024-05-22T16:24:00Z"/>
                    <w:rFonts w:ascii="Times New Roman" w:eastAsia="等线" w:hAnsi="Times New Roman"/>
                    <w:color w:val="FF0000"/>
                    <w:szCs w:val="20"/>
                  </w:rPr>
                </w:rPrChange>
              </w:rPr>
            </w:pPr>
            <w:ins w:id="434" w:author="Xiaodong Shen" w:date="2024-05-23T00:24:00Z" w16du:dateUtc="2024-05-22T16:24:00Z">
              <w:r w:rsidRPr="00354993">
                <w:rPr>
                  <w:rFonts w:ascii="Arial" w:eastAsia="等线" w:hAnsi="Arial" w:cs="Arial"/>
                  <w:color w:val="FF0000"/>
                  <w:sz w:val="16"/>
                  <w:szCs w:val="16"/>
                  <w:lang w:eastAsia="zh-CN"/>
                  <w:rPrChange w:id="435"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36"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37" w:author="Xiaodong Shen" w:date="2024-05-23T00:24:00Z" w16du:dateUtc="2024-05-22T16:24:00Z">
                    <w:rPr>
                      <w:rFonts w:ascii="Times New Roman" w:eastAsia="等线" w:hAnsi="Times New Roman"/>
                      <w:color w:val="FF0000"/>
                      <w:szCs w:val="20"/>
                      <w:lang w:eastAsia="zh-CN"/>
                    </w:rPr>
                  </w:rPrChange>
                </w:rPr>
                <w:t>3</w:t>
              </w:r>
              <w:r w:rsidRPr="00354993">
                <w:rPr>
                  <w:rFonts w:ascii="Arial" w:eastAsia="等线" w:hAnsi="Arial" w:cs="Arial"/>
                  <w:color w:val="FF0000"/>
                  <w:sz w:val="16"/>
                  <w:szCs w:val="16"/>
                  <w:rPrChange w:id="438" w:author="Xiaodong Shen" w:date="2024-05-23T00:24:00Z" w16du:dateUtc="2024-05-22T16:24:00Z">
                    <w:rPr>
                      <w:rFonts w:ascii="Times New Roman" w:eastAsia="等线" w:hAnsi="Times New Roman"/>
                      <w:color w:val="FF0000"/>
                      <w:szCs w:val="20"/>
                    </w:rPr>
                  </w:rPrChange>
                </w:rPr>
                <w:t>: -20 dBm(M)</w:t>
              </w:r>
            </w:ins>
          </w:p>
          <w:p w14:paraId="46002CD8" w14:textId="77777777" w:rsidR="00DD75D4" w:rsidRPr="00354993" w:rsidRDefault="00DD75D4" w:rsidP="006F62C8">
            <w:pPr>
              <w:numPr>
                <w:ilvl w:val="1"/>
                <w:numId w:val="10"/>
              </w:numPr>
              <w:adjustRightInd w:val="0"/>
              <w:snapToGrid w:val="0"/>
              <w:rPr>
                <w:ins w:id="439" w:author="Xiaodong Shen" w:date="2024-05-23T00:24:00Z" w16du:dateUtc="2024-05-22T16:24:00Z"/>
                <w:rFonts w:ascii="Arial" w:eastAsia="等线" w:hAnsi="Arial" w:cs="Arial"/>
                <w:color w:val="FF0000"/>
                <w:sz w:val="16"/>
                <w:szCs w:val="16"/>
                <w:rPrChange w:id="440" w:author="Xiaodong Shen" w:date="2024-05-23T00:24:00Z" w16du:dateUtc="2024-05-22T16:24:00Z">
                  <w:rPr>
                    <w:ins w:id="441" w:author="Xiaodong Shen" w:date="2024-05-23T00:24:00Z" w16du:dateUtc="2024-05-22T16:24:00Z"/>
                    <w:rFonts w:ascii="Times New Roman" w:eastAsia="等线" w:hAnsi="Times New Roman"/>
                    <w:color w:val="FF0000"/>
                    <w:szCs w:val="20"/>
                  </w:rPr>
                </w:rPrChange>
              </w:rPr>
            </w:pPr>
            <w:ins w:id="442" w:author="Xiaodong Shen" w:date="2024-05-23T00:24:00Z" w16du:dateUtc="2024-05-22T16:24:00Z">
              <w:r w:rsidRPr="00354993">
                <w:rPr>
                  <w:rFonts w:ascii="Arial" w:eastAsia="等线" w:hAnsi="Arial" w:cs="Arial"/>
                  <w:color w:val="FF0000"/>
                  <w:sz w:val="16"/>
                  <w:szCs w:val="16"/>
                  <w:lang w:eastAsia="zh-CN"/>
                  <w:rPrChange w:id="443"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44"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45" w:author="Xiaodong Shen" w:date="2024-05-23T00:24:00Z" w16du:dateUtc="2024-05-22T16:24:00Z">
                    <w:rPr>
                      <w:rFonts w:ascii="Times New Roman" w:eastAsia="等线" w:hAnsi="Times New Roman"/>
                      <w:color w:val="FF0000"/>
                      <w:szCs w:val="20"/>
                      <w:lang w:eastAsia="zh-CN"/>
                    </w:rPr>
                  </w:rPrChange>
                </w:rPr>
                <w:t>4</w:t>
              </w:r>
              <w:r w:rsidRPr="00354993">
                <w:rPr>
                  <w:rFonts w:ascii="Arial" w:eastAsia="等线" w:hAnsi="Arial" w:cs="Arial"/>
                  <w:color w:val="FF0000"/>
                  <w:sz w:val="16"/>
                  <w:szCs w:val="16"/>
                  <w:rPrChange w:id="446" w:author="Xiaodong Shen" w:date="2024-05-23T00:24:00Z" w16du:dateUtc="2024-05-22T16:24:00Z">
                    <w:rPr>
                      <w:rFonts w:ascii="Times New Roman" w:eastAsia="等线" w:hAnsi="Times New Roman"/>
                      <w:color w:val="FF0000"/>
                      <w:szCs w:val="20"/>
                    </w:rPr>
                  </w:rPrChange>
                </w:rPr>
                <w:t>: -10 dBm(O)</w:t>
              </w:r>
            </w:ins>
          </w:p>
          <w:p w14:paraId="0FC52866" w14:textId="77777777" w:rsidR="00DD75D4" w:rsidRPr="00354993" w:rsidDel="00354993" w:rsidRDefault="00DD75D4" w:rsidP="006F62C8">
            <w:pPr>
              <w:pStyle w:val="afc"/>
              <w:numPr>
                <w:ilvl w:val="0"/>
                <w:numId w:val="10"/>
              </w:numPr>
              <w:adjustRightInd w:val="0"/>
              <w:snapToGrid w:val="0"/>
              <w:ind w:firstLineChars="0"/>
              <w:rPr>
                <w:del w:id="447" w:author="Xiaodong Shen" w:date="2024-05-23T00:24:00Z" w16du:dateUtc="2024-05-22T16:24:00Z"/>
                <w:rFonts w:ascii="Arial" w:eastAsia="等线" w:hAnsi="Arial" w:cs="Arial"/>
                <w:sz w:val="16"/>
                <w:szCs w:val="16"/>
                <w:highlight w:val="yellow"/>
                <w:lang w:eastAsia="zh-CN"/>
                <w:rPrChange w:id="448" w:author="Xiaodong Shen" w:date="2024-05-23T00:24:00Z" w16du:dateUtc="2024-05-22T16:24:00Z">
                  <w:rPr>
                    <w:del w:id="449" w:author="Xiaodong Shen" w:date="2024-05-23T00:24:00Z" w16du:dateUtc="2024-05-22T16:24:00Z"/>
                    <w:rFonts w:eastAsia="等线"/>
                    <w:highlight w:val="yellow"/>
                    <w:lang w:eastAsia="zh-CN"/>
                  </w:rPr>
                </w:rPrChange>
              </w:rPr>
            </w:pPr>
            <w:ins w:id="450" w:author="Xiaodong Shen" w:date="2024-05-23T00:24:00Z" w16du:dateUtc="2024-05-22T16:24:00Z">
              <w:r w:rsidRPr="00354993">
                <w:rPr>
                  <w:rFonts w:ascii="Arial" w:eastAsia="等线" w:hAnsi="Arial" w:cs="Arial"/>
                  <w:strike/>
                  <w:color w:val="FF0000"/>
                  <w:sz w:val="16"/>
                  <w:szCs w:val="16"/>
                  <w:rPrChange w:id="451" w:author="Xiaodong Shen" w:date="2024-05-23T00:24:00Z" w16du:dateUtc="2024-05-22T16:24:00Z">
                    <w:rPr>
                      <w:rFonts w:ascii="Times New Roman" w:eastAsia="等线" w:hAnsi="Times New Roman"/>
                      <w:strike/>
                      <w:color w:val="FF0000"/>
                      <w:szCs w:val="20"/>
                    </w:rPr>
                  </w:rPrChange>
                </w:rPr>
                <w:lastRenderedPageBreak/>
                <w:t>Other values are NOT precluded subject to future discussion.</w:t>
              </w:r>
            </w:ins>
            <w:del w:id="452" w:author="Xiaodong Shen" w:date="2024-05-23T00:24:00Z" w16du:dateUtc="2024-05-22T16:24:00Z">
              <w:r w:rsidRPr="00354993" w:rsidDel="00354993">
                <w:rPr>
                  <w:rFonts w:ascii="Arial" w:eastAsia="等线" w:hAnsi="Arial" w:cs="Arial"/>
                  <w:sz w:val="16"/>
                  <w:szCs w:val="16"/>
                  <w:highlight w:val="yellow"/>
                  <w:lang w:eastAsia="zh-CN"/>
                  <w:rPrChange w:id="453" w:author="Xiaodong Shen" w:date="2024-05-23T00:24:00Z" w16du:dateUtc="2024-05-22T16:24:00Z">
                    <w:rPr>
                      <w:rFonts w:eastAsia="等线"/>
                      <w:highlight w:val="yellow"/>
                      <w:lang w:eastAsia="zh-CN"/>
                    </w:rPr>
                  </w:rPrChange>
                </w:rPr>
                <w:delText>For device 1/2a:</w:delText>
              </w:r>
            </w:del>
          </w:p>
          <w:p w14:paraId="19AB80F0" w14:textId="77777777" w:rsidR="00DD75D4" w:rsidRPr="00354993" w:rsidDel="00354993" w:rsidRDefault="00DD75D4" w:rsidP="006F62C8">
            <w:pPr>
              <w:pStyle w:val="afc"/>
              <w:numPr>
                <w:ilvl w:val="1"/>
                <w:numId w:val="10"/>
              </w:numPr>
              <w:adjustRightInd w:val="0"/>
              <w:snapToGrid w:val="0"/>
              <w:ind w:firstLineChars="0"/>
              <w:rPr>
                <w:del w:id="454" w:author="Xiaodong Shen" w:date="2024-05-23T00:24:00Z" w16du:dateUtc="2024-05-22T16:24:00Z"/>
                <w:rFonts w:ascii="Arial" w:eastAsia="等线" w:hAnsi="Arial" w:cs="Arial"/>
                <w:sz w:val="16"/>
                <w:szCs w:val="16"/>
                <w:highlight w:val="yellow"/>
                <w:lang w:eastAsia="zh-CN"/>
                <w:rPrChange w:id="455" w:author="Xiaodong Shen" w:date="2024-05-23T00:24:00Z" w16du:dateUtc="2024-05-22T16:24:00Z">
                  <w:rPr>
                    <w:del w:id="456" w:author="Xiaodong Shen" w:date="2024-05-23T00:24:00Z" w16du:dateUtc="2024-05-22T16:24:00Z"/>
                    <w:rFonts w:eastAsia="等线"/>
                    <w:highlight w:val="yellow"/>
                    <w:lang w:eastAsia="zh-CN"/>
                  </w:rPr>
                </w:rPrChange>
              </w:rPr>
            </w:pPr>
            <w:del w:id="457" w:author="Xiaodong Shen" w:date="2024-05-23T00:24:00Z" w16du:dateUtc="2024-05-22T16:24:00Z">
              <w:r w:rsidRPr="00354993" w:rsidDel="00354993">
                <w:rPr>
                  <w:rFonts w:ascii="Arial" w:eastAsia="等线" w:hAnsi="Arial" w:cs="Arial"/>
                  <w:sz w:val="16"/>
                  <w:szCs w:val="16"/>
                  <w:highlight w:val="yellow"/>
                  <w:lang w:eastAsia="zh-CN"/>
                  <w:rPrChange w:id="458" w:author="Xiaodong Shen" w:date="2024-05-23T00:24:00Z" w16du:dateUtc="2024-05-22T16:24:00Z">
                    <w:rPr>
                      <w:rFonts w:eastAsia="等线"/>
                      <w:highlight w:val="yellow"/>
                      <w:lang w:eastAsia="zh-CN"/>
                    </w:rPr>
                  </w:rPrChange>
                </w:rPr>
                <w:delText>D2R-CWRxPower-Alt1:</w:delText>
              </w:r>
            </w:del>
          </w:p>
          <w:p w14:paraId="637E2D49" w14:textId="77777777" w:rsidR="00DD75D4" w:rsidRPr="00354993" w:rsidDel="00354993" w:rsidRDefault="00DD75D4" w:rsidP="006F62C8">
            <w:pPr>
              <w:pStyle w:val="afc"/>
              <w:numPr>
                <w:ilvl w:val="2"/>
                <w:numId w:val="10"/>
              </w:numPr>
              <w:adjustRightInd w:val="0"/>
              <w:snapToGrid w:val="0"/>
              <w:ind w:firstLineChars="0"/>
              <w:rPr>
                <w:del w:id="459" w:author="Xiaodong Shen" w:date="2024-05-23T00:24:00Z" w16du:dateUtc="2024-05-22T16:24:00Z"/>
                <w:rFonts w:ascii="Arial" w:eastAsia="等线" w:hAnsi="Arial" w:cs="Arial"/>
                <w:sz w:val="16"/>
                <w:szCs w:val="16"/>
                <w:highlight w:val="yellow"/>
                <w:lang w:eastAsia="zh-CN"/>
                <w:rPrChange w:id="460" w:author="Xiaodong Shen" w:date="2024-05-23T00:24:00Z" w16du:dateUtc="2024-05-22T16:24:00Z">
                  <w:rPr>
                    <w:del w:id="461" w:author="Xiaodong Shen" w:date="2024-05-23T00:24:00Z" w16du:dateUtc="2024-05-22T16:24:00Z"/>
                    <w:rFonts w:eastAsia="等线"/>
                    <w:highlight w:val="yellow"/>
                    <w:lang w:eastAsia="zh-CN"/>
                  </w:rPr>
                </w:rPrChange>
              </w:rPr>
            </w:pPr>
            <w:del w:id="462" w:author="Xiaodong Shen" w:date="2024-05-23T00:24:00Z" w16du:dateUtc="2024-05-22T16:24:00Z">
              <w:r w:rsidRPr="00354993" w:rsidDel="00354993">
                <w:rPr>
                  <w:rFonts w:ascii="Arial" w:eastAsia="等线" w:hAnsi="Arial" w:cs="Arial"/>
                  <w:sz w:val="16"/>
                  <w:szCs w:val="16"/>
                  <w:highlight w:val="yellow"/>
                  <w:lang w:eastAsia="zh-CN"/>
                  <w:rPrChange w:id="463" w:author="Xiaodong Shen" w:date="2024-05-23T00:24:00Z" w16du:dateUtc="2024-05-22T16:24:00Z">
                    <w:rPr>
                      <w:rFonts w:eastAsia="等线"/>
                      <w:highlight w:val="yellow"/>
                      <w:lang w:eastAsia="zh-CN"/>
                    </w:rPr>
                  </w:rPrChange>
                </w:rPr>
                <w:delText>C</w:delText>
              </w:r>
              <w:r w:rsidRPr="00354993" w:rsidDel="00354993">
                <w:rPr>
                  <w:rFonts w:ascii="Arial" w:hAnsi="Arial" w:cs="Arial"/>
                  <w:sz w:val="16"/>
                  <w:szCs w:val="16"/>
                  <w:highlight w:val="yellow"/>
                  <w:rPrChange w:id="464" w:author="Xiaodong Shen" w:date="2024-05-23T00:24:00Z" w16du:dateUtc="2024-05-22T16:24:00Z">
                    <w:rPr>
                      <w:highlight w:val="yellow"/>
                    </w:rPr>
                  </w:rPrChange>
                </w:rPr>
                <w:delText xml:space="preserve">ompany to report CW </w:delText>
              </w:r>
              <w:r w:rsidRPr="00354993" w:rsidDel="00354993">
                <w:rPr>
                  <w:rFonts w:ascii="Arial" w:eastAsia="等线" w:hAnsi="Arial" w:cs="Arial"/>
                  <w:sz w:val="16"/>
                  <w:szCs w:val="16"/>
                  <w:highlight w:val="yellow"/>
                  <w:lang w:eastAsia="zh-CN"/>
                  <w:rPrChange w:id="465" w:author="Xiaodong Shen" w:date="2024-05-23T00:24:00Z" w16du:dateUtc="2024-05-22T16:24:00Z">
                    <w:rPr>
                      <w:rFonts w:eastAsia="等线"/>
                      <w:highlight w:val="yellow"/>
                      <w:lang w:eastAsia="zh-CN"/>
                    </w:rPr>
                  </w:rPrChange>
                </w:rPr>
                <w:delText xml:space="preserve">Tx/Rx </w:delText>
              </w:r>
              <w:r w:rsidRPr="00354993" w:rsidDel="00354993">
                <w:rPr>
                  <w:rFonts w:ascii="Arial" w:hAnsi="Arial" w:cs="Arial"/>
                  <w:sz w:val="16"/>
                  <w:szCs w:val="16"/>
                  <w:highlight w:val="yellow"/>
                  <w:rPrChange w:id="466" w:author="Xiaodong Shen" w:date="2024-05-23T00:24:00Z" w16du:dateUtc="2024-05-22T16:24:00Z">
                    <w:rPr>
                      <w:highlight w:val="yellow"/>
                    </w:rPr>
                  </w:rPrChange>
                </w:rPr>
                <w:delText xml:space="preserve">power together with </w:delText>
              </w:r>
              <w:r w:rsidRPr="00354993" w:rsidDel="00354993">
                <w:rPr>
                  <w:rFonts w:ascii="Arial" w:eastAsia="等线" w:hAnsi="Arial" w:cs="Arial"/>
                  <w:sz w:val="16"/>
                  <w:szCs w:val="16"/>
                  <w:highlight w:val="yellow"/>
                  <w:lang w:eastAsia="zh-CN"/>
                  <w:rPrChange w:id="467" w:author="Xiaodong Shen" w:date="2024-05-23T00:24:00Z" w16du:dateUtc="2024-05-22T16:24:00Z">
                    <w:rPr>
                      <w:rFonts w:eastAsia="等线"/>
                      <w:highlight w:val="yellow"/>
                      <w:lang w:eastAsia="zh-CN"/>
                    </w:rPr>
                  </w:rPrChange>
                </w:rPr>
                <w:delText>CW2D</w:delText>
              </w:r>
              <w:r w:rsidRPr="00354993" w:rsidDel="00354993">
                <w:rPr>
                  <w:rFonts w:ascii="Arial" w:hAnsi="Arial" w:cs="Arial"/>
                  <w:sz w:val="16"/>
                  <w:szCs w:val="16"/>
                  <w:highlight w:val="yellow"/>
                  <w:rPrChange w:id="468" w:author="Xiaodong Shen" w:date="2024-05-23T00:24:00Z" w16du:dateUtc="2024-05-22T16:24:00Z">
                    <w:rPr>
                      <w:highlight w:val="yellow"/>
                    </w:rPr>
                  </w:rPrChange>
                </w:rPr>
                <w:delText xml:space="preserve"> distance</w:delText>
              </w:r>
              <w:r w:rsidRPr="00354993" w:rsidDel="00354993">
                <w:rPr>
                  <w:rFonts w:ascii="Arial" w:eastAsia="等线" w:hAnsi="Arial" w:cs="Arial"/>
                  <w:sz w:val="16"/>
                  <w:szCs w:val="16"/>
                  <w:highlight w:val="yellow"/>
                  <w:lang w:eastAsia="zh-CN"/>
                  <w:rPrChange w:id="469" w:author="Xiaodong Shen" w:date="2024-05-23T00:24:00Z" w16du:dateUtc="2024-05-22T16:24:00Z">
                    <w:rPr>
                      <w:rFonts w:eastAsia="等线"/>
                      <w:highlight w:val="yellow"/>
                      <w:lang w:eastAsia="zh-CN"/>
                    </w:rPr>
                  </w:rPrChange>
                </w:rPr>
                <w:delText xml:space="preserve"> (see [1E1]~[1E5])</w:delText>
              </w:r>
            </w:del>
          </w:p>
          <w:p w14:paraId="7A9C28E6" w14:textId="77777777" w:rsidR="00DD75D4" w:rsidRPr="00354993" w:rsidDel="00354993" w:rsidRDefault="00DD75D4" w:rsidP="006F62C8">
            <w:pPr>
              <w:pStyle w:val="afc"/>
              <w:numPr>
                <w:ilvl w:val="1"/>
                <w:numId w:val="10"/>
              </w:numPr>
              <w:adjustRightInd w:val="0"/>
              <w:snapToGrid w:val="0"/>
              <w:ind w:firstLineChars="0"/>
              <w:rPr>
                <w:del w:id="470" w:author="Xiaodong Shen" w:date="2024-05-23T00:24:00Z" w16du:dateUtc="2024-05-22T16:24:00Z"/>
                <w:rFonts w:ascii="Arial" w:eastAsia="等线" w:hAnsi="Arial" w:cs="Arial"/>
                <w:sz w:val="16"/>
                <w:szCs w:val="16"/>
                <w:highlight w:val="yellow"/>
                <w:lang w:eastAsia="zh-CN"/>
                <w:rPrChange w:id="471" w:author="Xiaodong Shen" w:date="2024-05-23T00:24:00Z" w16du:dateUtc="2024-05-22T16:24:00Z">
                  <w:rPr>
                    <w:del w:id="472" w:author="Xiaodong Shen" w:date="2024-05-23T00:24:00Z" w16du:dateUtc="2024-05-22T16:24:00Z"/>
                    <w:rFonts w:eastAsia="等线"/>
                    <w:highlight w:val="yellow"/>
                    <w:lang w:eastAsia="zh-CN"/>
                  </w:rPr>
                </w:rPrChange>
              </w:rPr>
            </w:pPr>
            <w:del w:id="473" w:author="Xiaodong Shen" w:date="2024-05-23T00:24:00Z" w16du:dateUtc="2024-05-22T16:24:00Z">
              <w:r w:rsidRPr="00354993" w:rsidDel="00354993">
                <w:rPr>
                  <w:rFonts w:ascii="Arial" w:eastAsia="等线" w:hAnsi="Arial" w:cs="Arial"/>
                  <w:sz w:val="16"/>
                  <w:szCs w:val="16"/>
                  <w:highlight w:val="yellow"/>
                  <w:lang w:eastAsia="zh-CN"/>
                  <w:rPrChange w:id="474" w:author="Xiaodong Shen" w:date="2024-05-23T00:24:00Z" w16du:dateUtc="2024-05-22T16:24:00Z">
                    <w:rPr>
                      <w:rFonts w:eastAsia="等线"/>
                      <w:highlight w:val="yellow"/>
                      <w:lang w:eastAsia="zh-CN"/>
                    </w:rPr>
                  </w:rPrChange>
                </w:rPr>
                <w:delText>D2R-CWRxPower-Alt2:</w:delText>
              </w:r>
            </w:del>
          </w:p>
          <w:p w14:paraId="53DA0886" w14:textId="77777777" w:rsidR="00DD75D4" w:rsidRPr="00354993" w:rsidDel="00354993" w:rsidRDefault="00DD75D4" w:rsidP="006F62C8">
            <w:pPr>
              <w:pStyle w:val="afc"/>
              <w:numPr>
                <w:ilvl w:val="2"/>
                <w:numId w:val="10"/>
              </w:numPr>
              <w:adjustRightInd w:val="0"/>
              <w:snapToGrid w:val="0"/>
              <w:ind w:firstLineChars="0"/>
              <w:rPr>
                <w:del w:id="475" w:author="Xiaodong Shen" w:date="2024-05-23T00:24:00Z" w16du:dateUtc="2024-05-22T16:24:00Z"/>
                <w:rFonts w:ascii="Arial" w:eastAsia="等线" w:hAnsi="Arial" w:cs="Arial"/>
                <w:sz w:val="16"/>
                <w:szCs w:val="16"/>
                <w:highlight w:val="yellow"/>
                <w:lang w:eastAsia="zh-CN"/>
                <w:rPrChange w:id="476" w:author="Xiaodong Shen" w:date="2024-05-23T00:24:00Z" w16du:dateUtc="2024-05-22T16:24:00Z">
                  <w:rPr>
                    <w:del w:id="477" w:author="Xiaodong Shen" w:date="2024-05-23T00:24:00Z" w16du:dateUtc="2024-05-22T16:24:00Z"/>
                    <w:rFonts w:eastAsia="等线"/>
                    <w:highlight w:val="yellow"/>
                    <w:lang w:eastAsia="zh-CN"/>
                  </w:rPr>
                </w:rPrChange>
              </w:rPr>
            </w:pPr>
            <w:del w:id="478" w:author="Xiaodong Shen" w:date="2024-05-23T00:24:00Z" w16du:dateUtc="2024-05-22T16:24:00Z">
              <w:r w:rsidRPr="00354993" w:rsidDel="00354993">
                <w:rPr>
                  <w:rFonts w:ascii="Arial" w:eastAsia="等线" w:hAnsi="Arial" w:cs="Arial"/>
                  <w:sz w:val="16"/>
                  <w:szCs w:val="16"/>
                  <w:highlight w:val="yellow"/>
                  <w:lang w:eastAsia="zh-CN"/>
                  <w:rPrChange w:id="479" w:author="Xiaodong Shen" w:date="2024-05-23T00:24:00Z" w16du:dateUtc="2024-05-22T16:24:00Z">
                    <w:rPr>
                      <w:rFonts w:eastAsia="等线"/>
                      <w:highlight w:val="yellow"/>
                      <w:lang w:eastAsia="zh-CN"/>
                    </w:rPr>
                  </w:rPrChange>
                </w:rPr>
                <w:delText xml:space="preserve">Balanced MPL/distance (see [1E1]~[1E5], </w:delText>
              </w:r>
              <w:r w:rsidRPr="00354993" w:rsidDel="00354993">
                <w:rPr>
                  <w:rFonts w:ascii="Arial" w:eastAsia="等线" w:hAnsi="Arial" w:cs="Arial"/>
                  <w:strike/>
                  <w:color w:val="7030A0"/>
                  <w:sz w:val="16"/>
                  <w:szCs w:val="16"/>
                  <w:highlight w:val="yellow"/>
                  <w:lang w:eastAsia="zh-CN"/>
                  <w:rPrChange w:id="480" w:author="Xiaodong Shen" w:date="2024-05-23T00:24:00Z" w16du:dateUtc="2024-05-22T16:24:00Z">
                    <w:rPr>
                      <w:rFonts w:eastAsia="等线"/>
                      <w:strike/>
                      <w:color w:val="7030A0"/>
                      <w:highlight w:val="yellow"/>
                      <w:lang w:eastAsia="zh-CN"/>
                    </w:rPr>
                  </w:rPrChange>
                </w:rPr>
                <w:delText>and subject to [1E3] = = [4B])</w:delText>
              </w:r>
            </w:del>
          </w:p>
          <w:p w14:paraId="6E85D804" w14:textId="77777777" w:rsidR="00DD75D4" w:rsidRPr="00354993" w:rsidDel="00354993" w:rsidRDefault="00DD75D4" w:rsidP="006F62C8">
            <w:pPr>
              <w:pStyle w:val="afc"/>
              <w:numPr>
                <w:ilvl w:val="0"/>
                <w:numId w:val="10"/>
              </w:numPr>
              <w:adjustRightInd w:val="0"/>
              <w:snapToGrid w:val="0"/>
              <w:ind w:firstLineChars="0"/>
              <w:rPr>
                <w:del w:id="481" w:author="Xiaodong Shen" w:date="2024-05-23T00:24:00Z" w16du:dateUtc="2024-05-22T16:24:00Z"/>
                <w:rFonts w:ascii="Arial" w:eastAsia="等线" w:hAnsi="Arial" w:cs="Arial"/>
                <w:sz w:val="16"/>
                <w:szCs w:val="16"/>
                <w:highlight w:val="yellow"/>
                <w:lang w:eastAsia="zh-CN"/>
                <w:rPrChange w:id="482" w:author="Xiaodong Shen" w:date="2024-05-23T00:24:00Z" w16du:dateUtc="2024-05-22T16:24:00Z">
                  <w:rPr>
                    <w:del w:id="483" w:author="Xiaodong Shen" w:date="2024-05-23T00:24:00Z" w16du:dateUtc="2024-05-22T16:24:00Z"/>
                    <w:rFonts w:eastAsia="等线"/>
                    <w:highlight w:val="yellow"/>
                    <w:lang w:eastAsia="zh-CN"/>
                  </w:rPr>
                </w:rPrChange>
              </w:rPr>
            </w:pPr>
            <w:del w:id="484" w:author="Xiaodong Shen" w:date="2024-05-23T00:24:00Z" w16du:dateUtc="2024-05-22T16:24:00Z">
              <w:r w:rsidRPr="00354993" w:rsidDel="00354993">
                <w:rPr>
                  <w:rFonts w:ascii="Arial" w:eastAsia="等线" w:hAnsi="Arial" w:cs="Arial"/>
                  <w:sz w:val="16"/>
                  <w:szCs w:val="16"/>
                  <w:highlight w:val="yellow"/>
                  <w:lang w:eastAsia="zh-CN"/>
                  <w:rPrChange w:id="485" w:author="Xiaodong Shen" w:date="2024-05-23T00:24:00Z" w16du:dateUtc="2024-05-22T16:24:00Z">
                    <w:rPr>
                      <w:rFonts w:eastAsia="等线"/>
                      <w:highlight w:val="yellow"/>
                      <w:lang w:eastAsia="zh-CN"/>
                    </w:rPr>
                  </w:rPrChange>
                </w:rPr>
                <w:delText>For device 2b:</w:delText>
              </w:r>
            </w:del>
          </w:p>
          <w:p w14:paraId="1FBCFB67" w14:textId="77777777" w:rsidR="00DD75D4" w:rsidRPr="00354993" w:rsidDel="00354993" w:rsidRDefault="00DD75D4" w:rsidP="006F62C8">
            <w:pPr>
              <w:pStyle w:val="afc"/>
              <w:numPr>
                <w:ilvl w:val="1"/>
                <w:numId w:val="10"/>
              </w:numPr>
              <w:adjustRightInd w:val="0"/>
              <w:snapToGrid w:val="0"/>
              <w:ind w:firstLineChars="0"/>
              <w:rPr>
                <w:del w:id="486" w:author="Xiaodong Shen" w:date="2024-05-23T00:24:00Z" w16du:dateUtc="2024-05-22T16:24:00Z"/>
                <w:rFonts w:ascii="Arial" w:eastAsia="等线" w:hAnsi="Arial" w:cs="Arial"/>
                <w:sz w:val="16"/>
                <w:szCs w:val="16"/>
                <w:highlight w:val="yellow"/>
                <w:lang w:eastAsia="zh-CN"/>
                <w:rPrChange w:id="487" w:author="Xiaodong Shen" w:date="2024-05-23T00:24:00Z" w16du:dateUtc="2024-05-22T16:24:00Z">
                  <w:rPr>
                    <w:del w:id="488" w:author="Xiaodong Shen" w:date="2024-05-23T00:24:00Z" w16du:dateUtc="2024-05-22T16:24:00Z"/>
                    <w:rFonts w:eastAsia="等线"/>
                    <w:highlight w:val="yellow"/>
                    <w:lang w:eastAsia="zh-CN"/>
                  </w:rPr>
                </w:rPrChange>
              </w:rPr>
            </w:pPr>
            <w:del w:id="489" w:author="Xiaodong Shen" w:date="2024-05-23T00:24:00Z" w16du:dateUtc="2024-05-22T16:24:00Z">
              <w:r w:rsidRPr="00354993" w:rsidDel="00354993">
                <w:rPr>
                  <w:rFonts w:ascii="Arial" w:eastAsia="等线" w:hAnsi="Arial" w:cs="Arial"/>
                  <w:sz w:val="16"/>
                  <w:szCs w:val="16"/>
                  <w:highlight w:val="yellow"/>
                  <w:lang w:eastAsia="zh-CN"/>
                  <w:rPrChange w:id="490" w:author="Xiaodong Shen" w:date="2024-05-23T00:24:00Z" w16du:dateUtc="2024-05-22T16:24:00Z">
                    <w:rPr>
                      <w:rFonts w:eastAsia="等线"/>
                      <w:highlight w:val="yellow"/>
                      <w:lang w:eastAsia="zh-CN"/>
                    </w:rPr>
                  </w:rPrChange>
                </w:rPr>
                <w:delText>D2R-dev2bTxPower-Alt1: -10 dBm(O)</w:delText>
              </w:r>
            </w:del>
          </w:p>
          <w:p w14:paraId="30057244" w14:textId="77777777" w:rsidR="00DD75D4" w:rsidRPr="00354993" w:rsidDel="00354993" w:rsidRDefault="00DD75D4" w:rsidP="006F62C8">
            <w:pPr>
              <w:pStyle w:val="afc"/>
              <w:numPr>
                <w:ilvl w:val="1"/>
                <w:numId w:val="10"/>
              </w:numPr>
              <w:adjustRightInd w:val="0"/>
              <w:snapToGrid w:val="0"/>
              <w:ind w:firstLineChars="0"/>
              <w:rPr>
                <w:del w:id="491" w:author="Xiaodong Shen" w:date="2024-05-23T00:24:00Z" w16du:dateUtc="2024-05-22T16:24:00Z"/>
                <w:rFonts w:ascii="Arial" w:eastAsia="等线" w:hAnsi="Arial" w:cs="Arial"/>
                <w:sz w:val="16"/>
                <w:szCs w:val="16"/>
                <w:highlight w:val="yellow"/>
                <w:lang w:eastAsia="zh-CN"/>
                <w:rPrChange w:id="492" w:author="Xiaodong Shen" w:date="2024-05-23T00:24:00Z" w16du:dateUtc="2024-05-22T16:24:00Z">
                  <w:rPr>
                    <w:del w:id="493" w:author="Xiaodong Shen" w:date="2024-05-23T00:24:00Z" w16du:dateUtc="2024-05-22T16:24:00Z"/>
                    <w:rFonts w:eastAsia="等线"/>
                    <w:highlight w:val="yellow"/>
                    <w:lang w:eastAsia="zh-CN"/>
                  </w:rPr>
                </w:rPrChange>
              </w:rPr>
            </w:pPr>
            <w:del w:id="494" w:author="Xiaodong Shen" w:date="2024-05-23T00:24:00Z" w16du:dateUtc="2024-05-22T16:24:00Z">
              <w:r w:rsidRPr="00354993" w:rsidDel="00354993">
                <w:rPr>
                  <w:rFonts w:ascii="Arial" w:eastAsia="等线" w:hAnsi="Arial" w:cs="Arial"/>
                  <w:sz w:val="16"/>
                  <w:szCs w:val="16"/>
                  <w:highlight w:val="yellow"/>
                  <w:lang w:eastAsia="zh-CN"/>
                  <w:rPrChange w:id="495" w:author="Xiaodong Shen" w:date="2024-05-23T00:24:00Z" w16du:dateUtc="2024-05-22T16:24:00Z">
                    <w:rPr>
                      <w:rFonts w:eastAsia="等线"/>
                      <w:highlight w:val="yellow"/>
                      <w:lang w:eastAsia="zh-CN"/>
                    </w:rPr>
                  </w:rPrChange>
                </w:rPr>
                <w:delText>D2R-dev2bTxPower-Alt2: -20 dBm(M)</w:delText>
              </w:r>
            </w:del>
          </w:p>
          <w:p w14:paraId="5BFD57FE" w14:textId="77777777" w:rsidR="00DD75D4" w:rsidRPr="00354993" w:rsidDel="00354993" w:rsidRDefault="00DD75D4" w:rsidP="006F62C8">
            <w:pPr>
              <w:rPr>
                <w:del w:id="496" w:author="Xiaodong Shen" w:date="2024-05-23T00:24:00Z" w16du:dateUtc="2024-05-22T16:24:00Z"/>
                <w:rFonts w:ascii="Arial" w:eastAsia="等线" w:hAnsi="Arial" w:cs="Arial"/>
                <w:sz w:val="16"/>
                <w:szCs w:val="16"/>
                <w:lang w:eastAsia="zh-CN" w:bidi="ar"/>
                <w:rPrChange w:id="497" w:author="Xiaodong Shen" w:date="2024-05-23T00:24:00Z" w16du:dateUtc="2024-05-22T16:24:00Z">
                  <w:rPr>
                    <w:del w:id="498" w:author="Xiaodong Shen" w:date="2024-05-23T00:24:00Z" w16du:dateUtc="2024-05-22T16:24:00Z"/>
                    <w:rFonts w:eastAsia="等线"/>
                    <w:lang w:eastAsia="zh-CN" w:bidi="ar"/>
                  </w:rPr>
                </w:rPrChange>
              </w:rPr>
            </w:pPr>
          </w:p>
          <w:p w14:paraId="21259B71" w14:textId="77777777" w:rsidR="00DD75D4" w:rsidRPr="00354993" w:rsidRDefault="00DD75D4" w:rsidP="006F62C8">
            <w:pPr>
              <w:rPr>
                <w:rFonts w:ascii="Arial" w:hAnsi="Arial" w:cs="Arial"/>
                <w:sz w:val="16"/>
                <w:szCs w:val="16"/>
                <w:lang w:eastAsia="zh-CN"/>
                <w:rPrChange w:id="499" w:author="Xiaodong Shen" w:date="2024-05-23T00:24:00Z" w16du:dateUtc="2024-05-22T16:24:00Z">
                  <w:rPr>
                    <w:lang w:eastAsia="zh-CN"/>
                  </w:rPr>
                </w:rPrChange>
              </w:rPr>
            </w:pPr>
            <w:del w:id="500" w:author="Xiaodong Shen" w:date="2024-05-23T00:24:00Z" w16du:dateUtc="2024-05-22T16:24:00Z">
              <w:r w:rsidRPr="00354993" w:rsidDel="00354993">
                <w:rPr>
                  <w:rFonts w:ascii="Arial" w:eastAsia="等线" w:hAnsi="Arial" w:cs="Arial"/>
                  <w:sz w:val="16"/>
                  <w:szCs w:val="16"/>
                  <w:lang w:eastAsia="zh-CN"/>
                  <w:rPrChange w:id="501" w:author="Xiaodong Shen" w:date="2024-05-23T00:24:00Z" w16du:dateUtc="2024-05-22T16:24:00Z">
                    <w:rPr>
                      <w:rFonts w:eastAsia="等线"/>
                      <w:lang w:eastAsia="zh-CN"/>
                    </w:rPr>
                  </w:rPrChange>
                </w:rPr>
                <w:delText>Other values are NOT precluded subject to future discussion.</w:delText>
              </w:r>
            </w:del>
          </w:p>
        </w:tc>
      </w:tr>
      <w:tr w:rsidR="00DD75D4" w:rsidRPr="00570DF2" w14:paraId="4A8030F9" w14:textId="77777777" w:rsidTr="0094673B">
        <w:trPr>
          <w:trHeight w:val="276"/>
        </w:trPr>
        <w:tc>
          <w:tcPr>
            <w:tcW w:w="510" w:type="pct"/>
            <w:vAlign w:val="center"/>
          </w:tcPr>
          <w:p w14:paraId="4F2ABD0F"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502" w:author="Xiaodong Shen" w:date="2024-05-23T00:18:00Z" w16du:dateUtc="2024-05-22T16:18:00Z">
                  <w:rPr>
                    <w:rFonts w:eastAsia="等线"/>
                  </w:rPr>
                </w:rPrChange>
              </w:rPr>
            </w:pPr>
            <w:r w:rsidRPr="00570DF2">
              <w:rPr>
                <w:rFonts w:ascii="Arial" w:eastAsia="等线" w:hAnsi="Arial" w:cs="Arial"/>
                <w:sz w:val="16"/>
                <w:szCs w:val="16"/>
                <w:rPrChange w:id="503" w:author="Xiaodong Shen" w:date="2024-05-23T00:18:00Z" w16du:dateUtc="2024-05-22T16:18:00Z">
                  <w:rPr>
                    <w:rFonts w:eastAsia="等线"/>
                  </w:rPr>
                </w:rPrChange>
              </w:rPr>
              <w:lastRenderedPageBreak/>
              <w:t>[1E1]</w:t>
            </w:r>
          </w:p>
        </w:tc>
        <w:tc>
          <w:tcPr>
            <w:tcW w:w="611" w:type="pct"/>
            <w:shd w:val="clear" w:color="auto" w:fill="auto"/>
            <w:noWrap/>
            <w:vAlign w:val="center"/>
          </w:tcPr>
          <w:p w14:paraId="35A3D998" w14:textId="77777777" w:rsidR="00DD75D4" w:rsidRPr="00570DF2" w:rsidRDefault="00DD75D4" w:rsidP="006F62C8">
            <w:pPr>
              <w:adjustRightInd w:val="0"/>
              <w:snapToGrid w:val="0"/>
              <w:rPr>
                <w:rFonts w:ascii="Arial" w:eastAsia="等线" w:hAnsi="Arial" w:cs="Arial"/>
                <w:color w:val="FF0000"/>
                <w:sz w:val="16"/>
                <w:szCs w:val="16"/>
                <w:lang w:eastAsia="zh-CN"/>
                <w:rPrChange w:id="504" w:author="Xiaodong Shen" w:date="2024-05-23T00:18:00Z" w16du:dateUtc="2024-05-22T16:18:00Z">
                  <w:rPr>
                    <w:rFonts w:eastAsia="等线"/>
                    <w:color w:val="FF0000"/>
                    <w:lang w:eastAsia="zh-CN"/>
                  </w:rPr>
                </w:rPrChange>
              </w:rPr>
            </w:pPr>
            <w:r w:rsidRPr="00570DF2">
              <w:rPr>
                <w:rFonts w:ascii="Arial" w:eastAsia="等线" w:hAnsi="Arial" w:cs="Arial"/>
                <w:sz w:val="16"/>
                <w:szCs w:val="16"/>
                <w:lang w:bidi="ar"/>
                <w:rPrChange w:id="505" w:author="Xiaodong Shen" w:date="2024-05-23T00:18:00Z" w16du:dateUtc="2024-05-22T16:18:00Z">
                  <w:rPr>
                    <w:rFonts w:eastAsia="等线"/>
                    <w:szCs w:val="20"/>
                    <w:lang w:bidi="ar"/>
                  </w:rPr>
                </w:rPrChange>
              </w:rPr>
              <w:t xml:space="preserve">CW </w:t>
            </w:r>
            <w:r w:rsidRPr="00570DF2">
              <w:rPr>
                <w:rFonts w:ascii="Arial" w:eastAsia="等线" w:hAnsi="Arial" w:cs="Arial"/>
                <w:sz w:val="16"/>
                <w:szCs w:val="16"/>
                <w:lang w:eastAsia="zh-CN" w:bidi="ar"/>
                <w:rPrChange w:id="506" w:author="Xiaodong Shen" w:date="2024-05-23T00:18:00Z" w16du:dateUtc="2024-05-22T16:18:00Z">
                  <w:rPr>
                    <w:rFonts w:eastAsia="等线"/>
                    <w:szCs w:val="20"/>
                    <w:lang w:eastAsia="zh-CN" w:bidi="ar"/>
                  </w:rPr>
                </w:rPrChange>
              </w:rPr>
              <w:t>Tx</w:t>
            </w:r>
            <w:r w:rsidRPr="00570DF2">
              <w:rPr>
                <w:rFonts w:ascii="Arial" w:eastAsia="等线" w:hAnsi="Arial" w:cs="Arial"/>
                <w:sz w:val="16"/>
                <w:szCs w:val="16"/>
                <w:lang w:bidi="ar"/>
                <w:rPrChange w:id="507" w:author="Xiaodong Shen" w:date="2024-05-23T00:18:00Z" w16du:dateUtc="2024-05-22T16:18:00Z">
                  <w:rPr>
                    <w:rFonts w:eastAsia="等线"/>
                    <w:szCs w:val="20"/>
                    <w:lang w:bidi="ar"/>
                  </w:rPr>
                </w:rPrChange>
              </w:rPr>
              <w:t xml:space="preserve"> power (dBm)</w:t>
            </w:r>
          </w:p>
        </w:tc>
        <w:tc>
          <w:tcPr>
            <w:tcW w:w="1838" w:type="pct"/>
            <w:shd w:val="clear" w:color="auto" w:fill="auto"/>
            <w:vAlign w:val="center"/>
          </w:tcPr>
          <w:p w14:paraId="69DF5A55" w14:textId="77777777" w:rsidR="00DD75D4" w:rsidRPr="00570DF2" w:rsidRDefault="00DD75D4" w:rsidP="006F62C8">
            <w:pPr>
              <w:adjustRightInd w:val="0"/>
              <w:snapToGrid w:val="0"/>
              <w:rPr>
                <w:rFonts w:ascii="Arial" w:eastAsia="等线" w:hAnsi="Arial" w:cs="Arial"/>
                <w:sz w:val="16"/>
                <w:szCs w:val="16"/>
                <w:lang w:eastAsia="zh-CN" w:bidi="ar"/>
                <w:rPrChange w:id="508"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09" w:author="Xiaodong Shen" w:date="2024-05-23T00:18:00Z" w16du:dateUtc="2024-05-22T16:18:00Z">
                  <w:rPr>
                    <w:rFonts w:eastAsia="等线"/>
                    <w:lang w:eastAsia="zh-CN"/>
                  </w:rPr>
                </w:rPrChange>
              </w:rPr>
              <w:t>N/A</w:t>
            </w:r>
          </w:p>
        </w:tc>
        <w:tc>
          <w:tcPr>
            <w:tcW w:w="2041" w:type="pct"/>
            <w:shd w:val="clear" w:color="auto" w:fill="auto"/>
            <w:vAlign w:val="center"/>
          </w:tcPr>
          <w:p w14:paraId="38995EF9" w14:textId="77777777" w:rsidR="00DD75D4" w:rsidRPr="00FC3625"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510"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511" w:author="Xiaodong Shen" w:date="2024-05-23T00:32:00Z" w16du:dateUtc="2024-05-22T16:32:00Z">
                  <w:rPr>
                    <w:rFonts w:ascii="Times New Roman" w:eastAsia="等线" w:hAnsi="Times New Roman"/>
                    <w:szCs w:val="20"/>
                    <w:highlight w:val="yellow"/>
                    <w:lang w:eastAsia="zh-CN" w:bidi="ar"/>
                  </w:rPr>
                </w:rPrChange>
              </w:rPr>
              <w:t>23dBm for UL spectrum, FFS 26dBm</w:t>
            </w:r>
          </w:p>
          <w:p w14:paraId="6EDD461A" w14:textId="77777777" w:rsidR="00DD75D4" w:rsidRPr="00FC3625"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512"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513" w:author="Xiaodong Shen" w:date="2024-05-23T00:32:00Z" w16du:dateUtc="2024-05-22T16:32:00Z">
                  <w:rPr>
                    <w:rFonts w:ascii="Times New Roman" w:eastAsia="等线" w:hAnsi="Times New Roman"/>
                    <w:szCs w:val="20"/>
                    <w:highlight w:val="yellow"/>
                    <w:lang w:eastAsia="zh-CN" w:bidi="ar"/>
                  </w:rPr>
                </w:rPrChange>
              </w:rPr>
              <w:t xml:space="preserve">33dBm(M), 38dBm (O) for DL spectrum </w:t>
            </w:r>
          </w:p>
          <w:p w14:paraId="39D756DF" w14:textId="77777777" w:rsidR="00DD75D4" w:rsidRPr="00FC3625" w:rsidRDefault="00DD75D4" w:rsidP="006F62C8">
            <w:pPr>
              <w:adjustRightInd w:val="0"/>
              <w:snapToGrid w:val="0"/>
              <w:ind w:left="320" w:hangingChars="200" w:hanging="320"/>
              <w:rPr>
                <w:ins w:id="514" w:author="Xiaodong Shen" w:date="2024-05-23T00:29:00Z" w16du:dateUtc="2024-05-22T16:29:00Z"/>
                <w:rFonts w:ascii="Arial" w:eastAsia="等线" w:hAnsi="Arial" w:cs="Arial"/>
                <w:strike/>
                <w:color w:val="FF0000"/>
                <w:sz w:val="16"/>
                <w:szCs w:val="16"/>
                <w:lang w:eastAsia="zh-CN" w:bidi="ar"/>
                <w:rPrChange w:id="515" w:author="Xiaodong Shen" w:date="2024-05-23T00:32:00Z" w16du:dateUtc="2024-05-22T16:32:00Z">
                  <w:rPr>
                    <w:ins w:id="516" w:author="Xiaodong Shen" w:date="2024-05-23T00:29:00Z" w16du:dateUtc="2024-05-22T16:29: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17" w:author="Xiaodong Shen" w:date="2024-05-23T00:32:00Z" w16du:dateUtc="2024-05-22T16:32:00Z">
                  <w:rPr>
                    <w:rFonts w:eastAsia="等线"/>
                    <w:szCs w:val="20"/>
                    <w:highlight w:val="yellow"/>
                    <w:lang w:eastAsia="zh-CN" w:bidi="ar"/>
                  </w:rPr>
                </w:rPrChange>
              </w:rPr>
              <w:t>Note: only applicable for device 1/2a</w:t>
            </w:r>
          </w:p>
          <w:p w14:paraId="152C7391" w14:textId="77777777" w:rsidR="00DD75D4" w:rsidRDefault="00DD75D4" w:rsidP="006F62C8">
            <w:pPr>
              <w:adjustRightInd w:val="0"/>
              <w:snapToGrid w:val="0"/>
              <w:ind w:left="320" w:hangingChars="200" w:hanging="320"/>
              <w:rPr>
                <w:ins w:id="518" w:author="Xiaodong Shen" w:date="2024-05-23T00:29:00Z" w16du:dateUtc="2024-05-22T16:29:00Z"/>
                <w:rFonts w:ascii="Arial" w:eastAsia="等线" w:hAnsi="Arial" w:cs="Arial"/>
                <w:sz w:val="16"/>
                <w:szCs w:val="16"/>
                <w:lang w:eastAsia="zh-CN" w:bidi="ar"/>
              </w:rPr>
            </w:pPr>
          </w:p>
          <w:p w14:paraId="655A513F" w14:textId="77777777" w:rsidR="00DD75D4" w:rsidRPr="00FC3625" w:rsidRDefault="00DD75D4" w:rsidP="006F62C8">
            <w:pPr>
              <w:adjustRightInd w:val="0"/>
              <w:snapToGrid w:val="0"/>
              <w:rPr>
                <w:ins w:id="519" w:author="Xiaodong Shen" w:date="2024-05-23T00:29:00Z" w16du:dateUtc="2024-05-22T16:29:00Z"/>
                <w:rFonts w:ascii="Arial" w:eastAsia="等线" w:hAnsi="Arial" w:cs="Arial"/>
                <w:color w:val="FF0000"/>
                <w:sz w:val="16"/>
                <w:szCs w:val="16"/>
                <w:lang w:eastAsia="zh-CN" w:bidi="ar"/>
                <w:rPrChange w:id="520" w:author="Xiaodong Shen" w:date="2024-05-23T00:32:00Z" w16du:dateUtc="2024-05-22T16:32:00Z">
                  <w:rPr>
                    <w:ins w:id="521" w:author="Xiaodong Shen" w:date="2024-05-23T00:29:00Z" w16du:dateUtc="2024-05-22T16:29:00Z"/>
                    <w:rFonts w:eastAsia="等线"/>
                    <w:szCs w:val="20"/>
                    <w:lang w:eastAsia="zh-CN" w:bidi="ar"/>
                  </w:rPr>
                </w:rPrChange>
              </w:rPr>
            </w:pPr>
            <w:ins w:id="522" w:author="Xiaodong Shen" w:date="2024-05-23T00:29:00Z" w16du:dateUtc="2024-05-22T16:29:00Z">
              <w:r w:rsidRPr="00FC3625">
                <w:rPr>
                  <w:rFonts w:ascii="Arial" w:eastAsia="等线" w:hAnsi="Arial" w:cs="Arial"/>
                  <w:color w:val="FF0000"/>
                  <w:sz w:val="16"/>
                  <w:szCs w:val="16"/>
                  <w:lang w:eastAsia="zh-CN" w:bidi="ar"/>
                  <w:rPrChange w:id="523" w:author="Xiaodong Shen" w:date="2024-05-23T00:32:00Z" w16du:dateUtc="2024-05-22T16:32:00Z">
                    <w:rPr>
                      <w:rFonts w:eastAsia="等线"/>
                      <w:szCs w:val="20"/>
                      <w:lang w:eastAsia="zh-CN" w:bidi="ar"/>
                    </w:rPr>
                  </w:rPrChange>
                </w:rPr>
                <w:t>For scenario ‘A1’ and ‘A2’,</w:t>
              </w:r>
            </w:ins>
          </w:p>
          <w:p w14:paraId="54EBDA57" w14:textId="77777777" w:rsidR="00DD75D4" w:rsidRPr="00FC3625" w:rsidRDefault="00DD75D4" w:rsidP="006F62C8">
            <w:pPr>
              <w:pStyle w:val="afc"/>
              <w:numPr>
                <w:ilvl w:val="0"/>
                <w:numId w:val="10"/>
              </w:numPr>
              <w:adjustRightInd w:val="0"/>
              <w:snapToGrid w:val="0"/>
              <w:ind w:firstLineChars="0"/>
              <w:rPr>
                <w:ins w:id="524" w:author="Xiaodong Shen" w:date="2024-05-23T00:29:00Z" w16du:dateUtc="2024-05-22T16:29:00Z"/>
                <w:rFonts w:ascii="Arial" w:eastAsia="等线" w:hAnsi="Arial" w:cs="Arial"/>
                <w:color w:val="FF0000"/>
                <w:sz w:val="16"/>
                <w:szCs w:val="16"/>
                <w:lang w:eastAsia="zh-CN" w:bidi="ar"/>
                <w:rPrChange w:id="525" w:author="Xiaodong Shen" w:date="2024-05-23T00:32:00Z" w16du:dateUtc="2024-05-22T16:32:00Z">
                  <w:rPr>
                    <w:ins w:id="526" w:author="Xiaodong Shen" w:date="2024-05-23T00:29:00Z" w16du:dateUtc="2024-05-22T16:29:00Z"/>
                    <w:rFonts w:eastAsia="等线"/>
                    <w:szCs w:val="20"/>
                    <w:lang w:eastAsia="zh-CN" w:bidi="ar"/>
                  </w:rPr>
                </w:rPrChange>
              </w:rPr>
            </w:pPr>
            <w:ins w:id="527" w:author="Xiaodong Shen" w:date="2024-05-23T00:29:00Z" w16du:dateUtc="2024-05-22T16:29:00Z">
              <w:r w:rsidRPr="00FC3625">
                <w:rPr>
                  <w:rFonts w:ascii="Arial" w:eastAsia="等线" w:hAnsi="Arial" w:cs="Arial"/>
                  <w:color w:val="FF0000"/>
                  <w:sz w:val="16"/>
                  <w:szCs w:val="16"/>
                  <w:lang w:eastAsia="zh-CN" w:bidi="ar"/>
                  <w:rPrChange w:id="528" w:author="Xiaodong Shen" w:date="2024-05-23T00:32:00Z" w16du:dateUtc="2024-05-22T16:32:00Z">
                    <w:rPr>
                      <w:rFonts w:eastAsia="等线"/>
                      <w:szCs w:val="20"/>
                      <w:lang w:eastAsia="zh-CN" w:bidi="ar"/>
                    </w:rPr>
                  </w:rPrChange>
                </w:rPr>
                <w:t>Report same or different assumption as [1E]. If it is different, report the value</w:t>
              </w:r>
            </w:ins>
          </w:p>
          <w:p w14:paraId="7724307E" w14:textId="77777777" w:rsidR="00DD75D4" w:rsidRPr="00FC3625" w:rsidRDefault="00DD75D4" w:rsidP="006F62C8">
            <w:pPr>
              <w:adjustRightInd w:val="0"/>
              <w:snapToGrid w:val="0"/>
              <w:rPr>
                <w:ins w:id="529" w:author="Xiaodong Shen" w:date="2024-05-23T00:29:00Z" w16du:dateUtc="2024-05-22T16:29:00Z"/>
                <w:rFonts w:ascii="Arial" w:eastAsia="等线" w:hAnsi="Arial" w:cs="Arial"/>
                <w:color w:val="FF0000"/>
                <w:sz w:val="16"/>
                <w:szCs w:val="16"/>
                <w:lang w:eastAsia="zh-CN" w:bidi="ar"/>
                <w:rPrChange w:id="530" w:author="Xiaodong Shen" w:date="2024-05-23T00:32:00Z" w16du:dateUtc="2024-05-22T16:32:00Z">
                  <w:rPr>
                    <w:ins w:id="531" w:author="Xiaodong Shen" w:date="2024-05-23T00:29:00Z" w16du:dateUtc="2024-05-22T16:29:00Z"/>
                    <w:rFonts w:eastAsia="等线"/>
                    <w:szCs w:val="20"/>
                    <w:lang w:eastAsia="zh-CN" w:bidi="ar"/>
                  </w:rPr>
                </w:rPrChange>
              </w:rPr>
            </w:pPr>
          </w:p>
          <w:p w14:paraId="42653966" w14:textId="77777777" w:rsidR="00DD75D4" w:rsidRPr="00FC3625" w:rsidRDefault="00DD75D4" w:rsidP="006F62C8">
            <w:pPr>
              <w:adjustRightInd w:val="0"/>
              <w:snapToGrid w:val="0"/>
              <w:rPr>
                <w:ins w:id="532" w:author="Xiaodong Shen" w:date="2024-05-23T00:29:00Z" w16du:dateUtc="2024-05-22T16:29:00Z"/>
                <w:rFonts w:ascii="Arial" w:eastAsia="等线" w:hAnsi="Arial" w:cs="Arial"/>
                <w:color w:val="FF0000"/>
                <w:sz w:val="16"/>
                <w:szCs w:val="16"/>
                <w:lang w:eastAsia="zh-CN" w:bidi="ar"/>
                <w:rPrChange w:id="533" w:author="Xiaodong Shen" w:date="2024-05-23T00:32:00Z" w16du:dateUtc="2024-05-22T16:32:00Z">
                  <w:rPr>
                    <w:ins w:id="534" w:author="Xiaodong Shen" w:date="2024-05-23T00:29:00Z" w16du:dateUtc="2024-05-22T16:29:00Z"/>
                    <w:rFonts w:eastAsia="等线"/>
                    <w:szCs w:val="20"/>
                    <w:lang w:eastAsia="zh-CN" w:bidi="ar"/>
                  </w:rPr>
                </w:rPrChange>
              </w:rPr>
            </w:pPr>
            <w:ins w:id="535" w:author="Xiaodong Shen" w:date="2024-05-23T00:29:00Z" w16du:dateUtc="2024-05-22T16:29:00Z">
              <w:r w:rsidRPr="00FC3625">
                <w:rPr>
                  <w:rFonts w:ascii="Arial" w:eastAsia="等线" w:hAnsi="Arial" w:cs="Arial"/>
                  <w:color w:val="FF0000"/>
                  <w:sz w:val="16"/>
                  <w:szCs w:val="16"/>
                  <w:lang w:eastAsia="zh-CN" w:bidi="ar"/>
                  <w:rPrChange w:id="536" w:author="Xiaodong Shen" w:date="2024-05-23T00:32:00Z" w16du:dateUtc="2024-05-22T16:32:00Z">
                    <w:rPr>
                      <w:rFonts w:eastAsia="等线"/>
                      <w:szCs w:val="20"/>
                      <w:lang w:eastAsia="zh-CN" w:bidi="ar"/>
                    </w:rPr>
                  </w:rPrChange>
                </w:rPr>
                <w:t>For scenario ‘B’,</w:t>
              </w:r>
            </w:ins>
          </w:p>
          <w:p w14:paraId="4057DFFC" w14:textId="77777777" w:rsidR="00DD75D4" w:rsidRPr="00FC3625" w:rsidRDefault="00DD75D4" w:rsidP="006F62C8">
            <w:pPr>
              <w:pStyle w:val="afc"/>
              <w:numPr>
                <w:ilvl w:val="0"/>
                <w:numId w:val="10"/>
              </w:numPr>
              <w:adjustRightInd w:val="0"/>
              <w:snapToGrid w:val="0"/>
              <w:ind w:firstLineChars="0"/>
              <w:rPr>
                <w:ins w:id="537" w:author="Xiaodong Shen" w:date="2024-05-23T00:29:00Z" w16du:dateUtc="2024-05-22T16:29:00Z"/>
                <w:rFonts w:ascii="Arial" w:eastAsia="等线" w:hAnsi="Arial" w:cs="Arial"/>
                <w:color w:val="FF0000"/>
                <w:sz w:val="16"/>
                <w:szCs w:val="16"/>
                <w:lang w:eastAsia="zh-CN" w:bidi="ar"/>
                <w:rPrChange w:id="538" w:author="Xiaodong Shen" w:date="2024-05-23T00:32:00Z" w16du:dateUtc="2024-05-22T16:32:00Z">
                  <w:rPr>
                    <w:ins w:id="539" w:author="Xiaodong Shen" w:date="2024-05-23T00:29:00Z" w16du:dateUtc="2024-05-22T16:29:00Z"/>
                    <w:rFonts w:eastAsia="等线"/>
                    <w:szCs w:val="20"/>
                    <w:lang w:eastAsia="zh-CN" w:bidi="ar"/>
                  </w:rPr>
                </w:rPrChange>
              </w:rPr>
            </w:pPr>
            <w:ins w:id="540" w:author="Xiaodong Shen" w:date="2024-05-23T00:29:00Z" w16du:dateUtc="2024-05-22T16:29:00Z">
              <w:r w:rsidRPr="00FC3625">
                <w:rPr>
                  <w:rFonts w:ascii="Arial" w:eastAsia="等线" w:hAnsi="Arial" w:cs="Arial"/>
                  <w:color w:val="FF0000"/>
                  <w:sz w:val="16"/>
                  <w:szCs w:val="16"/>
                  <w:lang w:eastAsia="zh-CN" w:bidi="ar"/>
                  <w:rPrChange w:id="541" w:author="Xiaodong Shen" w:date="2024-05-23T00:32:00Z" w16du:dateUtc="2024-05-22T16:32:00Z">
                    <w:rPr>
                      <w:rFonts w:eastAsia="等线"/>
                      <w:szCs w:val="20"/>
                      <w:lang w:eastAsia="zh-CN" w:bidi="ar"/>
                    </w:rPr>
                  </w:rPrChange>
                </w:rPr>
                <w:t>Report same or different assumption as [1E]. If it is different, report the value</w:t>
              </w:r>
            </w:ins>
          </w:p>
          <w:p w14:paraId="0638AFE6" w14:textId="77777777" w:rsidR="00DD75D4" w:rsidRPr="00FC3625" w:rsidRDefault="00DD75D4" w:rsidP="006F62C8">
            <w:pPr>
              <w:adjustRightInd w:val="0"/>
              <w:snapToGrid w:val="0"/>
              <w:rPr>
                <w:ins w:id="542" w:author="Xiaodong Shen" w:date="2024-05-23T00:29:00Z" w16du:dateUtc="2024-05-22T16:29:00Z"/>
                <w:rFonts w:ascii="Arial" w:eastAsia="等线" w:hAnsi="Arial" w:cs="Arial"/>
                <w:color w:val="FF0000"/>
                <w:sz w:val="16"/>
                <w:szCs w:val="16"/>
                <w:lang w:eastAsia="zh-CN"/>
                <w:rPrChange w:id="543" w:author="Xiaodong Shen" w:date="2024-05-23T00:32:00Z" w16du:dateUtc="2024-05-22T16:32:00Z">
                  <w:rPr>
                    <w:ins w:id="544" w:author="Xiaodong Shen" w:date="2024-05-23T00:29:00Z" w16du:dateUtc="2024-05-22T16:29:00Z"/>
                    <w:rFonts w:ascii="Times New Roman" w:eastAsia="等线" w:hAnsi="Times New Roman"/>
                    <w:szCs w:val="20"/>
                    <w:lang w:eastAsia="zh-CN"/>
                  </w:rPr>
                </w:rPrChange>
              </w:rPr>
            </w:pPr>
          </w:p>
          <w:p w14:paraId="47C0CCDE" w14:textId="77777777" w:rsidR="00DD75D4" w:rsidRPr="00570DF2" w:rsidRDefault="00DD75D4" w:rsidP="006F62C8">
            <w:pPr>
              <w:adjustRightInd w:val="0"/>
              <w:snapToGrid w:val="0"/>
              <w:ind w:left="320" w:hangingChars="200" w:hanging="320"/>
              <w:rPr>
                <w:rFonts w:ascii="Arial" w:eastAsia="等线" w:hAnsi="Arial" w:cs="Arial"/>
                <w:sz w:val="16"/>
                <w:szCs w:val="16"/>
                <w:lang w:eastAsia="zh-CN"/>
                <w:rPrChange w:id="545" w:author="Xiaodong Shen" w:date="2024-05-23T00:18:00Z" w16du:dateUtc="2024-05-22T16:18:00Z">
                  <w:rPr>
                    <w:rFonts w:eastAsia="等线"/>
                    <w:lang w:eastAsia="zh-CN"/>
                  </w:rPr>
                </w:rPrChange>
              </w:rPr>
            </w:pPr>
            <w:ins w:id="546" w:author="Xiaodong Shen" w:date="2024-05-23T00:29:00Z" w16du:dateUtc="2024-05-22T16:29:00Z">
              <w:r w:rsidRPr="00FC3625">
                <w:rPr>
                  <w:rFonts w:ascii="Arial" w:eastAsia="等线" w:hAnsi="Arial" w:cs="Arial"/>
                  <w:color w:val="FF0000"/>
                  <w:sz w:val="16"/>
                  <w:szCs w:val="16"/>
                  <w:lang w:eastAsia="zh-CN" w:bidi="ar"/>
                  <w:rPrChange w:id="547" w:author="Xiaodong Shen" w:date="2024-05-23T00:32:00Z" w16du:dateUtc="2024-05-22T16:32:00Z">
                    <w:rPr>
                      <w:rFonts w:eastAsia="等线"/>
                      <w:szCs w:val="20"/>
                      <w:lang w:eastAsia="zh-CN" w:bidi="ar"/>
                    </w:rPr>
                  </w:rPrChange>
                </w:rPr>
                <w:t>Note: only applicable for device 1/2a</w:t>
              </w:r>
            </w:ins>
          </w:p>
        </w:tc>
      </w:tr>
      <w:tr w:rsidR="00DD75D4" w:rsidRPr="00570DF2" w14:paraId="457EC753" w14:textId="77777777" w:rsidTr="0094673B">
        <w:trPr>
          <w:trHeight w:val="276"/>
        </w:trPr>
        <w:tc>
          <w:tcPr>
            <w:tcW w:w="510" w:type="pct"/>
            <w:vAlign w:val="center"/>
          </w:tcPr>
          <w:p w14:paraId="32E38F82"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548" w:author="Xiaodong Shen" w:date="2024-05-23T00:18:00Z" w16du:dateUtc="2024-05-22T16:18:00Z">
                  <w:rPr>
                    <w:rFonts w:eastAsia="等线"/>
                  </w:rPr>
                </w:rPrChange>
              </w:rPr>
            </w:pPr>
            <w:r w:rsidRPr="00570DF2">
              <w:rPr>
                <w:rFonts w:ascii="Arial" w:eastAsia="等线" w:hAnsi="Arial" w:cs="Arial"/>
                <w:sz w:val="16"/>
                <w:szCs w:val="16"/>
                <w:rPrChange w:id="549" w:author="Xiaodong Shen" w:date="2024-05-23T00:18:00Z" w16du:dateUtc="2024-05-22T16:18:00Z">
                  <w:rPr>
                    <w:rFonts w:eastAsia="等线"/>
                  </w:rPr>
                </w:rPrChange>
              </w:rPr>
              <w:t>[1E2]</w:t>
            </w:r>
          </w:p>
        </w:tc>
        <w:tc>
          <w:tcPr>
            <w:tcW w:w="611" w:type="pct"/>
            <w:shd w:val="clear" w:color="auto" w:fill="auto"/>
            <w:noWrap/>
            <w:vAlign w:val="center"/>
          </w:tcPr>
          <w:p w14:paraId="5F0539E7" w14:textId="77777777" w:rsidR="00DD75D4" w:rsidRPr="00570DF2" w:rsidRDefault="00DD75D4" w:rsidP="006F62C8">
            <w:pPr>
              <w:adjustRightInd w:val="0"/>
              <w:snapToGrid w:val="0"/>
              <w:rPr>
                <w:rFonts w:ascii="Arial" w:eastAsia="等线" w:hAnsi="Arial" w:cs="Arial"/>
                <w:sz w:val="16"/>
                <w:szCs w:val="16"/>
                <w:rPrChange w:id="550" w:author="Xiaodong Shen" w:date="2024-05-23T00:18:00Z" w16du:dateUtc="2024-05-22T16:18:00Z">
                  <w:rPr>
                    <w:rFonts w:eastAsia="等线"/>
                  </w:rPr>
                </w:rPrChange>
              </w:rPr>
            </w:pPr>
            <w:r w:rsidRPr="00570DF2">
              <w:rPr>
                <w:rFonts w:ascii="Arial" w:eastAsia="等线" w:hAnsi="Arial" w:cs="Arial"/>
                <w:sz w:val="16"/>
                <w:szCs w:val="16"/>
                <w:rPrChange w:id="551" w:author="Xiaodong Shen" w:date="2024-05-23T00:18:00Z" w16du:dateUtc="2024-05-22T16:18:00Z">
                  <w:rPr>
                    <w:rFonts w:eastAsia="等线"/>
                  </w:rPr>
                </w:rPrChange>
              </w:rPr>
              <w:t>CW Tx antenna gain (</w:t>
            </w:r>
            <w:proofErr w:type="spellStart"/>
            <w:r w:rsidRPr="00570DF2">
              <w:rPr>
                <w:rFonts w:ascii="Arial" w:eastAsia="等线" w:hAnsi="Arial" w:cs="Arial"/>
                <w:sz w:val="16"/>
                <w:szCs w:val="16"/>
                <w:rPrChange w:id="552" w:author="Xiaodong Shen" w:date="2024-05-23T00:18:00Z" w16du:dateUtc="2024-05-22T16:18:00Z">
                  <w:rPr>
                    <w:rFonts w:eastAsia="等线"/>
                  </w:rPr>
                </w:rPrChange>
              </w:rPr>
              <w:t>dBi</w:t>
            </w:r>
            <w:proofErr w:type="spellEnd"/>
            <w:r w:rsidRPr="00570DF2">
              <w:rPr>
                <w:rFonts w:ascii="Arial" w:eastAsia="等线" w:hAnsi="Arial" w:cs="Arial"/>
                <w:sz w:val="16"/>
                <w:szCs w:val="16"/>
                <w:rPrChange w:id="553" w:author="Xiaodong Shen" w:date="2024-05-23T00:18:00Z" w16du:dateUtc="2024-05-22T16:18:00Z">
                  <w:rPr>
                    <w:rFonts w:eastAsia="等线"/>
                  </w:rPr>
                </w:rPrChange>
              </w:rPr>
              <w:t>)</w:t>
            </w:r>
          </w:p>
          <w:p w14:paraId="668B3E4A" w14:textId="77777777" w:rsidR="00DD75D4" w:rsidRPr="00570DF2" w:rsidRDefault="00DD75D4" w:rsidP="006F62C8">
            <w:pPr>
              <w:adjustRightInd w:val="0"/>
              <w:snapToGrid w:val="0"/>
              <w:rPr>
                <w:rFonts w:ascii="Arial" w:eastAsia="等线" w:hAnsi="Arial" w:cs="Arial"/>
                <w:sz w:val="16"/>
                <w:szCs w:val="16"/>
                <w:rPrChange w:id="554" w:author="Xiaodong Shen" w:date="2024-05-23T00:18:00Z" w16du:dateUtc="2024-05-22T16:18:00Z">
                  <w:rPr>
                    <w:rFonts w:eastAsia="等线"/>
                  </w:rPr>
                </w:rPrChange>
              </w:rPr>
            </w:pPr>
          </w:p>
          <w:p w14:paraId="06E181E4" w14:textId="77777777" w:rsidR="00DD75D4" w:rsidRPr="00570DF2" w:rsidRDefault="00DD75D4" w:rsidP="006F62C8">
            <w:pPr>
              <w:adjustRightInd w:val="0"/>
              <w:snapToGrid w:val="0"/>
              <w:rPr>
                <w:rFonts w:ascii="Arial" w:eastAsia="等线" w:hAnsi="Arial" w:cs="Arial"/>
                <w:color w:val="FF0000"/>
                <w:sz w:val="16"/>
                <w:szCs w:val="16"/>
                <w:lang w:eastAsia="zh-CN"/>
                <w:rPrChange w:id="555" w:author="Xiaodong Shen" w:date="2024-05-23T00:18:00Z" w16du:dateUtc="2024-05-22T16:18:00Z">
                  <w:rPr>
                    <w:rFonts w:eastAsia="等线"/>
                    <w:color w:val="FF0000"/>
                    <w:lang w:eastAsia="zh-CN"/>
                  </w:rPr>
                </w:rPrChange>
              </w:rPr>
            </w:pPr>
          </w:p>
        </w:tc>
        <w:tc>
          <w:tcPr>
            <w:tcW w:w="1838" w:type="pct"/>
            <w:shd w:val="clear" w:color="auto" w:fill="auto"/>
            <w:vAlign w:val="center"/>
          </w:tcPr>
          <w:p w14:paraId="1440B59D" w14:textId="77777777" w:rsidR="00DD75D4" w:rsidRPr="00570DF2" w:rsidRDefault="00DD75D4" w:rsidP="006F62C8">
            <w:pPr>
              <w:adjustRightInd w:val="0"/>
              <w:snapToGrid w:val="0"/>
              <w:rPr>
                <w:rFonts w:ascii="Arial" w:eastAsia="等线" w:hAnsi="Arial" w:cs="Arial"/>
                <w:sz w:val="16"/>
                <w:szCs w:val="16"/>
                <w:lang w:eastAsia="zh-CN" w:bidi="ar"/>
                <w:rPrChange w:id="556"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57" w:author="Xiaodong Shen" w:date="2024-05-23T00:18:00Z" w16du:dateUtc="2024-05-22T16:18:00Z">
                  <w:rPr>
                    <w:rFonts w:eastAsia="等线"/>
                    <w:lang w:eastAsia="zh-CN"/>
                  </w:rPr>
                </w:rPrChange>
              </w:rPr>
              <w:t>N/A</w:t>
            </w:r>
          </w:p>
        </w:tc>
        <w:tc>
          <w:tcPr>
            <w:tcW w:w="2041" w:type="pct"/>
            <w:shd w:val="clear" w:color="auto" w:fill="auto"/>
            <w:vAlign w:val="center"/>
          </w:tcPr>
          <w:p w14:paraId="1183FAD7"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bidi="ar"/>
                <w:rPrChange w:id="558"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59" w:author="Xiaodong Shen" w:date="2024-05-23T00:18:00Z" w16du:dateUtc="2024-05-22T16:18:00Z">
                  <w:rPr>
                    <w:rFonts w:ascii="Times New Roman" w:eastAsia="等线" w:hAnsi="Times New Roman"/>
                    <w:szCs w:val="20"/>
                    <w:lang w:eastAsia="zh-CN" w:bidi="ar"/>
                  </w:rPr>
                </w:rPrChange>
              </w:rPr>
              <w:t xml:space="preserve">Company to report, the value equals to </w:t>
            </w:r>
          </w:p>
          <w:p w14:paraId="0F3AC36E" w14:textId="77777777" w:rsidR="00DD75D4" w:rsidRPr="00570DF2" w:rsidRDefault="00DD75D4" w:rsidP="006F62C8">
            <w:pPr>
              <w:pStyle w:val="afc"/>
              <w:numPr>
                <w:ilvl w:val="1"/>
                <w:numId w:val="10"/>
              </w:numPr>
              <w:adjustRightInd w:val="0"/>
              <w:snapToGrid w:val="0"/>
              <w:ind w:firstLineChars="0"/>
              <w:rPr>
                <w:rFonts w:ascii="Arial" w:eastAsia="等线" w:hAnsi="Arial" w:cs="Arial"/>
                <w:sz w:val="16"/>
                <w:szCs w:val="16"/>
                <w:lang w:eastAsia="zh-CN" w:bidi="ar"/>
                <w:rPrChange w:id="560"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61" w:author="Xiaodong Shen" w:date="2024-05-23T00:18:00Z" w16du:dateUtc="2024-05-22T16:18:00Z">
                  <w:rPr>
                    <w:rFonts w:ascii="Times New Roman" w:eastAsia="等线" w:hAnsi="Times New Roman"/>
                    <w:szCs w:val="20"/>
                    <w:lang w:eastAsia="zh-CN" w:bidi="ar"/>
                  </w:rPr>
                </w:rPrChange>
              </w:rPr>
              <w:t>UE Tx ant gain, or</w:t>
            </w:r>
          </w:p>
          <w:p w14:paraId="5C6804B6" w14:textId="77777777" w:rsidR="00DD75D4" w:rsidRPr="00570DF2" w:rsidRDefault="00DD75D4" w:rsidP="006F62C8">
            <w:pPr>
              <w:pStyle w:val="afc"/>
              <w:numPr>
                <w:ilvl w:val="1"/>
                <w:numId w:val="10"/>
              </w:numPr>
              <w:adjustRightInd w:val="0"/>
              <w:snapToGrid w:val="0"/>
              <w:ind w:firstLineChars="0"/>
              <w:rPr>
                <w:rFonts w:ascii="Arial" w:eastAsia="等线" w:hAnsi="Arial" w:cs="Arial"/>
                <w:sz w:val="16"/>
                <w:szCs w:val="16"/>
                <w:lang w:eastAsia="zh-CN" w:bidi="ar"/>
                <w:rPrChange w:id="562"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63" w:author="Xiaodong Shen" w:date="2024-05-23T00:18:00Z" w16du:dateUtc="2024-05-22T16:18:00Z">
                  <w:rPr>
                    <w:rFonts w:ascii="Times New Roman" w:eastAsia="等线" w:hAnsi="Times New Roman"/>
                    <w:szCs w:val="20"/>
                    <w:lang w:eastAsia="zh-CN" w:bidi="ar"/>
                  </w:rPr>
                </w:rPrChange>
              </w:rPr>
              <w:t>BS Tx ant gain</w:t>
            </w:r>
          </w:p>
          <w:p w14:paraId="1D89AB56" w14:textId="77777777" w:rsidR="00DD75D4" w:rsidRPr="00570DF2" w:rsidRDefault="00DD75D4" w:rsidP="006F62C8">
            <w:pPr>
              <w:adjustRightInd w:val="0"/>
              <w:snapToGrid w:val="0"/>
              <w:ind w:left="320" w:hangingChars="200" w:hanging="320"/>
              <w:rPr>
                <w:rFonts w:ascii="Arial" w:eastAsia="等线" w:hAnsi="Arial" w:cs="Arial"/>
                <w:sz w:val="16"/>
                <w:szCs w:val="16"/>
                <w:lang w:eastAsia="zh-CN"/>
                <w:rPrChange w:id="564" w:author="Xiaodong Shen" w:date="2024-05-23T00:18:00Z" w16du:dateUtc="2024-05-22T16:18:00Z">
                  <w:rPr>
                    <w:rFonts w:eastAsia="等线"/>
                    <w:lang w:eastAsia="zh-CN"/>
                  </w:rPr>
                </w:rPrChange>
              </w:rPr>
            </w:pPr>
            <w:r w:rsidRPr="00570DF2">
              <w:rPr>
                <w:rFonts w:ascii="Arial" w:eastAsia="等线" w:hAnsi="Arial" w:cs="Arial"/>
                <w:sz w:val="16"/>
                <w:szCs w:val="16"/>
                <w:lang w:eastAsia="zh-CN" w:bidi="ar"/>
                <w:rPrChange w:id="565" w:author="Xiaodong Shen" w:date="2024-05-23T00:18:00Z" w16du:dateUtc="2024-05-22T16:18:00Z">
                  <w:rPr>
                    <w:rFonts w:eastAsia="等线"/>
                    <w:szCs w:val="20"/>
                    <w:lang w:eastAsia="zh-CN" w:bidi="ar"/>
                  </w:rPr>
                </w:rPrChange>
              </w:rPr>
              <w:t>Note: only applicable for device 1/2a</w:t>
            </w:r>
          </w:p>
        </w:tc>
      </w:tr>
      <w:tr w:rsidR="00DD75D4" w:rsidRPr="00570DF2" w14:paraId="1A741D05" w14:textId="77777777" w:rsidTr="0094673B">
        <w:trPr>
          <w:trHeight w:val="276"/>
        </w:trPr>
        <w:tc>
          <w:tcPr>
            <w:tcW w:w="510" w:type="pct"/>
            <w:vAlign w:val="center"/>
          </w:tcPr>
          <w:p w14:paraId="2BB1A720"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566" w:author="Xiaodong Shen" w:date="2024-05-23T00:18:00Z" w16du:dateUtc="2024-05-22T16:18:00Z">
                  <w:rPr>
                    <w:rFonts w:eastAsia="等线"/>
                  </w:rPr>
                </w:rPrChange>
              </w:rPr>
            </w:pPr>
            <w:r w:rsidRPr="00570DF2">
              <w:rPr>
                <w:rFonts w:ascii="Arial" w:eastAsia="等线" w:hAnsi="Arial" w:cs="Arial"/>
                <w:sz w:val="16"/>
                <w:szCs w:val="16"/>
                <w:rPrChange w:id="567" w:author="Xiaodong Shen" w:date="2024-05-23T00:18:00Z" w16du:dateUtc="2024-05-22T16:18:00Z">
                  <w:rPr>
                    <w:rFonts w:eastAsia="等线"/>
                  </w:rPr>
                </w:rPrChange>
              </w:rPr>
              <w:t>[1E3]</w:t>
            </w:r>
          </w:p>
        </w:tc>
        <w:tc>
          <w:tcPr>
            <w:tcW w:w="611" w:type="pct"/>
            <w:shd w:val="clear" w:color="auto" w:fill="auto"/>
            <w:noWrap/>
            <w:vAlign w:val="center"/>
          </w:tcPr>
          <w:p w14:paraId="596546A6" w14:textId="77777777" w:rsidR="00DD75D4" w:rsidRPr="00570DF2" w:rsidRDefault="00DD75D4" w:rsidP="006F62C8">
            <w:pPr>
              <w:adjustRightInd w:val="0"/>
              <w:snapToGrid w:val="0"/>
              <w:rPr>
                <w:rFonts w:ascii="Arial" w:eastAsia="等线" w:hAnsi="Arial" w:cs="Arial"/>
                <w:sz w:val="16"/>
                <w:szCs w:val="16"/>
                <w:lang w:eastAsia="zh-CN"/>
                <w:rPrChange w:id="56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569" w:author="Xiaodong Shen" w:date="2024-05-23T00:18:00Z" w16du:dateUtc="2024-05-22T16:18:00Z">
                  <w:rPr>
                    <w:rFonts w:eastAsia="等线"/>
                    <w:lang w:eastAsia="zh-CN"/>
                  </w:rPr>
                </w:rPrChange>
              </w:rPr>
              <w:t>CW2D distance (m)</w:t>
            </w:r>
          </w:p>
        </w:tc>
        <w:tc>
          <w:tcPr>
            <w:tcW w:w="1838" w:type="pct"/>
            <w:shd w:val="clear" w:color="auto" w:fill="auto"/>
            <w:vAlign w:val="center"/>
          </w:tcPr>
          <w:p w14:paraId="1D5427D9" w14:textId="77777777" w:rsidR="00DD75D4" w:rsidRPr="00570DF2" w:rsidRDefault="00DD75D4" w:rsidP="006F62C8">
            <w:pPr>
              <w:adjustRightInd w:val="0"/>
              <w:snapToGrid w:val="0"/>
              <w:rPr>
                <w:rFonts w:ascii="Arial" w:eastAsia="等线" w:hAnsi="Arial" w:cs="Arial"/>
                <w:sz w:val="16"/>
                <w:szCs w:val="16"/>
                <w:lang w:eastAsia="zh-CN" w:bidi="ar"/>
                <w:rPrChange w:id="570"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71" w:author="Xiaodong Shen" w:date="2024-05-23T00:18:00Z" w16du:dateUtc="2024-05-22T16:18:00Z">
                  <w:rPr>
                    <w:rFonts w:eastAsia="等线"/>
                    <w:lang w:eastAsia="zh-CN"/>
                  </w:rPr>
                </w:rPrChange>
              </w:rPr>
              <w:t>N/A</w:t>
            </w:r>
          </w:p>
        </w:tc>
        <w:tc>
          <w:tcPr>
            <w:tcW w:w="2041" w:type="pct"/>
            <w:shd w:val="clear" w:color="auto" w:fill="auto"/>
            <w:vAlign w:val="center"/>
          </w:tcPr>
          <w:p w14:paraId="408965A1" w14:textId="77777777" w:rsidR="00DD75D4" w:rsidRPr="00FC3625"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72"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3" w:author="Xiaodong Shen" w:date="2024-05-23T00:35:00Z" w16du:dateUtc="2024-05-22T16:35:00Z">
                  <w:rPr>
                    <w:rFonts w:eastAsia="等线"/>
                    <w:highlight w:val="yellow"/>
                    <w:lang w:eastAsia="zh-CN"/>
                  </w:rPr>
                </w:rPrChange>
              </w:rPr>
              <w:t>For D2R-CWRxPower-Alt1:</w:t>
            </w:r>
          </w:p>
          <w:p w14:paraId="720CBB5C" w14:textId="77777777" w:rsidR="00DD75D4" w:rsidRPr="00FC3625" w:rsidRDefault="00DD75D4" w:rsidP="006F62C8">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74"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5" w:author="Xiaodong Shen" w:date="2024-05-23T00:35:00Z" w16du:dateUtc="2024-05-22T16:35:00Z">
                  <w:rPr>
                    <w:rFonts w:eastAsia="等线"/>
                    <w:highlight w:val="yellow"/>
                    <w:lang w:eastAsia="zh-CN"/>
                  </w:rPr>
                </w:rPrChange>
              </w:rPr>
              <w:t>[Company to report]</w:t>
            </w:r>
          </w:p>
          <w:p w14:paraId="6D7CAB82" w14:textId="77777777" w:rsidR="00DD75D4" w:rsidRPr="00FC3625"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76"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7" w:author="Xiaodong Shen" w:date="2024-05-23T00:35:00Z" w16du:dateUtc="2024-05-22T16:35:00Z">
                  <w:rPr>
                    <w:rFonts w:eastAsia="等线"/>
                    <w:highlight w:val="yellow"/>
                    <w:lang w:eastAsia="zh-CN"/>
                  </w:rPr>
                </w:rPrChange>
              </w:rPr>
              <w:t>For D2R-CWRxPower-Alt2:</w:t>
            </w:r>
          </w:p>
          <w:p w14:paraId="62CC9A6D" w14:textId="77777777" w:rsidR="00DD75D4" w:rsidRPr="00FC3625" w:rsidRDefault="00DD75D4" w:rsidP="006F62C8">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78"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9" w:author="Xiaodong Shen" w:date="2024-05-23T00:35:00Z" w16du:dateUtc="2024-05-22T16:35:00Z">
                  <w:rPr>
                    <w:rFonts w:eastAsia="等线"/>
                    <w:highlight w:val="yellow"/>
                    <w:lang w:eastAsia="zh-CN"/>
                  </w:rPr>
                </w:rPrChange>
              </w:rPr>
              <w:t>Calculated</w:t>
            </w:r>
          </w:p>
          <w:p w14:paraId="5E4D3FB5" w14:textId="77777777" w:rsidR="00DD75D4" w:rsidRPr="00FC3625" w:rsidRDefault="00DD75D4" w:rsidP="006F62C8">
            <w:pPr>
              <w:adjustRightInd w:val="0"/>
              <w:snapToGrid w:val="0"/>
              <w:rPr>
                <w:ins w:id="580" w:author="Xiaodong Shen" w:date="2024-05-23T00:35:00Z" w16du:dateUtc="2024-05-22T16:35:00Z"/>
                <w:rFonts w:ascii="Arial" w:eastAsia="等线" w:hAnsi="Arial" w:cs="Arial"/>
                <w:strike/>
                <w:color w:val="FF0000"/>
                <w:sz w:val="16"/>
                <w:szCs w:val="16"/>
                <w:lang w:eastAsia="zh-CN" w:bidi="ar"/>
                <w:rPrChange w:id="581" w:author="Xiaodong Shen" w:date="2024-05-23T00:35:00Z" w16du:dateUtc="2024-05-22T16:35:00Z">
                  <w:rPr>
                    <w:ins w:id="582" w:author="Xiaodong Shen" w:date="2024-05-23T00:35:00Z" w16du:dateUtc="2024-05-22T16:35: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83" w:author="Xiaodong Shen" w:date="2024-05-23T00:35:00Z" w16du:dateUtc="2024-05-22T16:35:00Z">
                  <w:rPr>
                    <w:rFonts w:eastAsia="等线"/>
                    <w:szCs w:val="20"/>
                    <w:highlight w:val="yellow"/>
                    <w:lang w:eastAsia="zh-CN" w:bidi="ar"/>
                  </w:rPr>
                </w:rPrChange>
              </w:rPr>
              <w:t>Note: only applicable for device 1/2a</w:t>
            </w:r>
          </w:p>
          <w:p w14:paraId="5491E31C" w14:textId="77777777" w:rsidR="00DD75D4" w:rsidRDefault="00DD75D4" w:rsidP="006F62C8">
            <w:pPr>
              <w:adjustRightInd w:val="0"/>
              <w:snapToGrid w:val="0"/>
              <w:rPr>
                <w:ins w:id="584" w:author="Xiaodong Shen" w:date="2024-05-23T00:35:00Z" w16du:dateUtc="2024-05-22T16:35:00Z"/>
                <w:rFonts w:ascii="Arial" w:eastAsia="等线" w:hAnsi="Arial" w:cs="Arial"/>
                <w:color w:val="FF0000"/>
                <w:sz w:val="16"/>
                <w:szCs w:val="16"/>
                <w:lang w:eastAsia="zh-CN"/>
              </w:rPr>
            </w:pPr>
          </w:p>
          <w:p w14:paraId="7BC299A3" w14:textId="77777777" w:rsidR="00DD75D4" w:rsidRPr="00FC3625" w:rsidRDefault="00DD75D4" w:rsidP="006F62C8">
            <w:pPr>
              <w:adjustRightInd w:val="0"/>
              <w:snapToGrid w:val="0"/>
              <w:rPr>
                <w:ins w:id="585" w:author="Xiaodong Shen" w:date="2024-05-23T00:35:00Z" w16du:dateUtc="2024-05-22T16:35:00Z"/>
                <w:rFonts w:ascii="Arial" w:eastAsia="等线" w:hAnsi="Arial" w:cs="Arial"/>
                <w:color w:val="FF0000"/>
                <w:sz w:val="16"/>
                <w:szCs w:val="16"/>
                <w:lang w:eastAsia="zh-CN"/>
                <w:rPrChange w:id="586" w:author="Xiaodong Shen" w:date="2024-05-23T00:35:00Z" w16du:dateUtc="2024-05-22T16:35:00Z">
                  <w:rPr>
                    <w:ins w:id="587" w:author="Xiaodong Shen" w:date="2024-05-23T00:35:00Z" w16du:dateUtc="2024-05-22T16:35:00Z"/>
                    <w:rFonts w:ascii="Times New Roman" w:eastAsia="等线" w:hAnsi="Times New Roman"/>
                    <w:szCs w:val="20"/>
                    <w:lang w:eastAsia="zh-CN"/>
                  </w:rPr>
                </w:rPrChange>
              </w:rPr>
            </w:pPr>
            <w:ins w:id="588" w:author="Xiaodong Shen" w:date="2024-05-23T00:35:00Z" w16du:dateUtc="2024-05-22T16:35:00Z">
              <w:r w:rsidRPr="00FC3625">
                <w:rPr>
                  <w:rFonts w:ascii="Arial" w:eastAsia="等线" w:hAnsi="Arial" w:cs="Arial"/>
                  <w:color w:val="FF0000"/>
                  <w:sz w:val="16"/>
                  <w:szCs w:val="16"/>
                  <w:lang w:eastAsia="zh-CN"/>
                  <w:rPrChange w:id="589" w:author="Xiaodong Shen" w:date="2024-05-23T00:35:00Z" w16du:dateUtc="2024-05-22T16:35:00Z">
                    <w:rPr>
                      <w:rFonts w:ascii="Times New Roman" w:eastAsia="等线" w:hAnsi="Times New Roman"/>
                      <w:szCs w:val="20"/>
                      <w:lang w:eastAsia="zh-CN"/>
                    </w:rPr>
                  </w:rPrChange>
                </w:rPr>
                <w:t>For [1E]-D2R</w:t>
              </w:r>
              <w:r w:rsidRPr="00FC3625">
                <w:rPr>
                  <w:rFonts w:ascii="Arial" w:eastAsia="等线" w:hAnsi="Arial" w:cs="Arial"/>
                  <w:color w:val="FF0000"/>
                  <w:sz w:val="16"/>
                  <w:szCs w:val="16"/>
                  <w:rPrChange w:id="590" w:author="Xiaodong Shen" w:date="2024-05-23T00:35:00Z" w16du:dateUtc="2024-05-22T16:35:00Z">
                    <w:rPr>
                      <w:rFonts w:ascii="Times New Roman" w:eastAsia="等线" w:hAnsi="Times New Roman"/>
                      <w:szCs w:val="20"/>
                    </w:rPr>
                  </w:rPrChange>
                </w:rPr>
                <w:t>-Alt1</w:t>
              </w:r>
              <w:r w:rsidRPr="00FC3625">
                <w:rPr>
                  <w:rFonts w:ascii="Arial" w:eastAsia="等线" w:hAnsi="Arial" w:cs="Arial"/>
                  <w:color w:val="FF0000"/>
                  <w:sz w:val="16"/>
                  <w:szCs w:val="16"/>
                  <w:lang w:eastAsia="zh-CN"/>
                  <w:rPrChange w:id="591" w:author="Xiaodong Shen" w:date="2024-05-23T00:35:00Z" w16du:dateUtc="2024-05-22T16:35:00Z">
                    <w:rPr>
                      <w:rFonts w:ascii="Times New Roman" w:eastAsia="等线" w:hAnsi="Times New Roman"/>
                      <w:szCs w:val="20"/>
                      <w:lang w:eastAsia="zh-CN"/>
                    </w:rPr>
                  </w:rPrChange>
                </w:rPr>
                <w:t>:</w:t>
              </w:r>
            </w:ins>
          </w:p>
          <w:p w14:paraId="738CF4B4" w14:textId="77777777" w:rsidR="00DD75D4" w:rsidRPr="00FC3625" w:rsidRDefault="00DD75D4" w:rsidP="006F62C8">
            <w:pPr>
              <w:pStyle w:val="afc"/>
              <w:numPr>
                <w:ilvl w:val="1"/>
                <w:numId w:val="10"/>
              </w:numPr>
              <w:adjustRightInd w:val="0"/>
              <w:snapToGrid w:val="0"/>
              <w:ind w:firstLineChars="0"/>
              <w:rPr>
                <w:ins w:id="592" w:author="Xiaodong Shen" w:date="2024-05-23T00:35:00Z" w16du:dateUtc="2024-05-22T16:35:00Z"/>
                <w:rFonts w:ascii="Arial" w:eastAsia="等线" w:hAnsi="Arial" w:cs="Arial"/>
                <w:color w:val="FF0000"/>
                <w:sz w:val="16"/>
                <w:szCs w:val="16"/>
                <w:lang w:eastAsia="zh-CN"/>
                <w:rPrChange w:id="593" w:author="Xiaodong Shen" w:date="2024-05-23T00:35:00Z" w16du:dateUtc="2024-05-22T16:35:00Z">
                  <w:rPr>
                    <w:ins w:id="594" w:author="Xiaodong Shen" w:date="2024-05-23T00:35:00Z" w16du:dateUtc="2024-05-22T16:35:00Z"/>
                    <w:rFonts w:eastAsia="等线"/>
                    <w:lang w:eastAsia="zh-CN"/>
                  </w:rPr>
                </w:rPrChange>
              </w:rPr>
            </w:pPr>
            <w:ins w:id="595" w:author="Xiaodong Shen" w:date="2024-05-23T00:35:00Z" w16du:dateUtc="2024-05-22T16:35:00Z">
              <w:r w:rsidRPr="00FC3625">
                <w:rPr>
                  <w:rFonts w:ascii="Arial" w:eastAsia="等线" w:hAnsi="Arial" w:cs="Arial"/>
                  <w:color w:val="FF0000"/>
                  <w:sz w:val="16"/>
                  <w:szCs w:val="16"/>
                  <w:lang w:eastAsia="zh-CN"/>
                  <w:rPrChange w:id="596" w:author="Xiaodong Shen" w:date="2024-05-23T00:35:00Z" w16du:dateUtc="2024-05-22T16:35:00Z">
                    <w:rPr>
                      <w:rFonts w:eastAsia="等线"/>
                      <w:lang w:eastAsia="zh-CN"/>
                    </w:rPr>
                  </w:rPrChange>
                </w:rPr>
                <w:t xml:space="preserve">D1T1-B: </w:t>
              </w:r>
            </w:ins>
          </w:p>
          <w:p w14:paraId="01948C37" w14:textId="77777777" w:rsidR="00DD75D4" w:rsidRPr="00FC3625" w:rsidRDefault="00DD75D4" w:rsidP="006F62C8">
            <w:pPr>
              <w:pStyle w:val="afc"/>
              <w:numPr>
                <w:ilvl w:val="2"/>
                <w:numId w:val="10"/>
              </w:numPr>
              <w:adjustRightInd w:val="0"/>
              <w:snapToGrid w:val="0"/>
              <w:ind w:firstLineChars="0"/>
              <w:rPr>
                <w:ins w:id="597" w:author="Xiaodong Shen" w:date="2024-05-23T00:35:00Z" w16du:dateUtc="2024-05-22T16:35:00Z"/>
                <w:rFonts w:ascii="Arial" w:eastAsia="等线" w:hAnsi="Arial" w:cs="Arial"/>
                <w:color w:val="FF0000"/>
                <w:sz w:val="16"/>
                <w:szCs w:val="16"/>
                <w:lang w:eastAsia="zh-CN"/>
                <w:rPrChange w:id="598" w:author="Xiaodong Shen" w:date="2024-05-23T00:35:00Z" w16du:dateUtc="2024-05-22T16:35:00Z">
                  <w:rPr>
                    <w:ins w:id="599" w:author="Xiaodong Shen" w:date="2024-05-23T00:35:00Z" w16du:dateUtc="2024-05-22T16:35:00Z"/>
                    <w:rFonts w:eastAsia="等线"/>
                    <w:lang w:eastAsia="zh-CN"/>
                  </w:rPr>
                </w:rPrChange>
              </w:rPr>
            </w:pPr>
            <w:ins w:id="600" w:author="Xiaodong Shen" w:date="2024-05-23T00:35:00Z" w16du:dateUtc="2024-05-22T16:35:00Z">
              <w:r w:rsidRPr="00FC3625">
                <w:rPr>
                  <w:rFonts w:ascii="Arial" w:eastAsia="等线" w:hAnsi="Arial" w:cs="Arial"/>
                  <w:color w:val="FF0000"/>
                  <w:sz w:val="16"/>
                  <w:szCs w:val="16"/>
                  <w:lang w:eastAsia="zh-CN"/>
                  <w:rPrChange w:id="601" w:author="Xiaodong Shen" w:date="2024-05-23T00:35:00Z" w16du:dateUtc="2024-05-22T16:35:00Z">
                    <w:rPr>
                      <w:rFonts w:eastAsia="等线"/>
                      <w:lang w:eastAsia="zh-CN"/>
                    </w:rPr>
                  </w:rPrChange>
                </w:rPr>
                <w:t>10m,</w:t>
              </w:r>
            </w:ins>
          </w:p>
          <w:p w14:paraId="3AD3BFF8" w14:textId="77777777" w:rsidR="00DD75D4" w:rsidRPr="00FC3625" w:rsidRDefault="00DD75D4" w:rsidP="006F62C8">
            <w:pPr>
              <w:pStyle w:val="afc"/>
              <w:numPr>
                <w:ilvl w:val="2"/>
                <w:numId w:val="10"/>
              </w:numPr>
              <w:adjustRightInd w:val="0"/>
              <w:snapToGrid w:val="0"/>
              <w:ind w:firstLineChars="0"/>
              <w:rPr>
                <w:ins w:id="602" w:author="Xiaodong Shen" w:date="2024-05-23T00:35:00Z" w16du:dateUtc="2024-05-22T16:35:00Z"/>
                <w:rFonts w:ascii="Arial" w:eastAsia="等线" w:hAnsi="Arial" w:cs="Arial"/>
                <w:color w:val="FF0000"/>
                <w:sz w:val="16"/>
                <w:szCs w:val="16"/>
                <w:lang w:eastAsia="zh-CN"/>
                <w:rPrChange w:id="603" w:author="Xiaodong Shen" w:date="2024-05-23T00:35:00Z" w16du:dateUtc="2024-05-22T16:35:00Z">
                  <w:rPr>
                    <w:ins w:id="604" w:author="Xiaodong Shen" w:date="2024-05-23T00:35:00Z" w16du:dateUtc="2024-05-22T16:35:00Z"/>
                    <w:rFonts w:eastAsia="等线"/>
                    <w:lang w:eastAsia="zh-CN"/>
                  </w:rPr>
                </w:rPrChange>
              </w:rPr>
            </w:pPr>
            <w:ins w:id="605" w:author="Xiaodong Shen" w:date="2024-05-23T00:35:00Z" w16du:dateUtc="2024-05-22T16:35:00Z">
              <w:r w:rsidRPr="00FC3625">
                <w:rPr>
                  <w:rFonts w:ascii="Arial" w:eastAsia="等线" w:hAnsi="Arial" w:cs="Arial"/>
                  <w:color w:val="FF0000"/>
                  <w:sz w:val="16"/>
                  <w:szCs w:val="16"/>
                  <w:lang w:eastAsia="zh-CN"/>
                  <w:rPrChange w:id="606" w:author="Xiaodong Shen" w:date="2024-05-23T00:35:00Z" w16du:dateUtc="2024-05-22T16:35:00Z">
                    <w:rPr>
                      <w:rFonts w:eastAsia="等线"/>
                      <w:lang w:eastAsia="zh-CN"/>
                    </w:rPr>
                  </w:rPrChange>
                </w:rPr>
                <w:t>20m,</w:t>
              </w:r>
            </w:ins>
          </w:p>
          <w:p w14:paraId="68786A74" w14:textId="77777777" w:rsidR="00DD75D4" w:rsidRPr="00FC3625" w:rsidRDefault="00DD75D4" w:rsidP="006F62C8">
            <w:pPr>
              <w:pStyle w:val="afc"/>
              <w:numPr>
                <w:ilvl w:val="1"/>
                <w:numId w:val="10"/>
              </w:numPr>
              <w:adjustRightInd w:val="0"/>
              <w:snapToGrid w:val="0"/>
              <w:ind w:firstLineChars="0"/>
              <w:rPr>
                <w:ins w:id="607" w:author="Xiaodong Shen" w:date="2024-05-23T00:35:00Z" w16du:dateUtc="2024-05-22T16:35:00Z"/>
                <w:rFonts w:ascii="Arial" w:eastAsia="等线" w:hAnsi="Arial" w:cs="Arial"/>
                <w:color w:val="FF0000"/>
                <w:sz w:val="16"/>
                <w:szCs w:val="16"/>
                <w:lang w:eastAsia="zh-CN"/>
                <w:rPrChange w:id="608" w:author="Xiaodong Shen" w:date="2024-05-23T00:35:00Z" w16du:dateUtc="2024-05-22T16:35:00Z">
                  <w:rPr>
                    <w:ins w:id="609" w:author="Xiaodong Shen" w:date="2024-05-23T00:35:00Z" w16du:dateUtc="2024-05-22T16:35:00Z"/>
                    <w:rFonts w:eastAsia="等线"/>
                    <w:lang w:eastAsia="zh-CN"/>
                  </w:rPr>
                </w:rPrChange>
              </w:rPr>
            </w:pPr>
            <w:ins w:id="610" w:author="Xiaodong Shen" w:date="2024-05-23T00:35:00Z" w16du:dateUtc="2024-05-22T16:35:00Z">
              <w:r w:rsidRPr="00FC3625">
                <w:rPr>
                  <w:rFonts w:ascii="Arial" w:eastAsia="等线" w:hAnsi="Arial" w:cs="Arial"/>
                  <w:color w:val="FF0000"/>
                  <w:sz w:val="16"/>
                  <w:szCs w:val="16"/>
                  <w:lang w:eastAsia="zh-CN"/>
                  <w:rPrChange w:id="611" w:author="Xiaodong Shen" w:date="2024-05-23T00:35:00Z" w16du:dateUtc="2024-05-22T16:35:00Z">
                    <w:rPr>
                      <w:rFonts w:eastAsia="等线"/>
                      <w:lang w:eastAsia="zh-CN"/>
                    </w:rPr>
                  </w:rPrChange>
                </w:rPr>
                <w:t xml:space="preserve">D2T2-B: </w:t>
              </w:r>
            </w:ins>
          </w:p>
          <w:p w14:paraId="6E98D5E1" w14:textId="77777777" w:rsidR="00DD75D4" w:rsidRPr="00FC3625" w:rsidRDefault="00DD75D4" w:rsidP="006F62C8">
            <w:pPr>
              <w:pStyle w:val="afc"/>
              <w:numPr>
                <w:ilvl w:val="2"/>
                <w:numId w:val="10"/>
              </w:numPr>
              <w:adjustRightInd w:val="0"/>
              <w:snapToGrid w:val="0"/>
              <w:ind w:firstLineChars="0"/>
              <w:rPr>
                <w:ins w:id="612" w:author="Xiaodong Shen" w:date="2024-05-23T00:35:00Z" w16du:dateUtc="2024-05-22T16:35:00Z"/>
                <w:rFonts w:ascii="Arial" w:eastAsia="等线" w:hAnsi="Arial" w:cs="Arial"/>
                <w:color w:val="FF0000"/>
                <w:sz w:val="16"/>
                <w:szCs w:val="16"/>
                <w:lang w:eastAsia="zh-CN"/>
                <w:rPrChange w:id="613" w:author="Xiaodong Shen" w:date="2024-05-23T00:35:00Z" w16du:dateUtc="2024-05-22T16:35:00Z">
                  <w:rPr>
                    <w:ins w:id="614" w:author="Xiaodong Shen" w:date="2024-05-23T00:35:00Z" w16du:dateUtc="2024-05-22T16:35:00Z"/>
                    <w:rFonts w:eastAsia="等线"/>
                    <w:lang w:eastAsia="zh-CN"/>
                  </w:rPr>
                </w:rPrChange>
              </w:rPr>
            </w:pPr>
            <w:ins w:id="615" w:author="Xiaodong Shen" w:date="2024-05-23T00:35:00Z" w16du:dateUtc="2024-05-22T16:35:00Z">
              <w:r w:rsidRPr="00FC3625">
                <w:rPr>
                  <w:rFonts w:ascii="Arial" w:eastAsia="等线" w:hAnsi="Arial" w:cs="Arial"/>
                  <w:color w:val="FF0000"/>
                  <w:sz w:val="16"/>
                  <w:szCs w:val="16"/>
                  <w:lang w:eastAsia="zh-CN"/>
                  <w:rPrChange w:id="616" w:author="Xiaodong Shen" w:date="2024-05-23T00:35:00Z" w16du:dateUtc="2024-05-22T16:35:00Z">
                    <w:rPr>
                      <w:rFonts w:eastAsia="等线"/>
                      <w:lang w:eastAsia="zh-CN"/>
                    </w:rPr>
                  </w:rPrChange>
                </w:rPr>
                <w:t xml:space="preserve">5m, </w:t>
              </w:r>
            </w:ins>
          </w:p>
          <w:p w14:paraId="78520E99" w14:textId="77777777" w:rsidR="00DD75D4" w:rsidRPr="00FC3625" w:rsidRDefault="00DD75D4" w:rsidP="006F62C8">
            <w:pPr>
              <w:pStyle w:val="afc"/>
              <w:numPr>
                <w:ilvl w:val="2"/>
                <w:numId w:val="10"/>
              </w:numPr>
              <w:adjustRightInd w:val="0"/>
              <w:snapToGrid w:val="0"/>
              <w:ind w:firstLineChars="0"/>
              <w:rPr>
                <w:ins w:id="617" w:author="Xiaodong Shen" w:date="2024-05-23T00:35:00Z" w16du:dateUtc="2024-05-22T16:35:00Z"/>
                <w:rFonts w:ascii="Arial" w:eastAsia="等线" w:hAnsi="Arial" w:cs="Arial"/>
                <w:color w:val="FF0000"/>
                <w:sz w:val="16"/>
                <w:szCs w:val="16"/>
                <w:lang w:eastAsia="zh-CN"/>
                <w:rPrChange w:id="618" w:author="Xiaodong Shen" w:date="2024-05-23T00:35:00Z" w16du:dateUtc="2024-05-22T16:35:00Z">
                  <w:rPr>
                    <w:ins w:id="619" w:author="Xiaodong Shen" w:date="2024-05-23T00:35:00Z" w16du:dateUtc="2024-05-22T16:35:00Z"/>
                    <w:rFonts w:eastAsia="等线"/>
                    <w:lang w:eastAsia="zh-CN"/>
                  </w:rPr>
                </w:rPrChange>
              </w:rPr>
            </w:pPr>
            <w:ins w:id="620" w:author="Xiaodong Shen" w:date="2024-05-23T00:35:00Z" w16du:dateUtc="2024-05-22T16:35:00Z">
              <w:r w:rsidRPr="00FC3625">
                <w:rPr>
                  <w:rFonts w:ascii="Arial" w:eastAsia="等线" w:hAnsi="Arial" w:cs="Arial"/>
                  <w:color w:val="FF0000"/>
                  <w:sz w:val="16"/>
                  <w:szCs w:val="16"/>
                  <w:lang w:eastAsia="zh-CN"/>
                  <w:rPrChange w:id="621" w:author="Xiaodong Shen" w:date="2024-05-23T00:35:00Z" w16du:dateUtc="2024-05-22T16:35:00Z">
                    <w:rPr>
                      <w:rFonts w:eastAsia="等线"/>
                      <w:lang w:eastAsia="zh-CN"/>
                    </w:rPr>
                  </w:rPrChange>
                </w:rPr>
                <w:t xml:space="preserve">10m, </w:t>
              </w:r>
            </w:ins>
          </w:p>
          <w:p w14:paraId="7F06F924" w14:textId="77777777" w:rsidR="00DD75D4" w:rsidRPr="00FC3625" w:rsidRDefault="00DD75D4" w:rsidP="006F62C8">
            <w:pPr>
              <w:pStyle w:val="afc"/>
              <w:numPr>
                <w:ilvl w:val="1"/>
                <w:numId w:val="10"/>
              </w:numPr>
              <w:adjustRightInd w:val="0"/>
              <w:snapToGrid w:val="0"/>
              <w:ind w:firstLineChars="0"/>
              <w:rPr>
                <w:ins w:id="622" w:author="Xiaodong Shen" w:date="2024-05-23T00:35:00Z" w16du:dateUtc="2024-05-22T16:35:00Z"/>
                <w:rFonts w:ascii="Arial" w:eastAsia="等线" w:hAnsi="Arial" w:cs="Arial"/>
                <w:color w:val="FF0000"/>
                <w:sz w:val="16"/>
                <w:szCs w:val="16"/>
                <w:lang w:eastAsia="zh-CN"/>
                <w:rPrChange w:id="623" w:author="Xiaodong Shen" w:date="2024-05-23T00:35:00Z" w16du:dateUtc="2024-05-22T16:35:00Z">
                  <w:rPr>
                    <w:ins w:id="624" w:author="Xiaodong Shen" w:date="2024-05-23T00:35:00Z" w16du:dateUtc="2024-05-22T16:35:00Z"/>
                    <w:rFonts w:ascii="Times New Roman" w:eastAsia="等线" w:hAnsi="Times New Roman"/>
                    <w:szCs w:val="20"/>
                    <w:lang w:eastAsia="zh-CN"/>
                  </w:rPr>
                </w:rPrChange>
              </w:rPr>
            </w:pPr>
            <w:ins w:id="625" w:author="Xiaodong Shen" w:date="2024-05-23T00:35:00Z" w16du:dateUtc="2024-05-22T16:35:00Z">
              <w:r w:rsidRPr="00FC3625">
                <w:rPr>
                  <w:rFonts w:ascii="Arial" w:eastAsia="等线" w:hAnsi="Arial" w:cs="Arial"/>
                  <w:color w:val="FF0000"/>
                  <w:sz w:val="16"/>
                  <w:szCs w:val="16"/>
                  <w:lang w:eastAsia="zh-CN" w:bidi="ar"/>
                  <w:rPrChange w:id="626" w:author="Xiaodong Shen" w:date="2024-05-23T00:35:00Z" w16du:dateUtc="2024-05-22T16:35:00Z">
                    <w:rPr>
                      <w:rFonts w:eastAsia="等线"/>
                      <w:szCs w:val="20"/>
                      <w:lang w:eastAsia="zh-CN" w:bidi="ar"/>
                    </w:rPr>
                  </w:rPrChange>
                </w:rPr>
                <w:t>FFS other values</w:t>
              </w:r>
            </w:ins>
          </w:p>
          <w:p w14:paraId="4990DA21" w14:textId="77777777" w:rsidR="00DD75D4" w:rsidRPr="00FC3625" w:rsidRDefault="00DD75D4" w:rsidP="006F62C8">
            <w:pPr>
              <w:adjustRightInd w:val="0"/>
              <w:snapToGrid w:val="0"/>
              <w:rPr>
                <w:ins w:id="627" w:author="Xiaodong Shen" w:date="2024-05-23T00:35:00Z" w16du:dateUtc="2024-05-22T16:35:00Z"/>
                <w:rFonts w:ascii="Arial" w:eastAsia="等线" w:hAnsi="Arial" w:cs="Arial"/>
                <w:color w:val="FF0000"/>
                <w:sz w:val="16"/>
                <w:szCs w:val="16"/>
                <w:lang w:eastAsia="zh-CN"/>
                <w:rPrChange w:id="628" w:author="Xiaodong Shen" w:date="2024-05-23T00:35:00Z" w16du:dateUtc="2024-05-22T16:35:00Z">
                  <w:rPr>
                    <w:ins w:id="629" w:author="Xiaodong Shen" w:date="2024-05-23T00:35:00Z" w16du:dateUtc="2024-05-22T16:35:00Z"/>
                    <w:rFonts w:ascii="Times New Roman" w:eastAsia="等线" w:hAnsi="Times New Roman"/>
                    <w:szCs w:val="20"/>
                    <w:lang w:eastAsia="zh-CN"/>
                  </w:rPr>
                </w:rPrChange>
              </w:rPr>
            </w:pPr>
            <w:ins w:id="630" w:author="Xiaodong Shen" w:date="2024-05-23T00:35:00Z" w16du:dateUtc="2024-05-22T16:35:00Z">
              <w:r w:rsidRPr="00FC3625">
                <w:rPr>
                  <w:rFonts w:ascii="Arial" w:eastAsia="等线" w:hAnsi="Arial" w:cs="Arial"/>
                  <w:color w:val="FF0000"/>
                  <w:sz w:val="16"/>
                  <w:szCs w:val="16"/>
                  <w:lang w:eastAsia="zh-CN"/>
                  <w:rPrChange w:id="631" w:author="Xiaodong Shen" w:date="2024-05-23T00:35:00Z" w16du:dateUtc="2024-05-22T16:35:00Z">
                    <w:rPr>
                      <w:rFonts w:ascii="Times New Roman" w:eastAsia="等线" w:hAnsi="Times New Roman"/>
                      <w:szCs w:val="20"/>
                      <w:lang w:eastAsia="zh-CN"/>
                    </w:rPr>
                  </w:rPrChange>
                </w:rPr>
                <w:t>For [1E]-D2R</w:t>
              </w:r>
              <w:r w:rsidRPr="00FC3625">
                <w:rPr>
                  <w:rFonts w:ascii="Arial" w:eastAsia="等线" w:hAnsi="Arial" w:cs="Arial"/>
                  <w:color w:val="FF0000"/>
                  <w:sz w:val="16"/>
                  <w:szCs w:val="16"/>
                  <w:rPrChange w:id="632" w:author="Xiaodong Shen" w:date="2024-05-23T00:35:00Z" w16du:dateUtc="2024-05-22T16:35:00Z">
                    <w:rPr>
                      <w:rFonts w:ascii="Times New Roman" w:eastAsia="等线" w:hAnsi="Times New Roman"/>
                      <w:szCs w:val="20"/>
                    </w:rPr>
                  </w:rPrChange>
                </w:rPr>
                <w:t>-Alt</w:t>
              </w:r>
              <w:r w:rsidRPr="00FC3625">
                <w:rPr>
                  <w:rFonts w:ascii="Arial" w:eastAsia="等线" w:hAnsi="Arial" w:cs="Arial"/>
                  <w:color w:val="FF0000"/>
                  <w:sz w:val="16"/>
                  <w:szCs w:val="16"/>
                  <w:lang w:eastAsia="zh-CN"/>
                  <w:rPrChange w:id="633" w:author="Xiaodong Shen" w:date="2024-05-23T00:35:00Z" w16du:dateUtc="2024-05-22T16:35:00Z">
                    <w:rPr>
                      <w:rFonts w:ascii="Times New Roman" w:eastAsia="等线" w:hAnsi="Times New Roman"/>
                      <w:szCs w:val="20"/>
                      <w:lang w:eastAsia="zh-CN"/>
                    </w:rPr>
                  </w:rPrChange>
                </w:rPr>
                <w:t>2:</w:t>
              </w:r>
            </w:ins>
          </w:p>
          <w:p w14:paraId="550D0E29" w14:textId="77777777" w:rsidR="00DD75D4" w:rsidRPr="00FC3625" w:rsidRDefault="00DD75D4" w:rsidP="006F62C8">
            <w:pPr>
              <w:pStyle w:val="afc"/>
              <w:numPr>
                <w:ilvl w:val="1"/>
                <w:numId w:val="10"/>
              </w:numPr>
              <w:adjustRightInd w:val="0"/>
              <w:snapToGrid w:val="0"/>
              <w:ind w:firstLineChars="0"/>
              <w:rPr>
                <w:ins w:id="634" w:author="Xiaodong Shen" w:date="2024-05-23T00:35:00Z" w16du:dateUtc="2024-05-22T16:35:00Z"/>
                <w:rFonts w:ascii="Arial" w:eastAsia="等线" w:hAnsi="Arial" w:cs="Arial"/>
                <w:color w:val="FF0000"/>
                <w:sz w:val="16"/>
                <w:szCs w:val="16"/>
                <w:lang w:eastAsia="zh-CN"/>
                <w:rPrChange w:id="635" w:author="Xiaodong Shen" w:date="2024-05-23T00:35:00Z" w16du:dateUtc="2024-05-22T16:35:00Z">
                  <w:rPr>
                    <w:ins w:id="636" w:author="Xiaodong Shen" w:date="2024-05-23T00:35:00Z" w16du:dateUtc="2024-05-22T16:35:00Z"/>
                    <w:rFonts w:eastAsia="等线"/>
                    <w:lang w:eastAsia="zh-CN"/>
                  </w:rPr>
                </w:rPrChange>
              </w:rPr>
            </w:pPr>
            <w:ins w:id="637" w:author="Xiaodong Shen" w:date="2024-05-23T00:35:00Z" w16du:dateUtc="2024-05-22T16:35:00Z">
              <w:r w:rsidRPr="00FC3625">
                <w:rPr>
                  <w:rFonts w:ascii="Arial" w:eastAsia="等线" w:hAnsi="Arial" w:cs="Arial"/>
                  <w:color w:val="FF0000"/>
                  <w:sz w:val="16"/>
                  <w:szCs w:val="16"/>
                  <w:lang w:eastAsia="zh-CN"/>
                  <w:rPrChange w:id="638" w:author="Xiaodong Shen" w:date="2024-05-23T00:35:00Z" w16du:dateUtc="2024-05-22T16:35:00Z">
                    <w:rPr>
                      <w:rFonts w:eastAsia="等线"/>
                      <w:lang w:eastAsia="zh-CN"/>
                    </w:rPr>
                  </w:rPrChange>
                </w:rPr>
                <w:t>Calculated (see note 1)</w:t>
              </w:r>
            </w:ins>
          </w:p>
          <w:p w14:paraId="70E5237E" w14:textId="77777777" w:rsidR="00DD75D4" w:rsidRPr="00FC3625" w:rsidRDefault="00DD75D4" w:rsidP="006F62C8">
            <w:pPr>
              <w:adjustRightInd w:val="0"/>
              <w:snapToGrid w:val="0"/>
              <w:rPr>
                <w:ins w:id="639" w:author="Xiaodong Shen" w:date="2024-05-23T00:35:00Z" w16du:dateUtc="2024-05-22T16:35:00Z"/>
                <w:rFonts w:ascii="Arial" w:eastAsia="等线" w:hAnsi="Arial" w:cs="Arial"/>
                <w:color w:val="FF0000"/>
                <w:sz w:val="16"/>
                <w:szCs w:val="16"/>
                <w:lang w:eastAsia="zh-CN" w:bidi="ar"/>
                <w:rPrChange w:id="640" w:author="Xiaodong Shen" w:date="2024-05-23T00:35:00Z" w16du:dateUtc="2024-05-22T16:35:00Z">
                  <w:rPr>
                    <w:ins w:id="641" w:author="Xiaodong Shen" w:date="2024-05-23T00:35:00Z" w16du:dateUtc="2024-05-22T16:35:00Z"/>
                    <w:rFonts w:eastAsia="等线"/>
                    <w:szCs w:val="20"/>
                    <w:lang w:eastAsia="zh-CN" w:bidi="ar"/>
                  </w:rPr>
                </w:rPrChange>
              </w:rPr>
            </w:pPr>
          </w:p>
          <w:p w14:paraId="218F887E" w14:textId="77777777" w:rsidR="00DD75D4" w:rsidRPr="00570DF2" w:rsidRDefault="00DD75D4" w:rsidP="006F62C8">
            <w:pPr>
              <w:adjustRightInd w:val="0"/>
              <w:snapToGrid w:val="0"/>
              <w:rPr>
                <w:rFonts w:ascii="Arial" w:eastAsia="等线" w:hAnsi="Arial" w:cs="Arial"/>
                <w:sz w:val="16"/>
                <w:szCs w:val="16"/>
                <w:lang w:eastAsia="zh-CN"/>
                <w:rPrChange w:id="642" w:author="Xiaodong Shen" w:date="2024-05-23T00:18:00Z" w16du:dateUtc="2024-05-22T16:18:00Z">
                  <w:rPr>
                    <w:rFonts w:eastAsia="等线"/>
                    <w:lang w:eastAsia="zh-CN"/>
                  </w:rPr>
                </w:rPrChange>
              </w:rPr>
            </w:pPr>
            <w:ins w:id="643" w:author="Xiaodong Shen" w:date="2024-05-23T00:35:00Z" w16du:dateUtc="2024-05-22T16:35:00Z">
              <w:r w:rsidRPr="00FC3625">
                <w:rPr>
                  <w:rFonts w:ascii="Arial" w:eastAsia="等线" w:hAnsi="Arial" w:cs="Arial"/>
                  <w:color w:val="FF0000"/>
                  <w:sz w:val="16"/>
                  <w:szCs w:val="16"/>
                  <w:lang w:eastAsia="zh-CN" w:bidi="ar"/>
                  <w:rPrChange w:id="644" w:author="Xiaodong Shen" w:date="2024-05-23T00:35:00Z" w16du:dateUtc="2024-05-22T16:35:00Z">
                    <w:rPr>
                      <w:rFonts w:eastAsia="等线"/>
                      <w:szCs w:val="20"/>
                      <w:lang w:eastAsia="zh-CN" w:bidi="ar"/>
                    </w:rPr>
                  </w:rPrChange>
                </w:rPr>
                <w:t>Note: only applicable for device 1/2a</w:t>
              </w:r>
            </w:ins>
          </w:p>
        </w:tc>
      </w:tr>
      <w:tr w:rsidR="00DD75D4" w:rsidRPr="00570DF2" w14:paraId="68014686" w14:textId="77777777" w:rsidTr="0094673B">
        <w:trPr>
          <w:trHeight w:val="276"/>
        </w:trPr>
        <w:tc>
          <w:tcPr>
            <w:tcW w:w="510" w:type="pct"/>
            <w:vAlign w:val="center"/>
          </w:tcPr>
          <w:p w14:paraId="738A1B16"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645" w:author="Xiaodong Shen" w:date="2024-05-23T00:18:00Z" w16du:dateUtc="2024-05-22T16:18:00Z">
                  <w:rPr>
                    <w:rFonts w:eastAsia="等线"/>
                  </w:rPr>
                </w:rPrChange>
              </w:rPr>
            </w:pPr>
            <w:r w:rsidRPr="00570DF2">
              <w:rPr>
                <w:rFonts w:ascii="Arial" w:eastAsia="等线" w:hAnsi="Arial" w:cs="Arial"/>
                <w:sz w:val="16"/>
                <w:szCs w:val="16"/>
                <w:rPrChange w:id="646" w:author="Xiaodong Shen" w:date="2024-05-23T00:18:00Z" w16du:dateUtc="2024-05-22T16:18:00Z">
                  <w:rPr>
                    <w:rFonts w:eastAsia="等线"/>
                  </w:rPr>
                </w:rPrChange>
              </w:rPr>
              <w:t>[1E4]</w:t>
            </w:r>
          </w:p>
        </w:tc>
        <w:tc>
          <w:tcPr>
            <w:tcW w:w="611" w:type="pct"/>
            <w:shd w:val="clear" w:color="auto" w:fill="auto"/>
            <w:noWrap/>
            <w:vAlign w:val="center"/>
          </w:tcPr>
          <w:p w14:paraId="143E05C5" w14:textId="77777777" w:rsidR="00DD75D4" w:rsidRPr="00570DF2" w:rsidRDefault="00DD75D4" w:rsidP="006F62C8">
            <w:pPr>
              <w:adjustRightInd w:val="0"/>
              <w:snapToGrid w:val="0"/>
              <w:rPr>
                <w:rFonts w:ascii="Arial" w:eastAsia="等线" w:hAnsi="Arial" w:cs="Arial"/>
                <w:sz w:val="16"/>
                <w:szCs w:val="16"/>
                <w:lang w:eastAsia="zh-CN"/>
                <w:rPrChange w:id="64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48" w:author="Xiaodong Shen" w:date="2024-05-23T00:18:00Z" w16du:dateUtc="2024-05-22T16:18:00Z">
                  <w:rPr>
                    <w:rFonts w:eastAsia="等线"/>
                    <w:lang w:eastAsia="zh-CN"/>
                  </w:rPr>
                </w:rPrChange>
              </w:rPr>
              <w:t>CW2D pathloss (dB)</w:t>
            </w:r>
          </w:p>
        </w:tc>
        <w:tc>
          <w:tcPr>
            <w:tcW w:w="1838" w:type="pct"/>
            <w:shd w:val="clear" w:color="auto" w:fill="auto"/>
            <w:vAlign w:val="center"/>
          </w:tcPr>
          <w:p w14:paraId="2A7003E6" w14:textId="77777777" w:rsidR="00DD75D4" w:rsidRPr="00570DF2" w:rsidRDefault="00DD75D4" w:rsidP="006F62C8">
            <w:pPr>
              <w:adjustRightInd w:val="0"/>
              <w:snapToGrid w:val="0"/>
              <w:rPr>
                <w:rFonts w:ascii="Arial" w:eastAsia="等线" w:hAnsi="Arial" w:cs="Arial"/>
                <w:sz w:val="16"/>
                <w:szCs w:val="16"/>
                <w:lang w:eastAsia="zh-CN" w:bidi="ar"/>
                <w:rPrChange w:id="649"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50" w:author="Xiaodong Shen" w:date="2024-05-23T00:18:00Z" w16du:dateUtc="2024-05-22T16:18:00Z">
                  <w:rPr>
                    <w:rFonts w:eastAsia="等线"/>
                    <w:lang w:eastAsia="zh-CN"/>
                  </w:rPr>
                </w:rPrChange>
              </w:rPr>
              <w:t>N/A</w:t>
            </w:r>
          </w:p>
        </w:tc>
        <w:tc>
          <w:tcPr>
            <w:tcW w:w="2041" w:type="pct"/>
            <w:shd w:val="clear" w:color="auto" w:fill="auto"/>
            <w:vAlign w:val="center"/>
          </w:tcPr>
          <w:p w14:paraId="26526446" w14:textId="77777777" w:rsidR="00DD75D4" w:rsidRPr="00B0078D" w:rsidRDefault="00DD75D4" w:rsidP="006F62C8">
            <w:pPr>
              <w:adjustRightInd w:val="0"/>
              <w:snapToGrid w:val="0"/>
              <w:ind w:left="320" w:hangingChars="200" w:hanging="320"/>
              <w:rPr>
                <w:rFonts w:ascii="Arial" w:eastAsia="等线" w:hAnsi="Arial" w:cs="Arial"/>
                <w:strike/>
                <w:color w:val="FF0000"/>
                <w:sz w:val="16"/>
                <w:szCs w:val="16"/>
                <w:highlight w:val="yellow"/>
                <w:lang w:eastAsia="zh-CN"/>
                <w:rPrChange w:id="651" w:author="Xiaodong Shen" w:date="2024-05-23T00:38:00Z" w16du:dateUtc="2024-05-22T16:38:00Z">
                  <w:rPr>
                    <w:rFonts w:eastAsia="等线"/>
                    <w:highlight w:val="yellow"/>
                    <w:lang w:eastAsia="zh-CN"/>
                  </w:rPr>
                </w:rPrChange>
              </w:rPr>
            </w:pPr>
            <w:r w:rsidRPr="00B0078D">
              <w:rPr>
                <w:rFonts w:ascii="Arial" w:eastAsia="等线" w:hAnsi="Arial" w:cs="Arial"/>
                <w:strike/>
                <w:color w:val="FF0000"/>
                <w:sz w:val="16"/>
                <w:szCs w:val="16"/>
                <w:highlight w:val="yellow"/>
                <w:lang w:eastAsia="zh-CN"/>
                <w:rPrChange w:id="652" w:author="Xiaodong Shen" w:date="2024-05-23T00:38:00Z" w16du:dateUtc="2024-05-22T16:38:00Z">
                  <w:rPr>
                    <w:rFonts w:eastAsia="等线"/>
                    <w:highlight w:val="yellow"/>
                    <w:lang w:eastAsia="zh-CN"/>
                  </w:rPr>
                </w:rPrChange>
              </w:rPr>
              <w:t>Calculated</w:t>
            </w:r>
          </w:p>
          <w:p w14:paraId="41DDA37A" w14:textId="77777777" w:rsidR="00DD75D4" w:rsidRPr="00B0078D" w:rsidRDefault="00DD75D4" w:rsidP="006F62C8">
            <w:pPr>
              <w:adjustRightInd w:val="0"/>
              <w:snapToGrid w:val="0"/>
              <w:ind w:left="320" w:hangingChars="200" w:hanging="320"/>
              <w:rPr>
                <w:ins w:id="653" w:author="Xiaodong Shen" w:date="2024-05-23T00:38:00Z" w16du:dateUtc="2024-05-22T16:38:00Z"/>
                <w:rFonts w:ascii="Arial" w:eastAsia="等线" w:hAnsi="Arial" w:cs="Arial"/>
                <w:strike/>
                <w:color w:val="FF0000"/>
                <w:sz w:val="16"/>
                <w:szCs w:val="16"/>
                <w:highlight w:val="yellow"/>
                <w:lang w:eastAsia="zh-CN" w:bidi="ar"/>
                <w:rPrChange w:id="654" w:author="Xiaodong Shen" w:date="2024-05-23T00:38:00Z" w16du:dateUtc="2024-05-22T16:38:00Z">
                  <w:rPr>
                    <w:ins w:id="655" w:author="Xiaodong Shen" w:date="2024-05-23T00:38:00Z" w16du:dateUtc="2024-05-22T16:38:00Z"/>
                    <w:rFonts w:ascii="Arial" w:eastAsia="等线" w:hAnsi="Arial" w:cs="Arial"/>
                    <w:sz w:val="16"/>
                    <w:szCs w:val="16"/>
                    <w:highlight w:val="yellow"/>
                    <w:lang w:eastAsia="zh-CN" w:bidi="ar"/>
                  </w:rPr>
                </w:rPrChange>
              </w:rPr>
            </w:pPr>
            <w:r w:rsidRPr="00B0078D">
              <w:rPr>
                <w:rFonts w:ascii="Arial" w:eastAsia="等线" w:hAnsi="Arial" w:cs="Arial"/>
                <w:strike/>
                <w:color w:val="FF0000"/>
                <w:sz w:val="16"/>
                <w:szCs w:val="16"/>
                <w:highlight w:val="yellow"/>
                <w:lang w:eastAsia="zh-CN" w:bidi="ar"/>
                <w:rPrChange w:id="656" w:author="Xiaodong Shen" w:date="2024-05-23T00:38:00Z" w16du:dateUtc="2024-05-22T16:38:00Z">
                  <w:rPr>
                    <w:rFonts w:eastAsia="等线"/>
                    <w:szCs w:val="20"/>
                    <w:highlight w:val="yellow"/>
                    <w:lang w:eastAsia="zh-CN" w:bidi="ar"/>
                  </w:rPr>
                </w:rPrChange>
              </w:rPr>
              <w:t>Note: only applicable for device 1/2a</w:t>
            </w:r>
          </w:p>
          <w:p w14:paraId="6ED55530" w14:textId="77777777" w:rsidR="00DD75D4" w:rsidRPr="00B0078D" w:rsidRDefault="00DD75D4" w:rsidP="006F62C8">
            <w:pPr>
              <w:adjustRightInd w:val="0"/>
              <w:snapToGrid w:val="0"/>
              <w:ind w:left="320" w:hangingChars="200" w:hanging="320"/>
              <w:rPr>
                <w:ins w:id="657" w:author="Xiaodong Shen" w:date="2024-05-23T00:38:00Z" w16du:dateUtc="2024-05-22T16:38:00Z"/>
                <w:rFonts w:ascii="Arial" w:eastAsia="等线" w:hAnsi="Arial" w:cs="Arial"/>
                <w:color w:val="FF0000"/>
                <w:sz w:val="16"/>
                <w:szCs w:val="16"/>
                <w:lang w:eastAsia="zh-CN" w:bidi="ar"/>
                <w:rPrChange w:id="658" w:author="Xiaodong Shen" w:date="2024-05-23T00:38:00Z" w16du:dateUtc="2024-05-22T16:38:00Z">
                  <w:rPr>
                    <w:ins w:id="659" w:author="Xiaodong Shen" w:date="2024-05-23T00:38:00Z" w16du:dateUtc="2024-05-22T16:38:00Z"/>
                    <w:rFonts w:ascii="Arial" w:eastAsia="等线" w:hAnsi="Arial" w:cs="Arial"/>
                    <w:sz w:val="16"/>
                    <w:szCs w:val="16"/>
                    <w:highlight w:val="yellow"/>
                    <w:lang w:eastAsia="zh-CN" w:bidi="ar"/>
                  </w:rPr>
                </w:rPrChange>
              </w:rPr>
            </w:pPr>
          </w:p>
          <w:p w14:paraId="0931F26D" w14:textId="77777777" w:rsidR="00DD75D4" w:rsidRPr="00B0078D" w:rsidRDefault="00DD75D4" w:rsidP="006F62C8">
            <w:pPr>
              <w:adjustRightInd w:val="0"/>
              <w:snapToGrid w:val="0"/>
              <w:ind w:left="320" w:hangingChars="200" w:hanging="320"/>
              <w:rPr>
                <w:ins w:id="660" w:author="Xiaodong Shen" w:date="2024-05-23T00:38:00Z" w16du:dateUtc="2024-05-22T16:38:00Z"/>
                <w:rFonts w:ascii="Arial" w:eastAsia="等线" w:hAnsi="Arial" w:cs="Arial"/>
                <w:color w:val="FF0000"/>
                <w:sz w:val="16"/>
                <w:szCs w:val="16"/>
                <w:lang w:eastAsia="zh-CN"/>
                <w:rPrChange w:id="661" w:author="Xiaodong Shen" w:date="2024-05-23T00:38:00Z" w16du:dateUtc="2024-05-22T16:38:00Z">
                  <w:rPr>
                    <w:ins w:id="662" w:author="Xiaodong Shen" w:date="2024-05-23T00:38:00Z" w16du:dateUtc="2024-05-22T16:38:00Z"/>
                    <w:rFonts w:ascii="Arial" w:eastAsia="等线" w:hAnsi="Arial" w:cs="Arial"/>
                    <w:sz w:val="16"/>
                    <w:szCs w:val="16"/>
                    <w:highlight w:val="yellow"/>
                    <w:lang w:eastAsia="zh-CN"/>
                  </w:rPr>
                </w:rPrChange>
              </w:rPr>
            </w:pPr>
            <w:ins w:id="663" w:author="Xiaodong Shen" w:date="2024-05-23T00:38:00Z" w16du:dateUtc="2024-05-22T16:38:00Z">
              <w:r w:rsidRPr="00B0078D">
                <w:rPr>
                  <w:rFonts w:ascii="Arial" w:eastAsia="等线" w:hAnsi="Arial" w:cs="Arial"/>
                  <w:color w:val="FF0000"/>
                  <w:sz w:val="16"/>
                  <w:szCs w:val="16"/>
                  <w:lang w:eastAsia="zh-CN"/>
                  <w:rPrChange w:id="664" w:author="Xiaodong Shen" w:date="2024-05-23T00:38:00Z" w16du:dateUtc="2024-05-22T16:38:00Z">
                    <w:rPr>
                      <w:rFonts w:ascii="Arial" w:eastAsia="等线" w:hAnsi="Arial" w:cs="Arial"/>
                      <w:sz w:val="16"/>
                      <w:szCs w:val="16"/>
                      <w:highlight w:val="yellow"/>
                      <w:lang w:eastAsia="zh-CN"/>
                    </w:rPr>
                  </w:rPrChange>
                </w:rPr>
                <w:t>Calculated</w:t>
              </w:r>
              <w:r w:rsidRPr="00B0078D">
                <w:rPr>
                  <w:rFonts w:ascii="Arial" w:eastAsia="等线" w:hAnsi="Arial" w:cs="Arial"/>
                  <w:color w:val="FF0000"/>
                  <w:sz w:val="16"/>
                  <w:szCs w:val="16"/>
                  <w:lang w:eastAsia="zh-CN"/>
                  <w:rPrChange w:id="665" w:author="Xiaodong Shen" w:date="2024-05-23T00:38:00Z" w16du:dateUtc="2024-05-22T16:38:00Z">
                    <w:rPr>
                      <w:rFonts w:ascii="Arial" w:eastAsia="等线" w:hAnsi="Arial" w:cs="Arial"/>
                      <w:sz w:val="16"/>
                      <w:szCs w:val="16"/>
                      <w:lang w:eastAsia="zh-CN"/>
                    </w:rPr>
                  </w:rPrChange>
                </w:rPr>
                <w:t xml:space="preserve"> (see note1)</w:t>
              </w:r>
            </w:ins>
          </w:p>
          <w:p w14:paraId="5C2DE6EF" w14:textId="77777777" w:rsidR="00DD75D4" w:rsidRPr="00B0078D" w:rsidRDefault="00DD75D4" w:rsidP="006F62C8">
            <w:pPr>
              <w:adjustRightInd w:val="0"/>
              <w:snapToGrid w:val="0"/>
              <w:ind w:left="320" w:hangingChars="200" w:hanging="320"/>
              <w:rPr>
                <w:rFonts w:ascii="Arial" w:eastAsia="等线" w:hAnsi="Arial" w:cs="Arial"/>
                <w:color w:val="FF0000"/>
                <w:sz w:val="16"/>
                <w:szCs w:val="16"/>
                <w:lang w:eastAsia="zh-CN" w:bidi="ar"/>
                <w:rPrChange w:id="666" w:author="Xiaodong Shen" w:date="2024-05-23T00:38:00Z" w16du:dateUtc="2024-05-22T16:38:00Z">
                  <w:rPr>
                    <w:rFonts w:eastAsia="等线"/>
                    <w:highlight w:val="yellow"/>
                    <w:lang w:eastAsia="zh-CN"/>
                  </w:rPr>
                </w:rPrChange>
              </w:rPr>
            </w:pPr>
            <w:ins w:id="667" w:author="Xiaodong Shen" w:date="2024-05-23T00:38:00Z" w16du:dateUtc="2024-05-22T16:38:00Z">
              <w:r w:rsidRPr="00B0078D">
                <w:rPr>
                  <w:rFonts w:ascii="Arial" w:eastAsia="等线" w:hAnsi="Arial" w:cs="Arial"/>
                  <w:color w:val="FF0000"/>
                  <w:sz w:val="16"/>
                  <w:szCs w:val="16"/>
                  <w:lang w:eastAsia="zh-CN" w:bidi="ar"/>
                  <w:rPrChange w:id="668" w:author="Xiaodong Shen" w:date="2024-05-23T00:38:00Z" w16du:dateUtc="2024-05-22T16:38:00Z">
                    <w:rPr>
                      <w:rFonts w:ascii="Arial" w:eastAsia="等线" w:hAnsi="Arial" w:cs="Arial"/>
                      <w:sz w:val="16"/>
                      <w:szCs w:val="16"/>
                      <w:highlight w:val="yellow"/>
                      <w:lang w:eastAsia="zh-CN" w:bidi="ar"/>
                    </w:rPr>
                  </w:rPrChange>
                </w:rPr>
                <w:t>Note: only applicable for device 1/2a</w:t>
              </w:r>
            </w:ins>
          </w:p>
        </w:tc>
      </w:tr>
      <w:tr w:rsidR="00DD75D4" w:rsidRPr="00570DF2" w14:paraId="2CF838B3" w14:textId="77777777" w:rsidTr="0094673B">
        <w:trPr>
          <w:trHeight w:val="276"/>
        </w:trPr>
        <w:tc>
          <w:tcPr>
            <w:tcW w:w="510" w:type="pct"/>
            <w:vAlign w:val="center"/>
          </w:tcPr>
          <w:p w14:paraId="13FB6B82"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669" w:author="Xiaodong Shen" w:date="2024-05-23T00:18:00Z" w16du:dateUtc="2024-05-22T16:18:00Z">
                  <w:rPr>
                    <w:rFonts w:eastAsia="等线"/>
                  </w:rPr>
                </w:rPrChange>
              </w:rPr>
            </w:pPr>
            <w:r w:rsidRPr="00570DF2">
              <w:rPr>
                <w:rFonts w:ascii="Arial" w:eastAsia="等线" w:hAnsi="Arial" w:cs="Arial"/>
                <w:sz w:val="16"/>
                <w:szCs w:val="16"/>
                <w:rPrChange w:id="670" w:author="Xiaodong Shen" w:date="2024-05-23T00:18:00Z" w16du:dateUtc="2024-05-22T16:18:00Z">
                  <w:rPr>
                    <w:rFonts w:eastAsia="等线"/>
                  </w:rPr>
                </w:rPrChange>
              </w:rPr>
              <w:t>[1E5]</w:t>
            </w:r>
          </w:p>
        </w:tc>
        <w:tc>
          <w:tcPr>
            <w:tcW w:w="611" w:type="pct"/>
            <w:shd w:val="clear" w:color="auto" w:fill="auto"/>
            <w:noWrap/>
            <w:vAlign w:val="center"/>
          </w:tcPr>
          <w:p w14:paraId="2F581220" w14:textId="77777777" w:rsidR="00DD75D4" w:rsidRPr="00570DF2" w:rsidRDefault="00DD75D4" w:rsidP="006F62C8">
            <w:pPr>
              <w:adjustRightInd w:val="0"/>
              <w:snapToGrid w:val="0"/>
              <w:rPr>
                <w:rFonts w:ascii="Arial" w:eastAsia="等线" w:hAnsi="Arial" w:cs="Arial"/>
                <w:sz w:val="16"/>
                <w:szCs w:val="16"/>
                <w:lang w:eastAsia="zh-CN"/>
                <w:rPrChange w:id="67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72" w:author="Xiaodong Shen" w:date="2024-05-23T00:18:00Z" w16du:dateUtc="2024-05-22T16:18:00Z">
                  <w:rPr>
                    <w:rFonts w:eastAsia="等线"/>
                    <w:lang w:eastAsia="zh-CN"/>
                  </w:rPr>
                </w:rPrChange>
              </w:rPr>
              <w:t>CW received power (dBm)</w:t>
            </w:r>
          </w:p>
        </w:tc>
        <w:tc>
          <w:tcPr>
            <w:tcW w:w="1838" w:type="pct"/>
            <w:shd w:val="clear" w:color="auto" w:fill="auto"/>
            <w:vAlign w:val="center"/>
          </w:tcPr>
          <w:p w14:paraId="60BC1C6E" w14:textId="77777777" w:rsidR="00DD75D4" w:rsidRPr="00570DF2" w:rsidRDefault="00DD75D4" w:rsidP="006F62C8">
            <w:pPr>
              <w:adjustRightInd w:val="0"/>
              <w:snapToGrid w:val="0"/>
              <w:rPr>
                <w:rFonts w:ascii="Arial" w:eastAsia="等线" w:hAnsi="Arial" w:cs="Arial"/>
                <w:sz w:val="16"/>
                <w:szCs w:val="16"/>
                <w:lang w:eastAsia="zh-CN" w:bidi="ar"/>
                <w:rPrChange w:id="673"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74" w:author="Xiaodong Shen" w:date="2024-05-23T00:18:00Z" w16du:dateUtc="2024-05-22T16:18:00Z">
                  <w:rPr>
                    <w:rFonts w:eastAsia="等线"/>
                    <w:lang w:eastAsia="zh-CN"/>
                  </w:rPr>
                </w:rPrChange>
              </w:rPr>
              <w:t>N/A</w:t>
            </w:r>
          </w:p>
        </w:tc>
        <w:tc>
          <w:tcPr>
            <w:tcW w:w="2041" w:type="pct"/>
            <w:shd w:val="clear" w:color="auto" w:fill="auto"/>
            <w:vAlign w:val="center"/>
          </w:tcPr>
          <w:p w14:paraId="2B9B9AC1" w14:textId="77777777" w:rsidR="00DD75D4" w:rsidRPr="006F62C8" w:rsidRDefault="00DD75D4" w:rsidP="006F62C8">
            <w:pPr>
              <w:adjustRightInd w:val="0"/>
              <w:snapToGrid w:val="0"/>
              <w:ind w:left="320" w:hangingChars="200" w:hanging="320"/>
              <w:rPr>
                <w:ins w:id="675" w:author="Xiaodong Shen" w:date="2024-05-23T00:38:00Z" w16du:dateUtc="2024-05-22T16:38:00Z"/>
                <w:rFonts w:ascii="Arial" w:eastAsia="等线" w:hAnsi="Arial" w:cs="Arial"/>
                <w:strike/>
                <w:color w:val="FF0000"/>
                <w:sz w:val="16"/>
                <w:szCs w:val="16"/>
                <w:highlight w:val="yellow"/>
                <w:lang w:eastAsia="zh-CN"/>
              </w:rPr>
            </w:pPr>
            <w:ins w:id="676" w:author="Xiaodong Shen" w:date="2024-05-23T00:38:00Z" w16du:dateUtc="2024-05-22T16:38:00Z">
              <w:r w:rsidRPr="006F62C8">
                <w:rPr>
                  <w:rFonts w:ascii="Arial" w:eastAsia="等线" w:hAnsi="Arial" w:cs="Arial"/>
                  <w:strike/>
                  <w:color w:val="FF0000"/>
                  <w:sz w:val="16"/>
                  <w:szCs w:val="16"/>
                  <w:highlight w:val="yellow"/>
                  <w:lang w:eastAsia="zh-CN"/>
                </w:rPr>
                <w:t>Calculated</w:t>
              </w:r>
            </w:ins>
          </w:p>
          <w:p w14:paraId="0B8C9C15" w14:textId="77777777" w:rsidR="00DD75D4" w:rsidRPr="006F62C8" w:rsidRDefault="00DD75D4" w:rsidP="006F62C8">
            <w:pPr>
              <w:adjustRightInd w:val="0"/>
              <w:snapToGrid w:val="0"/>
              <w:ind w:left="320" w:hangingChars="200" w:hanging="320"/>
              <w:rPr>
                <w:ins w:id="677" w:author="Xiaodong Shen" w:date="2024-05-23T00:38:00Z" w16du:dateUtc="2024-05-22T16:38:00Z"/>
                <w:rFonts w:ascii="Arial" w:eastAsia="等线" w:hAnsi="Arial" w:cs="Arial"/>
                <w:strike/>
                <w:color w:val="FF0000"/>
                <w:sz w:val="16"/>
                <w:szCs w:val="16"/>
                <w:highlight w:val="yellow"/>
                <w:lang w:eastAsia="zh-CN" w:bidi="ar"/>
              </w:rPr>
            </w:pPr>
            <w:ins w:id="678" w:author="Xiaodong Shen" w:date="2024-05-23T00:38:00Z" w16du:dateUtc="2024-05-22T16:38:00Z">
              <w:r w:rsidRPr="006F62C8">
                <w:rPr>
                  <w:rFonts w:ascii="Arial" w:eastAsia="等线" w:hAnsi="Arial" w:cs="Arial"/>
                  <w:strike/>
                  <w:color w:val="FF0000"/>
                  <w:sz w:val="16"/>
                  <w:szCs w:val="16"/>
                  <w:highlight w:val="yellow"/>
                  <w:lang w:eastAsia="zh-CN" w:bidi="ar"/>
                </w:rPr>
                <w:t>Note: only applicable for device 1/2a</w:t>
              </w:r>
            </w:ins>
          </w:p>
          <w:p w14:paraId="2C4C8D6C" w14:textId="77777777" w:rsidR="00DD75D4" w:rsidRPr="006F62C8" w:rsidRDefault="00DD75D4" w:rsidP="006F62C8">
            <w:pPr>
              <w:adjustRightInd w:val="0"/>
              <w:snapToGrid w:val="0"/>
              <w:ind w:left="320" w:hangingChars="200" w:hanging="320"/>
              <w:rPr>
                <w:ins w:id="679" w:author="Xiaodong Shen" w:date="2024-05-23T00:38:00Z" w16du:dateUtc="2024-05-22T16:38:00Z"/>
                <w:rFonts w:ascii="Arial" w:eastAsia="等线" w:hAnsi="Arial" w:cs="Arial"/>
                <w:color w:val="FF0000"/>
                <w:sz w:val="16"/>
                <w:szCs w:val="16"/>
                <w:lang w:eastAsia="zh-CN" w:bidi="ar"/>
              </w:rPr>
            </w:pPr>
          </w:p>
          <w:p w14:paraId="0FDA4021" w14:textId="77777777" w:rsidR="00DD75D4" w:rsidRPr="006F62C8" w:rsidRDefault="00DD75D4" w:rsidP="006F62C8">
            <w:pPr>
              <w:adjustRightInd w:val="0"/>
              <w:snapToGrid w:val="0"/>
              <w:ind w:left="320" w:hangingChars="200" w:hanging="320"/>
              <w:rPr>
                <w:ins w:id="680" w:author="Xiaodong Shen" w:date="2024-05-23T00:38:00Z" w16du:dateUtc="2024-05-22T16:38:00Z"/>
                <w:rFonts w:ascii="Arial" w:eastAsia="等线" w:hAnsi="Arial" w:cs="Arial"/>
                <w:color w:val="FF0000"/>
                <w:sz w:val="16"/>
                <w:szCs w:val="16"/>
                <w:lang w:eastAsia="zh-CN"/>
              </w:rPr>
            </w:pPr>
            <w:ins w:id="681" w:author="Xiaodong Shen" w:date="2024-05-23T00:38:00Z" w16du:dateUtc="2024-05-22T16:38:00Z">
              <w:r w:rsidRPr="006F62C8">
                <w:rPr>
                  <w:rFonts w:ascii="Arial" w:eastAsia="等线" w:hAnsi="Arial" w:cs="Arial"/>
                  <w:color w:val="FF0000"/>
                  <w:sz w:val="16"/>
                  <w:szCs w:val="16"/>
                  <w:lang w:eastAsia="zh-CN"/>
                </w:rPr>
                <w:t>Calculated</w:t>
              </w:r>
              <w:r w:rsidRPr="006F62C8">
                <w:rPr>
                  <w:rFonts w:ascii="Arial" w:eastAsia="等线" w:hAnsi="Arial" w:cs="Arial" w:hint="eastAsia"/>
                  <w:color w:val="FF0000"/>
                  <w:sz w:val="16"/>
                  <w:szCs w:val="16"/>
                  <w:lang w:eastAsia="zh-CN"/>
                </w:rPr>
                <w:t xml:space="preserve"> (see note1)</w:t>
              </w:r>
            </w:ins>
          </w:p>
          <w:p w14:paraId="42DAE7F0" w14:textId="77777777" w:rsidR="00DD75D4" w:rsidRPr="00570DF2" w:rsidDel="00475833" w:rsidRDefault="00DD75D4" w:rsidP="006F62C8">
            <w:pPr>
              <w:adjustRightInd w:val="0"/>
              <w:snapToGrid w:val="0"/>
              <w:ind w:left="320" w:hangingChars="200" w:hanging="320"/>
              <w:rPr>
                <w:del w:id="682" w:author="Xiaodong Shen" w:date="2024-05-23T00:38:00Z" w16du:dateUtc="2024-05-22T16:38:00Z"/>
                <w:rFonts w:ascii="Arial" w:eastAsia="等线" w:hAnsi="Arial" w:cs="Arial"/>
                <w:sz w:val="16"/>
                <w:szCs w:val="16"/>
                <w:highlight w:val="yellow"/>
                <w:lang w:eastAsia="zh-CN"/>
                <w:rPrChange w:id="683" w:author="Xiaodong Shen" w:date="2024-05-23T00:18:00Z" w16du:dateUtc="2024-05-22T16:18:00Z">
                  <w:rPr>
                    <w:del w:id="684" w:author="Xiaodong Shen" w:date="2024-05-23T00:38:00Z" w16du:dateUtc="2024-05-22T16:38:00Z"/>
                    <w:rFonts w:eastAsia="等线"/>
                    <w:highlight w:val="yellow"/>
                    <w:lang w:eastAsia="zh-CN"/>
                  </w:rPr>
                </w:rPrChange>
              </w:rPr>
            </w:pPr>
            <w:ins w:id="685" w:author="Xiaodong Shen" w:date="2024-05-23T00:38:00Z" w16du:dateUtc="2024-05-22T16:38:00Z">
              <w:r w:rsidRPr="006F62C8">
                <w:rPr>
                  <w:rFonts w:ascii="Arial" w:eastAsia="等线" w:hAnsi="Arial" w:cs="Arial"/>
                  <w:color w:val="FF0000"/>
                  <w:sz w:val="16"/>
                  <w:szCs w:val="16"/>
                  <w:lang w:eastAsia="zh-CN" w:bidi="ar"/>
                </w:rPr>
                <w:t>Note: only applicable for device 1/2a</w:t>
              </w:r>
            </w:ins>
            <w:del w:id="686" w:author="Xiaodong Shen" w:date="2024-05-23T00:38:00Z" w16du:dateUtc="2024-05-22T16:38:00Z">
              <w:r w:rsidRPr="00570DF2" w:rsidDel="00475833">
                <w:rPr>
                  <w:rFonts w:ascii="Arial" w:eastAsia="等线" w:hAnsi="Arial" w:cs="Arial"/>
                  <w:sz w:val="16"/>
                  <w:szCs w:val="16"/>
                  <w:highlight w:val="yellow"/>
                  <w:lang w:eastAsia="zh-CN"/>
                  <w:rPrChange w:id="687" w:author="Xiaodong Shen" w:date="2024-05-23T00:18:00Z" w16du:dateUtc="2024-05-22T16:18:00Z">
                    <w:rPr>
                      <w:rFonts w:eastAsia="等线"/>
                      <w:highlight w:val="yellow"/>
                      <w:lang w:eastAsia="zh-CN"/>
                    </w:rPr>
                  </w:rPrChange>
                </w:rPr>
                <w:delText>Calculated</w:delText>
              </w:r>
            </w:del>
          </w:p>
          <w:p w14:paraId="6300B3A2" w14:textId="77777777" w:rsidR="00DD75D4" w:rsidRPr="00570DF2" w:rsidRDefault="00DD75D4" w:rsidP="006F62C8">
            <w:pPr>
              <w:adjustRightInd w:val="0"/>
              <w:snapToGrid w:val="0"/>
              <w:ind w:left="320" w:hangingChars="200" w:hanging="320"/>
              <w:rPr>
                <w:rFonts w:ascii="Arial" w:eastAsia="等线" w:hAnsi="Arial" w:cs="Arial"/>
                <w:sz w:val="16"/>
                <w:szCs w:val="16"/>
                <w:highlight w:val="yellow"/>
                <w:lang w:eastAsia="zh-CN"/>
                <w:rPrChange w:id="688" w:author="Xiaodong Shen" w:date="2024-05-23T00:18:00Z" w16du:dateUtc="2024-05-22T16:18:00Z">
                  <w:rPr>
                    <w:rFonts w:eastAsia="等线"/>
                    <w:highlight w:val="yellow"/>
                    <w:lang w:eastAsia="zh-CN"/>
                  </w:rPr>
                </w:rPrChange>
              </w:rPr>
            </w:pPr>
            <w:del w:id="689" w:author="Xiaodong Shen" w:date="2024-05-23T00:38:00Z" w16du:dateUtc="2024-05-22T16:38:00Z">
              <w:r w:rsidRPr="00570DF2" w:rsidDel="00475833">
                <w:rPr>
                  <w:rFonts w:ascii="Arial" w:eastAsia="等线" w:hAnsi="Arial" w:cs="Arial"/>
                  <w:sz w:val="16"/>
                  <w:szCs w:val="16"/>
                  <w:highlight w:val="yellow"/>
                  <w:lang w:eastAsia="zh-CN" w:bidi="ar"/>
                  <w:rPrChange w:id="690" w:author="Xiaodong Shen" w:date="2024-05-23T00:18:00Z" w16du:dateUtc="2024-05-22T16:18:00Z">
                    <w:rPr>
                      <w:rFonts w:eastAsia="等线"/>
                      <w:szCs w:val="20"/>
                      <w:highlight w:val="yellow"/>
                      <w:lang w:eastAsia="zh-CN" w:bidi="ar"/>
                    </w:rPr>
                  </w:rPrChange>
                </w:rPr>
                <w:delText>Note: only applicable for device 1/2a</w:delText>
              </w:r>
            </w:del>
          </w:p>
        </w:tc>
      </w:tr>
      <w:tr w:rsidR="00DD75D4" w:rsidRPr="00570DF2" w14:paraId="27BFC0D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A4059E"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highlight w:val="cyan"/>
                <w:rPrChange w:id="691" w:author="Xiaodong Shen" w:date="2024-05-23T00:18:00Z" w16du:dateUtc="2024-05-22T16:18:00Z">
                  <w:rPr>
                    <w:rFonts w:eastAsia="等线"/>
                    <w:highlight w:val="cyan"/>
                  </w:rPr>
                </w:rPrChange>
              </w:rPr>
            </w:pPr>
            <w:r w:rsidRPr="00570DF2">
              <w:rPr>
                <w:rFonts w:ascii="Arial" w:eastAsia="等线" w:hAnsi="Arial" w:cs="Arial"/>
                <w:sz w:val="16"/>
                <w:szCs w:val="16"/>
                <w:rPrChange w:id="692" w:author="Xiaodong Shen" w:date="2024-05-23T00:18:00Z" w16du:dateUtc="2024-05-22T16:18:00Z">
                  <w:rPr>
                    <w:rFonts w:eastAsia="等线"/>
                  </w:rPr>
                </w:rPrChange>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84907" w14:textId="77777777" w:rsidR="00DD75D4" w:rsidRPr="00570DF2" w:rsidRDefault="00DD75D4" w:rsidP="006F62C8">
            <w:pPr>
              <w:adjustRightInd w:val="0"/>
              <w:snapToGrid w:val="0"/>
              <w:rPr>
                <w:rFonts w:ascii="Arial" w:eastAsia="等线" w:hAnsi="Arial" w:cs="Arial"/>
                <w:sz w:val="16"/>
                <w:szCs w:val="16"/>
                <w:lang w:bidi="ar"/>
                <w:rPrChange w:id="693"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694" w:author="Xiaodong Shen" w:date="2024-05-23T00:18:00Z" w16du:dateUtc="2024-05-22T16:18:00Z">
                  <w:rPr>
                    <w:rFonts w:eastAsia="等线"/>
                    <w:szCs w:val="20"/>
                    <w:lang w:bidi="ar"/>
                  </w:rPr>
                </w:rPrChange>
              </w:rPr>
              <w:t>Transmission Bandwidth used for the evaluated</w:t>
            </w:r>
            <w:r w:rsidRPr="00570DF2">
              <w:rPr>
                <w:rFonts w:ascii="Arial" w:eastAsia="等线" w:hAnsi="Arial" w:cs="Arial"/>
                <w:sz w:val="16"/>
                <w:szCs w:val="16"/>
                <w:lang w:eastAsia="zh-CN" w:bidi="ar"/>
                <w:rPrChange w:id="695"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696" w:author="Xiaodong Shen" w:date="2024-05-23T00:18:00Z" w16du:dateUtc="2024-05-22T16:18:00Z">
                  <w:rPr>
                    <w:rFonts w:eastAsia="等线"/>
                    <w:szCs w:val="20"/>
                    <w:lang w:bidi="ar"/>
                  </w:rPr>
                </w:rPrChange>
              </w:rPr>
              <w:t>channel</w:t>
            </w:r>
            <w:r w:rsidRPr="00570DF2">
              <w:rPr>
                <w:rFonts w:ascii="Arial" w:eastAsia="等线" w:hAnsi="Arial" w:cs="Arial"/>
                <w:sz w:val="16"/>
                <w:szCs w:val="16"/>
                <w:lang w:eastAsia="zh-CN" w:bidi="ar"/>
                <w:rPrChange w:id="697" w:author="Xiaodong Shen" w:date="2024-05-23T00:18:00Z" w16du:dateUtc="2024-05-22T16:18:00Z">
                  <w:rPr>
                    <w:rFonts w:eastAsia="等线"/>
                    <w:szCs w:val="20"/>
                    <w:lang w:eastAsia="zh-CN" w:bidi="ar"/>
                  </w:rPr>
                </w:rPrChange>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5966817" w14:textId="77777777" w:rsidR="00DD75D4" w:rsidRPr="00570DF2" w:rsidRDefault="00DD75D4" w:rsidP="006F62C8">
            <w:pPr>
              <w:adjustRightInd w:val="0"/>
              <w:snapToGrid w:val="0"/>
              <w:rPr>
                <w:rFonts w:ascii="Arial" w:eastAsia="等线" w:hAnsi="Arial" w:cs="Arial"/>
                <w:sz w:val="16"/>
                <w:szCs w:val="16"/>
                <w:lang w:eastAsia="zh-CN"/>
                <w:rPrChange w:id="69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99" w:author="Xiaodong Shen" w:date="2024-05-23T00:18:00Z" w16du:dateUtc="2024-05-22T16:18:00Z">
                  <w:rPr>
                    <w:rFonts w:eastAsia="等线"/>
                    <w:lang w:eastAsia="zh-CN"/>
                  </w:rPr>
                </w:rPrChange>
              </w:rPr>
              <w:t xml:space="preserve">180k(M), </w:t>
            </w:r>
          </w:p>
          <w:p w14:paraId="7623E5F6" w14:textId="77777777" w:rsidR="00DD75D4" w:rsidRPr="00570DF2" w:rsidRDefault="00DD75D4" w:rsidP="006F62C8">
            <w:pPr>
              <w:adjustRightInd w:val="0"/>
              <w:snapToGrid w:val="0"/>
              <w:rPr>
                <w:rFonts w:ascii="Arial" w:eastAsia="等线" w:hAnsi="Arial" w:cs="Arial"/>
                <w:sz w:val="16"/>
                <w:szCs w:val="16"/>
                <w:lang w:eastAsia="zh-CN"/>
                <w:rPrChange w:id="7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01" w:author="Xiaodong Shen" w:date="2024-05-23T00:18:00Z" w16du:dateUtc="2024-05-22T16:18:00Z">
                  <w:rPr>
                    <w:rFonts w:eastAsia="等线"/>
                    <w:lang w:eastAsia="zh-CN"/>
                  </w:rPr>
                </w:rPrChange>
              </w:rPr>
              <w:t xml:space="preserve">360k(O), </w:t>
            </w:r>
          </w:p>
          <w:p w14:paraId="5A3A03A1" w14:textId="77777777" w:rsidR="00DD75D4" w:rsidRPr="00570DF2" w:rsidRDefault="00DD75D4" w:rsidP="006F62C8">
            <w:pPr>
              <w:adjustRightInd w:val="0"/>
              <w:snapToGrid w:val="0"/>
              <w:rPr>
                <w:rFonts w:ascii="Arial" w:eastAsia="等线" w:hAnsi="Arial" w:cs="Arial"/>
                <w:sz w:val="16"/>
                <w:szCs w:val="16"/>
                <w:highlight w:val="cyan"/>
                <w:lang w:eastAsia="zh-CN"/>
                <w:rPrChange w:id="702" w:author="Xiaodong Shen" w:date="2024-05-23T00:18:00Z" w16du:dateUtc="2024-05-22T16:18:00Z">
                  <w:rPr>
                    <w:rFonts w:eastAsia="等线"/>
                    <w:highlight w:val="cyan"/>
                    <w:lang w:eastAsia="zh-CN"/>
                  </w:rPr>
                </w:rPrChange>
              </w:rPr>
            </w:pPr>
            <w:r w:rsidRPr="00570DF2">
              <w:rPr>
                <w:rFonts w:ascii="Arial" w:eastAsia="等线" w:hAnsi="Arial" w:cs="Arial"/>
                <w:sz w:val="16"/>
                <w:szCs w:val="16"/>
                <w:lang w:eastAsia="zh-CN"/>
                <w:rPrChange w:id="703" w:author="Xiaodong Shen" w:date="2024-05-23T00:18:00Z" w16du:dateUtc="2024-05-22T16:18:00Z">
                  <w:rPr>
                    <w:rFonts w:eastAsia="等线"/>
                    <w:szCs w:val="20"/>
                    <w:lang w:eastAsia="zh-CN"/>
                  </w:rPr>
                </w:rPrChange>
              </w:rPr>
              <w:t>1.08M</w:t>
            </w:r>
            <w:r w:rsidRPr="00AD2774">
              <w:rPr>
                <w:rFonts w:ascii="Arial" w:eastAsia="等线" w:hAnsi="Arial" w:cs="Arial"/>
                <w:strike/>
                <w:color w:val="FF0000"/>
                <w:sz w:val="16"/>
                <w:szCs w:val="16"/>
                <w:lang w:eastAsia="zh-CN"/>
                <w:rPrChange w:id="704" w:author="Xiaodong Shen" w:date="2024-05-23T00:18:00Z" w16du:dateUtc="2024-05-22T16:18:00Z">
                  <w:rPr>
                    <w:rFonts w:eastAsia="等线"/>
                    <w:szCs w:val="20"/>
                    <w:lang w:eastAsia="zh-CN"/>
                  </w:rPr>
                </w:rPrChange>
              </w:rPr>
              <w:t>Hz</w:t>
            </w:r>
            <w:r w:rsidRPr="00570DF2">
              <w:rPr>
                <w:rFonts w:ascii="Arial" w:eastAsia="等线" w:hAnsi="Arial" w:cs="Arial"/>
                <w:sz w:val="16"/>
                <w:szCs w:val="16"/>
                <w:lang w:eastAsia="zh-CN"/>
                <w:rPrChange w:id="705" w:author="Xiaodong Shen" w:date="2024-05-23T00:18:00Z" w16du:dateUtc="2024-05-22T16:18:00Z">
                  <w:rPr>
                    <w:rFonts w:eastAsia="等线"/>
                    <w:szCs w:val="20"/>
                    <w:lang w:eastAsia="zh-CN"/>
                  </w:rPr>
                </w:rPrChange>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EAA1BAA" w14:textId="77777777" w:rsidR="00DD75D4" w:rsidRPr="006B3745" w:rsidRDefault="00DD75D4" w:rsidP="006F62C8">
            <w:pPr>
              <w:adjustRightInd w:val="0"/>
              <w:snapToGrid w:val="0"/>
              <w:rPr>
                <w:rFonts w:ascii="Arial" w:eastAsia="等线" w:hAnsi="Arial" w:cs="Arial"/>
                <w:strike/>
                <w:color w:val="FF0000"/>
                <w:sz w:val="16"/>
                <w:szCs w:val="16"/>
                <w:highlight w:val="yellow"/>
                <w:lang w:val="de-DE" w:eastAsia="zh-CN"/>
                <w:rPrChange w:id="706" w:author="Xiaodong Shen" w:date="2024-05-23T00:46:00Z" w16du:dateUtc="2024-05-22T16:46:00Z">
                  <w:rPr>
                    <w:rFonts w:eastAsia="等线"/>
                    <w:highlight w:val="yellow"/>
                    <w:lang w:val="de-DE" w:eastAsia="zh-CN"/>
                  </w:rPr>
                </w:rPrChange>
              </w:rPr>
            </w:pPr>
            <w:r w:rsidRPr="006B3745">
              <w:rPr>
                <w:rFonts w:ascii="Arial" w:eastAsia="等线" w:hAnsi="Arial" w:cs="Arial"/>
                <w:strike/>
                <w:color w:val="FF0000"/>
                <w:sz w:val="16"/>
                <w:szCs w:val="16"/>
                <w:highlight w:val="yellow"/>
                <w:lang w:val="de-DE" w:eastAsia="zh-CN"/>
                <w:rPrChange w:id="707" w:author="Xiaodong Shen" w:date="2024-05-23T00:46:00Z" w16du:dateUtc="2024-05-22T16:46:00Z">
                  <w:rPr>
                    <w:rFonts w:eastAsia="等线"/>
                    <w:highlight w:val="yellow"/>
                    <w:lang w:val="de-DE" w:eastAsia="zh-CN"/>
                  </w:rPr>
                </w:rPrChange>
              </w:rPr>
              <w:t>UL data rate: xx bps</w:t>
            </w:r>
          </w:p>
          <w:p w14:paraId="5EF44357" w14:textId="77777777" w:rsidR="00DD75D4" w:rsidRPr="006B3745" w:rsidRDefault="00DD75D4" w:rsidP="006F62C8">
            <w:pPr>
              <w:adjustRightInd w:val="0"/>
              <w:snapToGrid w:val="0"/>
              <w:rPr>
                <w:rFonts w:ascii="Arial" w:eastAsia="等线" w:hAnsi="Arial" w:cs="Arial"/>
                <w:strike/>
                <w:color w:val="FF0000"/>
                <w:sz w:val="16"/>
                <w:szCs w:val="16"/>
                <w:highlight w:val="yellow"/>
                <w:lang w:val="de-DE" w:eastAsia="zh-CN"/>
                <w:rPrChange w:id="708" w:author="Xiaodong Shen" w:date="2024-05-23T00:46:00Z" w16du:dateUtc="2024-05-22T16:46:00Z">
                  <w:rPr>
                    <w:rFonts w:eastAsia="等线"/>
                    <w:highlight w:val="yellow"/>
                    <w:lang w:val="de-DE" w:eastAsia="zh-CN"/>
                  </w:rPr>
                </w:rPrChange>
              </w:rPr>
            </w:pPr>
          </w:p>
          <w:p w14:paraId="5BC840BD" w14:textId="77777777" w:rsidR="00DD75D4" w:rsidRPr="006B3745" w:rsidRDefault="00DD75D4" w:rsidP="006F62C8">
            <w:pPr>
              <w:adjustRightInd w:val="0"/>
              <w:snapToGrid w:val="0"/>
              <w:rPr>
                <w:ins w:id="709" w:author="Xiaodong Shen" w:date="2024-05-23T00:45:00Z" w16du:dateUtc="2024-05-22T16:45:00Z"/>
                <w:rFonts w:ascii="Arial" w:eastAsia="等线" w:hAnsi="Arial" w:cs="Arial"/>
                <w:strike/>
                <w:color w:val="FF0000"/>
                <w:sz w:val="16"/>
                <w:szCs w:val="16"/>
                <w:highlight w:val="yellow"/>
                <w:lang w:val="de-DE" w:eastAsia="zh-CN"/>
                <w:rPrChange w:id="710" w:author="Xiaodong Shen" w:date="2024-05-23T00:46:00Z" w16du:dateUtc="2024-05-22T16:46:00Z">
                  <w:rPr>
                    <w:ins w:id="711" w:author="Xiaodong Shen" w:date="2024-05-23T00:45:00Z" w16du:dateUtc="2024-05-22T16:45:00Z"/>
                    <w:rFonts w:ascii="Arial" w:eastAsia="等线" w:hAnsi="Arial" w:cs="Arial"/>
                    <w:sz w:val="16"/>
                    <w:szCs w:val="16"/>
                    <w:highlight w:val="yellow"/>
                    <w:lang w:val="de-DE" w:eastAsia="zh-CN"/>
                  </w:rPr>
                </w:rPrChange>
              </w:rPr>
            </w:pPr>
            <w:r w:rsidRPr="006B3745">
              <w:rPr>
                <w:rFonts w:ascii="Arial" w:eastAsia="等线" w:hAnsi="Arial" w:cs="Arial"/>
                <w:strike/>
                <w:color w:val="FF0000"/>
                <w:sz w:val="16"/>
                <w:szCs w:val="16"/>
                <w:highlight w:val="yellow"/>
                <w:lang w:val="de-DE" w:eastAsia="zh-CN"/>
                <w:rPrChange w:id="712" w:author="Xiaodong Shen" w:date="2024-05-23T00:46:00Z" w16du:dateUtc="2024-05-22T16:46:00Z">
                  <w:rPr>
                    <w:rFonts w:eastAsia="等线"/>
                    <w:highlight w:val="yellow"/>
                    <w:lang w:val="de-DE" w:eastAsia="zh-CN"/>
                  </w:rPr>
                </w:rPrChange>
              </w:rPr>
              <w:t>FFS: data rate for each case</w:t>
            </w:r>
          </w:p>
          <w:p w14:paraId="2C686E39" w14:textId="77777777" w:rsidR="00DD75D4" w:rsidRPr="006B3745" w:rsidRDefault="00DD75D4" w:rsidP="006F62C8">
            <w:pPr>
              <w:adjustRightInd w:val="0"/>
              <w:snapToGrid w:val="0"/>
              <w:rPr>
                <w:ins w:id="713" w:author="Xiaodong Shen" w:date="2024-05-23T00:45:00Z" w16du:dateUtc="2024-05-22T16:45:00Z"/>
                <w:rFonts w:ascii="Arial" w:eastAsia="等线" w:hAnsi="Arial" w:cs="Arial"/>
                <w:strike/>
                <w:color w:val="FF0000"/>
                <w:sz w:val="16"/>
                <w:szCs w:val="16"/>
                <w:highlight w:val="yellow"/>
                <w:lang w:val="de-DE" w:eastAsia="zh-CN"/>
                <w:rPrChange w:id="714" w:author="Xiaodong Shen" w:date="2024-05-23T00:46:00Z" w16du:dateUtc="2024-05-22T16:46:00Z">
                  <w:rPr>
                    <w:ins w:id="715" w:author="Xiaodong Shen" w:date="2024-05-23T00:45:00Z" w16du:dateUtc="2024-05-22T16:45:00Z"/>
                    <w:rFonts w:ascii="Arial" w:eastAsia="等线" w:hAnsi="Arial" w:cs="Arial"/>
                    <w:sz w:val="16"/>
                    <w:szCs w:val="16"/>
                    <w:highlight w:val="yellow"/>
                    <w:lang w:val="de-DE" w:eastAsia="zh-CN"/>
                  </w:rPr>
                </w:rPrChange>
              </w:rPr>
            </w:pPr>
          </w:p>
          <w:p w14:paraId="3D595933" w14:textId="77777777" w:rsidR="00DD75D4" w:rsidRPr="00570DF2" w:rsidRDefault="00DD75D4" w:rsidP="006F62C8">
            <w:pPr>
              <w:adjustRightInd w:val="0"/>
              <w:snapToGrid w:val="0"/>
              <w:rPr>
                <w:rFonts w:ascii="Arial" w:eastAsia="等线" w:hAnsi="Arial" w:cs="Arial"/>
                <w:sz w:val="16"/>
                <w:szCs w:val="16"/>
                <w:highlight w:val="cyan"/>
                <w:lang w:val="de-DE" w:eastAsia="zh-CN"/>
                <w:rPrChange w:id="716" w:author="Xiaodong Shen" w:date="2024-05-23T00:18:00Z" w16du:dateUtc="2024-05-22T16:18:00Z">
                  <w:rPr>
                    <w:rFonts w:eastAsia="等线"/>
                    <w:highlight w:val="cyan"/>
                    <w:lang w:val="de-DE" w:eastAsia="zh-CN"/>
                  </w:rPr>
                </w:rPrChange>
              </w:rPr>
            </w:pPr>
            <w:ins w:id="717" w:author="Xiaodong Shen" w:date="2024-05-23T00:45:00Z" w16du:dateUtc="2024-05-22T16:45:00Z">
              <w:r w:rsidRPr="006B3745">
                <w:rPr>
                  <w:rFonts w:ascii="Arial" w:eastAsia="等线" w:hAnsi="Arial" w:cs="Arial"/>
                  <w:color w:val="FF0000"/>
                  <w:sz w:val="16"/>
                  <w:szCs w:val="16"/>
                  <w:lang w:val="de-DE" w:eastAsia="zh-CN"/>
                  <w:rPrChange w:id="718" w:author="Xiaodong Shen" w:date="2024-05-23T00:46:00Z" w16du:dateUtc="2024-05-22T16:46:00Z">
                    <w:rPr>
                      <w:rFonts w:ascii="Arial" w:eastAsia="等线" w:hAnsi="Arial" w:cs="Arial"/>
                      <w:sz w:val="16"/>
                      <w:szCs w:val="16"/>
                      <w:highlight w:val="yellow"/>
                      <w:lang w:val="de-DE" w:eastAsia="zh-CN"/>
                    </w:rPr>
                  </w:rPrChange>
                </w:rPr>
                <w:lastRenderedPageBreak/>
                <w:t>Refer to LLS tab</w:t>
              </w:r>
            </w:ins>
            <w:ins w:id="719" w:author="Xiaodong Shen" w:date="2024-05-23T00:46:00Z" w16du:dateUtc="2024-05-22T16:46:00Z">
              <w:r w:rsidRPr="006B3745">
                <w:rPr>
                  <w:rFonts w:ascii="Arial" w:eastAsia="等线" w:hAnsi="Arial" w:cs="Arial"/>
                  <w:color w:val="FF0000"/>
                  <w:sz w:val="16"/>
                  <w:szCs w:val="16"/>
                  <w:lang w:val="de-DE" w:eastAsia="zh-CN"/>
                  <w:rPrChange w:id="720" w:author="Xiaodong Shen" w:date="2024-05-23T00:46:00Z" w16du:dateUtc="2024-05-22T16:46:00Z">
                    <w:rPr>
                      <w:rFonts w:ascii="Arial" w:eastAsia="等线" w:hAnsi="Arial" w:cs="Arial"/>
                      <w:sz w:val="16"/>
                      <w:szCs w:val="16"/>
                      <w:highlight w:val="yellow"/>
                      <w:lang w:val="de-DE" w:eastAsia="zh-CN"/>
                    </w:rPr>
                  </w:rPrChange>
                </w:rPr>
                <w:t xml:space="preserve">le </w:t>
              </w:r>
              <w:r w:rsidRPr="006B3745">
                <w:rPr>
                  <w:rFonts w:ascii="Arial" w:eastAsia="等线" w:hAnsi="Arial" w:cs="Arial"/>
                  <w:color w:val="FF0000"/>
                  <w:sz w:val="16"/>
                  <w:szCs w:val="16"/>
                  <w:lang w:val="de-DE" w:eastAsia="zh-CN"/>
                  <w:rPrChange w:id="721" w:author="Xiaodong Shen" w:date="2024-05-23T00:46:00Z" w16du:dateUtc="2024-05-22T16:46:00Z">
                    <w:rPr>
                      <w:rFonts w:ascii="Arial" w:eastAsia="等线" w:hAnsi="Arial" w:cs="Arial"/>
                      <w:sz w:val="16"/>
                      <w:szCs w:val="16"/>
                      <w:lang w:val="de-DE" w:eastAsia="zh-CN"/>
                    </w:rPr>
                  </w:rPrChange>
                </w:rPr>
                <w:t>[1a]</w:t>
              </w:r>
            </w:ins>
          </w:p>
        </w:tc>
      </w:tr>
      <w:tr w:rsidR="00DD75D4" w:rsidRPr="00570DF2" w14:paraId="144ADC5D"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2568EC5"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722" w:author="Xiaodong Shen" w:date="2024-05-23T00:18:00Z" w16du:dateUtc="2024-05-22T16:18:00Z">
                  <w:rPr>
                    <w:rFonts w:eastAsia="等线"/>
                  </w:rPr>
                </w:rPrChange>
              </w:rPr>
            </w:pPr>
            <w:r w:rsidRPr="00570DF2">
              <w:rPr>
                <w:rFonts w:ascii="Arial" w:eastAsia="等线" w:hAnsi="Arial" w:cs="Arial"/>
                <w:sz w:val="16"/>
                <w:szCs w:val="16"/>
                <w:rPrChange w:id="723" w:author="Xiaodong Shen" w:date="2024-05-23T00:18:00Z" w16du:dateUtc="2024-05-22T16:18:00Z">
                  <w:rPr>
                    <w:rFonts w:eastAsia="等线"/>
                  </w:rPr>
                </w:rPrChange>
              </w:rPr>
              <w:lastRenderedPageBreak/>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FBCAF" w14:textId="77777777" w:rsidR="00DD75D4" w:rsidRPr="00570DF2" w:rsidRDefault="00DD75D4" w:rsidP="006F62C8">
            <w:pPr>
              <w:adjustRightInd w:val="0"/>
              <w:snapToGrid w:val="0"/>
              <w:rPr>
                <w:rFonts w:ascii="Arial" w:eastAsia="等线" w:hAnsi="Arial" w:cs="Arial"/>
                <w:sz w:val="16"/>
                <w:szCs w:val="16"/>
                <w:lang w:bidi="ar"/>
                <w:rPrChange w:id="724" w:author="Xiaodong Shen" w:date="2024-05-23T00:18:00Z" w16du:dateUtc="2024-05-22T16:18:00Z">
                  <w:rPr>
                    <w:rFonts w:eastAsia="等线"/>
                    <w:szCs w:val="20"/>
                    <w:lang w:bidi="ar"/>
                  </w:rPr>
                </w:rPrChange>
              </w:rPr>
            </w:pPr>
            <w:r w:rsidRPr="00570DF2">
              <w:rPr>
                <w:rFonts w:ascii="Arial" w:eastAsia="等线" w:hAnsi="Arial" w:cs="Arial"/>
                <w:sz w:val="16"/>
                <w:szCs w:val="16"/>
                <w:rPrChange w:id="725" w:author="Xiaodong Shen" w:date="2024-05-23T00:18:00Z" w16du:dateUtc="2024-05-22T16:18:00Z">
                  <w:rPr>
                    <w:rFonts w:eastAsia="等线"/>
                  </w:rPr>
                </w:rPrChange>
              </w:rPr>
              <w:t>Tx antenna gain (</w:t>
            </w:r>
            <w:proofErr w:type="spellStart"/>
            <w:r w:rsidRPr="00570DF2">
              <w:rPr>
                <w:rFonts w:ascii="Arial" w:eastAsia="等线" w:hAnsi="Arial" w:cs="Arial"/>
                <w:sz w:val="16"/>
                <w:szCs w:val="16"/>
                <w:rPrChange w:id="726" w:author="Xiaodong Shen" w:date="2024-05-23T00:18:00Z" w16du:dateUtc="2024-05-22T16:18:00Z">
                  <w:rPr>
                    <w:rFonts w:eastAsia="等线"/>
                  </w:rPr>
                </w:rPrChange>
              </w:rPr>
              <w:t>dBi</w:t>
            </w:r>
            <w:proofErr w:type="spellEnd"/>
            <w:r w:rsidRPr="00570DF2">
              <w:rPr>
                <w:rFonts w:ascii="Arial" w:eastAsia="等线" w:hAnsi="Arial" w:cs="Arial"/>
                <w:sz w:val="16"/>
                <w:szCs w:val="16"/>
                <w:rPrChange w:id="727"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9E66A5A"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72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29" w:author="Xiaodong Shen" w:date="2024-05-23T00:18:00Z" w16du:dateUtc="2024-05-22T16:18:00Z">
                  <w:rPr>
                    <w:rFonts w:eastAsia="等线"/>
                    <w:lang w:eastAsia="zh-CN"/>
                  </w:rPr>
                </w:rPrChange>
              </w:rPr>
              <w:t xml:space="preserve">For BS for indoor, 6 </w:t>
            </w:r>
            <w:proofErr w:type="spellStart"/>
            <w:r w:rsidRPr="00570DF2">
              <w:rPr>
                <w:rFonts w:ascii="Arial" w:eastAsia="等线" w:hAnsi="Arial" w:cs="Arial"/>
                <w:sz w:val="16"/>
                <w:szCs w:val="16"/>
                <w:lang w:eastAsia="zh-CN"/>
                <w:rPrChange w:id="730" w:author="Xiaodong Shen" w:date="2024-05-23T00:18:00Z" w16du:dateUtc="2024-05-22T16:18:00Z">
                  <w:rPr>
                    <w:rFonts w:eastAsia="等线"/>
                    <w:lang w:eastAsia="zh-CN"/>
                  </w:rPr>
                </w:rPrChange>
              </w:rPr>
              <w:t>dBi</w:t>
            </w:r>
            <w:proofErr w:type="spellEnd"/>
            <w:r w:rsidRPr="00570DF2">
              <w:rPr>
                <w:rFonts w:ascii="Arial" w:eastAsia="等线" w:hAnsi="Arial" w:cs="Arial"/>
                <w:sz w:val="16"/>
                <w:szCs w:val="16"/>
                <w:lang w:eastAsia="zh-CN"/>
                <w:rPrChange w:id="731" w:author="Xiaodong Shen" w:date="2024-05-23T00:18:00Z" w16du:dateUtc="2024-05-22T16:18:00Z">
                  <w:rPr>
                    <w:rFonts w:eastAsia="等线"/>
                    <w:lang w:eastAsia="zh-CN"/>
                  </w:rPr>
                </w:rPrChange>
              </w:rPr>
              <w:t>(M), 2dBi(M)</w:t>
            </w:r>
          </w:p>
          <w:p w14:paraId="478AFB4D" w14:textId="77777777" w:rsidR="00DD75D4" w:rsidRPr="00570DF2" w:rsidRDefault="00DD75D4" w:rsidP="006F62C8">
            <w:pPr>
              <w:adjustRightInd w:val="0"/>
              <w:snapToGrid w:val="0"/>
              <w:rPr>
                <w:rFonts w:ascii="Arial" w:eastAsia="等线" w:hAnsi="Arial" w:cs="Arial"/>
                <w:sz w:val="16"/>
                <w:szCs w:val="16"/>
                <w:lang w:eastAsia="zh-CN"/>
                <w:rPrChange w:id="732" w:author="Xiaodong Shen" w:date="2024-05-23T00:18:00Z" w16du:dateUtc="2024-05-22T16:18:00Z">
                  <w:rPr>
                    <w:rFonts w:eastAsia="等线"/>
                    <w:lang w:eastAsia="zh-CN"/>
                  </w:rPr>
                </w:rPrChange>
              </w:rPr>
            </w:pPr>
          </w:p>
          <w:p w14:paraId="39D7956F" w14:textId="77777777" w:rsidR="00DD75D4" w:rsidRPr="00570DF2" w:rsidRDefault="00DD75D4" w:rsidP="006F62C8">
            <w:pPr>
              <w:pStyle w:val="afc"/>
              <w:numPr>
                <w:ilvl w:val="0"/>
                <w:numId w:val="10"/>
              </w:numPr>
              <w:ind w:firstLineChars="0"/>
              <w:rPr>
                <w:rFonts w:ascii="Arial" w:eastAsia="等线" w:hAnsi="Arial" w:cs="Arial"/>
                <w:sz w:val="16"/>
                <w:szCs w:val="16"/>
                <w:lang w:eastAsia="zh-CN"/>
                <w:rPrChange w:id="73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34" w:author="Xiaodong Shen" w:date="2024-05-23T00:18:00Z" w16du:dateUtc="2024-05-22T16:18:00Z">
                  <w:rPr>
                    <w:rFonts w:eastAsia="等线"/>
                    <w:lang w:eastAsia="zh-CN"/>
                  </w:rPr>
                </w:rPrChange>
              </w:rPr>
              <w:t xml:space="preserve">For intermediate UE, 0 </w:t>
            </w:r>
            <w:proofErr w:type="spellStart"/>
            <w:r w:rsidRPr="00570DF2">
              <w:rPr>
                <w:rFonts w:ascii="Arial" w:eastAsia="等线" w:hAnsi="Arial" w:cs="Arial"/>
                <w:sz w:val="16"/>
                <w:szCs w:val="16"/>
                <w:lang w:eastAsia="zh-CN"/>
                <w:rPrChange w:id="735" w:author="Xiaodong Shen" w:date="2024-05-23T00:18:00Z" w16du:dateUtc="2024-05-22T16:18:00Z">
                  <w:rPr>
                    <w:rFonts w:eastAsia="等线"/>
                    <w:lang w:eastAsia="zh-CN"/>
                  </w:rPr>
                </w:rPrChange>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E8CA2B6"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73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37" w:author="Xiaodong Shen" w:date="2024-05-23T00:18:00Z" w16du:dateUtc="2024-05-22T16:18:00Z">
                  <w:rPr>
                    <w:rFonts w:eastAsia="等线"/>
                    <w:highlight w:val="yellow"/>
                    <w:lang w:eastAsia="zh-CN"/>
                  </w:rPr>
                </w:rPrChange>
              </w:rPr>
              <w:t>For A-IoT device, 0dBi</w:t>
            </w:r>
            <w:r w:rsidRPr="00423C11">
              <w:rPr>
                <w:rFonts w:ascii="Arial" w:eastAsia="等线" w:hAnsi="Arial" w:cs="Arial"/>
                <w:strike/>
                <w:color w:val="538135" w:themeColor="accent6" w:themeShade="BF"/>
                <w:sz w:val="16"/>
                <w:szCs w:val="16"/>
                <w:lang w:eastAsia="zh-CN"/>
                <w:rPrChange w:id="738" w:author="Xiaodong Shen" w:date="2024-05-23T00:19:00Z" w16du:dateUtc="2024-05-22T16:19:00Z">
                  <w:rPr>
                    <w:rFonts w:eastAsia="等线"/>
                    <w:highlight w:val="yellow"/>
                    <w:lang w:eastAsia="zh-CN"/>
                  </w:rPr>
                </w:rPrChange>
              </w:rPr>
              <w:t xml:space="preserve"> (M), -3dBi (O)</w:t>
            </w:r>
          </w:p>
        </w:tc>
      </w:tr>
      <w:tr w:rsidR="00DD75D4" w:rsidRPr="00570DF2" w14:paraId="567B5A8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F490C3"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739" w:author="Xiaodong Shen" w:date="2024-05-23T00:18:00Z" w16du:dateUtc="2024-05-22T16:18:00Z">
                  <w:rPr>
                    <w:rFonts w:eastAsia="等线"/>
                  </w:rPr>
                </w:rPrChange>
              </w:rPr>
            </w:pPr>
            <w:r w:rsidRPr="00570DF2">
              <w:rPr>
                <w:rFonts w:ascii="Arial" w:eastAsia="等线" w:hAnsi="Arial" w:cs="Arial"/>
                <w:sz w:val="16"/>
                <w:szCs w:val="16"/>
                <w:rPrChange w:id="740" w:author="Xiaodong Shen" w:date="2024-05-23T00:18:00Z" w16du:dateUtc="2024-05-22T16:18:00Z">
                  <w:rPr>
                    <w:rFonts w:eastAsia="等线"/>
                  </w:rPr>
                </w:rPrChange>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24C6D" w14:textId="77777777" w:rsidR="00DD75D4" w:rsidRPr="00570DF2" w:rsidRDefault="00DD75D4" w:rsidP="006F62C8">
            <w:pPr>
              <w:adjustRightInd w:val="0"/>
              <w:snapToGrid w:val="0"/>
              <w:rPr>
                <w:rFonts w:ascii="Arial" w:eastAsia="等线" w:hAnsi="Arial" w:cs="Arial"/>
                <w:sz w:val="16"/>
                <w:szCs w:val="16"/>
                <w:rPrChange w:id="741" w:author="Xiaodong Shen" w:date="2024-05-23T00:18:00Z" w16du:dateUtc="2024-05-22T16:18:00Z">
                  <w:rPr>
                    <w:rFonts w:eastAsia="等线"/>
                  </w:rPr>
                </w:rPrChange>
              </w:rPr>
            </w:pPr>
            <w:r w:rsidRPr="00570DF2">
              <w:rPr>
                <w:rFonts w:ascii="Arial" w:eastAsia="等线" w:hAnsi="Arial" w:cs="Arial"/>
                <w:sz w:val="16"/>
                <w:szCs w:val="16"/>
                <w:rPrChange w:id="742" w:author="Xiaodong Shen" w:date="2024-05-23T00:18:00Z" w16du:dateUtc="2024-05-22T16:18:00Z">
                  <w:rPr>
                    <w:rFonts w:eastAsia="等线"/>
                  </w:rPr>
                </w:rPrChange>
              </w:rPr>
              <w:t>Ambient IoT backscatter loss (dB)</w:t>
            </w:r>
          </w:p>
          <w:p w14:paraId="391AC54B" w14:textId="77777777" w:rsidR="00DD75D4" w:rsidRPr="00570DF2" w:rsidRDefault="00DD75D4" w:rsidP="006F62C8">
            <w:pPr>
              <w:adjustRightInd w:val="0"/>
              <w:snapToGrid w:val="0"/>
              <w:rPr>
                <w:rFonts w:ascii="Arial" w:eastAsia="等线" w:hAnsi="Arial" w:cs="Arial"/>
                <w:sz w:val="16"/>
                <w:szCs w:val="16"/>
                <w:lang w:eastAsia="zh-CN" w:bidi="ar"/>
                <w:rPrChange w:id="743" w:author="Xiaodong Shen" w:date="2024-05-23T00:18:00Z" w16du:dateUtc="2024-05-22T16:18:00Z">
                  <w:rPr>
                    <w:rFonts w:eastAsia="等线"/>
                    <w:lang w:eastAsia="zh-CN" w:bidi="ar"/>
                  </w:rPr>
                </w:rPrChange>
              </w:rPr>
            </w:pPr>
          </w:p>
          <w:p w14:paraId="530FA3F7" w14:textId="77777777" w:rsidR="00DD75D4" w:rsidRPr="00570DF2" w:rsidRDefault="00DD75D4" w:rsidP="006F62C8">
            <w:pPr>
              <w:adjustRightInd w:val="0"/>
              <w:snapToGrid w:val="0"/>
              <w:rPr>
                <w:rFonts w:ascii="Arial" w:eastAsia="等线" w:hAnsi="Arial" w:cs="Arial"/>
                <w:sz w:val="16"/>
                <w:szCs w:val="16"/>
                <w:lang w:eastAsia="zh-CN" w:bidi="ar"/>
                <w:rPrChange w:id="744"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45" w:author="Xiaodong Shen" w:date="2024-05-23T00:18:00Z" w16du:dateUtc="2024-05-22T16:18:00Z">
                  <w:rPr>
                    <w:rFonts w:eastAsia="等线"/>
                    <w:lang w:eastAsia="zh-CN" w:bidi="ar"/>
                  </w:rPr>
                </w:rPrChange>
              </w:rPr>
              <w:t xml:space="preserve">Note: due to, e.g., </w:t>
            </w:r>
          </w:p>
          <w:p w14:paraId="1A120CC8"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bidi="ar"/>
                <w:rPrChange w:id="746"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47" w:author="Xiaodong Shen" w:date="2024-05-23T00:18:00Z" w16du:dateUtc="2024-05-22T16:18:00Z">
                  <w:rPr>
                    <w:rFonts w:eastAsia="等线"/>
                    <w:lang w:eastAsia="zh-CN" w:bidi="ar"/>
                  </w:rPr>
                </w:rPrChange>
              </w:rPr>
              <w:t>impedance mismatch</w:t>
            </w:r>
          </w:p>
          <w:p w14:paraId="41810429"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bidi="ar"/>
                <w:rPrChange w:id="748"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49" w:author="Xiaodong Shen" w:date="2024-05-23T00:18:00Z" w16du:dateUtc="2024-05-22T16:18:00Z">
                  <w:rPr>
                    <w:rFonts w:eastAsia="等线"/>
                    <w:lang w:eastAsia="zh-CN" w:bidi="ar"/>
                  </w:rPr>
                </w:rPrChange>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8978E2" w14:textId="77777777" w:rsidR="00DD75D4" w:rsidRPr="00570DF2" w:rsidRDefault="00DD75D4" w:rsidP="006F62C8">
            <w:pPr>
              <w:adjustRightInd w:val="0"/>
              <w:snapToGrid w:val="0"/>
              <w:rPr>
                <w:rFonts w:ascii="Arial" w:eastAsia="等线" w:hAnsi="Arial" w:cs="Arial"/>
                <w:sz w:val="16"/>
                <w:szCs w:val="16"/>
                <w:lang w:eastAsia="zh-CN"/>
                <w:rPrChange w:id="75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51"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DEF1D5D" w14:textId="77777777" w:rsidR="00DD75D4" w:rsidRPr="00B261DB"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52"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53" w:author="Xiaodong Shen" w:date="2024-05-23T00:49:00Z" w16du:dateUtc="2024-05-22T16:49:00Z">
                  <w:rPr>
                    <w:rFonts w:eastAsia="等线"/>
                    <w:highlight w:val="yellow"/>
                    <w:lang w:eastAsia="zh-CN"/>
                  </w:rPr>
                </w:rPrChange>
              </w:rPr>
              <w:t>OOK: Y dB</w:t>
            </w:r>
          </w:p>
          <w:p w14:paraId="09465985" w14:textId="77777777" w:rsidR="00DD75D4" w:rsidRPr="00B261DB"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54"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55" w:author="Xiaodong Shen" w:date="2024-05-23T00:49:00Z" w16du:dateUtc="2024-05-22T16:49:00Z">
                  <w:rPr>
                    <w:rFonts w:eastAsia="等线"/>
                    <w:highlight w:val="yellow"/>
                    <w:lang w:eastAsia="zh-CN"/>
                  </w:rPr>
                </w:rPrChange>
              </w:rPr>
              <w:t>PSK: X dB</w:t>
            </w:r>
          </w:p>
          <w:p w14:paraId="6AE509F9" w14:textId="77777777" w:rsidR="00DD75D4" w:rsidRPr="00B261DB" w:rsidRDefault="00DD75D4" w:rsidP="006F62C8">
            <w:pPr>
              <w:adjustRightInd w:val="0"/>
              <w:snapToGrid w:val="0"/>
              <w:rPr>
                <w:rFonts w:ascii="Arial" w:eastAsia="等线" w:hAnsi="Arial" w:cs="Arial"/>
                <w:strike/>
                <w:color w:val="FF0000"/>
                <w:sz w:val="16"/>
                <w:szCs w:val="16"/>
                <w:lang w:eastAsia="zh-CN"/>
                <w:rPrChange w:id="756" w:author="Xiaodong Shen" w:date="2024-05-23T00:49:00Z" w16du:dateUtc="2024-05-22T16:49:00Z">
                  <w:rPr>
                    <w:rFonts w:eastAsia="等线"/>
                    <w:lang w:eastAsia="zh-CN"/>
                  </w:rPr>
                </w:rPrChange>
              </w:rPr>
            </w:pPr>
            <w:r w:rsidRPr="00B261DB">
              <w:rPr>
                <w:rFonts w:ascii="Arial" w:eastAsia="等线" w:hAnsi="Arial" w:cs="Arial"/>
                <w:strike/>
                <w:color w:val="FF0000"/>
                <w:sz w:val="16"/>
                <w:szCs w:val="16"/>
                <w:lang w:eastAsia="zh-CN"/>
                <w:rPrChange w:id="757" w:author="Xiaodong Shen" w:date="2024-05-23T00:49:00Z" w16du:dateUtc="2024-05-22T16:49:00Z">
                  <w:rPr>
                    <w:rFonts w:eastAsia="等线"/>
                    <w:lang w:eastAsia="zh-CN"/>
                  </w:rPr>
                </w:rPrChange>
              </w:rPr>
              <w:t>Note: Only for device 1</w:t>
            </w:r>
          </w:p>
          <w:p w14:paraId="6FBC7A4F" w14:textId="77777777" w:rsidR="00DD75D4" w:rsidRPr="00B261DB" w:rsidRDefault="00DD75D4" w:rsidP="006F62C8">
            <w:pPr>
              <w:adjustRightInd w:val="0"/>
              <w:snapToGrid w:val="0"/>
              <w:rPr>
                <w:ins w:id="758" w:author="Xiaodong Shen" w:date="2024-05-23T00:49:00Z" w16du:dateUtc="2024-05-22T16:49:00Z"/>
                <w:rFonts w:ascii="Arial" w:eastAsia="等线" w:hAnsi="Arial" w:cs="Arial"/>
                <w:strike/>
                <w:color w:val="FF0000"/>
                <w:sz w:val="16"/>
                <w:szCs w:val="16"/>
                <w:lang w:eastAsia="zh-CN"/>
                <w:rPrChange w:id="759" w:author="Xiaodong Shen" w:date="2024-05-23T00:49:00Z" w16du:dateUtc="2024-05-22T16:49:00Z">
                  <w:rPr>
                    <w:ins w:id="760" w:author="Xiaodong Shen" w:date="2024-05-23T00:49:00Z" w16du:dateUtc="2024-05-22T16:49: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761" w:author="Xiaodong Shen" w:date="2024-05-23T00:49:00Z" w16du:dateUtc="2024-05-22T16:49:00Z">
                  <w:rPr>
                    <w:rFonts w:eastAsia="等线"/>
                    <w:lang w:eastAsia="zh-CN"/>
                  </w:rPr>
                </w:rPrChange>
              </w:rPr>
              <w:t>FFS: for device 2a</w:t>
            </w:r>
          </w:p>
          <w:p w14:paraId="2CAD156C" w14:textId="77777777" w:rsidR="00DD75D4" w:rsidRPr="00B261DB" w:rsidRDefault="00DD75D4" w:rsidP="006F62C8">
            <w:pPr>
              <w:adjustRightInd w:val="0"/>
              <w:snapToGrid w:val="0"/>
              <w:rPr>
                <w:ins w:id="762" w:author="Xiaodong Shen" w:date="2024-05-23T00:49:00Z" w16du:dateUtc="2024-05-22T16:49:00Z"/>
                <w:rFonts w:ascii="Arial" w:eastAsia="等线" w:hAnsi="Arial" w:cs="Arial"/>
                <w:color w:val="FF0000"/>
                <w:sz w:val="16"/>
                <w:szCs w:val="16"/>
                <w:lang w:eastAsia="zh-CN"/>
                <w:rPrChange w:id="763" w:author="Xiaodong Shen" w:date="2024-05-23T00:50:00Z" w16du:dateUtc="2024-05-22T16:50:00Z">
                  <w:rPr>
                    <w:ins w:id="764" w:author="Xiaodong Shen" w:date="2024-05-23T00:49:00Z" w16du:dateUtc="2024-05-22T16:49:00Z"/>
                    <w:rFonts w:ascii="Arial" w:eastAsia="等线" w:hAnsi="Arial" w:cs="Arial"/>
                    <w:sz w:val="16"/>
                    <w:szCs w:val="16"/>
                    <w:lang w:eastAsia="zh-CN"/>
                  </w:rPr>
                </w:rPrChange>
              </w:rPr>
            </w:pPr>
          </w:p>
          <w:p w14:paraId="071B994B" w14:textId="77777777" w:rsidR="00DD75D4" w:rsidRPr="00B261DB" w:rsidRDefault="00DD75D4" w:rsidP="006F62C8">
            <w:pPr>
              <w:pStyle w:val="afc"/>
              <w:numPr>
                <w:ilvl w:val="0"/>
                <w:numId w:val="10"/>
              </w:numPr>
              <w:adjustRightInd w:val="0"/>
              <w:snapToGrid w:val="0"/>
              <w:ind w:firstLineChars="0"/>
              <w:rPr>
                <w:ins w:id="765" w:author="Xiaodong Shen" w:date="2024-05-23T00:49:00Z" w16du:dateUtc="2024-05-22T16:49:00Z"/>
                <w:rFonts w:ascii="Arial" w:eastAsia="等线" w:hAnsi="Arial" w:cs="Arial"/>
                <w:color w:val="FF0000"/>
                <w:sz w:val="16"/>
                <w:szCs w:val="16"/>
                <w:lang w:eastAsia="zh-CN"/>
                <w:rPrChange w:id="766" w:author="Xiaodong Shen" w:date="2024-05-23T00:50:00Z" w16du:dateUtc="2024-05-22T16:50:00Z">
                  <w:rPr>
                    <w:ins w:id="767" w:author="Xiaodong Shen" w:date="2024-05-23T00:49:00Z" w16du:dateUtc="2024-05-22T16:49:00Z"/>
                    <w:rFonts w:eastAsia="等线"/>
                    <w:lang w:eastAsia="zh-CN"/>
                  </w:rPr>
                </w:rPrChange>
              </w:rPr>
            </w:pPr>
            <w:ins w:id="768" w:author="Xiaodong Shen" w:date="2024-05-23T00:49:00Z" w16du:dateUtc="2024-05-22T16:49:00Z">
              <w:r w:rsidRPr="00B261DB">
                <w:rPr>
                  <w:rFonts w:ascii="Arial" w:eastAsia="等线" w:hAnsi="Arial" w:cs="Arial"/>
                  <w:color w:val="FF0000"/>
                  <w:sz w:val="16"/>
                  <w:szCs w:val="16"/>
                  <w:lang w:eastAsia="zh-CN"/>
                  <w:rPrChange w:id="769" w:author="Xiaodong Shen" w:date="2024-05-23T00:50:00Z" w16du:dateUtc="2024-05-22T16:50:00Z">
                    <w:rPr>
                      <w:rFonts w:eastAsia="等线"/>
                      <w:lang w:eastAsia="zh-CN"/>
                    </w:rPr>
                  </w:rPrChange>
                </w:rPr>
                <w:t xml:space="preserve">OOK: </w:t>
              </w:r>
              <w:r w:rsidRPr="00B261DB">
                <w:rPr>
                  <w:rFonts w:ascii="Arial" w:eastAsia="等线" w:hAnsi="Arial" w:cs="Arial"/>
                  <w:color w:val="FF0000"/>
                  <w:sz w:val="16"/>
                  <w:szCs w:val="16"/>
                  <w:lang w:eastAsia="zh-CN"/>
                  <w:rPrChange w:id="770" w:author="Xiaodong Shen" w:date="2024-05-23T00:50:00Z" w16du:dateUtc="2024-05-22T16:50:00Z">
                    <w:rPr>
                      <w:rFonts w:eastAsia="等线"/>
                      <w:color w:val="FF0000"/>
                      <w:lang w:eastAsia="zh-CN"/>
                    </w:rPr>
                  </w:rPrChange>
                </w:rPr>
                <w:t>6</w:t>
              </w:r>
              <w:r w:rsidRPr="00B261DB">
                <w:rPr>
                  <w:rFonts w:ascii="Arial" w:eastAsia="等线" w:hAnsi="Arial" w:cs="Arial"/>
                  <w:color w:val="FF0000"/>
                  <w:sz w:val="16"/>
                  <w:szCs w:val="16"/>
                  <w:lang w:eastAsia="zh-CN"/>
                  <w:rPrChange w:id="771" w:author="Xiaodong Shen" w:date="2024-05-23T00:50:00Z" w16du:dateUtc="2024-05-22T16:50:00Z">
                    <w:rPr>
                      <w:rFonts w:eastAsia="等线"/>
                      <w:lang w:eastAsia="zh-CN"/>
                    </w:rPr>
                  </w:rPrChange>
                </w:rPr>
                <w:t xml:space="preserve"> dB</w:t>
              </w:r>
            </w:ins>
          </w:p>
          <w:p w14:paraId="48D4898B" w14:textId="77777777" w:rsidR="00DD75D4" w:rsidRPr="00B261DB" w:rsidRDefault="00DD75D4" w:rsidP="006F62C8">
            <w:pPr>
              <w:pStyle w:val="afc"/>
              <w:numPr>
                <w:ilvl w:val="0"/>
                <w:numId w:val="10"/>
              </w:numPr>
              <w:adjustRightInd w:val="0"/>
              <w:snapToGrid w:val="0"/>
              <w:ind w:firstLineChars="0"/>
              <w:rPr>
                <w:ins w:id="772" w:author="Xiaodong Shen" w:date="2024-05-23T00:49:00Z" w16du:dateUtc="2024-05-22T16:49:00Z"/>
                <w:rFonts w:ascii="Arial" w:eastAsia="等线" w:hAnsi="Arial" w:cs="Arial"/>
                <w:color w:val="FF0000"/>
                <w:sz w:val="16"/>
                <w:szCs w:val="16"/>
                <w:lang w:eastAsia="zh-CN"/>
                <w:rPrChange w:id="773" w:author="Xiaodong Shen" w:date="2024-05-23T00:50:00Z" w16du:dateUtc="2024-05-22T16:50:00Z">
                  <w:rPr>
                    <w:ins w:id="774" w:author="Xiaodong Shen" w:date="2024-05-23T00:49:00Z" w16du:dateUtc="2024-05-22T16:49:00Z"/>
                    <w:rFonts w:eastAsia="等线"/>
                    <w:lang w:eastAsia="zh-CN"/>
                  </w:rPr>
                </w:rPrChange>
              </w:rPr>
            </w:pPr>
            <w:ins w:id="775" w:author="Xiaodong Shen" w:date="2024-05-23T00:49:00Z" w16du:dateUtc="2024-05-22T16:49:00Z">
              <w:r w:rsidRPr="00B261DB">
                <w:rPr>
                  <w:rFonts w:ascii="Arial" w:eastAsia="等线" w:hAnsi="Arial" w:cs="Arial"/>
                  <w:color w:val="FF0000"/>
                  <w:sz w:val="16"/>
                  <w:szCs w:val="16"/>
                  <w:lang w:eastAsia="zh-CN"/>
                  <w:rPrChange w:id="776" w:author="Xiaodong Shen" w:date="2024-05-23T00:50:00Z" w16du:dateUtc="2024-05-22T16:50:00Z">
                    <w:rPr>
                      <w:rFonts w:eastAsia="等线"/>
                      <w:lang w:eastAsia="zh-CN"/>
                    </w:rPr>
                  </w:rPrChange>
                </w:rPr>
                <w:t xml:space="preserve">PSK: </w:t>
              </w:r>
              <w:r w:rsidRPr="00B261DB">
                <w:rPr>
                  <w:rFonts w:ascii="Arial" w:eastAsia="等线" w:hAnsi="Arial" w:cs="Arial"/>
                  <w:color w:val="FF0000"/>
                  <w:sz w:val="16"/>
                  <w:szCs w:val="16"/>
                  <w:lang w:eastAsia="zh-CN"/>
                  <w:rPrChange w:id="777" w:author="Xiaodong Shen" w:date="2024-05-23T00:50:00Z" w16du:dateUtc="2024-05-22T16:50:00Z">
                    <w:rPr>
                      <w:rFonts w:eastAsia="等线"/>
                      <w:color w:val="FF0000"/>
                      <w:lang w:eastAsia="zh-CN"/>
                    </w:rPr>
                  </w:rPrChange>
                </w:rPr>
                <w:t>0</w:t>
              </w:r>
              <w:r w:rsidRPr="00B261DB">
                <w:rPr>
                  <w:rFonts w:ascii="Arial" w:eastAsia="等线" w:hAnsi="Arial" w:cs="Arial"/>
                  <w:color w:val="FF0000"/>
                  <w:sz w:val="16"/>
                  <w:szCs w:val="16"/>
                  <w:lang w:eastAsia="zh-CN"/>
                  <w:rPrChange w:id="778" w:author="Xiaodong Shen" w:date="2024-05-23T00:50:00Z" w16du:dateUtc="2024-05-22T16:50:00Z">
                    <w:rPr>
                      <w:rFonts w:eastAsia="等线"/>
                      <w:lang w:eastAsia="zh-CN"/>
                    </w:rPr>
                  </w:rPrChange>
                </w:rPr>
                <w:t xml:space="preserve"> dB</w:t>
              </w:r>
            </w:ins>
          </w:p>
          <w:p w14:paraId="1CAD7549" w14:textId="77777777" w:rsidR="00DD75D4" w:rsidRDefault="00DD75D4" w:rsidP="006F62C8">
            <w:pPr>
              <w:adjustRightInd w:val="0"/>
              <w:snapToGrid w:val="0"/>
              <w:rPr>
                <w:ins w:id="779" w:author="Xiaodong Shen" w:date="2024-05-23T00:50:00Z" w16du:dateUtc="2024-05-22T16:50:00Z"/>
                <w:rFonts w:ascii="Arial" w:eastAsia="等线" w:hAnsi="Arial" w:cs="Arial"/>
                <w:color w:val="FF0000"/>
                <w:sz w:val="16"/>
                <w:szCs w:val="16"/>
                <w:lang w:eastAsia="zh-CN" w:bidi="ar"/>
              </w:rPr>
            </w:pPr>
            <w:ins w:id="780" w:author="Xiaodong Shen" w:date="2024-05-23T00:49:00Z" w16du:dateUtc="2024-05-22T16:49:00Z">
              <w:r w:rsidRPr="00B261DB">
                <w:rPr>
                  <w:rFonts w:ascii="Arial" w:eastAsia="等线" w:hAnsi="Arial" w:cs="Arial"/>
                  <w:color w:val="FF0000"/>
                  <w:sz w:val="16"/>
                  <w:szCs w:val="16"/>
                  <w:lang w:eastAsia="zh-CN" w:bidi="ar"/>
                  <w:rPrChange w:id="781" w:author="Xiaodong Shen" w:date="2024-05-23T00:50:00Z" w16du:dateUtc="2024-05-22T16:50:00Z">
                    <w:rPr>
                      <w:rFonts w:eastAsia="等线"/>
                      <w:color w:val="FF0000"/>
                      <w:lang w:eastAsia="zh-CN" w:bidi="ar"/>
                    </w:rPr>
                  </w:rPrChange>
                </w:rPr>
                <w:t>It is applicable for device 1 and 2a</w:t>
              </w:r>
            </w:ins>
          </w:p>
          <w:p w14:paraId="4579388D" w14:textId="77777777" w:rsidR="00DD75D4" w:rsidRPr="00B261DB" w:rsidRDefault="00DD75D4" w:rsidP="006F62C8">
            <w:pPr>
              <w:adjustRightInd w:val="0"/>
              <w:snapToGrid w:val="0"/>
              <w:rPr>
                <w:rFonts w:ascii="Arial" w:eastAsia="等线" w:hAnsi="Arial" w:cs="Arial"/>
                <w:i/>
                <w:iCs/>
                <w:sz w:val="16"/>
                <w:szCs w:val="16"/>
                <w:lang w:eastAsia="zh-CN"/>
                <w:rPrChange w:id="782" w:author="Xiaodong Shen" w:date="2024-05-23T00:50:00Z" w16du:dateUtc="2024-05-22T16:50:00Z">
                  <w:rPr>
                    <w:rFonts w:eastAsia="等线"/>
                    <w:lang w:eastAsia="zh-CN"/>
                  </w:rPr>
                </w:rPrChange>
              </w:rPr>
            </w:pPr>
            <w:ins w:id="783" w:author="Xiaodong Shen" w:date="2024-05-23T00:50:00Z" w16du:dateUtc="2024-05-22T16:50:00Z">
              <w:r w:rsidRPr="00B261DB">
                <w:rPr>
                  <w:rFonts w:ascii="Arial" w:eastAsia="等线" w:hAnsi="Arial" w:cs="Arial"/>
                  <w:i/>
                  <w:iCs/>
                  <w:color w:val="FF0000"/>
                  <w:sz w:val="16"/>
                  <w:szCs w:val="16"/>
                  <w:highlight w:val="yellow"/>
                  <w:lang w:eastAsia="zh-CN" w:bidi="ar"/>
                  <w:rPrChange w:id="784" w:author="Xiaodong Shen" w:date="2024-05-23T00:50:00Z" w16du:dateUtc="2024-05-22T16:50:00Z">
                    <w:rPr>
                      <w:rFonts w:ascii="Arial" w:eastAsia="等线" w:hAnsi="Arial" w:cs="Arial"/>
                      <w:color w:val="FF0000"/>
                      <w:sz w:val="16"/>
                      <w:szCs w:val="16"/>
                      <w:lang w:eastAsia="zh-CN" w:bidi="ar"/>
                    </w:rPr>
                  </w:rPrChange>
                </w:rPr>
                <w:t>&lt;Editor’s note: subject to discussion of [P3.5.8-v2] &gt;</w:t>
              </w:r>
            </w:ins>
          </w:p>
        </w:tc>
      </w:tr>
      <w:tr w:rsidR="00DD75D4" w:rsidRPr="00570DF2" w14:paraId="4B59BD76"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4DD18D" w14:textId="77777777" w:rsidR="00DD75D4" w:rsidRPr="00B261DB" w:rsidRDefault="00DD75D4" w:rsidP="006F62C8">
            <w:pPr>
              <w:pStyle w:val="22"/>
              <w:adjustRightInd w:val="0"/>
              <w:snapToGrid w:val="0"/>
              <w:spacing w:before="0"/>
              <w:ind w:leftChars="0" w:hanging="840"/>
              <w:jc w:val="center"/>
              <w:rPr>
                <w:rFonts w:ascii="Arial" w:eastAsia="等线" w:hAnsi="Arial" w:cs="Arial"/>
                <w:strike/>
                <w:color w:val="FF0000"/>
                <w:sz w:val="16"/>
                <w:szCs w:val="16"/>
                <w:rPrChange w:id="785" w:author="Xiaodong Shen" w:date="2024-05-23T00:50:00Z" w16du:dateUtc="2024-05-22T16:50:00Z">
                  <w:rPr>
                    <w:rFonts w:eastAsia="等线"/>
                  </w:rPr>
                </w:rPrChange>
              </w:rPr>
            </w:pPr>
            <w:r w:rsidRPr="00B261DB">
              <w:rPr>
                <w:rFonts w:ascii="Arial" w:eastAsia="等线" w:hAnsi="Arial" w:cs="Arial"/>
                <w:strike/>
                <w:color w:val="FF0000"/>
                <w:sz w:val="16"/>
                <w:szCs w:val="16"/>
                <w:rPrChange w:id="786" w:author="Xiaodong Shen" w:date="2024-05-23T00:50:00Z" w16du:dateUtc="2024-05-22T16:50:00Z">
                  <w:rPr>
                    <w:rFonts w:eastAsia="等线"/>
                  </w:rPr>
                </w:rPrChange>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CF181" w14:textId="77777777" w:rsidR="00DD75D4" w:rsidRPr="00B261DB" w:rsidRDefault="00DD75D4" w:rsidP="006F62C8">
            <w:pPr>
              <w:adjustRightInd w:val="0"/>
              <w:snapToGrid w:val="0"/>
              <w:rPr>
                <w:rFonts w:ascii="Arial" w:eastAsia="等线" w:hAnsi="Arial" w:cs="Arial"/>
                <w:strike/>
                <w:color w:val="FF0000"/>
                <w:sz w:val="16"/>
                <w:szCs w:val="16"/>
                <w:rPrChange w:id="787" w:author="Xiaodong Shen" w:date="2024-05-23T00:50:00Z" w16du:dateUtc="2024-05-22T16:50:00Z">
                  <w:rPr>
                    <w:rFonts w:eastAsia="等线"/>
                  </w:rPr>
                </w:rPrChange>
              </w:rPr>
            </w:pPr>
            <w:r w:rsidRPr="00B261DB">
              <w:rPr>
                <w:rFonts w:ascii="Arial" w:eastAsia="等线" w:hAnsi="Arial" w:cs="Arial"/>
                <w:strike/>
                <w:color w:val="FF0000"/>
                <w:sz w:val="16"/>
                <w:szCs w:val="16"/>
                <w:lang w:eastAsia="zh-CN"/>
                <w:rPrChange w:id="788" w:author="Xiaodong Shen" w:date="2024-05-23T00:50:00Z" w16du:dateUtc="2024-05-22T16:50:00Z">
                  <w:rPr>
                    <w:rFonts w:eastAsia="等线"/>
                    <w:lang w:eastAsia="zh-CN"/>
                  </w:rPr>
                </w:rPrChange>
              </w:rPr>
              <w:t xml:space="preserve">FFS: </w:t>
            </w:r>
            <w:r w:rsidRPr="00B261DB">
              <w:rPr>
                <w:rFonts w:ascii="Arial" w:eastAsia="等线" w:hAnsi="Arial" w:cs="Arial"/>
                <w:strike/>
                <w:color w:val="FF0000"/>
                <w:sz w:val="16"/>
                <w:szCs w:val="16"/>
                <w:rPrChange w:id="789" w:author="Xiaodong Shen" w:date="2024-05-23T00:50:00Z" w16du:dateUtc="2024-05-22T16:50: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79AF30" w14:textId="77777777" w:rsidR="00DD75D4" w:rsidRPr="00B261DB"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90"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91"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92" w:author="Xiaodong Shen" w:date="2024-05-23T00:50:00Z" w16du:dateUtc="2024-05-22T16:50: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42AFA9" w14:textId="77777777" w:rsidR="00DD75D4" w:rsidRPr="00B261DB"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93"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94"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95" w:author="Xiaodong Shen" w:date="2024-05-23T00:50:00Z" w16du:dateUtc="2024-05-22T16:50:00Z">
                  <w:rPr>
                    <w:rFonts w:eastAsia="等线"/>
                    <w:szCs w:val="20"/>
                    <w:highlight w:val="yellow"/>
                    <w:lang w:eastAsia="zh-CN"/>
                  </w:rPr>
                </w:rPrChange>
              </w:rPr>
              <w:t>10.4</w:t>
            </w:r>
          </w:p>
        </w:tc>
      </w:tr>
      <w:tr w:rsidR="00DD75D4" w:rsidRPr="00570DF2" w14:paraId="1EA7C87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CC63441"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796" w:author="Xiaodong Shen" w:date="2024-05-23T00:18:00Z" w16du:dateUtc="2024-05-22T16:18:00Z">
                  <w:rPr>
                    <w:rFonts w:eastAsia="等线"/>
                  </w:rPr>
                </w:rPrChange>
              </w:rPr>
            </w:pPr>
            <w:r w:rsidRPr="00570DF2">
              <w:rPr>
                <w:rFonts w:ascii="Arial" w:eastAsia="等线" w:hAnsi="Arial" w:cs="Arial"/>
                <w:sz w:val="16"/>
                <w:szCs w:val="16"/>
                <w:rPrChange w:id="797" w:author="Xiaodong Shen" w:date="2024-05-23T00:18:00Z" w16du:dateUtc="2024-05-22T16:18:00Z">
                  <w:rPr>
                    <w:rFonts w:eastAsia="等线"/>
                  </w:rPr>
                </w:rPrChange>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F7A07" w14:textId="77777777" w:rsidR="00DD75D4" w:rsidRPr="00570DF2" w:rsidRDefault="00DD75D4" w:rsidP="006F62C8">
            <w:pPr>
              <w:adjustRightInd w:val="0"/>
              <w:snapToGrid w:val="0"/>
              <w:rPr>
                <w:rFonts w:ascii="Arial" w:eastAsia="等线" w:hAnsi="Arial" w:cs="Arial"/>
                <w:sz w:val="16"/>
                <w:szCs w:val="16"/>
                <w:lang w:bidi="ar"/>
                <w:rPrChange w:id="798" w:author="Xiaodong Shen" w:date="2024-05-23T00:18:00Z" w16du:dateUtc="2024-05-22T16:18:00Z">
                  <w:rPr>
                    <w:rFonts w:eastAsia="等线"/>
                    <w:szCs w:val="20"/>
                    <w:lang w:bidi="ar"/>
                  </w:rPr>
                </w:rPrChange>
              </w:rPr>
            </w:pPr>
            <w:r w:rsidRPr="00570DF2">
              <w:rPr>
                <w:rFonts w:ascii="Arial" w:eastAsia="等线" w:hAnsi="Arial" w:cs="Arial"/>
                <w:sz w:val="16"/>
                <w:szCs w:val="16"/>
                <w:rPrChange w:id="799" w:author="Xiaodong Shen" w:date="2024-05-23T00:18:00Z" w16du:dateUtc="2024-05-22T16:18:00Z">
                  <w:rPr>
                    <w:rFonts w:eastAsia="等线"/>
                  </w:rPr>
                </w:rPrChange>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894545" w14:textId="77777777" w:rsidR="00DD75D4" w:rsidRPr="00570DF2" w:rsidRDefault="00DD75D4" w:rsidP="006F62C8">
            <w:pPr>
              <w:adjustRightInd w:val="0"/>
              <w:snapToGrid w:val="0"/>
              <w:rPr>
                <w:rFonts w:ascii="Arial" w:eastAsia="等线" w:hAnsi="Arial" w:cs="Arial"/>
                <w:sz w:val="16"/>
                <w:szCs w:val="16"/>
                <w:lang w:eastAsia="zh-CN"/>
                <w:rPrChange w:id="8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1"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133431C"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80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3" w:author="Xiaodong Shen" w:date="2024-05-23T00:18:00Z" w16du:dateUtc="2024-05-22T16:18:00Z">
                  <w:rPr>
                    <w:rFonts w:eastAsia="等线"/>
                    <w:lang w:eastAsia="zh-CN"/>
                  </w:rPr>
                </w:rPrChange>
              </w:rPr>
              <w:t>10 dB (M)</w:t>
            </w:r>
          </w:p>
          <w:p w14:paraId="76A230E2"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80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5" w:author="Xiaodong Shen" w:date="2024-05-23T00:18:00Z" w16du:dateUtc="2024-05-22T16:18:00Z">
                  <w:rPr>
                    <w:rFonts w:eastAsia="等线"/>
                    <w:lang w:eastAsia="zh-CN"/>
                  </w:rPr>
                </w:rPrChange>
              </w:rPr>
              <w:t>15 dB (O)</w:t>
            </w:r>
          </w:p>
          <w:p w14:paraId="473A3248" w14:textId="77777777" w:rsidR="00DD75D4" w:rsidRPr="00570DF2" w:rsidRDefault="00DD75D4" w:rsidP="006F62C8">
            <w:pPr>
              <w:adjustRightInd w:val="0"/>
              <w:snapToGrid w:val="0"/>
              <w:rPr>
                <w:rFonts w:ascii="Arial" w:eastAsia="等线" w:hAnsi="Arial" w:cs="Arial"/>
                <w:sz w:val="16"/>
                <w:szCs w:val="16"/>
                <w:lang w:eastAsia="zh-CN"/>
                <w:rPrChange w:id="80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7" w:author="Xiaodong Shen" w:date="2024-05-23T00:18:00Z" w16du:dateUtc="2024-05-22T16:18:00Z">
                  <w:rPr>
                    <w:rFonts w:eastAsia="等线"/>
                    <w:lang w:eastAsia="zh-CN"/>
                  </w:rPr>
                </w:rPrChange>
              </w:rPr>
              <w:t xml:space="preserve">Note: Only for device </w:t>
            </w:r>
            <w:r w:rsidRPr="00570DF2">
              <w:rPr>
                <w:rFonts w:ascii="Arial" w:eastAsia="等线" w:hAnsi="Arial" w:cs="Arial"/>
                <w:sz w:val="16"/>
                <w:szCs w:val="16"/>
                <w:lang w:eastAsia="zh-CN" w:bidi="ar"/>
                <w:rPrChange w:id="808" w:author="Xiaodong Shen" w:date="2024-05-23T00:18:00Z" w16du:dateUtc="2024-05-22T16:18:00Z">
                  <w:rPr>
                    <w:rFonts w:eastAsia="等线"/>
                    <w:szCs w:val="20"/>
                    <w:lang w:eastAsia="zh-CN" w:bidi="ar"/>
                  </w:rPr>
                </w:rPrChange>
              </w:rPr>
              <w:t>2a</w:t>
            </w:r>
          </w:p>
        </w:tc>
      </w:tr>
      <w:tr w:rsidR="00DD75D4" w:rsidRPr="00570DF2" w14:paraId="3F2F0CC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C1CAE1"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809" w:author="Xiaodong Shen" w:date="2024-05-23T00:18:00Z" w16du:dateUtc="2024-05-22T16:18:00Z">
                  <w:rPr>
                    <w:rFonts w:eastAsia="等线"/>
                  </w:rPr>
                </w:rPrChange>
              </w:rPr>
            </w:pPr>
            <w:r w:rsidRPr="00570DF2">
              <w:rPr>
                <w:rFonts w:ascii="Arial" w:eastAsia="等线" w:hAnsi="Arial" w:cs="Arial"/>
                <w:sz w:val="16"/>
                <w:szCs w:val="16"/>
                <w:rPrChange w:id="810" w:author="Xiaodong Shen" w:date="2024-05-23T00:18:00Z" w16du:dateUtc="2024-05-22T16:18:00Z">
                  <w:rPr>
                    <w:rFonts w:eastAsia="等线"/>
                  </w:rPr>
                </w:rPrChange>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0F12F" w14:textId="77777777" w:rsidR="00DD75D4" w:rsidRPr="00570DF2" w:rsidRDefault="00DD75D4" w:rsidP="006F62C8">
            <w:pPr>
              <w:adjustRightInd w:val="0"/>
              <w:snapToGrid w:val="0"/>
              <w:rPr>
                <w:rFonts w:ascii="Arial" w:eastAsia="等线" w:hAnsi="Arial" w:cs="Arial"/>
                <w:sz w:val="16"/>
                <w:szCs w:val="16"/>
                <w:rPrChange w:id="811"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812" w:author="Xiaodong Shen" w:date="2024-05-23T00:52:00Z" w16du:dateUtc="2024-05-22T16:52:00Z">
                  <w:rPr>
                    <w:rFonts w:eastAsia="等线"/>
                    <w:lang w:eastAsia="zh-CN"/>
                  </w:rPr>
                </w:rPrChange>
              </w:rPr>
              <w:t xml:space="preserve">FFS: </w:t>
            </w:r>
            <w:r w:rsidRPr="00570DF2">
              <w:rPr>
                <w:rFonts w:ascii="Arial" w:eastAsia="等线" w:hAnsi="Arial" w:cs="Arial"/>
                <w:sz w:val="16"/>
                <w:szCs w:val="16"/>
                <w:rPrChange w:id="813"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814A93" w14:textId="77777777" w:rsidR="00DD75D4" w:rsidRPr="00B261DB" w:rsidRDefault="00DD75D4" w:rsidP="006F62C8">
            <w:pPr>
              <w:adjustRightInd w:val="0"/>
              <w:snapToGrid w:val="0"/>
              <w:rPr>
                <w:ins w:id="814" w:author="Xiaodong Shen" w:date="2024-05-23T00:52:00Z" w16du:dateUtc="2024-05-22T16:52:00Z"/>
                <w:rFonts w:ascii="Arial" w:eastAsia="等线" w:hAnsi="Arial" w:cs="Arial"/>
                <w:strike/>
                <w:color w:val="FF0000"/>
                <w:sz w:val="16"/>
                <w:szCs w:val="16"/>
                <w:lang w:eastAsia="zh-CN"/>
                <w:rPrChange w:id="815" w:author="Xiaodong Shen" w:date="2024-05-23T00:53:00Z" w16du:dateUtc="2024-05-22T16:53:00Z">
                  <w:rPr>
                    <w:ins w:id="816" w:author="Xiaodong Shen" w:date="2024-05-23T00:52:00Z" w16du:dateUtc="2024-05-22T16:52: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817" w:author="Xiaodong Shen" w:date="2024-05-23T00:53:00Z" w16du:dateUtc="2024-05-22T16:53:00Z">
                  <w:rPr>
                    <w:rFonts w:eastAsia="等线"/>
                    <w:lang w:eastAsia="zh-CN"/>
                  </w:rPr>
                </w:rPrChange>
              </w:rPr>
              <w:t>FFS</w:t>
            </w:r>
          </w:p>
          <w:p w14:paraId="6816D393" w14:textId="77777777" w:rsidR="00DD75D4" w:rsidRPr="00B261DB" w:rsidRDefault="00DD75D4" w:rsidP="006F62C8">
            <w:pPr>
              <w:adjustRightInd w:val="0"/>
              <w:snapToGrid w:val="0"/>
              <w:rPr>
                <w:ins w:id="818" w:author="Xiaodong Shen" w:date="2024-05-23T00:53:00Z" w16du:dateUtc="2024-05-22T16:53:00Z"/>
                <w:rFonts w:ascii="Arial" w:eastAsia="等线" w:hAnsi="Arial" w:cs="Arial"/>
                <w:color w:val="FF0000"/>
                <w:sz w:val="16"/>
                <w:szCs w:val="16"/>
                <w:lang w:eastAsia="zh-CN"/>
                <w:rPrChange w:id="819" w:author="Xiaodong Shen" w:date="2024-05-23T00:53:00Z" w16du:dateUtc="2024-05-22T16:53:00Z">
                  <w:rPr>
                    <w:ins w:id="820" w:author="Xiaodong Shen" w:date="2024-05-23T00:53:00Z" w16du:dateUtc="2024-05-22T16:53:00Z"/>
                    <w:rFonts w:ascii="Arial" w:eastAsia="等线" w:hAnsi="Arial" w:cs="Arial"/>
                    <w:sz w:val="16"/>
                    <w:szCs w:val="16"/>
                    <w:lang w:eastAsia="zh-CN"/>
                  </w:rPr>
                </w:rPrChange>
              </w:rPr>
            </w:pPr>
          </w:p>
          <w:p w14:paraId="4EBF9700" w14:textId="77777777" w:rsidR="00DD75D4" w:rsidRPr="00B261DB" w:rsidRDefault="00DD75D4" w:rsidP="006F62C8">
            <w:pPr>
              <w:adjustRightInd w:val="0"/>
              <w:snapToGrid w:val="0"/>
              <w:rPr>
                <w:ins w:id="821" w:author="Xiaodong Shen" w:date="2024-05-23T00:53:00Z" w16du:dateUtc="2024-05-22T16:53:00Z"/>
                <w:rFonts w:ascii="Arial" w:eastAsia="等线" w:hAnsi="Arial" w:cs="Arial"/>
                <w:color w:val="FF0000"/>
                <w:sz w:val="16"/>
                <w:szCs w:val="16"/>
                <w:lang w:eastAsia="zh-CN"/>
                <w:rPrChange w:id="822" w:author="Xiaodong Shen" w:date="2024-05-23T00:53:00Z" w16du:dateUtc="2024-05-22T16:53:00Z">
                  <w:rPr>
                    <w:ins w:id="823" w:author="Xiaodong Shen" w:date="2024-05-23T00:53:00Z" w16du:dateUtc="2024-05-22T16:53:00Z"/>
                    <w:rFonts w:eastAsia="等线"/>
                    <w:color w:val="FF0000"/>
                    <w:lang w:eastAsia="zh-CN"/>
                  </w:rPr>
                </w:rPrChange>
              </w:rPr>
              <w:pPrChange w:id="824" w:author="Xiaodong Shen" w:date="2024-05-23T00:53:00Z" w16du:dateUtc="2024-05-22T16:53:00Z">
                <w:pPr/>
              </w:pPrChange>
            </w:pPr>
            <w:ins w:id="825" w:author="Xiaodong Shen" w:date="2024-05-23T00:53:00Z" w16du:dateUtc="2024-05-22T16:53:00Z">
              <w:r w:rsidRPr="00B261DB">
                <w:rPr>
                  <w:rFonts w:ascii="Arial" w:eastAsia="等线" w:hAnsi="Arial" w:cs="Arial"/>
                  <w:color w:val="FF0000"/>
                  <w:sz w:val="16"/>
                  <w:szCs w:val="16"/>
                  <w:lang w:eastAsia="zh-CN"/>
                  <w:rPrChange w:id="826" w:author="Xiaodong Shen" w:date="2024-05-23T00:53:00Z" w16du:dateUtc="2024-05-22T16:53:00Z">
                    <w:rPr>
                      <w:rFonts w:eastAsia="等线"/>
                      <w:color w:val="FF0000"/>
                      <w:lang w:eastAsia="zh-CN"/>
                    </w:rPr>
                  </w:rPrChange>
                </w:rPr>
                <w:t>For BS, 0 dB</w:t>
              </w:r>
            </w:ins>
          </w:p>
          <w:p w14:paraId="2710CAB8" w14:textId="77777777" w:rsidR="00DD75D4" w:rsidRPr="00570DF2" w:rsidRDefault="00DD75D4" w:rsidP="006F62C8">
            <w:pPr>
              <w:adjustRightInd w:val="0"/>
              <w:snapToGrid w:val="0"/>
              <w:rPr>
                <w:rFonts w:ascii="Arial" w:eastAsia="等线" w:hAnsi="Arial" w:cs="Arial"/>
                <w:sz w:val="16"/>
                <w:szCs w:val="16"/>
                <w:lang w:eastAsia="zh-CN"/>
                <w:rPrChange w:id="827" w:author="Xiaodong Shen" w:date="2024-05-23T00:18:00Z" w16du:dateUtc="2024-05-22T16:18:00Z">
                  <w:rPr>
                    <w:rFonts w:eastAsia="等线"/>
                    <w:lang w:eastAsia="zh-CN"/>
                  </w:rPr>
                </w:rPrChange>
              </w:rPr>
            </w:pPr>
            <w:ins w:id="828" w:author="Xiaodong Shen" w:date="2024-05-23T00:53:00Z" w16du:dateUtc="2024-05-22T16:53:00Z">
              <w:r w:rsidRPr="00B261DB">
                <w:rPr>
                  <w:rFonts w:ascii="Arial" w:eastAsia="等线" w:hAnsi="Arial" w:cs="Arial"/>
                  <w:color w:val="FF0000"/>
                  <w:sz w:val="16"/>
                  <w:szCs w:val="16"/>
                  <w:lang w:eastAsia="zh-CN"/>
                  <w:rPrChange w:id="829" w:author="Xiaodong Shen" w:date="2024-05-23T00:53:00Z" w16du:dateUtc="2024-05-22T16:53:00Z">
                    <w:rPr>
                      <w:rFonts w:eastAsia="等线"/>
                      <w:color w:val="FF0000"/>
                      <w:lang w:eastAsia="zh-CN"/>
                    </w:rPr>
                  </w:rPrChange>
                </w:rPr>
                <w:t>For intermediate UE, 1 dB</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A3DC804" w14:textId="77777777" w:rsidR="00DD75D4" w:rsidRPr="00570DF2" w:rsidRDefault="00DD75D4" w:rsidP="006F62C8">
            <w:pPr>
              <w:adjustRightInd w:val="0"/>
              <w:snapToGrid w:val="0"/>
              <w:rPr>
                <w:rFonts w:ascii="Arial" w:eastAsia="等线" w:hAnsi="Arial" w:cs="Arial"/>
                <w:sz w:val="16"/>
                <w:szCs w:val="16"/>
                <w:lang w:eastAsia="zh-CN"/>
                <w:rPrChange w:id="83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31" w:author="Xiaodong Shen" w:date="2024-05-23T00:18:00Z" w16du:dateUtc="2024-05-22T16:18:00Z">
                  <w:rPr>
                    <w:rFonts w:eastAsia="等线"/>
                    <w:lang w:eastAsia="zh-CN"/>
                  </w:rPr>
                </w:rPrChange>
              </w:rPr>
              <w:t>N/A</w:t>
            </w:r>
          </w:p>
        </w:tc>
      </w:tr>
      <w:tr w:rsidR="00DD75D4" w:rsidRPr="00570DF2" w14:paraId="3C07C1E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B093703"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832" w:author="Xiaodong Shen" w:date="2024-05-23T00:18:00Z" w16du:dateUtc="2024-05-22T16:18:00Z">
                  <w:rPr>
                    <w:rFonts w:eastAsia="等线"/>
                  </w:rPr>
                </w:rPrChange>
              </w:rPr>
            </w:pPr>
            <w:r w:rsidRPr="00570DF2">
              <w:rPr>
                <w:rFonts w:ascii="Arial" w:eastAsia="等线" w:hAnsi="Arial" w:cs="Arial"/>
                <w:sz w:val="16"/>
                <w:szCs w:val="16"/>
                <w:rPrChange w:id="833" w:author="Xiaodong Shen" w:date="2024-05-23T00:18:00Z" w16du:dateUtc="2024-05-22T16:18:00Z">
                  <w:rPr>
                    <w:rFonts w:eastAsia="等线"/>
                  </w:rPr>
                </w:rPrChange>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1AF8" w14:textId="77777777" w:rsidR="00DD75D4" w:rsidRPr="00570DF2" w:rsidRDefault="00DD75D4" w:rsidP="006F62C8">
            <w:pPr>
              <w:adjustRightInd w:val="0"/>
              <w:snapToGrid w:val="0"/>
              <w:rPr>
                <w:rFonts w:ascii="Arial" w:eastAsia="等线" w:hAnsi="Arial" w:cs="Arial"/>
                <w:sz w:val="16"/>
                <w:szCs w:val="16"/>
                <w:lang w:eastAsia="zh-CN" w:bidi="ar"/>
                <w:rPrChange w:id="834"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35" w:author="Xiaodong Shen" w:date="2024-05-23T00:18:00Z" w16du:dateUtc="2024-05-22T16:18:00Z">
                  <w:rPr>
                    <w:rFonts w:eastAsia="等线"/>
                    <w:szCs w:val="20"/>
                    <w:lang w:eastAsia="zh-CN" w:bidi="ar"/>
                  </w:rPr>
                </w:rPrChange>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26794BA" w14:textId="77777777" w:rsidR="00DD75D4" w:rsidRPr="006F62C8" w:rsidRDefault="00DD75D4" w:rsidP="006F62C8">
            <w:pPr>
              <w:adjustRightInd w:val="0"/>
              <w:snapToGrid w:val="0"/>
              <w:jc w:val="center"/>
              <w:rPr>
                <w:ins w:id="836" w:author="Xiaodong Shen" w:date="2024-05-23T01:06:00Z" w16du:dateUtc="2024-05-22T17:06:00Z"/>
                <w:rFonts w:ascii="Arial" w:eastAsia="等线" w:hAnsi="Arial" w:cs="Arial"/>
                <w:strike/>
                <w:color w:val="FF0000"/>
                <w:sz w:val="16"/>
                <w:szCs w:val="16"/>
                <w:highlight w:val="yellow"/>
                <w:lang w:eastAsia="zh-CN"/>
              </w:rPr>
            </w:pPr>
            <w:ins w:id="837" w:author="Xiaodong Shen" w:date="2024-05-23T01:06:00Z" w16du:dateUtc="2024-05-22T17:06:00Z">
              <w:r w:rsidRPr="006F62C8">
                <w:rPr>
                  <w:rFonts w:ascii="Arial" w:eastAsia="等线" w:hAnsi="Arial" w:cs="Arial"/>
                  <w:strike/>
                  <w:color w:val="FF0000"/>
                  <w:sz w:val="16"/>
                  <w:szCs w:val="16"/>
                  <w:highlight w:val="yellow"/>
                  <w:lang w:eastAsia="zh-CN"/>
                </w:rPr>
                <w:t>Calculated</w:t>
              </w:r>
            </w:ins>
          </w:p>
          <w:p w14:paraId="3AC18E7E" w14:textId="77777777" w:rsidR="00DD75D4" w:rsidRDefault="00DD75D4" w:rsidP="006F62C8">
            <w:pPr>
              <w:adjustRightInd w:val="0"/>
              <w:snapToGrid w:val="0"/>
              <w:jc w:val="center"/>
              <w:rPr>
                <w:ins w:id="838" w:author="Xiaodong Shen" w:date="2024-05-23T01:05:00Z" w16du:dateUtc="2024-05-22T17:05:00Z"/>
                <w:rFonts w:eastAsia="等线"/>
                <w:lang w:eastAsia="zh-CN"/>
              </w:rPr>
            </w:pPr>
            <w:ins w:id="839" w:author="Xiaodong Shen" w:date="2024-05-23T01:06:00Z" w16du:dateUtc="2024-05-22T17:06:00Z">
              <w:r w:rsidRPr="006F62C8">
                <w:rPr>
                  <w:rFonts w:ascii="Arial" w:eastAsia="等线" w:hAnsi="Arial" w:cs="Arial"/>
                  <w:color w:val="FF0000"/>
                  <w:sz w:val="16"/>
                  <w:szCs w:val="16"/>
                  <w:lang w:eastAsia="zh-CN"/>
                </w:rPr>
                <w:t>Calculated (see Note 1)</w:t>
              </w:r>
            </w:ins>
          </w:p>
          <w:p w14:paraId="2E845955" w14:textId="77777777" w:rsidR="00DD75D4" w:rsidRPr="00570DF2" w:rsidDel="001E2BBD" w:rsidRDefault="00DD75D4" w:rsidP="006F62C8">
            <w:pPr>
              <w:adjustRightInd w:val="0"/>
              <w:snapToGrid w:val="0"/>
              <w:jc w:val="center"/>
              <w:rPr>
                <w:del w:id="840" w:author="Xiaodong Shen" w:date="2024-05-23T01:05:00Z" w16du:dateUtc="2024-05-22T17:05:00Z"/>
                <w:rFonts w:ascii="Arial" w:eastAsia="等线" w:hAnsi="Arial" w:cs="Arial"/>
                <w:sz w:val="16"/>
                <w:szCs w:val="16"/>
                <w:highlight w:val="yellow"/>
                <w:lang w:eastAsia="zh-CN"/>
                <w:rPrChange w:id="841" w:author="Xiaodong Shen" w:date="2024-05-23T00:18:00Z" w16du:dateUtc="2024-05-22T16:18:00Z">
                  <w:rPr>
                    <w:del w:id="842" w:author="Xiaodong Shen" w:date="2024-05-23T01:05:00Z" w16du:dateUtc="2024-05-22T17:05:00Z"/>
                    <w:rFonts w:eastAsia="等线"/>
                    <w:highlight w:val="yellow"/>
                    <w:lang w:eastAsia="zh-CN"/>
                  </w:rPr>
                </w:rPrChange>
              </w:rPr>
            </w:pPr>
            <w:del w:id="843" w:author="Xiaodong Shen" w:date="2024-05-23T01:05:00Z" w16du:dateUtc="2024-05-22T17:05:00Z">
              <w:r w:rsidRPr="00570DF2" w:rsidDel="001E2BBD">
                <w:rPr>
                  <w:rFonts w:ascii="Arial" w:eastAsia="等线" w:hAnsi="Arial" w:cs="Arial"/>
                  <w:sz w:val="16"/>
                  <w:szCs w:val="16"/>
                  <w:highlight w:val="yellow"/>
                  <w:lang w:eastAsia="zh-CN"/>
                  <w:rPrChange w:id="844" w:author="Xiaodong Shen" w:date="2024-05-23T00:18:00Z" w16du:dateUtc="2024-05-22T16:18:00Z">
                    <w:rPr>
                      <w:rFonts w:eastAsia="等线"/>
                      <w:highlight w:val="yellow"/>
                      <w:lang w:eastAsia="zh-CN"/>
                    </w:rPr>
                  </w:rPrChange>
                </w:rPr>
                <w:delText>Calculated</w:delText>
              </w:r>
            </w:del>
          </w:p>
          <w:p w14:paraId="2663D863"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845"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846" w:author="Xiaodong Shen" w:date="2024-05-23T00:18:00Z" w16du:dateUtc="2024-05-22T16:18:00Z">
                  <w:rPr>
                    <w:rFonts w:eastAsia="等线"/>
                    <w:lang w:eastAsia="zh-CN"/>
                  </w:rPr>
                </w:rPrChange>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124E1" w14:textId="77777777" w:rsidR="00DD75D4" w:rsidRPr="001E2BBD" w:rsidRDefault="00DD75D4" w:rsidP="006F62C8">
            <w:pPr>
              <w:adjustRightInd w:val="0"/>
              <w:snapToGrid w:val="0"/>
              <w:jc w:val="center"/>
              <w:rPr>
                <w:ins w:id="847" w:author="Xiaodong Shen" w:date="2024-05-23T01:05:00Z" w16du:dateUtc="2024-05-22T17:05:00Z"/>
                <w:rFonts w:ascii="Arial" w:eastAsia="等线" w:hAnsi="Arial" w:cs="Arial"/>
                <w:strike/>
                <w:color w:val="FF0000"/>
                <w:sz w:val="16"/>
                <w:szCs w:val="16"/>
                <w:highlight w:val="yellow"/>
                <w:lang w:eastAsia="zh-CN"/>
                <w:rPrChange w:id="848" w:author="Xiaodong Shen" w:date="2024-05-23T01:05:00Z" w16du:dateUtc="2024-05-22T17:05:00Z">
                  <w:rPr>
                    <w:ins w:id="849" w:author="Xiaodong Shen" w:date="2024-05-23T01:05:00Z" w16du:dateUtc="2024-05-22T17:05:00Z"/>
                    <w:rFonts w:ascii="Arial" w:eastAsia="等线" w:hAnsi="Arial" w:cs="Arial"/>
                    <w:sz w:val="16"/>
                    <w:szCs w:val="16"/>
                    <w:highlight w:val="yellow"/>
                    <w:lang w:eastAsia="zh-CN"/>
                  </w:rPr>
                </w:rPrChange>
              </w:rPr>
            </w:pPr>
            <w:r w:rsidRPr="001E2BBD">
              <w:rPr>
                <w:rFonts w:ascii="Arial" w:eastAsia="等线" w:hAnsi="Arial" w:cs="Arial"/>
                <w:strike/>
                <w:color w:val="FF0000"/>
                <w:sz w:val="16"/>
                <w:szCs w:val="16"/>
                <w:highlight w:val="yellow"/>
                <w:lang w:eastAsia="zh-CN"/>
                <w:rPrChange w:id="850" w:author="Xiaodong Shen" w:date="2024-05-23T01:05:00Z" w16du:dateUtc="2024-05-22T17:05:00Z">
                  <w:rPr>
                    <w:rFonts w:eastAsia="等线"/>
                    <w:highlight w:val="yellow"/>
                    <w:lang w:eastAsia="zh-CN"/>
                  </w:rPr>
                </w:rPrChange>
              </w:rPr>
              <w:t>Calculated</w:t>
            </w:r>
          </w:p>
          <w:p w14:paraId="12A0C08E"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851" w:author="Xiaodong Shen" w:date="2024-05-23T00:18:00Z" w16du:dateUtc="2024-05-22T16:18:00Z">
                  <w:rPr>
                    <w:rFonts w:eastAsia="等线"/>
                    <w:highlight w:val="yellow"/>
                    <w:lang w:eastAsia="zh-CN"/>
                  </w:rPr>
                </w:rPrChange>
              </w:rPr>
            </w:pPr>
            <w:ins w:id="852" w:author="Xiaodong Shen" w:date="2024-05-23T01:05:00Z" w16du:dateUtc="2024-05-22T17:05:00Z">
              <w:r w:rsidRPr="001E2BBD">
                <w:rPr>
                  <w:rFonts w:ascii="Arial" w:eastAsia="等线" w:hAnsi="Arial" w:cs="Arial"/>
                  <w:color w:val="FF0000"/>
                  <w:sz w:val="16"/>
                  <w:szCs w:val="16"/>
                  <w:lang w:eastAsia="zh-CN"/>
                  <w:rPrChange w:id="853" w:author="Xiaodong Shen" w:date="2024-05-23T01:05:00Z" w16du:dateUtc="2024-05-22T17:05:00Z">
                    <w:rPr>
                      <w:rFonts w:ascii="Arial" w:eastAsia="等线" w:hAnsi="Arial" w:cs="Arial"/>
                      <w:sz w:val="16"/>
                      <w:szCs w:val="16"/>
                      <w:lang w:eastAsia="zh-CN"/>
                    </w:rPr>
                  </w:rPrChange>
                </w:rPr>
                <w:t>Calculated (see Note 1)</w:t>
              </w:r>
            </w:ins>
          </w:p>
        </w:tc>
      </w:tr>
      <w:tr w:rsidR="00DD75D4" w:rsidRPr="00570DF2" w14:paraId="40F8E07D" w14:textId="77777777" w:rsidTr="0094673B">
        <w:trPr>
          <w:trHeight w:val="531"/>
        </w:trPr>
        <w:tc>
          <w:tcPr>
            <w:tcW w:w="5000" w:type="pct"/>
            <w:gridSpan w:val="4"/>
            <w:vAlign w:val="center"/>
          </w:tcPr>
          <w:p w14:paraId="10A5BAB8" w14:textId="77777777" w:rsidR="00DD75D4" w:rsidRPr="00570DF2" w:rsidRDefault="00DD75D4" w:rsidP="006F62C8">
            <w:pPr>
              <w:adjustRightInd w:val="0"/>
              <w:snapToGrid w:val="0"/>
              <w:jc w:val="center"/>
              <w:rPr>
                <w:rFonts w:ascii="Arial" w:eastAsia="等线" w:hAnsi="Arial" w:cs="Arial"/>
                <w:b/>
                <w:bCs/>
                <w:sz w:val="16"/>
                <w:szCs w:val="16"/>
                <w:lang w:eastAsia="zh-CN"/>
                <w:rPrChange w:id="854"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855" w:author="Xiaodong Shen" w:date="2024-05-23T00:18:00Z" w16du:dateUtc="2024-05-22T16:18:00Z">
                  <w:rPr>
                    <w:rFonts w:eastAsia="等线"/>
                    <w:b/>
                    <w:bCs/>
                    <w:szCs w:val="20"/>
                    <w:lang w:eastAsia="zh-CN"/>
                  </w:rPr>
                </w:rPrChange>
              </w:rPr>
              <w:t>(2) Receiver</w:t>
            </w:r>
          </w:p>
        </w:tc>
      </w:tr>
      <w:tr w:rsidR="00DD75D4" w:rsidRPr="00570DF2" w14:paraId="6FDEEDB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6C8E55E"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856" w:author="Xiaodong Shen" w:date="2024-05-23T00:18:00Z" w16du:dateUtc="2024-05-22T16:18:00Z">
                  <w:rPr>
                    <w:rFonts w:eastAsia="等线"/>
                  </w:rPr>
                </w:rPrChange>
              </w:rPr>
            </w:pPr>
            <w:r w:rsidRPr="00570DF2">
              <w:rPr>
                <w:rFonts w:ascii="Arial" w:eastAsia="等线" w:hAnsi="Arial" w:cs="Arial"/>
                <w:sz w:val="16"/>
                <w:szCs w:val="16"/>
                <w:rPrChange w:id="857" w:author="Xiaodong Shen" w:date="2024-05-23T00:18:00Z" w16du:dateUtc="2024-05-22T16:18:00Z">
                  <w:rPr>
                    <w:rFonts w:eastAsia="等线"/>
                  </w:rPr>
                </w:rPrChange>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40558" w14:textId="77777777" w:rsidR="00DD75D4" w:rsidRPr="00570DF2" w:rsidRDefault="00DD75D4" w:rsidP="006F62C8">
            <w:pPr>
              <w:adjustRightInd w:val="0"/>
              <w:snapToGrid w:val="0"/>
              <w:rPr>
                <w:rFonts w:ascii="Arial" w:eastAsia="等线" w:hAnsi="Arial" w:cs="Arial"/>
                <w:sz w:val="16"/>
                <w:szCs w:val="16"/>
                <w:lang w:eastAsia="zh-CN"/>
                <w:rPrChange w:id="858" w:author="Xiaodong Shen" w:date="2024-05-23T00:18:00Z" w16du:dateUtc="2024-05-22T16:18:00Z">
                  <w:rPr>
                    <w:rFonts w:eastAsia="等线"/>
                    <w:lang w:eastAsia="zh-CN"/>
                  </w:rPr>
                </w:rPrChange>
              </w:rPr>
            </w:pPr>
            <w:r w:rsidRPr="00570DF2">
              <w:rPr>
                <w:rFonts w:ascii="Arial" w:eastAsia="等线" w:hAnsi="Arial" w:cs="Arial"/>
                <w:sz w:val="16"/>
                <w:szCs w:val="16"/>
                <w:rPrChange w:id="859" w:author="Xiaodong Shen" w:date="2024-05-23T00:18:00Z" w16du:dateUtc="2024-05-22T16:18:00Z">
                  <w:rPr>
                    <w:rFonts w:eastAsia="等线"/>
                  </w:rPr>
                </w:rPrChange>
              </w:rPr>
              <w:t>Number of receive antenna elements</w:t>
            </w:r>
            <w:r w:rsidRPr="00570DF2">
              <w:rPr>
                <w:rFonts w:ascii="Arial" w:eastAsia="等线" w:hAnsi="Arial" w:cs="Arial"/>
                <w:sz w:val="16"/>
                <w:szCs w:val="16"/>
                <w:lang w:eastAsia="zh-CN"/>
                <w:rPrChange w:id="860"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861"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862" w:author="Xiaodong Shen" w:date="2024-05-23T00:18:00Z" w16du:dateUtc="2024-05-22T16:18:00Z">
                  <w:rPr>
                    <w:rFonts w:eastAsia="等线"/>
                    <w:lang w:eastAsia="zh-CN"/>
                  </w:rPr>
                </w:rPrChange>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F1DAB4E" w14:textId="77777777" w:rsidR="00DD75D4" w:rsidRPr="00570DF2" w:rsidRDefault="00DD75D4" w:rsidP="006F62C8">
            <w:pPr>
              <w:adjustRightInd w:val="0"/>
              <w:snapToGrid w:val="0"/>
              <w:jc w:val="center"/>
              <w:rPr>
                <w:rFonts w:ascii="Arial" w:eastAsia="等线" w:hAnsi="Arial" w:cs="Arial"/>
                <w:sz w:val="16"/>
                <w:szCs w:val="16"/>
                <w:lang w:eastAsia="zh-CN"/>
                <w:rPrChange w:id="86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64" w:author="Xiaodong Shen" w:date="2024-05-23T00:18:00Z" w16du:dateUtc="2024-05-22T16:18:00Z">
                  <w:rPr>
                    <w:rFonts w:eastAsia="等线"/>
                    <w:lang w:eastAsia="zh-CN"/>
                  </w:rPr>
                </w:rPrChange>
              </w:rPr>
              <w:t>Same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0419ADE" w14:textId="77777777" w:rsidR="00DD75D4" w:rsidRPr="00570DF2" w:rsidRDefault="00DD75D4" w:rsidP="006F62C8">
            <w:pPr>
              <w:adjustRightInd w:val="0"/>
              <w:snapToGrid w:val="0"/>
              <w:jc w:val="center"/>
              <w:rPr>
                <w:rFonts w:ascii="Arial" w:eastAsia="等线" w:hAnsi="Arial" w:cs="Arial"/>
                <w:sz w:val="16"/>
                <w:szCs w:val="16"/>
                <w:lang w:eastAsia="zh-CN"/>
                <w:rPrChange w:id="86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66" w:author="Xiaodong Shen" w:date="2024-05-23T00:18:00Z" w16du:dateUtc="2024-05-22T16:18:00Z">
                  <w:rPr>
                    <w:rFonts w:eastAsia="等线"/>
                    <w:lang w:eastAsia="zh-CN"/>
                  </w:rPr>
                </w:rPrChange>
              </w:rPr>
              <w:t>Same as [1D]-R2D</w:t>
            </w:r>
          </w:p>
        </w:tc>
      </w:tr>
      <w:tr w:rsidR="00DD75D4" w:rsidRPr="00570DF2" w14:paraId="378301A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6529917"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867" w:author="Xiaodong Shen" w:date="2024-05-23T00:18:00Z" w16du:dateUtc="2024-05-22T16:18:00Z">
                  <w:rPr>
                    <w:rFonts w:eastAsia="等线"/>
                  </w:rPr>
                </w:rPrChange>
              </w:rPr>
            </w:pPr>
            <w:r w:rsidRPr="00570DF2">
              <w:rPr>
                <w:rFonts w:ascii="Arial" w:eastAsia="等线" w:hAnsi="Arial" w:cs="Arial"/>
                <w:sz w:val="16"/>
                <w:szCs w:val="16"/>
                <w:rPrChange w:id="868" w:author="Xiaodong Shen" w:date="2024-05-23T00:18:00Z" w16du:dateUtc="2024-05-22T16:18:00Z">
                  <w:rPr>
                    <w:rFonts w:eastAsia="等线"/>
                  </w:rPr>
                </w:rPrChange>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E923" w14:textId="77777777" w:rsidR="00DD75D4" w:rsidRPr="00570DF2" w:rsidRDefault="00DD75D4" w:rsidP="006F62C8">
            <w:pPr>
              <w:adjustRightInd w:val="0"/>
              <w:snapToGrid w:val="0"/>
              <w:rPr>
                <w:rFonts w:ascii="Arial" w:eastAsia="等线" w:hAnsi="Arial" w:cs="Arial"/>
                <w:sz w:val="16"/>
                <w:szCs w:val="16"/>
                <w:lang w:bidi="ar"/>
                <w:rPrChange w:id="869"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870" w:author="Xiaodong Shen" w:date="2024-05-23T00:18:00Z" w16du:dateUtc="2024-05-22T16:18:00Z">
                  <w:rPr>
                    <w:rFonts w:eastAsia="等线"/>
                    <w:szCs w:val="20"/>
                    <w:lang w:bidi="ar"/>
                  </w:rPr>
                </w:rPrChange>
              </w:rPr>
              <w:t>Bandwidth used for the evaluated</w:t>
            </w:r>
            <w:r w:rsidRPr="00570DF2">
              <w:rPr>
                <w:rFonts w:ascii="Arial" w:eastAsia="等线" w:hAnsi="Arial" w:cs="Arial"/>
                <w:sz w:val="16"/>
                <w:szCs w:val="16"/>
                <w:lang w:eastAsia="zh-CN" w:bidi="ar"/>
                <w:rPrChange w:id="871"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872" w:author="Xiaodong Shen" w:date="2024-05-23T00:18:00Z" w16du:dateUtc="2024-05-22T16:18:00Z">
                  <w:rPr>
                    <w:rFonts w:eastAsia="等线"/>
                    <w:szCs w:val="20"/>
                    <w:lang w:bidi="ar"/>
                  </w:rPr>
                </w:rPrChange>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47BF21" w14:textId="77777777" w:rsidR="00DD75D4" w:rsidRPr="00E770B5" w:rsidRDefault="00DD75D4" w:rsidP="006F62C8">
            <w:pPr>
              <w:adjustRightInd w:val="0"/>
              <w:snapToGrid w:val="0"/>
              <w:rPr>
                <w:ins w:id="873" w:author="Xiaodong Shen" w:date="2024-05-23T01:19:00Z" w16du:dateUtc="2024-05-22T17:19:00Z"/>
                <w:rFonts w:ascii="Arial" w:eastAsia="等线" w:hAnsi="Arial" w:cs="Arial"/>
                <w:strike/>
                <w:color w:val="FF0000"/>
                <w:sz w:val="16"/>
                <w:szCs w:val="16"/>
                <w:lang w:eastAsia="zh-CN"/>
                <w:rPrChange w:id="874" w:author="Xiaodong Shen" w:date="2024-05-23T01:22:00Z" w16du:dateUtc="2024-05-22T17:22:00Z">
                  <w:rPr>
                    <w:ins w:id="875" w:author="Xiaodong Shen" w:date="2024-05-23T01:19:00Z" w16du:dateUtc="2024-05-22T17:19: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76" w:author="Xiaodong Shen" w:date="2024-05-23T01:22:00Z" w16du:dateUtc="2024-05-22T17:22:00Z">
                  <w:rPr>
                    <w:rFonts w:eastAsia="等线"/>
                    <w:lang w:eastAsia="zh-CN"/>
                  </w:rPr>
                </w:rPrChange>
              </w:rPr>
              <w:t>FFS: relation with the transmission bandwidth used for the evaluated channel</w:t>
            </w:r>
          </w:p>
          <w:p w14:paraId="6C7C1F8A" w14:textId="77777777" w:rsidR="00DD75D4" w:rsidRPr="00E770B5" w:rsidRDefault="00DD75D4" w:rsidP="006F62C8">
            <w:pPr>
              <w:adjustRightInd w:val="0"/>
              <w:snapToGrid w:val="0"/>
              <w:rPr>
                <w:ins w:id="877" w:author="Xiaodong Shen" w:date="2024-05-23T01:19:00Z" w16du:dateUtc="2024-05-22T17:19:00Z"/>
                <w:rFonts w:ascii="Arial" w:eastAsia="等线" w:hAnsi="Arial" w:cs="Arial"/>
                <w:color w:val="FF0000"/>
                <w:sz w:val="16"/>
                <w:szCs w:val="16"/>
                <w:lang w:eastAsia="zh-CN"/>
                <w:rPrChange w:id="878" w:author="Xiaodong Shen" w:date="2024-05-23T01:22:00Z" w16du:dateUtc="2024-05-22T17:22:00Z">
                  <w:rPr>
                    <w:ins w:id="879" w:author="Xiaodong Shen" w:date="2024-05-23T01:19:00Z" w16du:dateUtc="2024-05-22T17:19:00Z"/>
                    <w:rFonts w:ascii="Arial" w:eastAsia="等线" w:hAnsi="Arial" w:cs="Arial"/>
                    <w:sz w:val="16"/>
                    <w:szCs w:val="16"/>
                    <w:lang w:eastAsia="zh-CN"/>
                  </w:rPr>
                </w:rPrChange>
              </w:rPr>
            </w:pPr>
          </w:p>
          <w:p w14:paraId="70D2E711" w14:textId="77777777" w:rsidR="00DD75D4" w:rsidRPr="00570DF2" w:rsidRDefault="00DD75D4" w:rsidP="006F62C8">
            <w:pPr>
              <w:adjustRightInd w:val="0"/>
              <w:snapToGrid w:val="0"/>
              <w:rPr>
                <w:rFonts w:ascii="Arial" w:eastAsia="等线" w:hAnsi="Arial" w:cs="Arial"/>
                <w:sz w:val="16"/>
                <w:szCs w:val="16"/>
                <w:lang w:eastAsia="zh-CN"/>
                <w:rPrChange w:id="880" w:author="Xiaodong Shen" w:date="2024-05-23T00:18:00Z" w16du:dateUtc="2024-05-22T16:18:00Z">
                  <w:rPr>
                    <w:rFonts w:eastAsia="等线"/>
                    <w:lang w:eastAsia="zh-CN"/>
                  </w:rPr>
                </w:rPrChange>
              </w:rPr>
            </w:pPr>
            <w:ins w:id="881" w:author="Xiaodong Shen" w:date="2024-05-23T01:19:00Z" w16du:dateUtc="2024-05-22T17:19:00Z">
              <w:r w:rsidRPr="00E770B5">
                <w:rPr>
                  <w:rFonts w:ascii="Arial" w:eastAsia="等线" w:hAnsi="Arial" w:cs="Arial"/>
                  <w:color w:val="FF0000"/>
                  <w:sz w:val="16"/>
                  <w:szCs w:val="16"/>
                  <w:lang w:eastAsia="zh-CN"/>
                  <w:rPrChange w:id="882" w:author="Xiaodong Shen" w:date="2024-05-23T01:22:00Z" w16du:dateUtc="2024-05-22T17:22:00Z">
                    <w:rPr>
                      <w:rFonts w:ascii="Times New Roman" w:eastAsia="等线" w:hAnsi="Times New Roman"/>
                      <w:color w:val="FF0000"/>
                      <w:szCs w:val="20"/>
                    </w:rPr>
                  </w:rPrChange>
                </w:rPr>
                <w:t xml:space="preserve">Refer to LLS </w:t>
              </w:r>
            </w:ins>
            <w:ins w:id="883" w:author="Xiaodong Shen" w:date="2024-05-23T01:20:00Z" w16du:dateUtc="2024-05-22T17:20:00Z">
              <w:r w:rsidRPr="00E770B5">
                <w:rPr>
                  <w:rFonts w:ascii="Arial" w:eastAsia="等线" w:hAnsi="Arial" w:cs="Arial"/>
                  <w:color w:val="FF0000"/>
                  <w:sz w:val="16"/>
                  <w:szCs w:val="16"/>
                  <w:lang w:eastAsia="zh-CN"/>
                  <w:rPrChange w:id="884" w:author="Xiaodong Shen" w:date="2024-05-23T01:22:00Z" w16du:dateUtc="2024-05-22T17:22:00Z">
                    <w:rPr>
                      <w:rFonts w:ascii="Times New Roman" w:eastAsia="等线" w:hAnsi="Times New Roman"/>
                      <w:color w:val="FF0000"/>
                      <w:szCs w:val="20"/>
                      <w:lang w:eastAsia="zh-CN"/>
                    </w:rPr>
                  </w:rPrChange>
                </w:rPr>
                <w:t>table [1b] ED bandwidth</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5F773C8" w14:textId="77777777" w:rsidR="00DD75D4" w:rsidRPr="00E770B5" w:rsidRDefault="00DD75D4" w:rsidP="006F62C8">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85"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lang w:eastAsia="zh-CN"/>
                <w:rPrChange w:id="886" w:author="Xiaodong Shen" w:date="2024-05-23T01:24:00Z" w16du:dateUtc="2024-05-22T17:24:00Z">
                  <w:rPr>
                    <w:rFonts w:eastAsia="等线"/>
                    <w:lang w:eastAsia="zh-CN"/>
                  </w:rPr>
                </w:rPrChange>
              </w:rPr>
              <w:t>FFS: whether the values are single side-band or double side-band</w:t>
            </w:r>
          </w:p>
          <w:p w14:paraId="61219C31" w14:textId="77777777" w:rsidR="00DD75D4" w:rsidRPr="00E770B5" w:rsidRDefault="00DD75D4" w:rsidP="006F62C8">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87"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highlight w:val="yellow"/>
                <w:lang w:eastAsia="zh-CN"/>
                <w:rPrChange w:id="888" w:author="Xiaodong Shen" w:date="2024-05-23T01:24:00Z" w16du:dateUtc="2024-05-22T17:24:00Z">
                  <w:rPr>
                    <w:rFonts w:eastAsia="等线"/>
                    <w:highlight w:val="yellow"/>
                    <w:lang w:eastAsia="zh-CN"/>
                  </w:rPr>
                </w:rPrChange>
              </w:rPr>
              <w:t>Note: The value is used for calculating the noise power</w:t>
            </w:r>
          </w:p>
          <w:p w14:paraId="6171EA27" w14:textId="77777777" w:rsidR="00DD75D4" w:rsidRPr="00E770B5" w:rsidRDefault="00DD75D4" w:rsidP="006F62C8">
            <w:pPr>
              <w:pStyle w:val="afc"/>
              <w:adjustRightInd w:val="0"/>
              <w:snapToGrid w:val="0"/>
              <w:ind w:firstLine="320"/>
              <w:rPr>
                <w:ins w:id="889" w:author="Xiaodong Shen" w:date="2024-05-23T01:23:00Z" w16du:dateUtc="2024-05-22T17:23:00Z"/>
                <w:rFonts w:ascii="Arial" w:eastAsia="等线" w:hAnsi="Arial" w:cs="Arial"/>
                <w:strike/>
                <w:color w:val="FF0000"/>
                <w:sz w:val="16"/>
                <w:szCs w:val="16"/>
                <w:lang w:eastAsia="zh-CN"/>
                <w:rPrChange w:id="890" w:author="Xiaodong Shen" w:date="2024-05-23T01:24:00Z" w16du:dateUtc="2024-05-22T17:24:00Z">
                  <w:rPr>
                    <w:ins w:id="891" w:author="Xiaodong Shen" w:date="2024-05-23T01:23:00Z" w16du:dateUtc="2024-05-22T17:23: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92" w:author="Xiaodong Shen" w:date="2024-05-23T01:24:00Z" w16du:dateUtc="2024-05-22T17:24:00Z">
                  <w:rPr>
                    <w:rFonts w:eastAsia="等线"/>
                    <w:lang w:eastAsia="zh-CN"/>
                  </w:rPr>
                </w:rPrChange>
              </w:rPr>
              <w:t>FFS: relation with the transmission bandwidth used for the evaluated channel</w:t>
            </w:r>
          </w:p>
          <w:p w14:paraId="6A30B8A6" w14:textId="77777777" w:rsidR="00DD75D4" w:rsidRPr="00E770B5" w:rsidRDefault="00DD75D4" w:rsidP="006F62C8">
            <w:pPr>
              <w:pStyle w:val="afc"/>
              <w:adjustRightInd w:val="0"/>
              <w:snapToGrid w:val="0"/>
              <w:ind w:firstLine="320"/>
              <w:rPr>
                <w:ins w:id="893" w:author="Xiaodong Shen" w:date="2024-05-23T01:23:00Z" w16du:dateUtc="2024-05-22T17:23:00Z"/>
                <w:rFonts w:ascii="Arial" w:eastAsia="等线" w:hAnsi="Arial" w:cs="Arial"/>
                <w:color w:val="FF0000"/>
                <w:sz w:val="16"/>
                <w:szCs w:val="16"/>
                <w:lang w:eastAsia="zh-CN"/>
                <w:rPrChange w:id="894" w:author="Xiaodong Shen" w:date="2024-05-23T01:24:00Z" w16du:dateUtc="2024-05-22T17:24:00Z">
                  <w:rPr>
                    <w:ins w:id="895" w:author="Xiaodong Shen" w:date="2024-05-23T01:23:00Z" w16du:dateUtc="2024-05-22T17:23:00Z"/>
                    <w:rFonts w:ascii="Arial" w:eastAsia="等线" w:hAnsi="Arial" w:cs="Arial"/>
                    <w:sz w:val="16"/>
                    <w:szCs w:val="16"/>
                    <w:lang w:eastAsia="zh-CN"/>
                  </w:rPr>
                </w:rPrChange>
              </w:rPr>
            </w:pPr>
          </w:p>
          <w:p w14:paraId="6A28BA61" w14:textId="77777777" w:rsidR="00DD75D4" w:rsidRPr="00E770B5" w:rsidRDefault="00DD75D4" w:rsidP="006F62C8">
            <w:pPr>
              <w:adjustRightInd w:val="0"/>
              <w:snapToGrid w:val="0"/>
              <w:rPr>
                <w:rFonts w:ascii="Arial" w:eastAsia="等线" w:hAnsi="Arial" w:cs="Arial"/>
                <w:color w:val="FF0000"/>
                <w:sz w:val="16"/>
                <w:szCs w:val="16"/>
                <w:lang w:eastAsia="zh-CN"/>
                <w:rPrChange w:id="896" w:author="Xiaodong Shen" w:date="2024-05-23T01:24:00Z" w16du:dateUtc="2024-05-22T17:24:00Z">
                  <w:rPr>
                    <w:rFonts w:eastAsia="等线"/>
                    <w:lang w:val="de-DE" w:eastAsia="zh-CN"/>
                  </w:rPr>
                </w:rPrChange>
              </w:rPr>
              <w:pPrChange w:id="897" w:author="Xiaodong Shen" w:date="2024-05-23T01:24:00Z" w16du:dateUtc="2024-05-22T17:24:00Z">
                <w:pPr>
                  <w:pStyle w:val="afc"/>
                  <w:adjustRightInd w:val="0"/>
                  <w:snapToGrid w:val="0"/>
                  <w:ind w:firstLine="320"/>
                </w:pPr>
              </w:pPrChange>
            </w:pPr>
            <w:ins w:id="898" w:author="Xiaodong Shen" w:date="2024-05-23T01:23:00Z" w16du:dateUtc="2024-05-22T17:23:00Z">
              <w:r w:rsidRPr="00E770B5">
                <w:rPr>
                  <w:rFonts w:ascii="Arial" w:eastAsia="等线" w:hAnsi="Arial" w:cs="Arial"/>
                  <w:color w:val="FF0000"/>
                  <w:sz w:val="16"/>
                  <w:szCs w:val="16"/>
                  <w:lang w:eastAsia="zh-CN"/>
                  <w:rPrChange w:id="899" w:author="Xiaodong Shen" w:date="2024-05-23T01:24:00Z" w16du:dateUtc="2024-05-22T17:24:00Z">
                    <w:rPr>
                      <w:rFonts w:ascii="Times New Roman" w:eastAsia="等线" w:hAnsi="Times New Roman"/>
                      <w:color w:val="FF0000"/>
                      <w:szCs w:val="20"/>
                    </w:rPr>
                  </w:rPrChange>
                </w:rPr>
                <w:t xml:space="preserve">Refer to LLS </w:t>
              </w:r>
              <w:r w:rsidRPr="00E770B5">
                <w:rPr>
                  <w:rFonts w:ascii="Arial" w:eastAsia="等线" w:hAnsi="Arial" w:cs="Arial" w:hint="eastAsia"/>
                  <w:color w:val="FF0000"/>
                  <w:sz w:val="16"/>
                  <w:szCs w:val="16"/>
                  <w:lang w:eastAsia="zh-CN"/>
                </w:rPr>
                <w:t>table</w:t>
              </w:r>
            </w:ins>
            <w:ins w:id="900" w:author="Xiaodong Shen" w:date="2024-05-23T01:24:00Z" w16du:dateUtc="2024-05-22T17:24:00Z">
              <w:r w:rsidRPr="00E770B5">
                <w:rPr>
                  <w:rFonts w:ascii="Arial" w:eastAsia="等线" w:hAnsi="Arial" w:cs="Arial" w:hint="eastAsia"/>
                  <w:color w:val="FF0000"/>
                  <w:sz w:val="16"/>
                  <w:szCs w:val="16"/>
                  <w:lang w:eastAsia="zh-CN"/>
                </w:rPr>
                <w:t xml:space="preserve"> [2a]</w:t>
              </w:r>
            </w:ins>
            <w:ins w:id="901" w:author="Xiaodong Shen" w:date="2024-05-23T01:23:00Z" w16du:dateUtc="2024-05-22T17:23:00Z">
              <w:r w:rsidRPr="00E770B5">
                <w:rPr>
                  <w:rFonts w:ascii="Arial" w:eastAsia="等线" w:hAnsi="Arial" w:cs="Arial"/>
                  <w:color w:val="FF0000"/>
                  <w:sz w:val="16"/>
                  <w:szCs w:val="16"/>
                  <w:lang w:eastAsia="zh-CN"/>
                  <w:rPrChange w:id="902" w:author="Xiaodong Shen" w:date="2024-05-23T01:24:00Z" w16du:dateUtc="2024-05-22T17:24:00Z">
                    <w:rPr>
                      <w:rFonts w:ascii="Times New Roman" w:eastAsia="等线" w:hAnsi="Times New Roman"/>
                      <w:color w:val="FF0000"/>
                      <w:szCs w:val="20"/>
                    </w:rPr>
                  </w:rPrChange>
                </w:rPr>
                <w:t xml:space="preserve"> </w:t>
              </w:r>
              <w:r w:rsidRPr="00E770B5">
                <w:rPr>
                  <w:rFonts w:ascii="Arial" w:eastAsia="等线" w:hAnsi="Arial" w:cs="Arial"/>
                  <w:color w:val="FF0000"/>
                  <w:sz w:val="16"/>
                  <w:szCs w:val="16"/>
                  <w:lang w:eastAsia="zh-CN"/>
                  <w:rPrChange w:id="903" w:author="Xiaodong Shen" w:date="2024-05-23T01:24:00Z" w16du:dateUtc="2024-05-22T17:24:00Z">
                    <w:rPr>
                      <w:rFonts w:ascii="Times New Roman" w:eastAsia="等线" w:hAnsi="Times New Roman"/>
                      <w:color w:val="FF0000"/>
                      <w:szCs w:val="20"/>
                      <w:lang w:eastAsia="zh-CN"/>
                    </w:rPr>
                  </w:rPrChange>
                </w:rPr>
                <w:t>[receiver bandwidth?]</w:t>
              </w:r>
            </w:ins>
          </w:p>
        </w:tc>
      </w:tr>
      <w:tr w:rsidR="00DD75D4" w:rsidRPr="00570DF2" w14:paraId="5DAE0F4F"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E3BC36" w14:textId="77777777" w:rsidR="00DD75D4" w:rsidRPr="00F3229F" w:rsidRDefault="00DD75D4" w:rsidP="006F62C8">
            <w:pPr>
              <w:pStyle w:val="22"/>
              <w:adjustRightInd w:val="0"/>
              <w:snapToGrid w:val="0"/>
              <w:spacing w:before="0"/>
              <w:ind w:leftChars="0" w:hanging="840"/>
              <w:jc w:val="center"/>
              <w:rPr>
                <w:rFonts w:ascii="Arial" w:eastAsia="等线" w:hAnsi="Arial" w:cs="Arial"/>
                <w:strike/>
                <w:color w:val="FF0000"/>
                <w:sz w:val="16"/>
                <w:szCs w:val="16"/>
                <w:rPrChange w:id="904" w:author="Xiaodong Shen" w:date="2024-05-23T01:25:00Z" w16du:dateUtc="2024-05-22T17:25:00Z">
                  <w:rPr>
                    <w:rFonts w:eastAsia="等线"/>
                  </w:rPr>
                </w:rPrChange>
              </w:rPr>
            </w:pPr>
            <w:r w:rsidRPr="00F3229F">
              <w:rPr>
                <w:rFonts w:ascii="Arial" w:eastAsia="等线" w:hAnsi="Arial" w:cs="Arial"/>
                <w:strike/>
                <w:color w:val="FF0000"/>
                <w:sz w:val="16"/>
                <w:szCs w:val="16"/>
                <w:rPrChange w:id="905" w:author="Xiaodong Shen" w:date="2024-05-23T01:25:00Z" w16du:dateUtc="2024-05-22T17:25:00Z">
                  <w:rPr>
                    <w:rFonts w:eastAsia="等线"/>
                  </w:rPr>
                </w:rPrChange>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83B36" w14:textId="77777777" w:rsidR="00DD75D4" w:rsidRPr="00F3229F" w:rsidRDefault="00DD75D4" w:rsidP="006F62C8">
            <w:pPr>
              <w:adjustRightInd w:val="0"/>
              <w:snapToGrid w:val="0"/>
              <w:rPr>
                <w:rFonts w:ascii="Arial" w:eastAsia="等线" w:hAnsi="Arial" w:cs="Arial"/>
                <w:strike/>
                <w:color w:val="FF0000"/>
                <w:sz w:val="16"/>
                <w:szCs w:val="16"/>
                <w:lang w:bidi="ar"/>
                <w:rPrChange w:id="906" w:author="Xiaodong Shen" w:date="2024-05-23T01:25:00Z" w16du:dateUtc="2024-05-22T17:25:00Z">
                  <w:rPr>
                    <w:rFonts w:eastAsia="等线"/>
                    <w:szCs w:val="20"/>
                    <w:lang w:bidi="ar"/>
                  </w:rPr>
                </w:rPrChange>
              </w:rPr>
            </w:pPr>
            <w:r w:rsidRPr="00F3229F">
              <w:rPr>
                <w:rFonts w:ascii="Arial" w:eastAsia="等线" w:hAnsi="Arial" w:cs="Arial"/>
                <w:strike/>
                <w:color w:val="FF0000"/>
                <w:sz w:val="16"/>
                <w:szCs w:val="16"/>
                <w:lang w:eastAsia="zh-CN"/>
                <w:rPrChange w:id="907" w:author="Xiaodong Shen" w:date="2024-05-23T01:25:00Z" w16du:dateUtc="2024-05-22T17:25:00Z">
                  <w:rPr>
                    <w:rFonts w:eastAsia="等线"/>
                    <w:lang w:eastAsia="zh-CN"/>
                  </w:rPr>
                </w:rPrChange>
              </w:rPr>
              <w:t xml:space="preserve">FFS: </w:t>
            </w:r>
            <w:r w:rsidRPr="00F3229F">
              <w:rPr>
                <w:rFonts w:ascii="Arial" w:eastAsia="等线" w:hAnsi="Arial" w:cs="Arial"/>
                <w:strike/>
                <w:color w:val="FF0000"/>
                <w:sz w:val="16"/>
                <w:szCs w:val="16"/>
                <w:lang w:eastAsia="zh-CN"/>
                <w:rPrChange w:id="908" w:author="Xiaodong Shen" w:date="2024-05-23T01:25:00Z" w16du:dateUtc="2024-05-22T17:25:00Z">
                  <w:rPr>
                    <w:rFonts w:eastAsia="等线"/>
                    <w:szCs w:val="22"/>
                    <w:lang w:eastAsia="zh-CN"/>
                  </w:rPr>
                </w:rPrChange>
              </w:rPr>
              <w:t>RF CBW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4C4470E" w14:textId="77777777" w:rsidR="00DD75D4" w:rsidRPr="00F3229F" w:rsidRDefault="00DD75D4" w:rsidP="006F62C8">
            <w:pPr>
              <w:adjustRightInd w:val="0"/>
              <w:snapToGrid w:val="0"/>
              <w:rPr>
                <w:rFonts w:ascii="Arial" w:eastAsia="等线" w:hAnsi="Arial" w:cs="Arial"/>
                <w:strike/>
                <w:color w:val="FF0000"/>
                <w:sz w:val="16"/>
                <w:szCs w:val="16"/>
                <w:highlight w:val="yellow"/>
                <w:lang w:eastAsia="zh-CN"/>
                <w:rPrChange w:id="909"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10" w:author="Xiaodong Shen" w:date="2024-05-23T01:25:00Z" w16du:dateUtc="2024-05-22T17:25:00Z">
                  <w:rPr>
                    <w:rFonts w:eastAsia="等线"/>
                    <w:highlight w:val="yellow"/>
                    <w:lang w:eastAsia="zh-CN"/>
                  </w:rPr>
                </w:rPrChange>
              </w:rPr>
              <w:t>FFS:</w:t>
            </w:r>
          </w:p>
          <w:p w14:paraId="08E6C605" w14:textId="77777777" w:rsidR="00DD75D4" w:rsidRPr="00F3229F"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911"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12" w:author="Xiaodong Shen" w:date="2024-05-23T01:25:00Z" w16du:dateUtc="2024-05-22T17:25:00Z">
                  <w:rPr>
                    <w:rFonts w:eastAsia="等线"/>
                    <w:highlight w:val="yellow"/>
                    <w:lang w:eastAsia="zh-CN"/>
                  </w:rPr>
                </w:rPrChange>
              </w:rPr>
              <w:t>10MHz</w:t>
            </w:r>
          </w:p>
          <w:p w14:paraId="184770CE" w14:textId="77777777" w:rsidR="00DD75D4" w:rsidRPr="00F3229F"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913"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14" w:author="Xiaodong Shen" w:date="2024-05-23T01:25:00Z" w16du:dateUtc="2024-05-22T17:25:00Z">
                  <w:rPr>
                    <w:rFonts w:eastAsia="等线"/>
                    <w:highlight w:val="yellow"/>
                    <w:lang w:eastAsia="zh-CN"/>
                  </w:rPr>
                </w:rPrChange>
              </w:rPr>
              <w:t>20MHz</w:t>
            </w:r>
          </w:p>
          <w:p w14:paraId="07BF5127" w14:textId="77777777" w:rsidR="00DD75D4" w:rsidRPr="00F3229F"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915"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16" w:author="Xiaodong Shen" w:date="2024-05-23T01:25:00Z" w16du:dateUtc="2024-05-22T17:25:00Z">
                  <w:rPr>
                    <w:rFonts w:eastAsia="等线"/>
                    <w:highlight w:val="yellow"/>
                    <w:lang w:eastAsia="zh-CN"/>
                  </w:rPr>
                </w:rPrChange>
              </w:rPr>
              <w:t>Other values</w:t>
            </w:r>
          </w:p>
          <w:p w14:paraId="5198EF21" w14:textId="77777777" w:rsidR="00DD75D4" w:rsidRPr="00F3229F" w:rsidRDefault="00DD75D4" w:rsidP="006F62C8">
            <w:pPr>
              <w:adjustRightInd w:val="0"/>
              <w:snapToGrid w:val="0"/>
              <w:rPr>
                <w:rFonts w:ascii="Arial" w:eastAsia="等线" w:hAnsi="Arial" w:cs="Arial"/>
                <w:strike/>
                <w:color w:val="FF0000"/>
                <w:sz w:val="16"/>
                <w:szCs w:val="16"/>
                <w:lang w:eastAsia="zh-CN"/>
                <w:rPrChange w:id="917"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highlight w:val="yellow"/>
                <w:lang w:eastAsia="zh-CN"/>
                <w:rPrChange w:id="918" w:author="Xiaodong Shen" w:date="2024-05-23T01:25:00Z" w16du:dateUtc="2024-05-22T17:25:00Z">
                  <w:rPr>
                    <w:rFonts w:eastAsia="等线"/>
                    <w:highlight w:val="yellow"/>
                    <w:lang w:eastAsia="zh-CN"/>
                  </w:rPr>
                </w:rPrChange>
              </w:rPr>
              <w:t>Note: The value is used for calculating the noise power</w:t>
            </w:r>
            <w:r w:rsidRPr="00F3229F">
              <w:rPr>
                <w:rFonts w:ascii="Arial" w:eastAsia="等线" w:hAnsi="Arial" w:cs="Arial"/>
                <w:strike/>
                <w:color w:val="FF0000"/>
                <w:sz w:val="16"/>
                <w:szCs w:val="16"/>
                <w:lang w:eastAsia="zh-CN"/>
                <w:rPrChange w:id="919" w:author="Xiaodong Shen" w:date="2024-05-23T01:25:00Z" w16du:dateUtc="2024-05-22T17:25:00Z">
                  <w:rPr>
                    <w:rFonts w:eastAsia="等线"/>
                    <w:lang w:eastAsia="zh-CN"/>
                  </w:rPr>
                </w:rPrChange>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A9409" w14:textId="77777777" w:rsidR="00DD75D4" w:rsidRPr="00F3229F" w:rsidRDefault="00DD75D4" w:rsidP="006F62C8">
            <w:pPr>
              <w:adjustRightInd w:val="0"/>
              <w:snapToGrid w:val="0"/>
              <w:jc w:val="center"/>
              <w:rPr>
                <w:rFonts w:ascii="Arial" w:eastAsia="等线" w:hAnsi="Arial" w:cs="Arial"/>
                <w:strike/>
                <w:color w:val="FF0000"/>
                <w:sz w:val="16"/>
                <w:szCs w:val="16"/>
                <w:lang w:eastAsia="zh-CN"/>
                <w:rPrChange w:id="920"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lang w:eastAsia="zh-CN"/>
                <w:rPrChange w:id="921" w:author="Xiaodong Shen" w:date="2024-05-23T01:25:00Z" w16du:dateUtc="2024-05-22T17:25:00Z">
                  <w:rPr>
                    <w:rFonts w:eastAsia="等线"/>
                    <w:lang w:eastAsia="zh-CN"/>
                  </w:rPr>
                </w:rPrChange>
              </w:rPr>
              <w:t>N/A</w:t>
            </w:r>
          </w:p>
        </w:tc>
      </w:tr>
      <w:tr w:rsidR="00DD75D4" w:rsidRPr="00570DF2" w14:paraId="2CBF373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98E3538"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922" w:author="Xiaodong Shen" w:date="2024-05-23T00:18:00Z" w16du:dateUtc="2024-05-22T16:18:00Z">
                  <w:rPr>
                    <w:rFonts w:eastAsia="等线"/>
                  </w:rPr>
                </w:rPrChange>
              </w:rPr>
            </w:pPr>
            <w:r w:rsidRPr="00570DF2">
              <w:rPr>
                <w:rFonts w:ascii="Arial" w:eastAsia="等线" w:hAnsi="Arial" w:cs="Arial"/>
                <w:sz w:val="16"/>
                <w:szCs w:val="16"/>
                <w:rPrChange w:id="923" w:author="Xiaodong Shen" w:date="2024-05-23T00:18:00Z" w16du:dateUtc="2024-05-22T16:18:00Z">
                  <w:rPr>
                    <w:rFonts w:eastAsia="等线"/>
                  </w:rPr>
                </w:rPrChange>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C9848" w14:textId="77777777" w:rsidR="00DD75D4" w:rsidRPr="00570DF2" w:rsidRDefault="00DD75D4" w:rsidP="006F62C8">
            <w:pPr>
              <w:adjustRightInd w:val="0"/>
              <w:snapToGrid w:val="0"/>
              <w:rPr>
                <w:rFonts w:ascii="Arial" w:eastAsia="等线" w:hAnsi="Arial" w:cs="Arial"/>
                <w:sz w:val="16"/>
                <w:szCs w:val="16"/>
                <w:lang w:bidi="ar"/>
                <w:rPrChange w:id="924" w:author="Xiaodong Shen" w:date="2024-05-23T00:18:00Z" w16du:dateUtc="2024-05-22T16:18:00Z">
                  <w:rPr>
                    <w:rFonts w:eastAsia="等线"/>
                    <w:szCs w:val="20"/>
                    <w:lang w:bidi="ar"/>
                  </w:rPr>
                </w:rPrChange>
              </w:rPr>
            </w:pPr>
            <w:r w:rsidRPr="00570DF2">
              <w:rPr>
                <w:rFonts w:ascii="Arial" w:eastAsia="等线" w:hAnsi="Arial" w:cs="Arial"/>
                <w:sz w:val="16"/>
                <w:szCs w:val="16"/>
                <w:rPrChange w:id="925" w:author="Xiaodong Shen" w:date="2024-05-23T00:18:00Z" w16du:dateUtc="2024-05-22T16:18:00Z">
                  <w:rPr>
                    <w:rFonts w:eastAsia="等线"/>
                  </w:rPr>
                </w:rPrChange>
              </w:rPr>
              <w:t>Receiver antenna gain (</w:t>
            </w:r>
            <w:proofErr w:type="spellStart"/>
            <w:r w:rsidRPr="00570DF2">
              <w:rPr>
                <w:rFonts w:ascii="Arial" w:eastAsia="等线" w:hAnsi="Arial" w:cs="Arial"/>
                <w:sz w:val="16"/>
                <w:szCs w:val="16"/>
                <w:rPrChange w:id="926" w:author="Xiaodong Shen" w:date="2024-05-23T00:18:00Z" w16du:dateUtc="2024-05-22T16:18:00Z">
                  <w:rPr>
                    <w:rFonts w:eastAsia="等线"/>
                  </w:rPr>
                </w:rPrChange>
              </w:rPr>
              <w:t>dBi</w:t>
            </w:r>
            <w:proofErr w:type="spellEnd"/>
            <w:r w:rsidRPr="00570DF2">
              <w:rPr>
                <w:rFonts w:ascii="Arial" w:eastAsia="等线" w:hAnsi="Arial" w:cs="Arial"/>
                <w:sz w:val="16"/>
                <w:szCs w:val="16"/>
                <w:rPrChange w:id="927"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58AF493" w14:textId="77777777" w:rsidR="00DD75D4" w:rsidRPr="00570DF2" w:rsidRDefault="00DD75D4" w:rsidP="006F62C8">
            <w:pPr>
              <w:adjustRightInd w:val="0"/>
              <w:snapToGrid w:val="0"/>
              <w:jc w:val="center"/>
              <w:rPr>
                <w:rFonts w:ascii="Arial" w:eastAsia="等线" w:hAnsi="Arial" w:cs="Arial"/>
                <w:sz w:val="16"/>
                <w:szCs w:val="16"/>
                <w:lang w:eastAsia="zh-CN"/>
                <w:rPrChange w:id="92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29" w:author="Xiaodong Shen" w:date="2024-05-23T00:18:00Z" w16du:dateUtc="2024-05-22T16:18:00Z">
                  <w:rPr>
                    <w:rFonts w:eastAsia="等线"/>
                    <w:lang w:eastAsia="zh-CN"/>
                  </w:rPr>
                </w:rPrChange>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ED56CE5" w14:textId="77777777" w:rsidR="00DD75D4" w:rsidRPr="00570DF2" w:rsidRDefault="00DD75D4" w:rsidP="006F62C8">
            <w:pPr>
              <w:adjustRightInd w:val="0"/>
              <w:snapToGrid w:val="0"/>
              <w:jc w:val="center"/>
              <w:rPr>
                <w:rFonts w:ascii="Arial" w:eastAsia="等线" w:hAnsi="Arial" w:cs="Arial"/>
                <w:sz w:val="16"/>
                <w:szCs w:val="16"/>
                <w:lang w:eastAsia="zh-CN"/>
                <w:rPrChange w:id="93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31" w:author="Xiaodong Shen" w:date="2024-05-23T00:18:00Z" w16du:dateUtc="2024-05-22T16:18:00Z">
                  <w:rPr>
                    <w:rFonts w:eastAsia="等线"/>
                    <w:lang w:eastAsia="zh-CN"/>
                  </w:rPr>
                </w:rPrChange>
              </w:rPr>
              <w:t>Same as [1G]-R2D</w:t>
            </w:r>
          </w:p>
        </w:tc>
      </w:tr>
      <w:tr w:rsidR="00DD75D4" w:rsidRPr="00570DF2" w14:paraId="1438894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B68217"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932" w:author="Xiaodong Shen" w:date="2024-05-23T00:18:00Z" w16du:dateUtc="2024-05-22T16:18:00Z">
                  <w:rPr>
                    <w:rFonts w:eastAsia="等线"/>
                  </w:rPr>
                </w:rPrChange>
              </w:rPr>
            </w:pPr>
            <w:r w:rsidRPr="00570DF2">
              <w:rPr>
                <w:rFonts w:ascii="Arial" w:eastAsia="等线" w:hAnsi="Arial" w:cs="Arial"/>
                <w:sz w:val="16"/>
                <w:szCs w:val="16"/>
                <w:rPrChange w:id="933" w:author="Xiaodong Shen" w:date="2024-05-23T00:18:00Z" w16du:dateUtc="2024-05-22T16:18:00Z">
                  <w:rPr>
                    <w:rFonts w:eastAsia="等线"/>
                  </w:rPr>
                </w:rPrChange>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73E9" w14:textId="77777777" w:rsidR="00DD75D4" w:rsidRPr="00570DF2" w:rsidRDefault="00DD75D4" w:rsidP="006F62C8">
            <w:pPr>
              <w:adjustRightInd w:val="0"/>
              <w:snapToGrid w:val="0"/>
              <w:rPr>
                <w:rFonts w:ascii="Arial" w:eastAsia="等线" w:hAnsi="Arial" w:cs="Arial"/>
                <w:sz w:val="16"/>
                <w:szCs w:val="16"/>
                <w:rPrChange w:id="934"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935" w:author="Xiaodong Shen" w:date="2024-05-23T00:53:00Z" w16du:dateUtc="2024-05-22T16:53:00Z">
                  <w:rPr>
                    <w:rFonts w:eastAsia="等线"/>
                    <w:lang w:eastAsia="zh-CN"/>
                  </w:rPr>
                </w:rPrChange>
              </w:rPr>
              <w:t xml:space="preserve">FFS: </w:t>
            </w:r>
            <w:r w:rsidRPr="00570DF2">
              <w:rPr>
                <w:rFonts w:ascii="Arial" w:eastAsia="等线" w:hAnsi="Arial" w:cs="Arial"/>
                <w:sz w:val="16"/>
                <w:szCs w:val="16"/>
                <w:rPrChange w:id="936" w:author="Xiaodong Shen" w:date="2024-05-23T00:18:00Z" w16du:dateUtc="2024-05-22T16:18:00Z">
                  <w:rPr>
                    <w:rFonts w:eastAsia="等线"/>
                  </w:rPr>
                </w:rPrChange>
              </w:rPr>
              <w:t xml:space="preserve">Cable, connector, </w:t>
            </w:r>
            <w:r w:rsidRPr="00570DF2">
              <w:rPr>
                <w:rFonts w:ascii="Arial" w:eastAsia="等线" w:hAnsi="Arial" w:cs="Arial"/>
                <w:sz w:val="16"/>
                <w:szCs w:val="16"/>
                <w:rPrChange w:id="937" w:author="Xiaodong Shen" w:date="2024-05-23T00:18:00Z" w16du:dateUtc="2024-05-22T16:18:00Z">
                  <w:rPr>
                    <w:rFonts w:eastAsia="等线"/>
                  </w:rPr>
                </w:rPrChange>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D09D64" w14:textId="77777777" w:rsidR="00DD75D4" w:rsidRPr="00570DF2" w:rsidRDefault="00DD75D4" w:rsidP="006F62C8">
            <w:pPr>
              <w:adjustRightInd w:val="0"/>
              <w:snapToGrid w:val="0"/>
              <w:jc w:val="center"/>
              <w:rPr>
                <w:rFonts w:ascii="Arial" w:eastAsia="等线" w:hAnsi="Arial" w:cs="Arial"/>
                <w:sz w:val="16"/>
                <w:szCs w:val="16"/>
                <w:lang w:eastAsia="zh-CN"/>
                <w:rPrChange w:id="93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39" w:author="Xiaodong Shen" w:date="2024-05-23T00:18:00Z" w16du:dateUtc="2024-05-22T16:18:00Z">
                  <w:rPr>
                    <w:rFonts w:eastAsia="等线"/>
                    <w:lang w:eastAsia="zh-CN"/>
                  </w:rPr>
                </w:rPrChange>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B32E6F6" w14:textId="77777777" w:rsidR="00DD75D4" w:rsidRPr="006F62C8" w:rsidRDefault="00DD75D4" w:rsidP="006F62C8">
            <w:pPr>
              <w:adjustRightInd w:val="0"/>
              <w:snapToGrid w:val="0"/>
              <w:rPr>
                <w:ins w:id="940" w:author="Xiaodong Shen" w:date="2024-05-23T00:54:00Z" w16du:dateUtc="2024-05-22T16:54:00Z"/>
                <w:rFonts w:ascii="Arial" w:eastAsia="等线" w:hAnsi="Arial" w:cs="Arial"/>
                <w:strike/>
                <w:color w:val="FF0000"/>
                <w:sz w:val="16"/>
                <w:szCs w:val="16"/>
                <w:lang w:eastAsia="zh-CN"/>
              </w:rPr>
            </w:pPr>
            <w:ins w:id="941" w:author="Xiaodong Shen" w:date="2024-05-23T00:54:00Z" w16du:dateUtc="2024-05-22T16:54:00Z">
              <w:r w:rsidRPr="006F62C8">
                <w:rPr>
                  <w:rFonts w:ascii="Arial" w:eastAsia="等线" w:hAnsi="Arial" w:cs="Arial"/>
                  <w:strike/>
                  <w:color w:val="FF0000"/>
                  <w:sz w:val="16"/>
                  <w:szCs w:val="16"/>
                  <w:lang w:eastAsia="zh-CN"/>
                </w:rPr>
                <w:t>FFS</w:t>
              </w:r>
            </w:ins>
          </w:p>
          <w:p w14:paraId="7AD338D7" w14:textId="77777777" w:rsidR="00DD75D4" w:rsidRPr="00570DF2" w:rsidRDefault="00DD75D4" w:rsidP="006F62C8">
            <w:pPr>
              <w:adjustRightInd w:val="0"/>
              <w:snapToGrid w:val="0"/>
              <w:jc w:val="center"/>
              <w:rPr>
                <w:rFonts w:ascii="Arial" w:eastAsia="等线" w:hAnsi="Arial" w:cs="Arial"/>
                <w:sz w:val="16"/>
                <w:szCs w:val="16"/>
                <w:lang w:eastAsia="zh-CN"/>
                <w:rPrChange w:id="942" w:author="Xiaodong Shen" w:date="2024-05-23T00:18:00Z" w16du:dateUtc="2024-05-22T16:18:00Z">
                  <w:rPr>
                    <w:rFonts w:eastAsia="等线"/>
                    <w:lang w:eastAsia="zh-CN"/>
                  </w:rPr>
                </w:rPrChange>
              </w:rPr>
            </w:pPr>
            <w:del w:id="943" w:author="Xiaodong Shen" w:date="2024-05-23T00:53:00Z" w16du:dateUtc="2024-05-22T16:53:00Z">
              <w:r w:rsidRPr="00B261DB" w:rsidDel="00B261DB">
                <w:rPr>
                  <w:rFonts w:ascii="Arial" w:eastAsia="等线" w:hAnsi="Arial" w:cs="Arial"/>
                  <w:color w:val="FF0000"/>
                  <w:sz w:val="16"/>
                  <w:szCs w:val="16"/>
                  <w:lang w:eastAsia="zh-CN"/>
                  <w:rPrChange w:id="944" w:author="Xiaodong Shen" w:date="2024-05-23T00:54:00Z" w16du:dateUtc="2024-05-22T16:54:00Z">
                    <w:rPr>
                      <w:rFonts w:eastAsia="等线"/>
                      <w:lang w:eastAsia="zh-CN"/>
                    </w:rPr>
                  </w:rPrChange>
                </w:rPr>
                <w:delText>FFS</w:delText>
              </w:r>
            </w:del>
            <w:ins w:id="945" w:author="Xiaodong Shen" w:date="2024-05-23T00:54:00Z" w16du:dateUtc="2024-05-22T16:54:00Z">
              <w:r w:rsidRPr="00B261DB">
                <w:rPr>
                  <w:rFonts w:ascii="Arial" w:eastAsia="等线" w:hAnsi="Arial" w:cs="Arial"/>
                  <w:color w:val="FF0000"/>
                  <w:sz w:val="16"/>
                  <w:szCs w:val="16"/>
                  <w:lang w:eastAsia="zh-CN"/>
                  <w:rPrChange w:id="946" w:author="Xiaodong Shen" w:date="2024-05-23T00:54:00Z" w16du:dateUtc="2024-05-22T16:54:00Z">
                    <w:rPr>
                      <w:rFonts w:ascii="Arial" w:eastAsia="等线" w:hAnsi="Arial" w:cs="Arial"/>
                      <w:sz w:val="16"/>
                      <w:szCs w:val="16"/>
                      <w:lang w:eastAsia="zh-CN"/>
                    </w:rPr>
                  </w:rPrChange>
                </w:rPr>
                <w:t>S</w:t>
              </w:r>
            </w:ins>
            <w:ins w:id="947" w:author="Xiaodong Shen" w:date="2024-05-23T00:53:00Z" w16du:dateUtc="2024-05-22T16:53:00Z">
              <w:r w:rsidRPr="00B261DB">
                <w:rPr>
                  <w:rFonts w:ascii="Arial" w:eastAsia="等线" w:hAnsi="Arial" w:cs="Arial"/>
                  <w:color w:val="FF0000"/>
                  <w:sz w:val="16"/>
                  <w:szCs w:val="16"/>
                  <w:lang w:eastAsia="zh-CN"/>
                  <w:rPrChange w:id="948" w:author="Xiaodong Shen" w:date="2024-05-23T00:54:00Z" w16du:dateUtc="2024-05-22T16:54:00Z">
                    <w:rPr>
                      <w:rFonts w:ascii="Arial" w:eastAsia="等线" w:hAnsi="Arial" w:cs="Arial"/>
                      <w:sz w:val="16"/>
                      <w:szCs w:val="16"/>
                      <w:lang w:eastAsia="zh-CN"/>
                    </w:rPr>
                  </w:rPrChange>
                </w:rPr>
                <w:t>ame as [1N]-R2D</w:t>
              </w:r>
            </w:ins>
          </w:p>
        </w:tc>
      </w:tr>
      <w:tr w:rsidR="00DD75D4" w:rsidRPr="00570DF2" w14:paraId="2F67F36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7F6C49A"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949" w:author="Xiaodong Shen" w:date="2024-05-23T00:18:00Z" w16du:dateUtc="2024-05-22T16:18:00Z">
                  <w:rPr>
                    <w:rFonts w:eastAsia="等线"/>
                  </w:rPr>
                </w:rPrChange>
              </w:rPr>
            </w:pPr>
            <w:r w:rsidRPr="00570DF2">
              <w:rPr>
                <w:rFonts w:ascii="Arial" w:eastAsia="等线" w:hAnsi="Arial" w:cs="Arial"/>
                <w:sz w:val="16"/>
                <w:szCs w:val="16"/>
                <w:rPrChange w:id="950" w:author="Xiaodong Shen" w:date="2024-05-23T00:18:00Z" w16du:dateUtc="2024-05-22T16:18:00Z">
                  <w:rPr>
                    <w:rFonts w:eastAsia="等线"/>
                  </w:rPr>
                </w:rPrChange>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2C0D" w14:textId="77777777" w:rsidR="00DD75D4" w:rsidRPr="00570DF2" w:rsidRDefault="00DD75D4" w:rsidP="006F62C8">
            <w:pPr>
              <w:adjustRightInd w:val="0"/>
              <w:snapToGrid w:val="0"/>
              <w:rPr>
                <w:rFonts w:ascii="Arial" w:eastAsia="等线" w:hAnsi="Arial" w:cs="Arial"/>
                <w:sz w:val="16"/>
                <w:szCs w:val="16"/>
                <w:lang w:bidi="ar"/>
                <w:rPrChange w:id="951" w:author="Xiaodong Shen" w:date="2024-05-23T00:18:00Z" w16du:dateUtc="2024-05-22T16:18:00Z">
                  <w:rPr>
                    <w:rFonts w:eastAsia="等线"/>
                    <w:szCs w:val="20"/>
                    <w:lang w:bidi="ar"/>
                  </w:rPr>
                </w:rPrChange>
              </w:rPr>
            </w:pPr>
            <w:r w:rsidRPr="00570DF2">
              <w:rPr>
                <w:rFonts w:ascii="Arial" w:eastAsia="等线" w:hAnsi="Arial" w:cs="Arial"/>
                <w:sz w:val="16"/>
                <w:szCs w:val="16"/>
                <w:rPrChange w:id="952" w:author="Xiaodong Shen" w:date="2024-05-23T00:18:00Z" w16du:dateUtc="2024-05-22T16:18:00Z">
                  <w:rPr>
                    <w:rFonts w:eastAsia="等线"/>
                  </w:rPr>
                </w:rPrChange>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963BBF9" w14:textId="77777777" w:rsidR="00DD75D4" w:rsidRPr="00F3229F" w:rsidRDefault="00DD75D4" w:rsidP="006F62C8">
            <w:pPr>
              <w:adjustRightInd w:val="0"/>
              <w:snapToGrid w:val="0"/>
              <w:jc w:val="center"/>
              <w:rPr>
                <w:rFonts w:ascii="Arial" w:eastAsia="等线" w:hAnsi="Arial" w:cs="Arial"/>
                <w:i/>
                <w:iCs/>
                <w:strike/>
                <w:color w:val="FF0000"/>
                <w:sz w:val="16"/>
                <w:szCs w:val="16"/>
                <w:lang w:eastAsia="zh-CN"/>
                <w:rPrChange w:id="953" w:author="Xiaodong Shen" w:date="2024-05-23T01:27:00Z" w16du:dateUtc="2024-05-22T17:27:00Z">
                  <w:rPr>
                    <w:rFonts w:eastAsia="等线"/>
                    <w:i/>
                    <w:iCs/>
                    <w:lang w:eastAsia="zh-CN"/>
                  </w:rPr>
                </w:rPrChange>
              </w:rPr>
            </w:pPr>
            <w:r w:rsidRPr="00F3229F">
              <w:rPr>
                <w:rFonts w:ascii="Arial" w:eastAsia="等线" w:hAnsi="Arial" w:cs="Arial"/>
                <w:strike/>
                <w:color w:val="FF0000"/>
                <w:sz w:val="16"/>
                <w:szCs w:val="16"/>
                <w:lang w:eastAsia="zh-CN"/>
                <w:rPrChange w:id="954" w:author="Xiaodong Shen" w:date="2024-05-23T01:27:00Z" w16du:dateUtc="2024-05-22T17:27:00Z">
                  <w:rPr>
                    <w:rFonts w:eastAsia="等线"/>
                    <w:lang w:eastAsia="zh-CN"/>
                  </w:rPr>
                </w:rPrChange>
              </w:rPr>
              <w:t xml:space="preserve">FFS: 20dB or 24dB or 30dB for </w:t>
            </w:r>
            <w:r w:rsidRPr="00F3229F">
              <w:rPr>
                <w:rFonts w:ascii="Arial" w:eastAsia="等线" w:hAnsi="Arial" w:cs="Arial"/>
                <w:i/>
                <w:iCs/>
                <w:strike/>
                <w:color w:val="FF0000"/>
                <w:sz w:val="16"/>
                <w:szCs w:val="16"/>
                <w:lang w:eastAsia="zh-CN"/>
                <w:rPrChange w:id="955" w:author="Xiaodong Shen" w:date="2024-05-23T01:27:00Z" w16du:dateUtc="2024-05-22T17:27:00Z">
                  <w:rPr>
                    <w:rFonts w:eastAsia="等线"/>
                    <w:i/>
                    <w:iCs/>
                    <w:lang w:eastAsia="zh-CN"/>
                  </w:rPr>
                </w:rPrChange>
              </w:rPr>
              <w:t>Budget-Alt2</w:t>
            </w:r>
          </w:p>
          <w:p w14:paraId="122F23B7" w14:textId="77777777" w:rsidR="00DD75D4" w:rsidRPr="00F3229F" w:rsidRDefault="00DD75D4" w:rsidP="006F62C8">
            <w:pPr>
              <w:adjustRightInd w:val="0"/>
              <w:snapToGrid w:val="0"/>
              <w:jc w:val="center"/>
              <w:rPr>
                <w:ins w:id="956" w:author="Xiaodong Shen" w:date="2024-05-23T01:27:00Z" w16du:dateUtc="2024-05-22T17:27:00Z"/>
                <w:rFonts w:ascii="Arial" w:eastAsia="等线" w:hAnsi="Arial" w:cs="Arial"/>
                <w:strike/>
                <w:color w:val="FF0000"/>
                <w:sz w:val="16"/>
                <w:szCs w:val="16"/>
                <w:lang w:eastAsia="zh-CN"/>
                <w:rPrChange w:id="957" w:author="Xiaodong Shen" w:date="2024-05-23T01:27:00Z" w16du:dateUtc="2024-05-22T17:27:00Z">
                  <w:rPr>
                    <w:ins w:id="958" w:author="Xiaodong Shen" w:date="2024-05-23T01:27:00Z" w16du:dateUtc="2024-05-22T17:27:00Z"/>
                    <w:rFonts w:ascii="Arial" w:eastAsia="等线" w:hAnsi="Arial" w:cs="Arial"/>
                    <w:sz w:val="16"/>
                    <w:szCs w:val="16"/>
                    <w:lang w:eastAsia="zh-CN"/>
                  </w:rPr>
                </w:rPrChange>
              </w:rPr>
            </w:pPr>
            <w:r w:rsidRPr="00F3229F">
              <w:rPr>
                <w:rFonts w:ascii="Arial" w:eastAsia="等线" w:hAnsi="Arial" w:cs="Arial"/>
                <w:strike/>
                <w:color w:val="FF0000"/>
                <w:sz w:val="16"/>
                <w:szCs w:val="16"/>
                <w:lang w:eastAsia="zh-CN"/>
                <w:rPrChange w:id="959" w:author="Xiaodong Shen" w:date="2024-05-23T01:27:00Z" w16du:dateUtc="2024-05-22T17:27:00Z">
                  <w:rPr>
                    <w:rFonts w:eastAsia="等线"/>
                    <w:lang w:eastAsia="zh-CN"/>
                  </w:rPr>
                </w:rPrChange>
              </w:rPr>
              <w:t>FFS: different values for device architecture</w:t>
            </w:r>
          </w:p>
          <w:p w14:paraId="3579D84E" w14:textId="77777777" w:rsidR="00DD75D4" w:rsidRDefault="00DD75D4" w:rsidP="006F62C8">
            <w:pPr>
              <w:adjustRightInd w:val="0"/>
              <w:snapToGrid w:val="0"/>
              <w:jc w:val="center"/>
              <w:rPr>
                <w:ins w:id="960" w:author="Xiaodong Shen" w:date="2024-05-23T01:27:00Z" w16du:dateUtc="2024-05-22T17:27:00Z"/>
                <w:rFonts w:ascii="Arial" w:eastAsia="等线" w:hAnsi="Arial" w:cs="Arial"/>
                <w:sz w:val="16"/>
                <w:szCs w:val="16"/>
                <w:lang w:eastAsia="zh-CN"/>
              </w:rPr>
            </w:pPr>
          </w:p>
          <w:p w14:paraId="1E6C045A" w14:textId="77777777" w:rsidR="00DD75D4" w:rsidRPr="00F3229F" w:rsidRDefault="00DD75D4" w:rsidP="006F62C8">
            <w:pPr>
              <w:rPr>
                <w:ins w:id="961" w:author="Xiaodong Shen" w:date="2024-05-23T01:27:00Z" w16du:dateUtc="2024-05-22T17:27:00Z"/>
                <w:rFonts w:ascii="Arial" w:eastAsia="等线" w:hAnsi="Arial" w:cs="Arial"/>
                <w:color w:val="FF0000"/>
                <w:sz w:val="16"/>
                <w:szCs w:val="16"/>
                <w:lang w:eastAsia="zh-CN"/>
                <w:rPrChange w:id="962" w:author="Xiaodong Shen" w:date="2024-05-23T01:27:00Z" w16du:dateUtc="2024-05-22T17:27:00Z">
                  <w:rPr>
                    <w:ins w:id="963" w:author="Xiaodong Shen" w:date="2024-05-23T01:27:00Z" w16du:dateUtc="2024-05-22T17:27:00Z"/>
                    <w:rFonts w:eastAsia="等线"/>
                    <w:lang w:eastAsia="zh-CN"/>
                  </w:rPr>
                </w:rPrChange>
              </w:rPr>
            </w:pPr>
            <w:ins w:id="964" w:author="Xiaodong Shen" w:date="2024-05-23T01:27:00Z" w16du:dateUtc="2024-05-22T17:27:00Z">
              <w:r w:rsidRPr="00F3229F">
                <w:rPr>
                  <w:rFonts w:ascii="Arial" w:eastAsia="等线" w:hAnsi="Arial" w:cs="Arial"/>
                  <w:color w:val="FF0000"/>
                  <w:sz w:val="16"/>
                  <w:szCs w:val="16"/>
                  <w:lang w:eastAsia="zh-CN"/>
                  <w:rPrChange w:id="965" w:author="Xiaodong Shen" w:date="2024-05-23T01:27:00Z" w16du:dateUtc="2024-05-22T17:27:00Z">
                    <w:rPr>
                      <w:rFonts w:eastAsia="等线"/>
                      <w:lang w:eastAsia="zh-CN"/>
                    </w:rPr>
                  </w:rPrChange>
                </w:rPr>
                <w:t>For RF-ED receiver</w:t>
              </w:r>
            </w:ins>
          </w:p>
          <w:p w14:paraId="30EFA645" w14:textId="77777777" w:rsidR="00DD75D4" w:rsidRPr="00F3229F" w:rsidRDefault="00DD75D4" w:rsidP="006F62C8">
            <w:pPr>
              <w:pStyle w:val="afc"/>
              <w:numPr>
                <w:ilvl w:val="0"/>
                <w:numId w:val="10"/>
              </w:numPr>
              <w:ind w:firstLineChars="0"/>
              <w:rPr>
                <w:ins w:id="966" w:author="Xiaodong Shen" w:date="2024-05-23T01:27:00Z" w16du:dateUtc="2024-05-22T17:27:00Z"/>
                <w:rFonts w:ascii="Arial" w:eastAsia="等线" w:hAnsi="Arial" w:cs="Arial"/>
                <w:color w:val="FF0000"/>
                <w:sz w:val="16"/>
                <w:szCs w:val="16"/>
                <w:lang w:eastAsia="zh-CN"/>
                <w:rPrChange w:id="967" w:author="Xiaodong Shen" w:date="2024-05-23T01:27:00Z" w16du:dateUtc="2024-05-22T17:27:00Z">
                  <w:rPr>
                    <w:ins w:id="968" w:author="Xiaodong Shen" w:date="2024-05-23T01:27:00Z" w16du:dateUtc="2024-05-22T17:27:00Z"/>
                    <w:rFonts w:eastAsia="等线"/>
                    <w:lang w:eastAsia="zh-CN"/>
                  </w:rPr>
                </w:rPrChange>
              </w:rPr>
            </w:pPr>
            <w:ins w:id="969" w:author="Xiaodong Shen" w:date="2024-05-23T01:27:00Z" w16du:dateUtc="2024-05-22T17:27:00Z">
              <w:r w:rsidRPr="00F3229F">
                <w:rPr>
                  <w:rFonts w:ascii="Arial" w:eastAsia="等线" w:hAnsi="Arial" w:cs="Arial"/>
                  <w:color w:val="FF0000"/>
                  <w:sz w:val="16"/>
                  <w:szCs w:val="16"/>
                  <w:highlight w:val="yellow"/>
                  <w:lang w:eastAsia="zh-CN"/>
                  <w:rPrChange w:id="970" w:author="Xiaodong Shen" w:date="2024-05-23T01:27:00Z" w16du:dateUtc="2024-05-22T17:27:00Z">
                    <w:rPr>
                      <w:rFonts w:eastAsia="等线"/>
                      <w:color w:val="FF0000"/>
                      <w:highlight w:val="yellow"/>
                      <w:lang w:eastAsia="zh-CN"/>
                    </w:rPr>
                  </w:rPrChange>
                </w:rPr>
                <w:t>24</w:t>
              </w:r>
              <w:proofErr w:type="gramStart"/>
              <w:r w:rsidRPr="00F3229F">
                <w:rPr>
                  <w:rFonts w:ascii="Arial" w:eastAsia="等线" w:hAnsi="Arial" w:cs="Arial"/>
                  <w:color w:val="FF0000"/>
                  <w:sz w:val="16"/>
                  <w:szCs w:val="16"/>
                  <w:highlight w:val="yellow"/>
                  <w:lang w:eastAsia="zh-CN"/>
                  <w:rPrChange w:id="971" w:author="Xiaodong Shen" w:date="2024-05-23T01:27:00Z" w16du:dateUtc="2024-05-22T17:27:00Z">
                    <w:rPr>
                      <w:rFonts w:eastAsia="等线"/>
                      <w:color w:val="FF0000"/>
                      <w:highlight w:val="yellow"/>
                      <w:lang w:eastAsia="zh-CN"/>
                    </w:rPr>
                  </w:rPrChange>
                </w:rPr>
                <w:t>dB?,</w:t>
              </w:r>
              <w:proofErr w:type="gramEnd"/>
              <w:r w:rsidRPr="00F3229F">
                <w:rPr>
                  <w:rFonts w:ascii="Arial" w:eastAsia="等线" w:hAnsi="Arial" w:cs="Arial"/>
                  <w:color w:val="FF0000"/>
                  <w:sz w:val="16"/>
                  <w:szCs w:val="16"/>
                  <w:highlight w:val="yellow"/>
                  <w:lang w:eastAsia="zh-CN"/>
                  <w:rPrChange w:id="972" w:author="Xiaodong Shen" w:date="2024-05-23T01:27:00Z" w16du:dateUtc="2024-05-22T17:27:00Z">
                    <w:rPr>
                      <w:rFonts w:eastAsia="等线"/>
                      <w:color w:val="FF0000"/>
                      <w:highlight w:val="yellow"/>
                      <w:lang w:eastAsia="zh-CN"/>
                    </w:rPr>
                  </w:rPrChange>
                </w:rPr>
                <w:t xml:space="preserve"> 30dB?</w:t>
              </w:r>
              <w:r w:rsidRPr="00F3229F">
                <w:rPr>
                  <w:rFonts w:ascii="Arial" w:eastAsia="等线" w:hAnsi="Arial" w:cs="Arial"/>
                  <w:color w:val="FF0000"/>
                  <w:sz w:val="16"/>
                  <w:szCs w:val="16"/>
                  <w:lang w:eastAsia="zh-CN"/>
                  <w:rPrChange w:id="973" w:author="Xiaodong Shen" w:date="2024-05-23T01:27:00Z" w16du:dateUtc="2024-05-22T17:27:00Z">
                    <w:rPr>
                      <w:rFonts w:eastAsia="等线"/>
                      <w:lang w:eastAsia="zh-CN"/>
                    </w:rPr>
                  </w:rPrChange>
                </w:rPr>
                <w:t>, Device 1</w:t>
              </w:r>
            </w:ins>
          </w:p>
          <w:p w14:paraId="74CA7A08" w14:textId="77777777" w:rsidR="00DD75D4" w:rsidRPr="00F3229F" w:rsidRDefault="00DD75D4" w:rsidP="006F62C8">
            <w:pPr>
              <w:pStyle w:val="afc"/>
              <w:numPr>
                <w:ilvl w:val="0"/>
                <w:numId w:val="10"/>
              </w:numPr>
              <w:ind w:firstLineChars="0"/>
              <w:rPr>
                <w:ins w:id="974" w:author="Xiaodong Shen" w:date="2024-05-23T01:27:00Z" w16du:dateUtc="2024-05-22T17:27:00Z"/>
                <w:rFonts w:ascii="Arial" w:eastAsia="等线" w:hAnsi="Arial" w:cs="Arial"/>
                <w:color w:val="FF0000"/>
                <w:sz w:val="16"/>
                <w:szCs w:val="16"/>
                <w:lang w:eastAsia="zh-CN"/>
                <w:rPrChange w:id="975" w:author="Xiaodong Shen" w:date="2024-05-23T01:27:00Z" w16du:dateUtc="2024-05-22T17:27:00Z">
                  <w:rPr>
                    <w:ins w:id="976" w:author="Xiaodong Shen" w:date="2024-05-23T01:27:00Z" w16du:dateUtc="2024-05-22T17:27:00Z"/>
                    <w:rFonts w:eastAsia="等线"/>
                    <w:lang w:eastAsia="zh-CN"/>
                  </w:rPr>
                </w:rPrChange>
              </w:rPr>
            </w:pPr>
            <w:ins w:id="977" w:author="Xiaodong Shen" w:date="2024-05-23T01:27:00Z" w16du:dateUtc="2024-05-22T17:27:00Z">
              <w:r w:rsidRPr="00F3229F">
                <w:rPr>
                  <w:rFonts w:ascii="Arial" w:eastAsia="等线" w:hAnsi="Arial" w:cs="Arial"/>
                  <w:color w:val="FF0000"/>
                  <w:sz w:val="16"/>
                  <w:szCs w:val="16"/>
                  <w:lang w:eastAsia="zh-CN"/>
                  <w:rPrChange w:id="978" w:author="Xiaodong Shen" w:date="2024-05-23T01:27:00Z" w16du:dateUtc="2024-05-22T17:27:00Z">
                    <w:rPr>
                      <w:rFonts w:eastAsia="等线"/>
                      <w:lang w:eastAsia="zh-CN"/>
                    </w:rPr>
                  </w:rPrChange>
                </w:rPr>
                <w:t>20dB, Device 2</w:t>
              </w:r>
            </w:ins>
          </w:p>
          <w:p w14:paraId="16B8845D" w14:textId="77777777" w:rsidR="00DD75D4" w:rsidRPr="00F3229F" w:rsidRDefault="00DD75D4" w:rsidP="006F62C8">
            <w:pPr>
              <w:rPr>
                <w:ins w:id="979" w:author="Xiaodong Shen" w:date="2024-05-23T01:27:00Z" w16du:dateUtc="2024-05-22T17:27:00Z"/>
                <w:rFonts w:ascii="Arial" w:eastAsia="等线" w:hAnsi="Arial" w:cs="Arial"/>
                <w:color w:val="FF0000"/>
                <w:sz w:val="16"/>
                <w:szCs w:val="16"/>
                <w:lang w:eastAsia="zh-CN"/>
                <w:rPrChange w:id="980" w:author="Xiaodong Shen" w:date="2024-05-23T01:27:00Z" w16du:dateUtc="2024-05-22T17:27:00Z">
                  <w:rPr>
                    <w:ins w:id="981" w:author="Xiaodong Shen" w:date="2024-05-23T01:27:00Z" w16du:dateUtc="2024-05-22T17:27:00Z"/>
                    <w:rFonts w:eastAsia="等线"/>
                    <w:lang w:eastAsia="zh-CN"/>
                  </w:rPr>
                </w:rPrChange>
              </w:rPr>
            </w:pPr>
            <w:ins w:id="982" w:author="Xiaodong Shen" w:date="2024-05-23T01:27:00Z" w16du:dateUtc="2024-05-22T17:27:00Z">
              <w:r w:rsidRPr="00F3229F">
                <w:rPr>
                  <w:rFonts w:ascii="Arial" w:eastAsia="等线" w:hAnsi="Arial" w:cs="Arial"/>
                  <w:color w:val="FF0000"/>
                  <w:sz w:val="16"/>
                  <w:szCs w:val="16"/>
                  <w:lang w:eastAsia="zh-CN"/>
                  <w:rPrChange w:id="983" w:author="Xiaodong Shen" w:date="2024-05-23T01:27:00Z" w16du:dateUtc="2024-05-22T17:27:00Z">
                    <w:rPr>
                      <w:rFonts w:eastAsia="等线"/>
                      <w:lang w:eastAsia="zh-CN"/>
                    </w:rPr>
                  </w:rPrChange>
                </w:rPr>
                <w:t>For IF/ZIF receiver</w:t>
              </w:r>
            </w:ins>
          </w:p>
          <w:p w14:paraId="3FBA9636" w14:textId="77777777" w:rsidR="00DD75D4" w:rsidRPr="00F3229F"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984" w:author="Xiaodong Shen" w:date="2024-05-23T01:27:00Z" w16du:dateUtc="2024-05-22T17:27:00Z">
                  <w:rPr>
                    <w:rFonts w:eastAsia="等线"/>
                    <w:lang w:eastAsia="zh-CN"/>
                  </w:rPr>
                </w:rPrChange>
              </w:rPr>
              <w:pPrChange w:id="985" w:author="Xiaodong Shen" w:date="2024-05-23T01:27:00Z" w16du:dateUtc="2024-05-22T17:27:00Z">
                <w:pPr>
                  <w:adjustRightInd w:val="0"/>
                  <w:snapToGrid w:val="0"/>
                  <w:jc w:val="center"/>
                </w:pPr>
              </w:pPrChange>
            </w:pPr>
            <w:ins w:id="986" w:author="Xiaodong Shen" w:date="2024-05-23T01:27:00Z" w16du:dateUtc="2024-05-22T17:27:00Z">
              <w:r w:rsidRPr="00F3229F">
                <w:rPr>
                  <w:rFonts w:ascii="Arial" w:eastAsia="等线" w:hAnsi="Arial" w:cs="Arial"/>
                  <w:color w:val="FF0000"/>
                  <w:sz w:val="16"/>
                  <w:szCs w:val="16"/>
                  <w:lang w:eastAsia="zh-CN"/>
                  <w:rPrChange w:id="987" w:author="Xiaodong Shen" w:date="2024-05-23T01:27:00Z" w16du:dateUtc="2024-05-22T17:27:00Z">
                    <w:rPr>
                      <w:rFonts w:eastAsia="等线"/>
                      <w:lang w:eastAsia="zh-CN"/>
                    </w:rPr>
                  </w:rPrChange>
                </w:rPr>
                <w:t>15dB, Device 2</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2178D2" w14:textId="77777777" w:rsidR="00DD75D4" w:rsidRPr="00570DF2" w:rsidRDefault="00DD75D4" w:rsidP="006F62C8">
            <w:pPr>
              <w:adjustRightInd w:val="0"/>
              <w:snapToGrid w:val="0"/>
              <w:rPr>
                <w:rFonts w:ascii="Arial" w:eastAsia="等线" w:hAnsi="Arial" w:cs="Arial"/>
                <w:sz w:val="16"/>
                <w:szCs w:val="16"/>
                <w:lang w:eastAsia="zh-CN"/>
                <w:rPrChange w:id="9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9" w:author="Xiaodong Shen" w:date="2024-05-23T00:18:00Z" w16du:dateUtc="2024-05-22T16:18:00Z">
                  <w:rPr>
                    <w:rFonts w:eastAsia="等线"/>
                    <w:lang w:eastAsia="zh-CN"/>
                  </w:rPr>
                </w:rPrChange>
              </w:rPr>
              <w:t>For BS as reader</w:t>
            </w:r>
          </w:p>
          <w:p w14:paraId="4324FD03"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99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91" w:author="Xiaodong Shen" w:date="2024-05-23T00:18:00Z" w16du:dateUtc="2024-05-22T16:18:00Z">
                  <w:rPr>
                    <w:rFonts w:eastAsia="等线"/>
                    <w:lang w:eastAsia="zh-CN"/>
                  </w:rPr>
                </w:rPrChange>
              </w:rPr>
              <w:t>5dB</w:t>
            </w:r>
          </w:p>
          <w:p w14:paraId="7D0B2524" w14:textId="77777777" w:rsidR="00DD75D4" w:rsidRPr="00570DF2" w:rsidRDefault="00DD75D4" w:rsidP="006F62C8">
            <w:pPr>
              <w:adjustRightInd w:val="0"/>
              <w:snapToGrid w:val="0"/>
              <w:rPr>
                <w:rFonts w:ascii="Arial" w:eastAsia="等线" w:hAnsi="Arial" w:cs="Arial"/>
                <w:sz w:val="16"/>
                <w:szCs w:val="16"/>
                <w:lang w:eastAsia="zh-CN"/>
                <w:rPrChange w:id="99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93" w:author="Xiaodong Shen" w:date="2024-05-23T00:18:00Z" w16du:dateUtc="2024-05-22T16:18:00Z">
                  <w:rPr>
                    <w:rFonts w:eastAsia="等线"/>
                    <w:lang w:eastAsia="zh-CN"/>
                  </w:rPr>
                </w:rPrChange>
              </w:rPr>
              <w:t>For</w:t>
            </w:r>
            <w:ins w:id="994" w:author="Xiaodong Shen" w:date="2024-05-23T01:33:00Z" w16du:dateUtc="2024-05-22T17:33:00Z">
              <w:r>
                <w:rPr>
                  <w:rFonts w:ascii="Arial" w:eastAsia="等线" w:hAnsi="Arial" w:cs="Arial" w:hint="eastAsia"/>
                  <w:sz w:val="16"/>
                  <w:szCs w:val="16"/>
                  <w:lang w:eastAsia="zh-CN"/>
                </w:rPr>
                <w:t xml:space="preserve"> </w:t>
              </w:r>
              <w:r w:rsidRPr="001E4CA8">
                <w:rPr>
                  <w:rFonts w:ascii="Arial" w:eastAsia="等线" w:hAnsi="Arial" w:cs="Arial"/>
                  <w:color w:val="FF0000"/>
                  <w:sz w:val="16"/>
                  <w:szCs w:val="16"/>
                  <w:lang w:eastAsia="zh-CN"/>
                  <w:rPrChange w:id="995" w:author="Xiaodong Shen" w:date="2024-05-23T01:33:00Z" w16du:dateUtc="2024-05-22T17:33:00Z">
                    <w:rPr>
                      <w:rFonts w:ascii="Arial" w:eastAsia="等线" w:hAnsi="Arial" w:cs="Arial"/>
                      <w:sz w:val="16"/>
                      <w:szCs w:val="16"/>
                      <w:lang w:eastAsia="zh-CN"/>
                    </w:rPr>
                  </w:rPrChange>
                </w:rPr>
                <w:t>intermediate</w:t>
              </w:r>
            </w:ins>
            <w:r w:rsidRPr="001E4CA8">
              <w:rPr>
                <w:rFonts w:ascii="Arial" w:eastAsia="等线" w:hAnsi="Arial" w:cs="Arial"/>
                <w:color w:val="FF0000"/>
                <w:sz w:val="16"/>
                <w:szCs w:val="16"/>
                <w:lang w:eastAsia="zh-CN"/>
                <w:rPrChange w:id="996" w:author="Xiaodong Shen" w:date="2024-05-23T01:33:00Z" w16du:dateUtc="2024-05-22T17:33:00Z">
                  <w:rPr>
                    <w:rFonts w:eastAsia="等线"/>
                    <w:lang w:eastAsia="zh-CN"/>
                  </w:rPr>
                </w:rPrChange>
              </w:rPr>
              <w:t xml:space="preserve"> </w:t>
            </w:r>
            <w:r w:rsidRPr="00570DF2">
              <w:rPr>
                <w:rFonts w:ascii="Arial" w:eastAsia="等线" w:hAnsi="Arial" w:cs="Arial"/>
                <w:sz w:val="16"/>
                <w:szCs w:val="16"/>
                <w:lang w:eastAsia="zh-CN"/>
                <w:rPrChange w:id="997" w:author="Xiaodong Shen" w:date="2024-05-23T00:18:00Z" w16du:dateUtc="2024-05-22T16:18:00Z">
                  <w:rPr>
                    <w:rFonts w:eastAsia="等线"/>
                    <w:lang w:eastAsia="zh-CN"/>
                  </w:rPr>
                </w:rPrChange>
              </w:rPr>
              <w:t>UE as reader</w:t>
            </w:r>
          </w:p>
          <w:p w14:paraId="2F9CDA1A"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99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99" w:author="Xiaodong Shen" w:date="2024-05-23T00:18:00Z" w16du:dateUtc="2024-05-22T16:18:00Z">
                  <w:rPr>
                    <w:rFonts w:eastAsia="等线"/>
                    <w:lang w:eastAsia="zh-CN"/>
                  </w:rPr>
                </w:rPrChange>
              </w:rPr>
              <w:t>7dB</w:t>
            </w:r>
          </w:p>
        </w:tc>
      </w:tr>
      <w:tr w:rsidR="00DD75D4" w:rsidRPr="00570DF2" w14:paraId="099542F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F0CB92"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000" w:author="Xiaodong Shen" w:date="2024-05-23T00:18:00Z" w16du:dateUtc="2024-05-22T16:18:00Z">
                  <w:rPr>
                    <w:rFonts w:eastAsia="等线"/>
                  </w:rPr>
                </w:rPrChange>
              </w:rPr>
            </w:pPr>
            <w:r w:rsidRPr="00570DF2">
              <w:rPr>
                <w:rFonts w:ascii="Arial" w:eastAsia="等线" w:hAnsi="Arial" w:cs="Arial"/>
                <w:sz w:val="16"/>
                <w:szCs w:val="16"/>
                <w:rPrChange w:id="1001" w:author="Xiaodong Shen" w:date="2024-05-23T00:18:00Z" w16du:dateUtc="2024-05-22T16:18:00Z">
                  <w:rPr>
                    <w:rFonts w:eastAsia="等线"/>
                  </w:rPr>
                </w:rPrChange>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E7921" w14:textId="77777777" w:rsidR="00DD75D4" w:rsidRPr="00570DF2" w:rsidRDefault="00DD75D4" w:rsidP="006F62C8">
            <w:pPr>
              <w:adjustRightInd w:val="0"/>
              <w:snapToGrid w:val="0"/>
              <w:rPr>
                <w:rFonts w:ascii="Arial" w:eastAsia="等线" w:hAnsi="Arial" w:cs="Arial"/>
                <w:sz w:val="16"/>
                <w:szCs w:val="16"/>
                <w:lang w:bidi="ar"/>
                <w:rPrChange w:id="1002" w:author="Xiaodong Shen" w:date="2024-05-23T00:18:00Z" w16du:dateUtc="2024-05-22T16:18:00Z">
                  <w:rPr>
                    <w:rFonts w:eastAsia="等线"/>
                    <w:szCs w:val="20"/>
                    <w:lang w:bidi="ar"/>
                  </w:rPr>
                </w:rPrChange>
              </w:rPr>
            </w:pPr>
            <w:r w:rsidRPr="00570DF2">
              <w:rPr>
                <w:rFonts w:ascii="Arial" w:eastAsia="等线" w:hAnsi="Arial" w:cs="Arial"/>
                <w:sz w:val="16"/>
                <w:szCs w:val="16"/>
                <w:rPrChange w:id="1003" w:author="Xiaodong Shen" w:date="2024-05-23T00:18:00Z" w16du:dateUtc="2024-05-22T16:18:00Z">
                  <w:rPr>
                    <w:rFonts w:eastAsia="等线"/>
                  </w:rPr>
                </w:rPrChange>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39BFB5" w14:textId="77777777" w:rsidR="00DD75D4" w:rsidRPr="00570DF2" w:rsidRDefault="00DD75D4" w:rsidP="006F62C8">
            <w:pPr>
              <w:adjustRightInd w:val="0"/>
              <w:snapToGrid w:val="0"/>
              <w:jc w:val="center"/>
              <w:rPr>
                <w:rFonts w:ascii="Arial" w:eastAsia="等线" w:hAnsi="Arial" w:cs="Arial"/>
                <w:sz w:val="16"/>
                <w:szCs w:val="16"/>
                <w:lang w:eastAsia="zh-CN"/>
                <w:rPrChange w:id="100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05" w:author="Xiaodong Shen" w:date="2024-05-23T00:18:00Z" w16du:dateUtc="2024-05-22T16:18:00Z">
                  <w:rPr>
                    <w:rFonts w:eastAsia="等线"/>
                    <w:lang w:eastAsia="zh-CN"/>
                  </w:rPr>
                </w:rPrChange>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7C38A2" w14:textId="77777777" w:rsidR="00DD75D4" w:rsidRPr="00570DF2" w:rsidRDefault="00DD75D4" w:rsidP="006F62C8">
            <w:pPr>
              <w:adjustRightInd w:val="0"/>
              <w:snapToGrid w:val="0"/>
              <w:jc w:val="center"/>
              <w:rPr>
                <w:rFonts w:ascii="Arial" w:eastAsia="等线" w:hAnsi="Arial" w:cs="Arial"/>
                <w:sz w:val="16"/>
                <w:szCs w:val="16"/>
                <w:lang w:eastAsia="zh-CN"/>
                <w:rPrChange w:id="100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07" w:author="Xiaodong Shen" w:date="2024-05-23T00:18:00Z" w16du:dateUtc="2024-05-22T16:18:00Z">
                  <w:rPr>
                    <w:rFonts w:eastAsia="等线"/>
                    <w:lang w:eastAsia="zh-CN"/>
                  </w:rPr>
                </w:rPrChange>
              </w:rPr>
              <w:t>-174</w:t>
            </w:r>
          </w:p>
        </w:tc>
      </w:tr>
      <w:tr w:rsidR="00DD75D4" w:rsidRPr="00570DF2" w14:paraId="3A0A6110"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36ECB3"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008" w:author="Xiaodong Shen" w:date="2024-05-23T00:18:00Z" w16du:dateUtc="2024-05-22T16:18:00Z">
                  <w:rPr>
                    <w:rFonts w:eastAsia="等线"/>
                  </w:rPr>
                </w:rPrChange>
              </w:rPr>
            </w:pPr>
            <w:r w:rsidRPr="00570DF2">
              <w:rPr>
                <w:rFonts w:ascii="Arial" w:eastAsia="等线" w:hAnsi="Arial" w:cs="Arial"/>
                <w:sz w:val="16"/>
                <w:szCs w:val="16"/>
                <w:rPrChange w:id="1009" w:author="Xiaodong Shen" w:date="2024-05-23T00:18:00Z" w16du:dateUtc="2024-05-22T16:18:00Z">
                  <w:rPr>
                    <w:rFonts w:eastAsia="等线"/>
                  </w:rPr>
                </w:rPrChange>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3693D" w14:textId="77777777" w:rsidR="00DD75D4" w:rsidRPr="00570DF2" w:rsidRDefault="00DD75D4" w:rsidP="006F62C8">
            <w:pPr>
              <w:adjustRightInd w:val="0"/>
              <w:snapToGrid w:val="0"/>
              <w:rPr>
                <w:rFonts w:ascii="Arial" w:eastAsia="等线" w:hAnsi="Arial" w:cs="Arial"/>
                <w:sz w:val="16"/>
                <w:szCs w:val="16"/>
                <w:lang w:eastAsia="zh-CN"/>
                <w:rPrChange w:id="1010" w:author="Xiaodong Shen" w:date="2024-05-23T00:18:00Z" w16du:dateUtc="2024-05-22T16:18:00Z">
                  <w:rPr>
                    <w:rFonts w:eastAsia="等线"/>
                    <w:lang w:eastAsia="zh-CN"/>
                  </w:rPr>
                </w:rPrChange>
              </w:rPr>
            </w:pPr>
            <w:r w:rsidRPr="00570DF2">
              <w:rPr>
                <w:rFonts w:ascii="Arial" w:eastAsia="等线" w:hAnsi="Arial" w:cs="Arial"/>
                <w:sz w:val="16"/>
                <w:szCs w:val="16"/>
                <w:rPrChange w:id="1011" w:author="Xiaodong Shen" w:date="2024-05-23T00:18:00Z" w16du:dateUtc="2024-05-22T16:18:00Z">
                  <w:rPr>
                    <w:rFonts w:eastAsia="等线"/>
                  </w:rPr>
                </w:rPrChange>
              </w:rPr>
              <w:t>Noise Power</w:t>
            </w:r>
            <w:r w:rsidRPr="00570DF2">
              <w:rPr>
                <w:rFonts w:ascii="Arial" w:eastAsia="等线" w:hAnsi="Arial" w:cs="Arial"/>
                <w:sz w:val="16"/>
                <w:szCs w:val="16"/>
                <w:lang w:eastAsia="zh-CN"/>
                <w:rPrChange w:id="1012" w:author="Xiaodong Shen" w:date="2024-05-23T00:18:00Z" w16du:dateUtc="2024-05-22T16:18:00Z">
                  <w:rPr>
                    <w:rFonts w:eastAsia="等线"/>
                    <w:lang w:eastAsia="zh-CN"/>
                  </w:rPr>
                </w:rPrChange>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893DAC" w14:textId="77777777" w:rsidR="00DD75D4" w:rsidRPr="006F62C8" w:rsidRDefault="00DD75D4" w:rsidP="006F62C8">
            <w:pPr>
              <w:adjustRightInd w:val="0"/>
              <w:snapToGrid w:val="0"/>
              <w:jc w:val="center"/>
              <w:rPr>
                <w:ins w:id="1013" w:author="Xiaodong Shen" w:date="2024-05-23T01:34:00Z" w16du:dateUtc="2024-05-22T17:34:00Z"/>
                <w:rFonts w:ascii="Arial" w:eastAsia="等线" w:hAnsi="Arial" w:cs="Arial"/>
                <w:strike/>
                <w:color w:val="FF0000"/>
                <w:sz w:val="16"/>
                <w:szCs w:val="16"/>
                <w:highlight w:val="yellow"/>
                <w:lang w:eastAsia="zh-CN"/>
              </w:rPr>
            </w:pPr>
            <w:ins w:id="1014"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0D0FDAA3"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015" w:author="Xiaodong Shen" w:date="2024-05-23T00:18:00Z" w16du:dateUtc="2024-05-22T16:18:00Z">
                  <w:rPr>
                    <w:rFonts w:eastAsia="等线"/>
                    <w:highlight w:val="yellow"/>
                    <w:lang w:eastAsia="zh-CN"/>
                  </w:rPr>
                </w:rPrChange>
              </w:rPr>
            </w:pPr>
            <w:ins w:id="1016" w:author="Xiaodong Shen" w:date="2024-05-23T01:34:00Z" w16du:dateUtc="2024-05-22T17:34:00Z">
              <w:r w:rsidRPr="006F62C8">
                <w:rPr>
                  <w:rFonts w:ascii="Arial" w:eastAsia="等线" w:hAnsi="Arial" w:cs="Arial"/>
                  <w:color w:val="FF0000"/>
                  <w:sz w:val="16"/>
                  <w:szCs w:val="16"/>
                  <w:lang w:eastAsia="zh-CN"/>
                </w:rPr>
                <w:t>Calculated (see Note 1)</w:t>
              </w:r>
            </w:ins>
            <w:del w:id="1017" w:author="Xiaodong Shen" w:date="2024-05-23T01:34:00Z" w16du:dateUtc="2024-05-22T17:34:00Z">
              <w:r w:rsidRPr="00570DF2" w:rsidDel="001E4CA8">
                <w:rPr>
                  <w:rFonts w:ascii="Arial" w:eastAsia="等线" w:hAnsi="Arial" w:cs="Arial"/>
                  <w:sz w:val="16"/>
                  <w:szCs w:val="16"/>
                  <w:highlight w:val="yellow"/>
                  <w:lang w:eastAsia="zh-CN"/>
                  <w:rPrChange w:id="1018"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4348F3" w14:textId="77777777" w:rsidR="00DD75D4" w:rsidRPr="006F62C8" w:rsidRDefault="00DD75D4" w:rsidP="006F62C8">
            <w:pPr>
              <w:adjustRightInd w:val="0"/>
              <w:snapToGrid w:val="0"/>
              <w:jc w:val="center"/>
              <w:rPr>
                <w:ins w:id="1019" w:author="Xiaodong Shen" w:date="2024-05-23T01:34:00Z" w16du:dateUtc="2024-05-22T17:34:00Z"/>
                <w:rFonts w:ascii="Arial" w:eastAsia="等线" w:hAnsi="Arial" w:cs="Arial"/>
                <w:strike/>
                <w:color w:val="FF0000"/>
                <w:sz w:val="16"/>
                <w:szCs w:val="16"/>
                <w:highlight w:val="yellow"/>
                <w:lang w:eastAsia="zh-CN"/>
              </w:rPr>
            </w:pPr>
            <w:ins w:id="1020"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145272CA"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021" w:author="Xiaodong Shen" w:date="2024-05-23T00:18:00Z" w16du:dateUtc="2024-05-22T16:18:00Z">
                  <w:rPr>
                    <w:rFonts w:eastAsia="等线"/>
                    <w:highlight w:val="yellow"/>
                    <w:lang w:eastAsia="zh-CN"/>
                  </w:rPr>
                </w:rPrChange>
              </w:rPr>
            </w:pPr>
            <w:ins w:id="1022" w:author="Xiaodong Shen" w:date="2024-05-23T01:34:00Z" w16du:dateUtc="2024-05-22T17:34:00Z">
              <w:r w:rsidRPr="006F62C8">
                <w:rPr>
                  <w:rFonts w:ascii="Arial" w:eastAsia="等线" w:hAnsi="Arial" w:cs="Arial"/>
                  <w:color w:val="FF0000"/>
                  <w:sz w:val="16"/>
                  <w:szCs w:val="16"/>
                  <w:lang w:eastAsia="zh-CN"/>
                </w:rPr>
                <w:t>Calculated (see Note 1)</w:t>
              </w:r>
            </w:ins>
            <w:del w:id="1023" w:author="Xiaodong Shen" w:date="2024-05-23T01:34:00Z" w16du:dateUtc="2024-05-22T17:34:00Z">
              <w:r w:rsidRPr="00570DF2" w:rsidDel="001E4CA8">
                <w:rPr>
                  <w:rFonts w:ascii="Arial" w:eastAsia="等线" w:hAnsi="Arial" w:cs="Arial"/>
                  <w:sz w:val="16"/>
                  <w:szCs w:val="16"/>
                  <w:highlight w:val="yellow"/>
                  <w:lang w:eastAsia="zh-CN"/>
                  <w:rPrChange w:id="1024" w:author="Xiaodong Shen" w:date="2024-05-23T00:18:00Z" w16du:dateUtc="2024-05-22T16:18:00Z">
                    <w:rPr>
                      <w:rFonts w:eastAsia="等线"/>
                      <w:highlight w:val="yellow"/>
                      <w:lang w:eastAsia="zh-CN"/>
                    </w:rPr>
                  </w:rPrChange>
                </w:rPr>
                <w:delText>Calculated</w:delText>
              </w:r>
            </w:del>
          </w:p>
        </w:tc>
      </w:tr>
      <w:tr w:rsidR="00DD75D4" w:rsidRPr="00570DF2" w14:paraId="7D84C4E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B3A66B3"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025" w:author="Xiaodong Shen" w:date="2024-05-23T00:18:00Z" w16du:dateUtc="2024-05-22T16:18:00Z">
                  <w:rPr>
                    <w:rFonts w:eastAsia="等线"/>
                  </w:rPr>
                </w:rPrChange>
              </w:rPr>
            </w:pPr>
            <w:r w:rsidRPr="00570DF2">
              <w:rPr>
                <w:rFonts w:ascii="Arial" w:eastAsia="等线" w:hAnsi="Arial" w:cs="Arial"/>
                <w:sz w:val="16"/>
                <w:szCs w:val="16"/>
                <w:rPrChange w:id="1026" w:author="Xiaodong Shen" w:date="2024-05-23T00:18:00Z" w16du:dateUtc="2024-05-22T16:18:00Z">
                  <w:rPr>
                    <w:rFonts w:eastAsia="等线"/>
                  </w:rPr>
                </w:rPrChange>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2AA3B" w14:textId="77777777" w:rsidR="00DD75D4" w:rsidRPr="00570DF2" w:rsidRDefault="00DD75D4" w:rsidP="006F62C8">
            <w:pPr>
              <w:adjustRightInd w:val="0"/>
              <w:snapToGrid w:val="0"/>
              <w:rPr>
                <w:rFonts w:ascii="Arial" w:eastAsia="等线" w:hAnsi="Arial" w:cs="Arial"/>
                <w:sz w:val="16"/>
                <w:szCs w:val="16"/>
                <w:rPrChange w:id="1027" w:author="Xiaodong Shen" w:date="2024-05-23T00:18:00Z" w16du:dateUtc="2024-05-22T16:18:00Z">
                  <w:rPr>
                    <w:rFonts w:eastAsia="等线"/>
                  </w:rPr>
                </w:rPrChange>
              </w:rPr>
            </w:pPr>
            <w:ins w:id="1028" w:author="Xiaodong Shen" w:date="2024-05-23T01:36:00Z" w16du:dateUtc="2024-05-22T17:36:00Z">
              <w:r>
                <w:rPr>
                  <w:rFonts w:ascii="Arial" w:eastAsia="等线" w:hAnsi="Arial" w:cs="Arial"/>
                  <w:sz w:val="16"/>
                  <w:szCs w:val="16"/>
                </w:rPr>
                <w:t>Required SNR</w:t>
              </w:r>
              <w:r>
                <w:rPr>
                  <w:rFonts w:ascii="Arial" w:eastAsia="等线" w:hAnsi="Arial" w:cs="Arial" w:hint="eastAsia"/>
                  <w:color w:val="FF0000"/>
                  <w:sz w:val="16"/>
                  <w:szCs w:val="16"/>
                  <w:lang w:eastAsia="zh-CN"/>
                </w:rPr>
                <w:t>/CNR</w:t>
              </w:r>
            </w:ins>
            <w:del w:id="1029" w:author="Xiaodong Shen" w:date="2024-05-23T01:36:00Z" w16du:dateUtc="2024-05-22T17:36:00Z">
              <w:r w:rsidRPr="00570DF2" w:rsidDel="00D5118E">
                <w:rPr>
                  <w:rFonts w:ascii="Arial" w:eastAsia="等线" w:hAnsi="Arial" w:cs="Arial"/>
                  <w:sz w:val="16"/>
                  <w:szCs w:val="16"/>
                  <w:rPrChange w:id="1030" w:author="Xiaodong Shen" w:date="2024-05-23T00:18:00Z" w16du:dateUtc="2024-05-22T16:18:00Z">
                    <w:rPr>
                      <w:rFonts w:eastAsia="等线"/>
                    </w:rPr>
                  </w:rPrChange>
                </w:rPr>
                <w:delText>Required SNR</w:delText>
              </w:r>
            </w:del>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1C98509" w14:textId="77777777" w:rsidR="00DD75D4" w:rsidRPr="00570DF2" w:rsidRDefault="00DD75D4" w:rsidP="006F62C8">
            <w:pPr>
              <w:adjustRightInd w:val="0"/>
              <w:snapToGrid w:val="0"/>
              <w:jc w:val="center"/>
              <w:rPr>
                <w:rFonts w:ascii="Arial" w:eastAsia="等线" w:hAnsi="Arial" w:cs="Arial"/>
                <w:sz w:val="16"/>
                <w:szCs w:val="16"/>
                <w:lang w:eastAsia="zh-CN"/>
                <w:rPrChange w:id="1031" w:author="Xiaodong Shen" w:date="2024-05-23T00:18:00Z" w16du:dateUtc="2024-05-22T16:18:00Z">
                  <w:rPr>
                    <w:rFonts w:eastAsia="等线"/>
                    <w:lang w:eastAsia="zh-CN"/>
                  </w:rPr>
                </w:rPrChange>
              </w:rPr>
            </w:pPr>
            <w:ins w:id="1032" w:author="Xiaodong Shen" w:date="2024-05-23T01:36:00Z" w16du:dateUtc="2024-05-22T17:36:00Z">
              <w:r>
                <w:rPr>
                  <w:rFonts w:ascii="Arial" w:eastAsia="等线" w:hAnsi="Arial" w:cs="Arial"/>
                  <w:sz w:val="16"/>
                  <w:szCs w:val="16"/>
                  <w:lang w:eastAsia="zh-CN"/>
                </w:rPr>
                <w:t>Reported by company</w:t>
              </w:r>
            </w:ins>
            <w:del w:id="1033" w:author="Xiaodong Shen" w:date="2024-05-23T01:36:00Z" w16du:dateUtc="2024-05-22T17:36:00Z">
              <w:r w:rsidRPr="00570DF2" w:rsidDel="00D5118E">
                <w:rPr>
                  <w:rFonts w:ascii="Arial" w:eastAsia="等线" w:hAnsi="Arial" w:cs="Arial"/>
                  <w:sz w:val="16"/>
                  <w:szCs w:val="16"/>
                  <w:lang w:eastAsia="zh-CN"/>
                  <w:rPrChange w:id="1034" w:author="Xiaodong Shen" w:date="2024-05-23T00:18:00Z" w16du:dateUtc="2024-05-22T16:18:00Z">
                    <w:rPr>
                      <w:rFonts w:eastAsia="等线"/>
                      <w:lang w:eastAsia="zh-CN"/>
                    </w:rPr>
                  </w:rPrChange>
                </w:rPr>
                <w:delText>Reported by company</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015773" w14:textId="77777777" w:rsidR="00DD75D4" w:rsidRPr="00570DF2" w:rsidRDefault="00DD75D4" w:rsidP="006F62C8">
            <w:pPr>
              <w:adjustRightInd w:val="0"/>
              <w:snapToGrid w:val="0"/>
              <w:jc w:val="center"/>
              <w:rPr>
                <w:rFonts w:ascii="Arial" w:eastAsia="等线" w:hAnsi="Arial" w:cs="Arial"/>
                <w:sz w:val="16"/>
                <w:szCs w:val="16"/>
                <w:lang w:eastAsia="zh-CN"/>
                <w:rPrChange w:id="1035" w:author="Xiaodong Shen" w:date="2024-05-23T00:18:00Z" w16du:dateUtc="2024-05-22T16:18:00Z">
                  <w:rPr>
                    <w:rFonts w:eastAsia="等线"/>
                    <w:lang w:eastAsia="zh-CN"/>
                  </w:rPr>
                </w:rPrChange>
              </w:rPr>
            </w:pPr>
            <w:ins w:id="1036" w:author="Xiaodong Shen" w:date="2024-05-23T01:36:00Z" w16du:dateUtc="2024-05-22T17:36:00Z">
              <w:r>
                <w:rPr>
                  <w:rFonts w:ascii="Arial" w:eastAsia="等线" w:hAnsi="Arial" w:cs="Arial"/>
                  <w:sz w:val="16"/>
                  <w:szCs w:val="16"/>
                  <w:lang w:eastAsia="zh-CN"/>
                </w:rPr>
                <w:t>Reported by company</w:t>
              </w:r>
            </w:ins>
            <w:del w:id="1037" w:author="Xiaodong Shen" w:date="2024-05-23T01:36:00Z" w16du:dateUtc="2024-05-22T17:36:00Z">
              <w:r w:rsidRPr="00570DF2" w:rsidDel="00D5118E">
                <w:rPr>
                  <w:rFonts w:ascii="Arial" w:eastAsia="等线" w:hAnsi="Arial" w:cs="Arial"/>
                  <w:sz w:val="16"/>
                  <w:szCs w:val="16"/>
                  <w:lang w:eastAsia="zh-CN"/>
                  <w:rPrChange w:id="1038" w:author="Xiaodong Shen" w:date="2024-05-23T00:18:00Z" w16du:dateUtc="2024-05-22T16:18:00Z">
                    <w:rPr>
                      <w:rFonts w:eastAsia="等线"/>
                      <w:lang w:eastAsia="zh-CN"/>
                    </w:rPr>
                  </w:rPrChange>
                </w:rPr>
                <w:delText>Reported by company</w:delText>
              </w:r>
            </w:del>
          </w:p>
        </w:tc>
      </w:tr>
      <w:tr w:rsidR="00DD75D4" w:rsidRPr="00570DF2" w14:paraId="6120119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9836C2C" w14:textId="77777777" w:rsidR="00DD75D4" w:rsidRPr="003D3CBA" w:rsidRDefault="00DD75D4" w:rsidP="006F62C8">
            <w:pPr>
              <w:pStyle w:val="22"/>
              <w:adjustRightInd w:val="0"/>
              <w:snapToGrid w:val="0"/>
              <w:spacing w:before="0"/>
              <w:ind w:leftChars="0" w:hanging="840"/>
              <w:jc w:val="center"/>
              <w:rPr>
                <w:rFonts w:ascii="Arial" w:eastAsia="等线" w:hAnsi="Arial" w:cs="Arial"/>
                <w:strike/>
                <w:color w:val="FF0000"/>
                <w:sz w:val="16"/>
                <w:szCs w:val="16"/>
                <w:rPrChange w:id="1039" w:author="Xiaodong Shen" w:date="2024-05-23T01:49:00Z" w16du:dateUtc="2024-05-22T17:49:00Z">
                  <w:rPr>
                    <w:rFonts w:eastAsia="等线"/>
                  </w:rPr>
                </w:rPrChange>
              </w:rPr>
            </w:pPr>
            <w:r w:rsidRPr="003D3CBA">
              <w:rPr>
                <w:rFonts w:ascii="Arial" w:eastAsia="等线" w:hAnsi="Arial" w:cs="Arial"/>
                <w:strike/>
                <w:color w:val="FF0000"/>
                <w:sz w:val="16"/>
                <w:szCs w:val="16"/>
                <w:rPrChange w:id="1040" w:author="Xiaodong Shen" w:date="2024-05-23T01:49:00Z" w16du:dateUtc="2024-05-22T17:49:00Z">
                  <w:rPr>
                    <w:rFonts w:eastAsia="等线"/>
                  </w:rPr>
                </w:rPrChange>
              </w:rPr>
              <w:t>[2H]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9B71D" w14:textId="77777777" w:rsidR="00DD75D4" w:rsidRPr="003D3CBA" w:rsidRDefault="00DD75D4" w:rsidP="006F62C8">
            <w:pPr>
              <w:adjustRightInd w:val="0"/>
              <w:snapToGrid w:val="0"/>
              <w:rPr>
                <w:rFonts w:ascii="Arial" w:eastAsia="等线" w:hAnsi="Arial" w:cs="Arial"/>
                <w:strike/>
                <w:color w:val="FF0000"/>
                <w:sz w:val="16"/>
                <w:szCs w:val="16"/>
                <w:rPrChange w:id="1041" w:author="Xiaodong Shen" w:date="2024-05-23T01:49:00Z" w16du:dateUtc="2024-05-22T17:49:00Z">
                  <w:rPr>
                    <w:rFonts w:eastAsia="等线"/>
                  </w:rPr>
                </w:rPrChange>
              </w:rPr>
            </w:pPr>
            <w:r w:rsidRPr="003D3CBA">
              <w:rPr>
                <w:rFonts w:ascii="Arial" w:eastAsia="等线" w:hAnsi="Arial" w:cs="Arial"/>
                <w:strike/>
                <w:color w:val="FF0000"/>
                <w:sz w:val="16"/>
                <w:szCs w:val="16"/>
                <w:lang w:eastAsia="zh-CN"/>
                <w:rPrChange w:id="1042" w:author="Xiaodong Shen" w:date="2024-05-23T01:49:00Z" w16du:dateUtc="2024-05-22T17:49:00Z">
                  <w:rPr>
                    <w:rFonts w:eastAsia="等线"/>
                    <w:lang w:eastAsia="zh-CN"/>
                  </w:rPr>
                </w:rPrChange>
              </w:rPr>
              <w:t xml:space="preserve">FFS: </w:t>
            </w:r>
            <w:r w:rsidRPr="003D3CBA">
              <w:rPr>
                <w:rFonts w:ascii="Arial" w:eastAsia="等线" w:hAnsi="Arial" w:cs="Arial"/>
                <w:strike/>
                <w:color w:val="FF0000"/>
                <w:sz w:val="16"/>
                <w:szCs w:val="16"/>
                <w:rPrChange w:id="1043" w:author="Xiaodong Shen" w:date="2024-05-23T01:49:00Z" w16du:dateUtc="2024-05-22T17:49: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2B94A" w14:textId="77777777" w:rsidR="00DD75D4" w:rsidRPr="003D3CBA"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44"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45"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46" w:author="Xiaodong Shen" w:date="2024-05-23T01:49:00Z" w16du:dateUtc="2024-05-22T17:49: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89B1923" w14:textId="77777777" w:rsidR="00DD75D4" w:rsidRPr="003D3CBA"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47"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48"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49" w:author="Xiaodong Shen" w:date="2024-05-23T01:49:00Z" w16du:dateUtc="2024-05-22T17:49:00Z">
                  <w:rPr>
                    <w:rFonts w:eastAsia="等线"/>
                    <w:szCs w:val="20"/>
                    <w:highlight w:val="yellow"/>
                    <w:lang w:eastAsia="zh-CN"/>
                  </w:rPr>
                </w:rPrChange>
              </w:rPr>
              <w:t>10.4</w:t>
            </w:r>
          </w:p>
        </w:tc>
      </w:tr>
      <w:tr w:rsidR="00DD75D4" w:rsidRPr="00570DF2" w14:paraId="15EAF32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6504280"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050" w:author="Xiaodong Shen" w:date="2024-05-23T00:18:00Z" w16du:dateUtc="2024-05-22T16:18:00Z">
                  <w:rPr>
                    <w:rFonts w:eastAsia="等线"/>
                  </w:rPr>
                </w:rPrChange>
              </w:rPr>
            </w:pPr>
            <w:r w:rsidRPr="00570DF2">
              <w:rPr>
                <w:rFonts w:ascii="Arial" w:eastAsia="等线" w:hAnsi="Arial" w:cs="Arial"/>
                <w:sz w:val="16"/>
                <w:szCs w:val="16"/>
                <w:rPrChange w:id="1051" w:author="Xiaodong Shen" w:date="2024-05-23T00:18:00Z" w16du:dateUtc="2024-05-22T16:18:00Z">
                  <w:rPr>
                    <w:rFonts w:eastAsia="等线"/>
                  </w:rPr>
                </w:rPrChange>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3DE25" w14:textId="77777777" w:rsidR="00DD75D4" w:rsidRPr="00570DF2" w:rsidRDefault="00DD75D4" w:rsidP="006F62C8">
            <w:pPr>
              <w:adjustRightInd w:val="0"/>
              <w:snapToGrid w:val="0"/>
              <w:rPr>
                <w:rFonts w:ascii="Arial" w:eastAsia="等线" w:hAnsi="Arial" w:cs="Arial"/>
                <w:sz w:val="16"/>
                <w:szCs w:val="16"/>
                <w:rPrChange w:id="1052" w:author="Xiaodong Shen" w:date="2024-05-23T00:18:00Z" w16du:dateUtc="2024-05-22T16:18:00Z">
                  <w:rPr>
                    <w:rFonts w:eastAsia="等线"/>
                  </w:rPr>
                </w:rPrChange>
              </w:rPr>
            </w:pPr>
            <w:r w:rsidRPr="00570DF2">
              <w:rPr>
                <w:rFonts w:ascii="Arial" w:eastAsia="等线" w:hAnsi="Arial" w:cs="Arial"/>
                <w:sz w:val="16"/>
                <w:szCs w:val="16"/>
                <w:lang w:eastAsia="zh-CN"/>
                <w:rPrChange w:id="1053" w:author="Xiaodong Shen" w:date="2024-05-23T00:18:00Z" w16du:dateUtc="2024-05-22T16:18:00Z">
                  <w:rPr>
                    <w:rFonts w:eastAsia="等线"/>
                    <w:lang w:eastAsia="zh-CN"/>
                  </w:rPr>
                </w:rPrChange>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3E33BE" w14:textId="77777777" w:rsidR="00DD75D4" w:rsidRPr="003D3CBA" w:rsidRDefault="00DD75D4" w:rsidP="006F62C8">
            <w:pPr>
              <w:rPr>
                <w:rFonts w:ascii="Arial" w:eastAsia="等线" w:hAnsi="Arial" w:cs="Arial"/>
                <w:strike/>
                <w:color w:val="FF0000"/>
                <w:sz w:val="16"/>
                <w:szCs w:val="16"/>
                <w:lang w:eastAsia="zh-CN"/>
                <w:rPrChange w:id="1054" w:author="Xiaodong Shen" w:date="2024-05-23T01:50:00Z" w16du:dateUtc="2024-05-22T17:50:00Z">
                  <w:rPr>
                    <w:rFonts w:eastAsia="等线"/>
                    <w:szCs w:val="20"/>
                    <w:lang w:eastAsia="zh-CN"/>
                  </w:rPr>
                </w:rPrChange>
              </w:rPr>
            </w:pPr>
            <w:r w:rsidRPr="003D3CBA">
              <w:rPr>
                <w:rFonts w:ascii="Arial" w:eastAsia="等线" w:hAnsi="Arial" w:cs="Arial"/>
                <w:strike/>
                <w:color w:val="FF0000"/>
                <w:sz w:val="16"/>
                <w:szCs w:val="16"/>
                <w:lang w:eastAsia="zh-CN"/>
                <w:rPrChange w:id="1055" w:author="Xiaodong Shen" w:date="2024-05-23T01:50:00Z" w16du:dateUtc="2024-05-22T17:50:00Z">
                  <w:rPr>
                    <w:rFonts w:eastAsia="等线"/>
                    <w:lang w:eastAsia="zh-CN"/>
                  </w:rPr>
                </w:rPrChange>
              </w:rPr>
              <w:t xml:space="preserve">For </w:t>
            </w:r>
            <w:r w:rsidRPr="003D3CBA">
              <w:rPr>
                <w:rFonts w:ascii="Arial" w:eastAsia="等线" w:hAnsi="Arial" w:cs="Arial"/>
                <w:strike/>
                <w:color w:val="FF0000"/>
                <w:sz w:val="16"/>
                <w:szCs w:val="16"/>
                <w:lang w:eastAsia="zh-CN"/>
                <w:rPrChange w:id="1056" w:author="Xiaodong Shen" w:date="2024-05-23T01:50:00Z" w16du:dateUtc="2024-05-22T17:50:00Z">
                  <w:rPr>
                    <w:rFonts w:eastAsia="等线"/>
                    <w:szCs w:val="20"/>
                    <w:lang w:eastAsia="zh-CN"/>
                  </w:rPr>
                </w:rPrChange>
              </w:rPr>
              <w:t xml:space="preserve">R2D link in the coverage </w:t>
            </w:r>
            <w:r w:rsidRPr="003D3CBA">
              <w:rPr>
                <w:rFonts w:ascii="Arial" w:hAnsi="Arial" w:cs="Arial"/>
                <w:strike/>
                <w:color w:val="FF0000"/>
                <w:sz w:val="16"/>
                <w:szCs w:val="16"/>
                <w:rPrChange w:id="1057" w:author="Xiaodong Shen" w:date="2024-05-23T01:50:00Z" w16du:dateUtc="2024-05-22T17:50:00Z">
                  <w:rPr>
                    <w:szCs w:val="20"/>
                  </w:rPr>
                </w:rPrChange>
              </w:rPr>
              <w:t>evaluation</w:t>
            </w:r>
            <w:r w:rsidRPr="003D3CBA">
              <w:rPr>
                <w:rFonts w:ascii="Arial" w:eastAsia="等线" w:hAnsi="Arial" w:cs="Arial"/>
                <w:strike/>
                <w:color w:val="FF0000"/>
                <w:sz w:val="16"/>
                <w:szCs w:val="16"/>
                <w:lang w:eastAsia="zh-CN"/>
                <w:rPrChange w:id="1058" w:author="Xiaodong Shen" w:date="2024-05-23T01:50:00Z" w16du:dateUtc="2024-05-22T17:50:00Z">
                  <w:rPr>
                    <w:rFonts w:eastAsia="等线"/>
                    <w:szCs w:val="20"/>
                    <w:lang w:eastAsia="zh-CN"/>
                  </w:rPr>
                </w:rPrChange>
              </w:rPr>
              <w:t>, for device 1</w:t>
            </w:r>
          </w:p>
          <w:p w14:paraId="7E53D510" w14:textId="77777777" w:rsidR="00DD75D4" w:rsidRPr="003D3CBA" w:rsidRDefault="00DD75D4" w:rsidP="006F62C8">
            <w:pPr>
              <w:pStyle w:val="afc"/>
              <w:numPr>
                <w:ilvl w:val="0"/>
                <w:numId w:val="9"/>
              </w:numPr>
              <w:ind w:firstLineChars="0"/>
              <w:rPr>
                <w:rFonts w:ascii="Arial" w:eastAsia="等线" w:hAnsi="Arial" w:cs="Arial"/>
                <w:strike/>
                <w:color w:val="FF0000"/>
                <w:sz w:val="16"/>
                <w:szCs w:val="16"/>
                <w:lang w:eastAsia="zh-CN"/>
                <w:rPrChange w:id="1059" w:author="Xiaodong Shen" w:date="2024-05-23T01:50:00Z" w16du:dateUtc="2024-05-22T17:50:00Z">
                  <w:rPr>
                    <w:rFonts w:eastAsia="等线"/>
                    <w:lang w:eastAsia="zh-CN"/>
                  </w:rPr>
                </w:rPrChange>
              </w:rPr>
            </w:pPr>
            <w:r w:rsidRPr="003D3CBA">
              <w:rPr>
                <w:rFonts w:ascii="Arial" w:eastAsia="等线" w:hAnsi="Arial" w:cs="Arial"/>
                <w:i/>
                <w:iCs/>
                <w:strike/>
                <w:color w:val="FF0000"/>
                <w:sz w:val="16"/>
                <w:szCs w:val="16"/>
                <w:lang w:eastAsia="zh-CN"/>
                <w:rPrChange w:id="1060" w:author="Xiaodong Shen" w:date="2024-05-23T01:50:00Z" w16du:dateUtc="2024-05-22T17:50:00Z">
                  <w:rPr>
                    <w:rFonts w:eastAsia="等线"/>
                    <w:i/>
                    <w:iCs/>
                    <w:szCs w:val="20"/>
                    <w:lang w:eastAsia="zh-CN"/>
                  </w:rPr>
                </w:rPrChange>
              </w:rPr>
              <w:t>Budget-Alt1</w:t>
            </w:r>
            <w:r w:rsidRPr="003D3CBA">
              <w:rPr>
                <w:rFonts w:ascii="Arial" w:eastAsia="等线" w:hAnsi="Arial" w:cs="Arial"/>
                <w:strike/>
                <w:color w:val="FF0000"/>
                <w:sz w:val="16"/>
                <w:szCs w:val="16"/>
                <w:lang w:eastAsia="zh-CN"/>
                <w:rPrChange w:id="1061" w:author="Xiaodong Shen" w:date="2024-05-23T01:50:00Z" w16du:dateUtc="2024-05-22T17:50:00Z">
                  <w:rPr>
                    <w:rFonts w:eastAsia="等线"/>
                    <w:szCs w:val="20"/>
                    <w:lang w:eastAsia="zh-CN"/>
                  </w:rPr>
                </w:rPrChange>
              </w:rPr>
              <w:t xml:space="preserve"> is used (note: receiver architecture is RF ED)</w:t>
            </w:r>
          </w:p>
          <w:p w14:paraId="7121CD3B" w14:textId="77777777" w:rsidR="00DD75D4" w:rsidRPr="003D3CBA" w:rsidRDefault="00DD75D4" w:rsidP="006F62C8">
            <w:pPr>
              <w:adjustRightInd w:val="0"/>
              <w:snapToGrid w:val="0"/>
              <w:rPr>
                <w:ins w:id="1062" w:author="Xiaodong Shen" w:date="2024-05-23T01:50:00Z" w16du:dateUtc="2024-05-22T17:50:00Z"/>
                <w:rFonts w:ascii="Arial" w:eastAsia="等线" w:hAnsi="Arial" w:cs="Arial"/>
                <w:strike/>
                <w:color w:val="FF0000"/>
                <w:sz w:val="16"/>
                <w:szCs w:val="16"/>
                <w:lang w:eastAsia="zh-CN"/>
                <w:rPrChange w:id="1063" w:author="Xiaodong Shen" w:date="2024-05-23T01:50:00Z" w16du:dateUtc="2024-05-22T17:50:00Z">
                  <w:rPr>
                    <w:ins w:id="1064" w:author="Xiaodong Shen" w:date="2024-05-23T01:50:00Z" w16du:dateUtc="2024-05-22T17:50:00Z"/>
                    <w:rFonts w:ascii="Arial" w:eastAsia="等线" w:hAnsi="Arial" w:cs="Arial"/>
                    <w:sz w:val="16"/>
                    <w:szCs w:val="16"/>
                    <w:lang w:eastAsia="zh-CN"/>
                  </w:rPr>
                </w:rPrChange>
              </w:rPr>
            </w:pPr>
            <w:r w:rsidRPr="003D3CBA">
              <w:rPr>
                <w:rFonts w:ascii="Arial" w:eastAsia="等线" w:hAnsi="Arial" w:cs="Arial"/>
                <w:strike/>
                <w:color w:val="FF0000"/>
                <w:sz w:val="16"/>
                <w:szCs w:val="16"/>
                <w:highlight w:val="yellow"/>
                <w:lang w:eastAsia="zh-CN"/>
                <w:rPrChange w:id="1065" w:author="Xiaodong Shen" w:date="2024-05-23T01:50:00Z" w16du:dateUtc="2024-05-22T17:50:00Z">
                  <w:rPr>
                    <w:rFonts w:eastAsia="等线"/>
                    <w:highlight w:val="yellow"/>
                    <w:lang w:eastAsia="zh-CN"/>
                  </w:rPr>
                </w:rPrChange>
              </w:rPr>
              <w:t>FFS: device 2</w:t>
            </w:r>
          </w:p>
          <w:p w14:paraId="38CB4B8B" w14:textId="77777777" w:rsidR="00DD75D4" w:rsidRPr="00570DF2" w:rsidRDefault="00DD75D4" w:rsidP="006F62C8">
            <w:pPr>
              <w:adjustRightInd w:val="0"/>
              <w:snapToGrid w:val="0"/>
              <w:rPr>
                <w:rFonts w:ascii="Arial" w:eastAsia="等线" w:hAnsi="Arial" w:cs="Arial"/>
                <w:sz w:val="16"/>
                <w:szCs w:val="16"/>
                <w:lang w:eastAsia="zh-CN"/>
                <w:rPrChange w:id="1066" w:author="Xiaodong Shen" w:date="2024-05-23T00:18:00Z" w16du:dateUtc="2024-05-22T16:18:00Z">
                  <w:rPr>
                    <w:rFonts w:eastAsia="等线"/>
                    <w:lang w:eastAsia="zh-CN"/>
                  </w:rPr>
                </w:rPrChange>
              </w:rPr>
            </w:pPr>
            <w:ins w:id="1067" w:author="Xiaodong Shen" w:date="2024-05-23T01:50:00Z" w16du:dateUtc="2024-05-22T17:50:00Z">
              <w:r w:rsidRPr="003D3CBA">
                <w:rPr>
                  <w:rFonts w:ascii="Arial" w:eastAsia="等线" w:hAnsi="Arial" w:cs="Arial"/>
                  <w:color w:val="FF0000"/>
                  <w:sz w:val="16"/>
                  <w:szCs w:val="16"/>
                  <w:lang w:eastAsia="zh-CN"/>
                  <w:rPrChange w:id="1068" w:author="Xiaodong Shen" w:date="2024-05-23T01:50:00Z" w16du:dateUtc="2024-05-22T17:50:00Z">
                    <w:rPr>
                      <w:rFonts w:ascii="Arial" w:eastAsia="等线" w:hAnsi="Arial" w:cs="Arial"/>
                      <w:sz w:val="16"/>
                      <w:szCs w:val="16"/>
                      <w:lang w:eastAsia="zh-CN"/>
                    </w:rPr>
                  </w:rPrChange>
                </w:rPr>
                <w:t>Budget-Alt1/ Budget-Alt2 (see note1)</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A1DD7C1" w14:textId="77777777" w:rsidR="00DD75D4" w:rsidRPr="00570DF2" w:rsidRDefault="00DD75D4" w:rsidP="006F62C8">
            <w:pPr>
              <w:adjustRightInd w:val="0"/>
              <w:snapToGrid w:val="0"/>
              <w:jc w:val="center"/>
              <w:rPr>
                <w:rFonts w:ascii="Arial" w:eastAsia="等线" w:hAnsi="Arial" w:cs="Arial"/>
                <w:sz w:val="16"/>
                <w:szCs w:val="16"/>
                <w:lang w:eastAsia="zh-CN"/>
                <w:rPrChange w:id="106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70" w:author="Xiaodong Shen" w:date="2024-05-23T00:18:00Z" w16du:dateUtc="2024-05-22T16:18:00Z">
                  <w:rPr>
                    <w:rFonts w:eastAsia="等线"/>
                    <w:lang w:eastAsia="zh-CN"/>
                  </w:rPr>
                </w:rPrChange>
              </w:rPr>
              <w:t>Budget-Alt2</w:t>
            </w:r>
          </w:p>
        </w:tc>
      </w:tr>
      <w:tr w:rsidR="00DD75D4" w:rsidRPr="00570DF2" w14:paraId="47D4EA33"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7F42E2"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071" w:author="Xiaodong Shen" w:date="2024-05-23T00:18:00Z" w16du:dateUtc="2024-05-22T16:18:00Z">
                  <w:rPr>
                    <w:rFonts w:eastAsia="等线"/>
                  </w:rPr>
                </w:rPrChange>
              </w:rPr>
            </w:pPr>
            <w:r w:rsidRPr="00570DF2">
              <w:rPr>
                <w:rFonts w:ascii="Arial" w:eastAsia="等线" w:hAnsi="Arial" w:cs="Arial"/>
                <w:sz w:val="16"/>
                <w:szCs w:val="16"/>
                <w:rPrChange w:id="1072" w:author="Xiaodong Shen" w:date="2024-05-23T00:18:00Z" w16du:dateUtc="2024-05-22T16:18:00Z">
                  <w:rPr>
                    <w:rFonts w:eastAsia="等线"/>
                  </w:rPr>
                </w:rPrChange>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5D3E2" w14:textId="77777777" w:rsidR="00DD75D4" w:rsidRPr="00570DF2" w:rsidRDefault="00DD75D4" w:rsidP="006F62C8">
            <w:pPr>
              <w:adjustRightInd w:val="0"/>
              <w:snapToGrid w:val="0"/>
              <w:rPr>
                <w:rFonts w:ascii="Arial" w:eastAsia="等线" w:hAnsi="Arial" w:cs="Arial"/>
                <w:sz w:val="16"/>
                <w:szCs w:val="16"/>
                <w:lang w:eastAsia="zh-CN"/>
                <w:rPrChange w:id="107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74" w:author="Xiaodong Shen" w:date="2024-05-23T00:18:00Z" w16du:dateUtc="2024-05-22T16:18:00Z">
                  <w:rPr>
                    <w:rFonts w:eastAsia="等线"/>
                    <w:lang w:eastAsia="zh-CN"/>
                  </w:rPr>
                </w:rPrChange>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E0E61A3" w14:textId="77777777" w:rsidR="00DD75D4" w:rsidRPr="00570DF2" w:rsidRDefault="00DD75D4" w:rsidP="006F62C8">
            <w:pPr>
              <w:adjustRightInd w:val="0"/>
              <w:snapToGrid w:val="0"/>
              <w:jc w:val="center"/>
              <w:rPr>
                <w:rFonts w:ascii="Arial" w:eastAsia="等线" w:hAnsi="Arial" w:cs="Arial"/>
                <w:sz w:val="16"/>
                <w:szCs w:val="16"/>
                <w:lang w:eastAsia="zh-CN"/>
                <w:rPrChange w:id="107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76"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C49091" w14:textId="77777777" w:rsidR="00DD75D4" w:rsidRPr="00DE3BAF" w:rsidRDefault="00DD75D4" w:rsidP="006F62C8">
            <w:pPr>
              <w:adjustRightInd w:val="0"/>
              <w:snapToGrid w:val="0"/>
              <w:rPr>
                <w:rFonts w:ascii="Arial" w:eastAsia="等线" w:hAnsi="Arial" w:cs="Arial"/>
                <w:strike/>
                <w:color w:val="FF0000"/>
                <w:sz w:val="16"/>
                <w:szCs w:val="16"/>
                <w:highlight w:val="yellow"/>
                <w:lang w:eastAsia="zh-CN"/>
                <w:rPrChange w:id="1077"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78" w:author="Xiaodong Shen" w:date="2024-05-23T02:05:00Z" w16du:dateUtc="2024-05-22T18:05:00Z">
                  <w:rPr>
                    <w:rFonts w:eastAsia="等线"/>
                    <w:highlight w:val="yellow"/>
                    <w:lang w:eastAsia="zh-CN"/>
                  </w:rPr>
                </w:rPrChange>
              </w:rPr>
              <w:t>For [monostatic backscatter], FFS</w:t>
            </w:r>
          </w:p>
          <w:p w14:paraId="37EAE929" w14:textId="77777777" w:rsidR="00DD75D4" w:rsidRPr="00DE3BAF"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79"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80" w:author="Xiaodong Shen" w:date="2024-05-23T02:05:00Z" w16du:dateUtc="2024-05-22T18:05:00Z">
                  <w:rPr>
                    <w:rFonts w:eastAsia="等线"/>
                    <w:highlight w:val="yellow"/>
                    <w:lang w:eastAsia="zh-CN"/>
                  </w:rPr>
                </w:rPrChange>
              </w:rPr>
              <w:t>[</w:t>
            </w:r>
            <w:r w:rsidRPr="00DE3BAF">
              <w:rPr>
                <w:rFonts w:ascii="Arial" w:eastAsia="等线" w:hAnsi="Arial" w:cs="Arial"/>
                <w:strike/>
                <w:color w:val="FF0000"/>
                <w:sz w:val="16"/>
                <w:szCs w:val="16"/>
                <w:highlight w:val="yellow"/>
                <w:rPrChange w:id="1081" w:author="Xiaodong Shen" w:date="2024-05-23T02:05:00Z" w16du:dateUtc="2024-05-22T18:05:00Z">
                  <w:rPr>
                    <w:rFonts w:eastAsia="等线"/>
                    <w:highlight w:val="yellow"/>
                  </w:rPr>
                </w:rPrChange>
              </w:rPr>
              <w:t>140dB</w:t>
            </w:r>
            <w:r w:rsidRPr="00DE3BAF">
              <w:rPr>
                <w:rFonts w:ascii="Arial" w:eastAsia="等线" w:hAnsi="Arial" w:cs="Arial"/>
                <w:strike/>
                <w:color w:val="FF0000"/>
                <w:sz w:val="16"/>
                <w:szCs w:val="16"/>
                <w:highlight w:val="yellow"/>
                <w:lang w:eastAsia="zh-CN"/>
                <w:rPrChange w:id="1082" w:author="Xiaodong Shen" w:date="2024-05-23T02:05:00Z" w16du:dateUtc="2024-05-22T18:05:00Z">
                  <w:rPr>
                    <w:rFonts w:eastAsia="等线"/>
                    <w:highlight w:val="yellow"/>
                    <w:lang w:eastAsia="zh-CN"/>
                  </w:rPr>
                </w:rPrChange>
              </w:rPr>
              <w:t xml:space="preserve"> for BS]</w:t>
            </w:r>
          </w:p>
          <w:p w14:paraId="49FFA59B" w14:textId="77777777" w:rsidR="00DD75D4" w:rsidRPr="00DE3BAF" w:rsidRDefault="00DD75D4"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83"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84" w:author="Xiaodong Shen" w:date="2024-05-23T02:05:00Z" w16du:dateUtc="2024-05-22T18:05:00Z">
                  <w:rPr>
                    <w:rFonts w:eastAsia="等线"/>
                    <w:highlight w:val="yellow"/>
                    <w:lang w:eastAsia="zh-CN"/>
                  </w:rPr>
                </w:rPrChange>
              </w:rPr>
              <w:t>[120dB for UE]</w:t>
            </w:r>
          </w:p>
          <w:p w14:paraId="6F8111BC" w14:textId="77777777" w:rsidR="00DD75D4" w:rsidRPr="00DE3BAF" w:rsidRDefault="00DD75D4" w:rsidP="006F62C8">
            <w:pPr>
              <w:adjustRightInd w:val="0"/>
              <w:snapToGrid w:val="0"/>
              <w:rPr>
                <w:rFonts w:ascii="Arial" w:eastAsia="等线" w:hAnsi="Arial" w:cs="Arial"/>
                <w:strike/>
                <w:color w:val="FF0000"/>
                <w:sz w:val="16"/>
                <w:szCs w:val="16"/>
                <w:highlight w:val="yellow"/>
                <w:lang w:eastAsia="zh-CN"/>
                <w:rPrChange w:id="1085" w:author="Xiaodong Shen" w:date="2024-05-23T02:05:00Z" w16du:dateUtc="2024-05-22T18:05:00Z">
                  <w:rPr>
                    <w:rFonts w:eastAsia="等线"/>
                    <w:highlight w:val="yellow"/>
                    <w:lang w:eastAsia="zh-CN"/>
                  </w:rPr>
                </w:rPrChange>
              </w:rPr>
            </w:pPr>
          </w:p>
          <w:p w14:paraId="45923EC0" w14:textId="77777777" w:rsidR="00DD75D4" w:rsidRPr="00DE3BAF" w:rsidRDefault="00DD75D4" w:rsidP="006F62C8">
            <w:pPr>
              <w:adjustRightInd w:val="0"/>
              <w:snapToGrid w:val="0"/>
              <w:rPr>
                <w:rFonts w:ascii="Arial" w:eastAsia="等线" w:hAnsi="Arial" w:cs="Arial"/>
                <w:strike/>
                <w:color w:val="FF0000"/>
                <w:sz w:val="16"/>
                <w:szCs w:val="16"/>
                <w:highlight w:val="yellow"/>
                <w:lang w:eastAsia="zh-CN"/>
                <w:rPrChange w:id="1086"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87" w:author="Xiaodong Shen" w:date="2024-05-23T02:05:00Z" w16du:dateUtc="2024-05-22T18:05:00Z">
                  <w:rPr>
                    <w:rFonts w:eastAsia="等线"/>
                    <w:highlight w:val="yellow"/>
                    <w:lang w:eastAsia="zh-CN"/>
                  </w:rPr>
                </w:rPrChange>
              </w:rPr>
              <w:t>For [bistatic backscatter]</w:t>
            </w:r>
          </w:p>
          <w:p w14:paraId="167E237E" w14:textId="77777777" w:rsidR="00DD75D4" w:rsidRPr="00DE3BAF" w:rsidRDefault="00DD75D4" w:rsidP="006F62C8">
            <w:pPr>
              <w:pStyle w:val="afc"/>
              <w:numPr>
                <w:ilvl w:val="0"/>
                <w:numId w:val="10"/>
              </w:numPr>
              <w:adjustRightInd w:val="0"/>
              <w:snapToGrid w:val="0"/>
              <w:ind w:firstLineChars="0"/>
              <w:rPr>
                <w:ins w:id="1088" w:author="Xiaodong Shen" w:date="2024-05-23T02:00:00Z" w16du:dateUtc="2024-05-22T18:00:00Z"/>
                <w:rFonts w:ascii="Arial" w:eastAsia="等线" w:hAnsi="Arial" w:cs="Arial"/>
                <w:strike/>
                <w:color w:val="FF0000"/>
                <w:sz w:val="16"/>
                <w:szCs w:val="16"/>
                <w:lang w:eastAsia="zh-CN"/>
                <w:rPrChange w:id="1089" w:author="Xiaodong Shen" w:date="2024-05-23T02:05:00Z" w16du:dateUtc="2024-05-22T18:05:00Z">
                  <w:rPr>
                    <w:ins w:id="1090" w:author="Xiaodong Shen" w:date="2024-05-23T02:00:00Z" w16du:dateUtc="2024-05-22T18:00:00Z"/>
                    <w:rFonts w:ascii="Arial" w:eastAsia="等线" w:hAnsi="Arial" w:cs="Arial"/>
                    <w:sz w:val="16"/>
                    <w:szCs w:val="16"/>
                    <w:lang w:eastAsia="zh-CN"/>
                  </w:rPr>
                </w:rPrChange>
              </w:rPr>
            </w:pPr>
            <w:r w:rsidRPr="00DE3BAF">
              <w:rPr>
                <w:rFonts w:ascii="Arial" w:eastAsia="等线" w:hAnsi="Arial" w:cs="Arial"/>
                <w:strike/>
                <w:color w:val="FF0000"/>
                <w:sz w:val="16"/>
                <w:szCs w:val="16"/>
                <w:highlight w:val="yellow"/>
                <w:lang w:eastAsia="zh-CN"/>
                <w:rPrChange w:id="1091" w:author="Xiaodong Shen" w:date="2024-05-23T02:05:00Z" w16du:dateUtc="2024-05-22T18:05:00Z">
                  <w:rPr>
                    <w:rFonts w:eastAsia="等线"/>
                    <w:highlight w:val="yellow"/>
                    <w:lang w:eastAsia="zh-CN"/>
                  </w:rPr>
                </w:rPrChange>
              </w:rPr>
              <w:t>Assuming CW has no impact to the receiver sensitivity loss.</w:t>
            </w:r>
            <w:r w:rsidRPr="00DE3BAF">
              <w:rPr>
                <w:rFonts w:ascii="Arial" w:eastAsia="等线" w:hAnsi="Arial" w:cs="Arial"/>
                <w:strike/>
                <w:color w:val="FF0000"/>
                <w:sz w:val="16"/>
                <w:szCs w:val="16"/>
                <w:lang w:eastAsia="zh-CN"/>
                <w:rPrChange w:id="1092" w:author="Xiaodong Shen" w:date="2024-05-23T02:05:00Z" w16du:dateUtc="2024-05-22T18:05:00Z">
                  <w:rPr>
                    <w:rFonts w:eastAsia="等线"/>
                    <w:lang w:eastAsia="zh-CN"/>
                  </w:rPr>
                </w:rPrChange>
              </w:rPr>
              <w:t xml:space="preserve"> </w:t>
            </w:r>
          </w:p>
          <w:p w14:paraId="00246727" w14:textId="77777777" w:rsidR="00DD75D4" w:rsidRPr="00DE3BAF" w:rsidRDefault="00DD75D4" w:rsidP="006F62C8">
            <w:pPr>
              <w:adjustRightInd w:val="0"/>
              <w:snapToGrid w:val="0"/>
              <w:rPr>
                <w:ins w:id="1093" w:author="Xiaodong Shen" w:date="2024-05-23T02:00:00Z" w16du:dateUtc="2024-05-22T18:00:00Z"/>
                <w:rFonts w:ascii="Arial" w:eastAsia="等线" w:hAnsi="Arial" w:cs="Arial"/>
                <w:color w:val="FF0000"/>
                <w:sz w:val="16"/>
                <w:szCs w:val="16"/>
                <w:lang w:eastAsia="zh-CN"/>
                <w:rPrChange w:id="1094" w:author="Xiaodong Shen" w:date="2024-05-23T02:05:00Z" w16du:dateUtc="2024-05-22T18:05:00Z">
                  <w:rPr>
                    <w:ins w:id="1095" w:author="Xiaodong Shen" w:date="2024-05-23T02:00:00Z" w16du:dateUtc="2024-05-22T18:00:00Z"/>
                    <w:rFonts w:ascii="Arial" w:eastAsia="等线" w:hAnsi="Arial" w:cs="Arial"/>
                    <w:sz w:val="16"/>
                    <w:szCs w:val="16"/>
                    <w:lang w:eastAsia="zh-CN"/>
                  </w:rPr>
                </w:rPrChange>
              </w:rPr>
            </w:pPr>
          </w:p>
          <w:p w14:paraId="0F95F67F" w14:textId="77777777" w:rsidR="00DD75D4" w:rsidRPr="00DE3BAF" w:rsidRDefault="00DD75D4" w:rsidP="006F62C8">
            <w:pPr>
              <w:adjustRightInd w:val="0"/>
              <w:snapToGrid w:val="0"/>
              <w:rPr>
                <w:ins w:id="1096" w:author="Xiaodong Shen" w:date="2024-05-23T02:00:00Z" w16du:dateUtc="2024-05-22T18:00:00Z"/>
                <w:rFonts w:ascii="Arial" w:eastAsia="等线" w:hAnsi="Arial" w:cs="Arial"/>
                <w:color w:val="FF0000"/>
                <w:sz w:val="16"/>
                <w:szCs w:val="16"/>
                <w:lang w:eastAsia="zh-CN"/>
                <w:rPrChange w:id="1097" w:author="Xiaodong Shen" w:date="2024-05-23T02:05:00Z" w16du:dateUtc="2024-05-22T18:05:00Z">
                  <w:rPr>
                    <w:ins w:id="1098" w:author="Xiaodong Shen" w:date="2024-05-23T02:00:00Z" w16du:dateUtc="2024-05-22T18:00:00Z"/>
                    <w:rFonts w:eastAsia="等线"/>
                    <w:lang w:eastAsia="zh-CN"/>
                  </w:rPr>
                </w:rPrChange>
              </w:rPr>
            </w:pPr>
            <w:ins w:id="1099" w:author="Xiaodong Shen" w:date="2024-05-23T02:00:00Z" w16du:dateUtc="2024-05-22T18:00:00Z">
              <w:r w:rsidRPr="00DE3BAF">
                <w:rPr>
                  <w:rFonts w:ascii="Arial" w:eastAsia="等线" w:hAnsi="Arial" w:cs="Arial"/>
                  <w:color w:val="FF0000"/>
                  <w:sz w:val="16"/>
                  <w:szCs w:val="16"/>
                  <w:lang w:eastAsia="zh-CN"/>
                  <w:rPrChange w:id="1100" w:author="Xiaodong Shen" w:date="2024-05-23T02:05:00Z" w16du:dateUtc="2024-05-22T18:05:00Z">
                    <w:rPr>
                      <w:rFonts w:eastAsia="等线"/>
                      <w:lang w:eastAsia="zh-CN"/>
                    </w:rPr>
                  </w:rPrChange>
                </w:rPr>
                <w:t xml:space="preserve">For scenario A2, </w:t>
              </w:r>
            </w:ins>
          </w:p>
          <w:p w14:paraId="071E29E1" w14:textId="77777777" w:rsidR="00DD75D4" w:rsidRPr="00DE3BAF" w:rsidRDefault="00DD75D4" w:rsidP="006F62C8">
            <w:pPr>
              <w:pStyle w:val="afc"/>
              <w:numPr>
                <w:ilvl w:val="0"/>
                <w:numId w:val="10"/>
              </w:numPr>
              <w:adjustRightInd w:val="0"/>
              <w:snapToGrid w:val="0"/>
              <w:ind w:firstLineChars="0"/>
              <w:rPr>
                <w:ins w:id="1101" w:author="Xiaodong Shen" w:date="2024-05-23T02:00:00Z" w16du:dateUtc="2024-05-22T18:00:00Z"/>
                <w:rFonts w:ascii="Arial" w:eastAsia="等线" w:hAnsi="Arial" w:cs="Arial"/>
                <w:color w:val="FF0000"/>
                <w:sz w:val="16"/>
                <w:szCs w:val="16"/>
                <w:lang w:eastAsia="zh-CN"/>
                <w:rPrChange w:id="1102" w:author="Xiaodong Shen" w:date="2024-05-23T02:05:00Z" w16du:dateUtc="2024-05-22T18:05:00Z">
                  <w:rPr>
                    <w:ins w:id="1103" w:author="Xiaodong Shen" w:date="2024-05-23T02:00:00Z" w16du:dateUtc="2024-05-22T18:00:00Z"/>
                    <w:rFonts w:eastAsia="等线"/>
                    <w:lang w:eastAsia="zh-CN"/>
                  </w:rPr>
                </w:rPrChange>
              </w:rPr>
            </w:pPr>
            <w:ins w:id="1104" w:author="Xiaodong Shen" w:date="2024-05-23T02:00:00Z" w16du:dateUtc="2024-05-22T18:00:00Z">
              <w:r w:rsidRPr="00DE3BAF">
                <w:rPr>
                  <w:rFonts w:ascii="Arial" w:eastAsia="等线" w:hAnsi="Arial" w:cs="Arial"/>
                  <w:color w:val="FF0000"/>
                  <w:sz w:val="16"/>
                  <w:szCs w:val="16"/>
                  <w:rPrChange w:id="1105" w:author="Xiaodong Shen" w:date="2024-05-23T02:05:00Z" w16du:dateUtc="2024-05-22T18:05:00Z">
                    <w:rPr>
                      <w:rFonts w:eastAsia="等线"/>
                    </w:rPr>
                  </w:rPrChange>
                </w:rPr>
                <w:t>140dB</w:t>
              </w:r>
              <w:r w:rsidRPr="00DE3BAF">
                <w:rPr>
                  <w:rFonts w:ascii="Arial" w:eastAsia="等线" w:hAnsi="Arial" w:cs="Arial"/>
                  <w:color w:val="FF0000"/>
                  <w:sz w:val="16"/>
                  <w:szCs w:val="16"/>
                  <w:lang w:eastAsia="zh-CN"/>
                  <w:rPrChange w:id="1106" w:author="Xiaodong Shen" w:date="2024-05-23T02:05:00Z" w16du:dateUtc="2024-05-22T18:05:00Z">
                    <w:rPr>
                      <w:rFonts w:eastAsia="等线"/>
                      <w:lang w:eastAsia="zh-CN"/>
                    </w:rPr>
                  </w:rPrChange>
                </w:rPr>
                <w:t xml:space="preserve"> for BS</w:t>
              </w:r>
            </w:ins>
          </w:p>
          <w:p w14:paraId="2B394003" w14:textId="77777777" w:rsidR="00DD75D4" w:rsidRPr="00DE3BAF" w:rsidRDefault="00DD75D4" w:rsidP="006F62C8">
            <w:pPr>
              <w:pStyle w:val="afc"/>
              <w:numPr>
                <w:ilvl w:val="0"/>
                <w:numId w:val="10"/>
              </w:numPr>
              <w:adjustRightInd w:val="0"/>
              <w:snapToGrid w:val="0"/>
              <w:ind w:firstLineChars="0"/>
              <w:rPr>
                <w:ins w:id="1107" w:author="Xiaodong Shen" w:date="2024-05-23T02:00:00Z" w16du:dateUtc="2024-05-22T18:00:00Z"/>
                <w:rFonts w:ascii="Arial" w:eastAsia="等线" w:hAnsi="Arial" w:cs="Arial"/>
                <w:color w:val="FF0000"/>
                <w:sz w:val="16"/>
                <w:szCs w:val="16"/>
                <w:lang w:eastAsia="zh-CN"/>
                <w:rPrChange w:id="1108" w:author="Xiaodong Shen" w:date="2024-05-23T02:05:00Z" w16du:dateUtc="2024-05-22T18:05:00Z">
                  <w:rPr>
                    <w:ins w:id="1109" w:author="Xiaodong Shen" w:date="2024-05-23T02:00:00Z" w16du:dateUtc="2024-05-22T18:00:00Z"/>
                    <w:rFonts w:eastAsia="等线"/>
                    <w:lang w:eastAsia="zh-CN"/>
                  </w:rPr>
                </w:rPrChange>
              </w:rPr>
            </w:pPr>
            <w:ins w:id="1110" w:author="Xiaodong Shen" w:date="2024-05-23T02:00:00Z" w16du:dateUtc="2024-05-22T18:00:00Z">
              <w:r w:rsidRPr="00DE3BAF">
                <w:rPr>
                  <w:rFonts w:ascii="Arial" w:eastAsia="等线" w:hAnsi="Arial" w:cs="Arial"/>
                  <w:color w:val="FF0000"/>
                  <w:sz w:val="16"/>
                  <w:szCs w:val="16"/>
                  <w:lang w:eastAsia="zh-CN"/>
                  <w:rPrChange w:id="1111" w:author="Xiaodong Shen" w:date="2024-05-23T02:05:00Z" w16du:dateUtc="2024-05-22T18:05:00Z">
                    <w:rPr>
                      <w:rFonts w:eastAsia="等线"/>
                      <w:lang w:eastAsia="zh-CN"/>
                    </w:rPr>
                  </w:rPrChange>
                </w:rPr>
                <w:t>120dB for intermediate UE</w:t>
              </w:r>
            </w:ins>
          </w:p>
          <w:p w14:paraId="4E59839E" w14:textId="77777777" w:rsidR="00DD75D4" w:rsidRPr="00DE3BAF" w:rsidRDefault="00DD75D4" w:rsidP="006F62C8">
            <w:pPr>
              <w:adjustRightInd w:val="0"/>
              <w:snapToGrid w:val="0"/>
              <w:rPr>
                <w:ins w:id="1112" w:author="Xiaodong Shen" w:date="2024-05-23T02:00:00Z" w16du:dateUtc="2024-05-22T18:00:00Z"/>
                <w:rFonts w:ascii="Arial" w:eastAsia="等线" w:hAnsi="Arial" w:cs="Arial"/>
                <w:color w:val="FF0000"/>
                <w:sz w:val="16"/>
                <w:szCs w:val="16"/>
                <w:lang w:eastAsia="zh-CN"/>
                <w:rPrChange w:id="1113" w:author="Xiaodong Shen" w:date="2024-05-23T02:05:00Z" w16du:dateUtc="2024-05-22T18:05:00Z">
                  <w:rPr>
                    <w:ins w:id="1114" w:author="Xiaodong Shen" w:date="2024-05-23T02:00:00Z" w16du:dateUtc="2024-05-22T18:00:00Z"/>
                    <w:rFonts w:eastAsia="等线"/>
                    <w:lang w:eastAsia="zh-CN"/>
                  </w:rPr>
                </w:rPrChange>
              </w:rPr>
            </w:pPr>
          </w:p>
          <w:p w14:paraId="5B1B3038" w14:textId="77777777" w:rsidR="00DD75D4" w:rsidRPr="00DE3BAF" w:rsidRDefault="00DD75D4" w:rsidP="006F62C8">
            <w:pPr>
              <w:adjustRightInd w:val="0"/>
              <w:snapToGrid w:val="0"/>
              <w:rPr>
                <w:ins w:id="1115" w:author="Xiaodong Shen" w:date="2024-05-23T02:00:00Z" w16du:dateUtc="2024-05-22T18:00:00Z"/>
                <w:rFonts w:ascii="Arial" w:eastAsia="等线" w:hAnsi="Arial" w:cs="Arial"/>
                <w:color w:val="FF0000"/>
                <w:sz w:val="16"/>
                <w:szCs w:val="16"/>
                <w:lang w:eastAsia="zh-CN"/>
                <w:rPrChange w:id="1116" w:author="Xiaodong Shen" w:date="2024-05-23T02:05:00Z" w16du:dateUtc="2024-05-22T18:05:00Z">
                  <w:rPr>
                    <w:ins w:id="1117" w:author="Xiaodong Shen" w:date="2024-05-23T02:00:00Z" w16du:dateUtc="2024-05-22T18:00:00Z"/>
                    <w:rFonts w:eastAsia="等线"/>
                    <w:lang w:eastAsia="zh-CN"/>
                  </w:rPr>
                </w:rPrChange>
              </w:rPr>
            </w:pPr>
            <w:ins w:id="1118" w:author="Xiaodong Shen" w:date="2024-05-23T02:00:00Z" w16du:dateUtc="2024-05-22T18:00:00Z">
              <w:r w:rsidRPr="00DE3BAF">
                <w:rPr>
                  <w:rFonts w:ascii="Arial" w:eastAsia="等线" w:hAnsi="Arial" w:cs="Arial"/>
                  <w:color w:val="FF0000"/>
                  <w:sz w:val="16"/>
                  <w:szCs w:val="16"/>
                  <w:lang w:eastAsia="zh-CN"/>
                  <w:rPrChange w:id="1119" w:author="Xiaodong Shen" w:date="2024-05-23T02:05:00Z" w16du:dateUtc="2024-05-22T18:05:00Z">
                    <w:rPr>
                      <w:rFonts w:eastAsia="等线"/>
                      <w:lang w:eastAsia="zh-CN"/>
                    </w:rPr>
                  </w:rPrChange>
                </w:rPr>
                <w:t xml:space="preserve">For scenario A1/B, </w:t>
              </w:r>
            </w:ins>
          </w:p>
          <w:p w14:paraId="3D15BCCB" w14:textId="77777777" w:rsidR="00DD75D4" w:rsidRPr="00DE3BAF" w:rsidRDefault="00DD75D4" w:rsidP="006F62C8">
            <w:pPr>
              <w:pStyle w:val="afc"/>
              <w:numPr>
                <w:ilvl w:val="0"/>
                <w:numId w:val="10"/>
              </w:numPr>
              <w:adjustRightInd w:val="0"/>
              <w:snapToGrid w:val="0"/>
              <w:ind w:firstLineChars="0"/>
              <w:rPr>
                <w:ins w:id="1120" w:author="Xiaodong Shen" w:date="2024-05-23T02:00:00Z" w16du:dateUtc="2024-05-22T18:00:00Z"/>
                <w:rFonts w:ascii="Arial" w:eastAsia="等线" w:hAnsi="Arial" w:cs="Arial"/>
                <w:color w:val="FF0000"/>
                <w:sz w:val="16"/>
                <w:szCs w:val="16"/>
                <w:lang w:eastAsia="zh-CN"/>
                <w:rPrChange w:id="1121" w:author="Xiaodong Shen" w:date="2024-05-23T02:05:00Z" w16du:dateUtc="2024-05-22T18:05:00Z">
                  <w:rPr>
                    <w:ins w:id="1122" w:author="Xiaodong Shen" w:date="2024-05-23T02:00:00Z" w16du:dateUtc="2024-05-22T18:00:00Z"/>
                    <w:rFonts w:eastAsia="等线"/>
                    <w:lang w:eastAsia="zh-CN"/>
                  </w:rPr>
                </w:rPrChange>
              </w:rPr>
            </w:pPr>
            <w:ins w:id="1123" w:author="Xiaodong Shen" w:date="2024-05-23T02:00:00Z" w16du:dateUtc="2024-05-22T18:00:00Z">
              <w:r w:rsidRPr="00DE3BAF">
                <w:rPr>
                  <w:rFonts w:ascii="Arial" w:eastAsia="等线" w:hAnsi="Arial" w:cs="Arial"/>
                  <w:color w:val="FF0000"/>
                  <w:sz w:val="16"/>
                  <w:szCs w:val="16"/>
                  <w:lang w:eastAsia="zh-CN"/>
                  <w:rPrChange w:id="1124" w:author="Xiaodong Shen" w:date="2024-05-23T02:05:00Z" w16du:dateUtc="2024-05-22T18:05:00Z">
                    <w:rPr>
                      <w:rFonts w:eastAsia="等线"/>
                      <w:lang w:eastAsia="zh-CN"/>
                    </w:rPr>
                  </w:rPrChange>
                </w:rPr>
                <w:t>{</w:t>
              </w:r>
              <w:r w:rsidRPr="00DE3BAF">
                <w:rPr>
                  <w:rFonts w:ascii="Arial" w:eastAsia="等线" w:hAnsi="Arial" w:cs="Arial"/>
                  <w:color w:val="FF0000"/>
                  <w:sz w:val="16"/>
                  <w:szCs w:val="16"/>
                  <w:rPrChange w:id="1125" w:author="Xiaodong Shen" w:date="2024-05-23T02:05:00Z" w16du:dateUtc="2024-05-22T18:05:00Z">
                    <w:rPr>
                      <w:rFonts w:eastAsia="等线"/>
                    </w:rPr>
                  </w:rPrChange>
                </w:rPr>
                <w:t>140</w:t>
              </w:r>
              <w:proofErr w:type="gramStart"/>
              <w:r w:rsidRPr="00DE3BAF">
                <w:rPr>
                  <w:rFonts w:ascii="Arial" w:eastAsia="等线" w:hAnsi="Arial" w:cs="Arial"/>
                  <w:color w:val="FF0000"/>
                  <w:sz w:val="16"/>
                  <w:szCs w:val="16"/>
                  <w:rPrChange w:id="1126" w:author="Xiaodong Shen" w:date="2024-05-23T02:05:00Z" w16du:dateUtc="2024-05-22T18:05:00Z">
                    <w:rPr>
                      <w:rFonts w:eastAsia="等线"/>
                    </w:rPr>
                  </w:rPrChange>
                </w:rPr>
                <w:t>dB</w:t>
              </w:r>
              <w:r w:rsidRPr="00DE3BAF">
                <w:rPr>
                  <w:rFonts w:ascii="Arial" w:eastAsia="等线" w:hAnsi="Arial" w:cs="Arial"/>
                  <w:color w:val="FF0000"/>
                  <w:sz w:val="16"/>
                  <w:szCs w:val="16"/>
                  <w:lang w:eastAsia="zh-CN"/>
                  <w:rPrChange w:id="1127" w:author="Xiaodong Shen" w:date="2024-05-23T02:05:00Z" w16du:dateUtc="2024-05-22T18:05:00Z">
                    <w:rPr>
                      <w:rFonts w:eastAsia="等线"/>
                      <w:lang w:eastAsia="zh-CN"/>
                    </w:rPr>
                  </w:rPrChange>
                </w:rPr>
                <w:t xml:space="preserve"> ,</w:t>
              </w:r>
              <w:proofErr w:type="gramEnd"/>
              <w:r w:rsidRPr="00DE3BAF">
                <w:rPr>
                  <w:rFonts w:ascii="Arial" w:eastAsia="等线" w:hAnsi="Arial" w:cs="Arial"/>
                  <w:color w:val="FF0000"/>
                  <w:sz w:val="16"/>
                  <w:szCs w:val="16"/>
                  <w:lang w:eastAsia="zh-CN"/>
                  <w:rPrChange w:id="1128" w:author="Xiaodong Shen" w:date="2024-05-23T02:05:00Z" w16du:dateUtc="2024-05-22T18:05:00Z">
                    <w:rPr>
                      <w:rFonts w:eastAsia="等线"/>
                      <w:lang w:eastAsia="zh-CN"/>
                    </w:rPr>
                  </w:rPrChange>
                </w:rPr>
                <w:t xml:space="preserve"> 150dB, 160dB, Ideal } for BS</w:t>
              </w:r>
            </w:ins>
          </w:p>
          <w:p w14:paraId="05F89988" w14:textId="77777777" w:rsidR="00DD75D4" w:rsidRPr="00DE3BAF" w:rsidRDefault="00DD75D4" w:rsidP="006F62C8">
            <w:pPr>
              <w:pStyle w:val="afc"/>
              <w:numPr>
                <w:ilvl w:val="0"/>
                <w:numId w:val="10"/>
              </w:numPr>
              <w:adjustRightInd w:val="0"/>
              <w:snapToGrid w:val="0"/>
              <w:ind w:firstLineChars="0"/>
              <w:rPr>
                <w:ins w:id="1129" w:author="Xiaodong Shen" w:date="2024-05-23T02:00:00Z" w16du:dateUtc="2024-05-22T18:00:00Z"/>
                <w:rFonts w:ascii="Arial" w:eastAsia="等线" w:hAnsi="Arial" w:cs="Arial"/>
                <w:color w:val="FF0000"/>
                <w:sz w:val="16"/>
                <w:szCs w:val="16"/>
                <w:lang w:eastAsia="zh-CN"/>
                <w:rPrChange w:id="1130" w:author="Xiaodong Shen" w:date="2024-05-23T02:05:00Z" w16du:dateUtc="2024-05-22T18:05:00Z">
                  <w:rPr>
                    <w:ins w:id="1131" w:author="Xiaodong Shen" w:date="2024-05-23T02:00:00Z" w16du:dateUtc="2024-05-22T18:00:00Z"/>
                    <w:rFonts w:eastAsia="等线"/>
                    <w:lang w:eastAsia="zh-CN"/>
                  </w:rPr>
                </w:rPrChange>
              </w:rPr>
            </w:pPr>
            <w:ins w:id="1132" w:author="Xiaodong Shen" w:date="2024-05-23T02:00:00Z" w16du:dateUtc="2024-05-22T18:00:00Z">
              <w:r w:rsidRPr="00DE3BAF">
                <w:rPr>
                  <w:rFonts w:ascii="Arial" w:eastAsia="等线" w:hAnsi="Arial" w:cs="Arial"/>
                  <w:color w:val="FF0000"/>
                  <w:sz w:val="16"/>
                  <w:szCs w:val="16"/>
                  <w:lang w:eastAsia="zh-CN"/>
                  <w:rPrChange w:id="1133" w:author="Xiaodong Shen" w:date="2024-05-23T02:05:00Z" w16du:dateUtc="2024-05-22T18:05:00Z">
                    <w:rPr>
                      <w:rFonts w:eastAsia="等线"/>
                      <w:lang w:eastAsia="zh-CN"/>
                    </w:rPr>
                  </w:rPrChange>
                </w:rPr>
                <w:t>{95</w:t>
              </w:r>
              <w:proofErr w:type="gramStart"/>
              <w:r w:rsidRPr="00DE3BAF">
                <w:rPr>
                  <w:rFonts w:ascii="Arial" w:eastAsia="等线" w:hAnsi="Arial" w:cs="Arial"/>
                  <w:color w:val="FF0000"/>
                  <w:sz w:val="16"/>
                  <w:szCs w:val="16"/>
                  <w:lang w:eastAsia="zh-CN"/>
                  <w:rPrChange w:id="1134" w:author="Xiaodong Shen" w:date="2024-05-23T02:05:00Z" w16du:dateUtc="2024-05-22T18:05:00Z">
                    <w:rPr>
                      <w:rFonts w:eastAsia="等线"/>
                      <w:lang w:eastAsia="zh-CN"/>
                    </w:rPr>
                  </w:rPrChange>
                </w:rPr>
                <w:t>dB?,</w:t>
              </w:r>
              <w:proofErr w:type="gramEnd"/>
              <w:r w:rsidRPr="00DE3BAF">
                <w:rPr>
                  <w:rFonts w:ascii="Arial" w:eastAsia="等线" w:hAnsi="Arial" w:cs="Arial"/>
                  <w:color w:val="FF0000"/>
                  <w:sz w:val="16"/>
                  <w:szCs w:val="16"/>
                  <w:lang w:eastAsia="zh-CN"/>
                  <w:rPrChange w:id="1135" w:author="Xiaodong Shen" w:date="2024-05-23T02:05:00Z" w16du:dateUtc="2024-05-22T18:05:00Z">
                    <w:rPr>
                      <w:rFonts w:eastAsia="等线"/>
                      <w:lang w:eastAsia="zh-CN"/>
                    </w:rPr>
                  </w:rPrChange>
                </w:rPr>
                <w:t xml:space="preserve"> 100dB?, 120dB, 140dB, Ideal } for intermediate UE</w:t>
              </w:r>
            </w:ins>
          </w:p>
          <w:p w14:paraId="2D26AB75" w14:textId="77777777" w:rsidR="00DD75D4" w:rsidRPr="00DE3BAF" w:rsidRDefault="00DD75D4" w:rsidP="006F62C8">
            <w:pPr>
              <w:adjustRightInd w:val="0"/>
              <w:snapToGrid w:val="0"/>
              <w:rPr>
                <w:ins w:id="1136" w:author="Xiaodong Shen" w:date="2024-05-23T02:00:00Z" w16du:dateUtc="2024-05-22T18:00:00Z"/>
                <w:rFonts w:ascii="Arial" w:eastAsia="等线" w:hAnsi="Arial" w:cs="Arial"/>
                <w:strike/>
                <w:color w:val="FF0000"/>
                <w:sz w:val="16"/>
                <w:szCs w:val="16"/>
                <w:lang w:eastAsia="zh-CN" w:bidi="ar"/>
                <w:rPrChange w:id="1137" w:author="Xiaodong Shen" w:date="2024-05-23T02:05:00Z" w16du:dateUtc="2024-05-22T18:05:00Z">
                  <w:rPr>
                    <w:ins w:id="1138" w:author="Xiaodong Shen" w:date="2024-05-23T02:00:00Z" w16du:dateUtc="2024-05-22T18:00:00Z"/>
                    <w:rFonts w:eastAsia="等线"/>
                    <w:strike/>
                    <w:color w:val="FF0000"/>
                    <w:szCs w:val="20"/>
                    <w:lang w:eastAsia="zh-CN" w:bidi="ar"/>
                  </w:rPr>
                </w:rPrChange>
              </w:rPr>
            </w:pPr>
          </w:p>
          <w:p w14:paraId="3F8C720F" w14:textId="77777777" w:rsidR="00DD75D4" w:rsidRPr="005F0DED" w:rsidRDefault="00DD75D4" w:rsidP="006F62C8">
            <w:pPr>
              <w:adjustRightInd w:val="0"/>
              <w:snapToGrid w:val="0"/>
              <w:rPr>
                <w:ins w:id="1139" w:author="Xiaodong Shen" w:date="2024-05-23T02:06:00Z" w16du:dateUtc="2024-05-22T18:06:00Z"/>
                <w:rFonts w:ascii="Arial" w:eastAsia="等线" w:hAnsi="Arial" w:cs="Arial"/>
                <w:color w:val="FF0000"/>
                <w:sz w:val="16"/>
                <w:szCs w:val="16"/>
                <w:lang w:eastAsia="zh-CN" w:bidi="ar"/>
                <w:rPrChange w:id="1140" w:author="Xiaodong Shen" w:date="2024-05-23T02:06:00Z" w16du:dateUtc="2024-05-22T18:06:00Z">
                  <w:rPr>
                    <w:ins w:id="1141" w:author="Xiaodong Shen" w:date="2024-05-23T02:06:00Z" w16du:dateUtc="2024-05-22T18:06:00Z"/>
                    <w:lang w:eastAsia="zh-CN" w:bidi="ar"/>
                  </w:rPr>
                </w:rPrChange>
              </w:rPr>
            </w:pPr>
            <w:ins w:id="1142" w:author="Xiaodong Shen" w:date="2024-05-23T02:06:00Z" w16du:dateUtc="2024-05-22T18:06:00Z">
              <w:r w:rsidRPr="005F0DED">
                <w:rPr>
                  <w:rFonts w:ascii="Arial" w:eastAsia="等线" w:hAnsi="Arial" w:cs="Arial"/>
                  <w:color w:val="FF0000"/>
                  <w:sz w:val="16"/>
                  <w:szCs w:val="16"/>
                  <w:lang w:eastAsia="zh-CN" w:bidi="ar"/>
                  <w:rPrChange w:id="1143" w:author="Xiaodong Shen" w:date="2024-05-23T02:06:00Z" w16du:dateUtc="2024-05-22T18:06:00Z">
                    <w:rPr>
                      <w:lang w:eastAsia="zh-CN" w:bidi="ar"/>
                    </w:rPr>
                  </w:rPrChange>
                </w:rPr>
                <w:t>FFS other values</w:t>
              </w:r>
            </w:ins>
          </w:p>
          <w:p w14:paraId="0A007907" w14:textId="77777777" w:rsidR="00DD75D4" w:rsidRPr="00DE3BAF" w:rsidRDefault="00DD75D4" w:rsidP="006F62C8">
            <w:pPr>
              <w:adjustRightInd w:val="0"/>
              <w:snapToGrid w:val="0"/>
              <w:rPr>
                <w:ins w:id="1144" w:author="Xiaodong Shen" w:date="2024-05-23T02:00:00Z" w16du:dateUtc="2024-05-22T18:00:00Z"/>
                <w:rFonts w:ascii="Arial" w:eastAsia="等线" w:hAnsi="Arial" w:cs="Arial"/>
                <w:color w:val="FF0000"/>
                <w:sz w:val="16"/>
                <w:szCs w:val="16"/>
                <w:lang w:eastAsia="zh-CN" w:bidi="ar"/>
                <w:rPrChange w:id="1145" w:author="Xiaodong Shen" w:date="2024-05-23T02:05:00Z" w16du:dateUtc="2024-05-22T18:05:00Z">
                  <w:rPr>
                    <w:ins w:id="1146" w:author="Xiaodong Shen" w:date="2024-05-23T02:00:00Z" w16du:dateUtc="2024-05-22T18:00:00Z"/>
                    <w:rFonts w:eastAsia="等线"/>
                    <w:szCs w:val="20"/>
                    <w:lang w:eastAsia="zh-CN" w:bidi="ar"/>
                  </w:rPr>
                </w:rPrChange>
              </w:rPr>
            </w:pPr>
          </w:p>
          <w:p w14:paraId="4F2FB146" w14:textId="77777777" w:rsidR="00DD75D4" w:rsidRPr="00DE3BAF" w:rsidRDefault="00DD75D4" w:rsidP="006F62C8">
            <w:pPr>
              <w:adjustRightInd w:val="0"/>
              <w:snapToGrid w:val="0"/>
              <w:rPr>
                <w:ins w:id="1147" w:author="Xiaodong Shen" w:date="2024-05-23T02:00:00Z" w16du:dateUtc="2024-05-22T18:00:00Z"/>
                <w:rFonts w:ascii="Arial" w:eastAsia="等线" w:hAnsi="Arial" w:cs="Arial"/>
                <w:color w:val="FF0000"/>
                <w:sz w:val="16"/>
                <w:szCs w:val="16"/>
                <w:lang w:eastAsia="zh-CN" w:bidi="ar"/>
                <w:rPrChange w:id="1148" w:author="Xiaodong Shen" w:date="2024-05-23T02:05:00Z" w16du:dateUtc="2024-05-22T18:05:00Z">
                  <w:rPr>
                    <w:ins w:id="1149" w:author="Xiaodong Shen" w:date="2024-05-23T02:00:00Z" w16du:dateUtc="2024-05-22T18:00:00Z"/>
                    <w:rFonts w:eastAsia="等线"/>
                    <w:szCs w:val="20"/>
                    <w:lang w:eastAsia="zh-CN" w:bidi="ar"/>
                  </w:rPr>
                </w:rPrChange>
              </w:rPr>
            </w:pPr>
            <w:ins w:id="1150" w:author="Xiaodong Shen" w:date="2024-05-23T02:00:00Z" w16du:dateUtc="2024-05-22T18:00:00Z">
              <w:r w:rsidRPr="00DE3BAF">
                <w:rPr>
                  <w:rFonts w:ascii="Arial" w:eastAsia="等线" w:hAnsi="Arial" w:cs="Arial"/>
                  <w:color w:val="FF0000"/>
                  <w:sz w:val="16"/>
                  <w:szCs w:val="16"/>
                  <w:lang w:eastAsia="zh-CN" w:bidi="ar"/>
                  <w:rPrChange w:id="1151" w:author="Xiaodong Shen" w:date="2024-05-23T02:05:00Z" w16du:dateUtc="2024-05-22T18:05:00Z">
                    <w:rPr>
                      <w:rFonts w:eastAsia="等线"/>
                      <w:szCs w:val="20"/>
                      <w:lang w:eastAsia="zh-CN" w:bidi="ar"/>
                    </w:rPr>
                  </w:rPrChange>
                </w:rPr>
                <w:t xml:space="preserve">Note: </w:t>
              </w:r>
            </w:ins>
          </w:p>
          <w:p w14:paraId="73B098F4" w14:textId="77777777" w:rsidR="00DD75D4" w:rsidRPr="00DE3BAF" w:rsidRDefault="00DD75D4" w:rsidP="006F62C8">
            <w:pPr>
              <w:pStyle w:val="afc"/>
              <w:numPr>
                <w:ilvl w:val="0"/>
                <w:numId w:val="10"/>
              </w:numPr>
              <w:adjustRightInd w:val="0"/>
              <w:snapToGrid w:val="0"/>
              <w:ind w:firstLineChars="0"/>
              <w:rPr>
                <w:ins w:id="1152" w:author="Xiaodong Shen" w:date="2024-05-23T02:01:00Z" w16du:dateUtc="2024-05-22T18:01:00Z"/>
                <w:rFonts w:ascii="Arial" w:eastAsia="等线" w:hAnsi="Arial" w:cs="Arial"/>
                <w:color w:val="FF0000"/>
                <w:sz w:val="16"/>
                <w:szCs w:val="16"/>
                <w:lang w:eastAsia="zh-CN" w:bidi="ar"/>
                <w:rPrChange w:id="1153" w:author="Xiaodong Shen" w:date="2024-05-23T02:05:00Z" w16du:dateUtc="2024-05-22T18:05:00Z">
                  <w:rPr>
                    <w:ins w:id="1154" w:author="Xiaodong Shen" w:date="2024-05-23T02:01:00Z" w16du:dateUtc="2024-05-22T18:01:00Z"/>
                    <w:rFonts w:eastAsia="等线"/>
                    <w:szCs w:val="20"/>
                    <w:lang w:eastAsia="zh-CN" w:bidi="ar"/>
                  </w:rPr>
                </w:rPrChange>
              </w:rPr>
            </w:pPr>
            <w:ins w:id="1155" w:author="Xiaodong Shen" w:date="2024-05-23T02:00:00Z" w16du:dateUtc="2024-05-22T18:00:00Z">
              <w:r w:rsidRPr="00DE3BAF">
                <w:rPr>
                  <w:rFonts w:ascii="Arial" w:eastAsia="等线" w:hAnsi="Arial" w:cs="Arial"/>
                  <w:color w:val="FF0000"/>
                  <w:sz w:val="16"/>
                  <w:szCs w:val="16"/>
                  <w:lang w:eastAsia="zh-CN" w:bidi="ar"/>
                  <w:rPrChange w:id="1156" w:author="Xiaodong Shen" w:date="2024-05-23T02:05:00Z" w16du:dateUtc="2024-05-22T18:05:00Z">
                    <w:rPr>
                      <w:rFonts w:eastAsia="等线"/>
                      <w:szCs w:val="20"/>
                      <w:lang w:eastAsia="zh-CN" w:bidi="ar"/>
                    </w:rPr>
                  </w:rPrChange>
                </w:rPr>
                <w:t>‘Ideal’ implies that the evaluation does not account for the impact of CW interference on receiver sensitivity</w:t>
              </w:r>
            </w:ins>
          </w:p>
          <w:p w14:paraId="58E8B044" w14:textId="77777777" w:rsidR="00DD75D4" w:rsidRPr="00DE3BAF" w:rsidRDefault="00DD75D4" w:rsidP="006F62C8">
            <w:pPr>
              <w:pStyle w:val="afc"/>
              <w:numPr>
                <w:ilvl w:val="0"/>
                <w:numId w:val="10"/>
              </w:numPr>
              <w:adjustRightInd w:val="0"/>
              <w:snapToGrid w:val="0"/>
              <w:ind w:firstLineChars="0"/>
              <w:rPr>
                <w:ins w:id="1157" w:author="Xiaodong Shen" w:date="2024-05-23T02:02:00Z" w16du:dateUtc="2024-05-22T18:02:00Z"/>
                <w:rFonts w:eastAsia="等线"/>
                <w:color w:val="FF0000"/>
                <w:szCs w:val="20"/>
                <w:lang w:eastAsia="zh-CN" w:bidi="ar"/>
                <w:rPrChange w:id="1158" w:author="Xiaodong Shen" w:date="2024-05-23T02:05:00Z" w16du:dateUtc="2024-05-22T18:05:00Z">
                  <w:rPr>
                    <w:ins w:id="1159" w:author="Xiaodong Shen" w:date="2024-05-23T02:02:00Z" w16du:dateUtc="2024-05-22T18:02:00Z"/>
                    <w:rFonts w:ascii="Arial" w:eastAsia="等线" w:hAnsi="Arial" w:cs="Arial"/>
                    <w:color w:val="FF0000"/>
                    <w:sz w:val="16"/>
                    <w:szCs w:val="16"/>
                    <w:lang w:eastAsia="zh-CN" w:bidi="ar"/>
                  </w:rPr>
                </w:rPrChange>
              </w:rPr>
            </w:pPr>
            <w:ins w:id="1160" w:author="Xiaodong Shen" w:date="2024-05-23T02:00:00Z" w16du:dateUtc="2024-05-22T18:00:00Z">
              <w:r w:rsidRPr="00DE3BAF">
                <w:rPr>
                  <w:rFonts w:ascii="Arial" w:eastAsia="等线" w:hAnsi="Arial" w:cs="Arial"/>
                  <w:color w:val="FF0000"/>
                  <w:sz w:val="16"/>
                  <w:szCs w:val="16"/>
                  <w:lang w:eastAsia="zh-CN" w:bidi="ar"/>
                  <w:rPrChange w:id="1161" w:author="Xiaodong Shen" w:date="2024-05-23T02:05:00Z" w16du:dateUtc="2024-05-22T18:05:00Z">
                    <w:rPr>
                      <w:lang w:eastAsia="zh-CN" w:bidi="ar"/>
                    </w:rPr>
                  </w:rPrChange>
                </w:rPr>
                <w:t>Only applicable for device 1/2a</w:t>
              </w:r>
            </w:ins>
          </w:p>
          <w:p w14:paraId="71BF02A2" w14:textId="77777777" w:rsidR="00DD75D4" w:rsidRPr="00DE3BAF" w:rsidRDefault="00DD75D4" w:rsidP="006F62C8">
            <w:pPr>
              <w:pStyle w:val="afc"/>
              <w:numPr>
                <w:ilvl w:val="0"/>
                <w:numId w:val="10"/>
              </w:numPr>
              <w:adjustRightInd w:val="0"/>
              <w:snapToGrid w:val="0"/>
              <w:ind w:firstLineChars="0"/>
              <w:rPr>
                <w:rFonts w:eastAsia="等线"/>
                <w:color w:val="FF0000"/>
                <w:szCs w:val="20"/>
                <w:lang w:eastAsia="zh-CN" w:bidi="ar"/>
                <w:rPrChange w:id="1162" w:author="Xiaodong Shen" w:date="2024-05-23T02:05:00Z" w16du:dateUtc="2024-05-22T18:05:00Z">
                  <w:rPr>
                    <w:rFonts w:eastAsia="等线"/>
                    <w:lang w:eastAsia="zh-CN"/>
                  </w:rPr>
                </w:rPrChange>
              </w:rPr>
            </w:pPr>
            <w:ins w:id="1163" w:author="Xiaodong Shen" w:date="2024-05-23T02:04:00Z" w16du:dateUtc="2024-05-22T18:04:00Z">
              <w:r w:rsidRPr="00DE3BAF">
                <w:rPr>
                  <w:rFonts w:ascii="Arial" w:eastAsia="等线" w:hAnsi="Arial" w:cs="Arial"/>
                  <w:color w:val="FF0000"/>
                  <w:sz w:val="16"/>
                  <w:szCs w:val="16"/>
                  <w:lang w:eastAsia="zh-CN" w:bidi="ar"/>
                </w:rPr>
                <w:t xml:space="preserve">The value provided is for </w:t>
              </w:r>
            </w:ins>
            <w:ins w:id="1164" w:author="Xiaodong Shen" w:date="2024-05-23T02:05:00Z" w16du:dateUtc="2024-05-22T18:05:00Z">
              <w:r w:rsidRPr="00DE3BAF">
                <w:rPr>
                  <w:rFonts w:ascii="Arial" w:eastAsia="等线" w:hAnsi="Arial" w:cs="Arial" w:hint="eastAsia"/>
                  <w:color w:val="FF0000"/>
                  <w:sz w:val="16"/>
                  <w:szCs w:val="16"/>
                  <w:lang w:eastAsia="zh-CN" w:bidi="ar"/>
                </w:rPr>
                <w:t xml:space="preserve">the </w:t>
              </w:r>
            </w:ins>
            <w:ins w:id="1165" w:author="Xiaodong Shen" w:date="2024-05-23T02:04:00Z" w16du:dateUtc="2024-05-22T18:04:00Z">
              <w:r w:rsidRPr="00DE3BAF">
                <w:rPr>
                  <w:rFonts w:ascii="Arial" w:eastAsia="等线" w:hAnsi="Arial" w:cs="Arial"/>
                  <w:color w:val="FF0000"/>
                  <w:sz w:val="16"/>
                  <w:szCs w:val="16"/>
                  <w:lang w:eastAsia="zh-CN" w:bidi="ar"/>
                </w:rPr>
                <w:t xml:space="preserve">unmodulated single-tone CW. The impact of a multi-tone CW, </w:t>
              </w:r>
            </w:ins>
            <w:ins w:id="1166" w:author="Xiaodong Shen" w:date="2024-05-23T02:05:00Z" w16du:dateUtc="2024-05-22T18:05:00Z">
              <w:r w:rsidRPr="00DE3BAF">
                <w:rPr>
                  <w:rFonts w:ascii="Arial" w:eastAsia="等线" w:hAnsi="Arial" w:cs="Arial" w:hint="eastAsia"/>
                  <w:color w:val="FF0000"/>
                  <w:sz w:val="16"/>
                  <w:szCs w:val="16"/>
                  <w:lang w:eastAsia="zh-CN" w:bidi="ar"/>
                </w:rPr>
                <w:t xml:space="preserve">e.g., </w:t>
              </w:r>
            </w:ins>
            <w:ins w:id="1167" w:author="Xiaodong Shen" w:date="2024-05-23T02:04:00Z" w16du:dateUtc="2024-05-22T18:04:00Z">
              <w:r w:rsidRPr="00DE3BAF">
                <w:rPr>
                  <w:rFonts w:ascii="Arial" w:eastAsia="等线" w:hAnsi="Arial" w:cs="Arial"/>
                  <w:color w:val="FF0000"/>
                  <w:sz w:val="16"/>
                  <w:szCs w:val="16"/>
                  <w:lang w:eastAsia="zh-CN" w:bidi="ar"/>
                </w:rPr>
                <w:t>assuming an [X] dB difference, is</w:t>
              </w:r>
            </w:ins>
            <w:ins w:id="1168" w:author="Xiaodong Shen" w:date="2024-05-23T02:05:00Z" w16du:dateUtc="2024-05-22T18:05:00Z">
              <w:r w:rsidRPr="00DE3BAF">
                <w:rPr>
                  <w:rFonts w:ascii="Arial" w:eastAsia="等线" w:hAnsi="Arial" w:cs="Arial" w:hint="eastAsia"/>
                  <w:color w:val="FF0000"/>
                  <w:sz w:val="16"/>
                  <w:szCs w:val="16"/>
                  <w:lang w:eastAsia="zh-CN" w:bidi="ar"/>
                </w:rPr>
                <w:t xml:space="preserve"> FFS</w:t>
              </w:r>
            </w:ins>
          </w:p>
        </w:tc>
      </w:tr>
      <w:tr w:rsidR="00DD75D4" w:rsidRPr="00570DF2" w14:paraId="4739105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E298F5A"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169" w:author="Xiaodong Shen" w:date="2024-05-23T00:18:00Z" w16du:dateUtc="2024-05-22T16:18:00Z">
                  <w:rPr>
                    <w:rFonts w:eastAsia="等线"/>
                  </w:rPr>
                </w:rPrChange>
              </w:rPr>
            </w:pPr>
            <w:r w:rsidRPr="00570DF2">
              <w:rPr>
                <w:rFonts w:ascii="Arial" w:eastAsia="等线" w:hAnsi="Arial" w:cs="Arial"/>
                <w:sz w:val="16"/>
                <w:szCs w:val="16"/>
                <w:rPrChange w:id="1170" w:author="Xiaodong Shen" w:date="2024-05-23T00:18:00Z" w16du:dateUtc="2024-05-22T16:18:00Z">
                  <w:rPr>
                    <w:rFonts w:eastAsia="等线"/>
                  </w:rPr>
                </w:rPrChange>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D4DF5" w14:textId="77777777" w:rsidR="00DD75D4" w:rsidRPr="00570DF2" w:rsidRDefault="00DD75D4" w:rsidP="006F62C8">
            <w:pPr>
              <w:adjustRightInd w:val="0"/>
              <w:snapToGrid w:val="0"/>
              <w:rPr>
                <w:rFonts w:ascii="Arial" w:eastAsia="等线" w:hAnsi="Arial" w:cs="Arial"/>
                <w:sz w:val="16"/>
                <w:szCs w:val="16"/>
                <w:lang w:eastAsia="zh-CN"/>
                <w:rPrChange w:id="117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72" w:author="Xiaodong Shen" w:date="2024-05-23T00:18:00Z" w16du:dateUtc="2024-05-22T16:18:00Z">
                  <w:rPr>
                    <w:rFonts w:eastAsia="等线"/>
                    <w:lang w:eastAsia="zh-CN"/>
                  </w:rPr>
                </w:rPrChange>
              </w:rPr>
              <w:t>Remaining CW 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B5476D0"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173"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74"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25ED5FE" w14:textId="77777777" w:rsidR="00DD75D4" w:rsidRPr="006F62C8" w:rsidRDefault="00DD75D4" w:rsidP="006F62C8">
            <w:pPr>
              <w:adjustRightInd w:val="0"/>
              <w:snapToGrid w:val="0"/>
              <w:jc w:val="center"/>
              <w:rPr>
                <w:ins w:id="1175" w:author="Xiaodong Shen" w:date="2024-05-23T02:07:00Z" w16du:dateUtc="2024-05-22T18:07:00Z"/>
                <w:rFonts w:ascii="Arial" w:eastAsia="等线" w:hAnsi="Arial" w:cs="Arial"/>
                <w:strike/>
                <w:color w:val="FF0000"/>
                <w:sz w:val="16"/>
                <w:szCs w:val="16"/>
                <w:highlight w:val="yellow"/>
                <w:lang w:eastAsia="zh-CN"/>
              </w:rPr>
            </w:pPr>
            <w:ins w:id="1176" w:author="Xiaodong Shen" w:date="2024-05-23T02:07:00Z" w16du:dateUtc="2024-05-22T18:07:00Z">
              <w:r w:rsidRPr="006F62C8">
                <w:rPr>
                  <w:rFonts w:ascii="Arial" w:eastAsia="等线" w:hAnsi="Arial" w:cs="Arial"/>
                  <w:strike/>
                  <w:color w:val="FF0000"/>
                  <w:sz w:val="16"/>
                  <w:szCs w:val="16"/>
                  <w:highlight w:val="yellow"/>
                  <w:lang w:eastAsia="zh-CN"/>
                </w:rPr>
                <w:t>Calculated</w:t>
              </w:r>
            </w:ins>
          </w:p>
          <w:p w14:paraId="5B442F3D" w14:textId="77777777" w:rsidR="00DD75D4" w:rsidRPr="0087225F" w:rsidRDefault="00DD75D4" w:rsidP="006F62C8">
            <w:pPr>
              <w:adjustRightInd w:val="0"/>
              <w:snapToGrid w:val="0"/>
              <w:jc w:val="center"/>
              <w:rPr>
                <w:ins w:id="1177" w:author="Xiaodong Shen" w:date="2024-05-23T02:07:00Z" w16du:dateUtc="2024-05-22T18:07:00Z"/>
                <w:rFonts w:ascii="Arial" w:eastAsia="等线" w:hAnsi="Arial" w:cs="Arial"/>
                <w:color w:val="FF0000"/>
                <w:sz w:val="16"/>
                <w:szCs w:val="16"/>
                <w:lang w:eastAsia="zh-CN"/>
                <w:rPrChange w:id="1178" w:author="Xiaodong Shen" w:date="2024-05-23T02:07:00Z" w16du:dateUtc="2024-05-22T18:07:00Z">
                  <w:rPr>
                    <w:ins w:id="1179" w:author="Xiaodong Shen" w:date="2024-05-23T02:07:00Z" w16du:dateUtc="2024-05-22T18:07:00Z"/>
                    <w:rFonts w:eastAsia="等线"/>
                    <w:lang w:eastAsia="zh-CN" w:bidi="ar"/>
                  </w:rPr>
                </w:rPrChange>
              </w:rPr>
              <w:pPrChange w:id="1180" w:author="Xiaodong Shen" w:date="2024-05-23T02:07:00Z" w16du:dateUtc="2024-05-22T18:07:00Z">
                <w:pPr>
                  <w:adjustRightInd w:val="0"/>
                  <w:snapToGrid w:val="0"/>
                </w:pPr>
              </w:pPrChange>
            </w:pPr>
            <w:ins w:id="1181" w:author="Xiaodong Shen" w:date="2024-05-23T02:07:00Z" w16du:dateUtc="2024-05-22T18:07:00Z">
              <w:r w:rsidRPr="006F62C8">
                <w:rPr>
                  <w:rFonts w:ascii="Arial" w:eastAsia="等线" w:hAnsi="Arial" w:cs="Arial"/>
                  <w:color w:val="FF0000"/>
                  <w:sz w:val="16"/>
                  <w:szCs w:val="16"/>
                  <w:lang w:eastAsia="zh-CN"/>
                </w:rPr>
                <w:t>Calculated (see Note 1)</w:t>
              </w:r>
            </w:ins>
            <w:del w:id="1182" w:author="Xiaodong Shen" w:date="2024-05-23T02:07:00Z" w16du:dateUtc="2024-05-22T18:07:00Z">
              <w:r w:rsidRPr="0087225F" w:rsidDel="0087225F">
                <w:rPr>
                  <w:rFonts w:ascii="Arial" w:eastAsia="等线" w:hAnsi="Arial" w:cs="Arial"/>
                  <w:color w:val="FF0000"/>
                  <w:sz w:val="16"/>
                  <w:szCs w:val="16"/>
                  <w:lang w:eastAsia="zh-CN"/>
                  <w:rPrChange w:id="1183" w:author="Xiaodong Shen" w:date="2024-05-23T02:07:00Z" w16du:dateUtc="2024-05-22T18:07:00Z">
                    <w:rPr>
                      <w:rFonts w:eastAsia="等线"/>
                      <w:highlight w:val="yellow"/>
                      <w:lang w:eastAsia="zh-CN"/>
                    </w:rPr>
                  </w:rPrChange>
                </w:rPr>
                <w:delText>Calculated</w:delText>
              </w:r>
            </w:del>
          </w:p>
          <w:p w14:paraId="61D51951"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184" w:author="Xiaodong Shen" w:date="2024-05-23T00:18:00Z" w16du:dateUtc="2024-05-22T16:18:00Z">
                  <w:rPr>
                    <w:rFonts w:eastAsia="等线"/>
                    <w:highlight w:val="yellow"/>
                    <w:lang w:eastAsia="zh-CN"/>
                  </w:rPr>
                </w:rPrChange>
              </w:rPr>
            </w:pPr>
            <w:ins w:id="1185" w:author="Xiaodong Shen" w:date="2024-05-23T02:07:00Z" w16du:dateUtc="2024-05-22T18:07:00Z">
              <w:r w:rsidRPr="0087225F">
                <w:rPr>
                  <w:rFonts w:ascii="Arial" w:eastAsia="等线" w:hAnsi="Arial" w:cs="Arial"/>
                  <w:color w:val="FF0000"/>
                  <w:sz w:val="16"/>
                  <w:szCs w:val="16"/>
                  <w:lang w:eastAsia="zh-CN"/>
                  <w:rPrChange w:id="1186" w:author="Xiaodong Shen" w:date="2024-05-23T02:07:00Z" w16du:dateUtc="2024-05-22T18:07:00Z">
                    <w:rPr>
                      <w:rFonts w:eastAsia="等线"/>
                      <w:lang w:eastAsia="zh-CN" w:bidi="ar"/>
                    </w:rPr>
                  </w:rPrChange>
                </w:rPr>
                <w:t>Note: only applicable for device 1/2a</w:t>
              </w:r>
            </w:ins>
          </w:p>
        </w:tc>
      </w:tr>
      <w:tr w:rsidR="00DD75D4" w:rsidRPr="00570DF2" w14:paraId="3B4AF05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333CFBC"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187" w:author="Xiaodong Shen" w:date="2024-05-23T00:18:00Z" w16du:dateUtc="2024-05-22T16:18:00Z">
                  <w:rPr>
                    <w:rFonts w:eastAsia="等线"/>
                  </w:rPr>
                </w:rPrChange>
              </w:rPr>
            </w:pPr>
            <w:r w:rsidRPr="00570DF2">
              <w:rPr>
                <w:rFonts w:ascii="Arial" w:eastAsia="等线" w:hAnsi="Arial" w:cs="Arial"/>
                <w:sz w:val="16"/>
                <w:szCs w:val="16"/>
                <w:rPrChange w:id="1188" w:author="Xiaodong Shen" w:date="2024-05-23T00:18:00Z" w16du:dateUtc="2024-05-22T16:18:00Z">
                  <w:rPr>
                    <w:rFonts w:eastAsia="等线"/>
                  </w:rPr>
                </w:rPrChange>
              </w:rPr>
              <w:lastRenderedPageBreak/>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5571C" w14:textId="77777777" w:rsidR="00DD75D4" w:rsidRPr="00570DF2" w:rsidRDefault="00DD75D4" w:rsidP="006F62C8">
            <w:pPr>
              <w:adjustRightInd w:val="0"/>
              <w:snapToGrid w:val="0"/>
              <w:rPr>
                <w:rFonts w:ascii="Arial" w:eastAsia="等线" w:hAnsi="Arial" w:cs="Arial"/>
                <w:sz w:val="16"/>
                <w:szCs w:val="16"/>
                <w:lang w:eastAsia="zh-CN"/>
                <w:rPrChange w:id="11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90" w:author="Xiaodong Shen" w:date="2024-05-23T00:18:00Z" w16du:dateUtc="2024-05-22T16:18:00Z">
                  <w:rPr>
                    <w:rFonts w:eastAsia="等线"/>
                    <w:lang w:eastAsia="zh-CN"/>
                  </w:rPr>
                </w:rPrChange>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DB91BB"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191"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92"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72947D" w14:textId="77777777" w:rsidR="00DD75D4" w:rsidRPr="006F62C8" w:rsidRDefault="00DD75D4" w:rsidP="006F62C8">
            <w:pPr>
              <w:adjustRightInd w:val="0"/>
              <w:snapToGrid w:val="0"/>
              <w:jc w:val="center"/>
              <w:rPr>
                <w:ins w:id="1193" w:author="Xiaodong Shen" w:date="2024-05-23T02:08:00Z" w16du:dateUtc="2024-05-22T18:08:00Z"/>
                <w:rFonts w:ascii="Arial" w:eastAsia="等线" w:hAnsi="Arial" w:cs="Arial"/>
                <w:strike/>
                <w:color w:val="FF0000"/>
                <w:sz w:val="16"/>
                <w:szCs w:val="16"/>
                <w:highlight w:val="yellow"/>
                <w:lang w:eastAsia="zh-CN"/>
              </w:rPr>
            </w:pPr>
            <w:ins w:id="1194" w:author="Xiaodong Shen" w:date="2024-05-23T02:08:00Z" w16du:dateUtc="2024-05-22T18:08:00Z">
              <w:r w:rsidRPr="006F62C8">
                <w:rPr>
                  <w:rFonts w:ascii="Arial" w:eastAsia="等线" w:hAnsi="Arial" w:cs="Arial"/>
                  <w:strike/>
                  <w:color w:val="FF0000"/>
                  <w:sz w:val="16"/>
                  <w:szCs w:val="16"/>
                  <w:highlight w:val="yellow"/>
                  <w:lang w:eastAsia="zh-CN"/>
                </w:rPr>
                <w:t>Calculated</w:t>
              </w:r>
            </w:ins>
          </w:p>
          <w:p w14:paraId="78B76C47" w14:textId="77777777" w:rsidR="00DD75D4" w:rsidRPr="006F62C8" w:rsidRDefault="00DD75D4" w:rsidP="006F62C8">
            <w:pPr>
              <w:adjustRightInd w:val="0"/>
              <w:snapToGrid w:val="0"/>
              <w:jc w:val="center"/>
              <w:rPr>
                <w:ins w:id="1195" w:author="Xiaodong Shen" w:date="2024-05-23T02:08:00Z" w16du:dateUtc="2024-05-22T18:08:00Z"/>
                <w:rFonts w:ascii="Arial" w:eastAsia="等线" w:hAnsi="Arial" w:cs="Arial"/>
                <w:color w:val="FF0000"/>
                <w:sz w:val="16"/>
                <w:szCs w:val="16"/>
                <w:lang w:eastAsia="zh-CN"/>
              </w:rPr>
            </w:pPr>
            <w:ins w:id="1196" w:author="Xiaodong Shen" w:date="2024-05-23T02:08:00Z" w16du:dateUtc="2024-05-22T18:08:00Z">
              <w:r w:rsidRPr="006F62C8">
                <w:rPr>
                  <w:rFonts w:ascii="Arial" w:eastAsia="等线" w:hAnsi="Arial" w:cs="Arial"/>
                  <w:color w:val="FF0000"/>
                  <w:sz w:val="16"/>
                  <w:szCs w:val="16"/>
                  <w:lang w:eastAsia="zh-CN"/>
                </w:rPr>
                <w:t>Calculated (see Note 1)</w:t>
              </w:r>
            </w:ins>
          </w:p>
          <w:p w14:paraId="2FC1DD13"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197" w:author="Xiaodong Shen" w:date="2024-05-23T00:18:00Z" w16du:dateUtc="2024-05-22T16:18:00Z">
                  <w:rPr>
                    <w:rFonts w:eastAsia="等线"/>
                    <w:highlight w:val="yellow"/>
                    <w:lang w:eastAsia="zh-CN"/>
                  </w:rPr>
                </w:rPrChange>
              </w:rPr>
            </w:pPr>
            <w:ins w:id="1198" w:author="Xiaodong Shen" w:date="2024-05-23T02:08:00Z" w16du:dateUtc="2024-05-22T18:08:00Z">
              <w:r w:rsidRPr="006F62C8">
                <w:rPr>
                  <w:rFonts w:ascii="Arial" w:eastAsia="等线" w:hAnsi="Arial" w:cs="Arial" w:hint="eastAsia"/>
                  <w:color w:val="FF0000"/>
                  <w:sz w:val="16"/>
                  <w:szCs w:val="16"/>
                  <w:lang w:eastAsia="zh-CN"/>
                </w:rPr>
                <w:t>Note: only applicable for device 1/2a</w:t>
              </w:r>
            </w:ins>
            <w:del w:id="1199" w:author="Xiaodong Shen" w:date="2024-05-23T02:08:00Z" w16du:dateUtc="2024-05-22T18:08:00Z">
              <w:r w:rsidRPr="00570DF2" w:rsidDel="00646447">
                <w:rPr>
                  <w:rFonts w:ascii="Arial" w:eastAsia="等线" w:hAnsi="Arial" w:cs="Arial"/>
                  <w:sz w:val="16"/>
                  <w:szCs w:val="16"/>
                  <w:highlight w:val="yellow"/>
                  <w:lang w:eastAsia="zh-CN"/>
                  <w:rPrChange w:id="1200" w:author="Xiaodong Shen" w:date="2024-05-23T00:18:00Z" w16du:dateUtc="2024-05-22T16:18:00Z">
                    <w:rPr>
                      <w:rFonts w:eastAsia="等线"/>
                      <w:highlight w:val="yellow"/>
                      <w:lang w:eastAsia="zh-CN"/>
                    </w:rPr>
                  </w:rPrChange>
                </w:rPr>
                <w:delText>Calculated</w:delText>
              </w:r>
            </w:del>
          </w:p>
        </w:tc>
      </w:tr>
      <w:tr w:rsidR="00DD75D4" w:rsidRPr="00570DF2" w14:paraId="7279AD9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F38D5A"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201" w:author="Xiaodong Shen" w:date="2024-05-23T00:18:00Z" w16du:dateUtc="2024-05-22T16:18:00Z">
                  <w:rPr>
                    <w:rFonts w:eastAsia="等线"/>
                  </w:rPr>
                </w:rPrChange>
              </w:rPr>
            </w:pPr>
            <w:r w:rsidRPr="00570DF2">
              <w:rPr>
                <w:rFonts w:ascii="Arial" w:eastAsia="等线" w:hAnsi="Arial" w:cs="Arial"/>
                <w:sz w:val="16"/>
                <w:szCs w:val="16"/>
                <w:rPrChange w:id="1202" w:author="Xiaodong Shen" w:date="2024-05-23T00:18:00Z" w16du:dateUtc="2024-05-22T16:18:00Z">
                  <w:rPr>
                    <w:rFonts w:eastAsia="等线"/>
                  </w:rPr>
                </w:rPrChange>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29BAC" w14:textId="77777777" w:rsidR="00DD75D4" w:rsidRPr="00570DF2" w:rsidRDefault="00DD75D4" w:rsidP="006F62C8">
            <w:pPr>
              <w:adjustRightInd w:val="0"/>
              <w:snapToGrid w:val="0"/>
              <w:rPr>
                <w:rFonts w:ascii="Arial" w:eastAsia="等线" w:hAnsi="Arial" w:cs="Arial"/>
                <w:sz w:val="16"/>
                <w:szCs w:val="16"/>
                <w:rPrChange w:id="1203" w:author="Xiaodong Shen" w:date="2024-05-23T00:18:00Z" w16du:dateUtc="2024-05-22T16:18:00Z">
                  <w:rPr>
                    <w:rFonts w:eastAsia="等线"/>
                  </w:rPr>
                </w:rPrChange>
              </w:rPr>
            </w:pPr>
            <w:r w:rsidRPr="00570DF2">
              <w:rPr>
                <w:rFonts w:ascii="Arial" w:eastAsia="等线" w:hAnsi="Arial" w:cs="Arial"/>
                <w:sz w:val="16"/>
                <w:szCs w:val="16"/>
                <w:rPrChange w:id="1204" w:author="Xiaodong Shen" w:date="2024-05-23T00:18:00Z" w16du:dateUtc="2024-05-22T16:18:00Z">
                  <w:rPr>
                    <w:rFonts w:eastAsia="等线"/>
                  </w:rPr>
                </w:rPrChange>
              </w:rPr>
              <w:t>Receiver Sensitivity (dBm)</w:t>
            </w:r>
          </w:p>
          <w:p w14:paraId="039AF77F" w14:textId="77777777" w:rsidR="00DD75D4" w:rsidRPr="00570DF2" w:rsidRDefault="00DD75D4" w:rsidP="006F62C8">
            <w:pPr>
              <w:adjustRightInd w:val="0"/>
              <w:snapToGrid w:val="0"/>
              <w:rPr>
                <w:rFonts w:ascii="Arial" w:eastAsia="等线" w:hAnsi="Arial" w:cs="Arial"/>
                <w:sz w:val="16"/>
                <w:szCs w:val="16"/>
                <w:rPrChange w:id="1205" w:author="Xiaodong Shen" w:date="2024-05-23T00:18:00Z" w16du:dateUtc="2024-05-22T16:18:00Z">
                  <w:rPr>
                    <w:rFonts w:eastAsia="等线"/>
                  </w:rPr>
                </w:rPrChange>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B1566BA" w14:textId="77777777" w:rsidR="00DD75D4" w:rsidRPr="00570DF2" w:rsidRDefault="00DD75D4" w:rsidP="006F62C8">
            <w:pPr>
              <w:adjustRightInd w:val="0"/>
              <w:snapToGrid w:val="0"/>
              <w:rPr>
                <w:rFonts w:ascii="Arial" w:eastAsia="等线" w:hAnsi="Arial" w:cs="Arial"/>
                <w:sz w:val="16"/>
                <w:szCs w:val="16"/>
                <w:lang w:eastAsia="zh-CN"/>
                <w:rPrChange w:id="120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07" w:author="Xiaodong Shen" w:date="2024-05-23T00:18:00Z" w16du:dateUtc="2024-05-22T16:18:00Z">
                  <w:rPr>
                    <w:rFonts w:eastAsia="等线"/>
                    <w:lang w:eastAsia="zh-CN"/>
                  </w:rPr>
                </w:rPrChange>
              </w:rPr>
              <w:t xml:space="preserve">For Budget-Alt1, </w:t>
            </w:r>
          </w:p>
          <w:p w14:paraId="2F12D220"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120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09" w:author="Xiaodong Shen" w:date="2024-05-23T00:18:00Z" w16du:dateUtc="2024-05-22T16:18:00Z">
                  <w:rPr>
                    <w:rFonts w:eastAsia="等线"/>
                    <w:lang w:eastAsia="zh-CN"/>
                  </w:rPr>
                </w:rPrChange>
              </w:rPr>
              <w:t>For device 1 (RF-ED),</w:t>
            </w:r>
          </w:p>
          <w:p w14:paraId="0013E67A" w14:textId="77777777" w:rsidR="00DD75D4" w:rsidRPr="00D230FE" w:rsidRDefault="00DD75D4" w:rsidP="006F62C8">
            <w:pPr>
              <w:pStyle w:val="afc"/>
              <w:numPr>
                <w:ilvl w:val="1"/>
                <w:numId w:val="10"/>
              </w:numPr>
              <w:adjustRightInd w:val="0"/>
              <w:snapToGrid w:val="0"/>
              <w:ind w:firstLineChars="0"/>
              <w:rPr>
                <w:ins w:id="1210" w:author="Xiaodong Shen" w:date="2024-05-23T02:21:00Z" w16du:dateUtc="2024-05-22T18:21:00Z"/>
                <w:rFonts w:ascii="Arial" w:eastAsia="等线" w:hAnsi="Arial" w:cs="Arial"/>
                <w:strike/>
                <w:color w:val="FF0000"/>
                <w:sz w:val="16"/>
                <w:szCs w:val="16"/>
                <w:lang w:eastAsia="zh-CN"/>
                <w:rPrChange w:id="1211" w:author="Xiaodong Shen" w:date="2024-05-23T02:21:00Z" w16du:dateUtc="2024-05-22T18:21:00Z">
                  <w:rPr>
                    <w:ins w:id="1212" w:author="Xiaodong Shen" w:date="2024-05-23T02:21:00Z" w16du:dateUtc="2024-05-22T18:21:00Z"/>
                    <w:rFonts w:ascii="Arial" w:eastAsia="等线" w:hAnsi="Arial" w:cs="Arial"/>
                    <w:color w:val="FF0000"/>
                    <w:sz w:val="16"/>
                    <w:szCs w:val="16"/>
                    <w:lang w:eastAsia="zh-CN"/>
                  </w:rPr>
                </w:rPrChange>
              </w:rPr>
            </w:pPr>
            <w:proofErr w:type="gramStart"/>
            <w:r w:rsidRPr="00D230FE">
              <w:rPr>
                <w:rFonts w:ascii="Arial" w:eastAsia="等线" w:hAnsi="Arial" w:cs="Arial"/>
                <w:strike/>
                <w:color w:val="FF0000"/>
                <w:sz w:val="16"/>
                <w:szCs w:val="16"/>
                <w:lang w:eastAsia="zh-CN"/>
                <w:rPrChange w:id="1213" w:author="Xiaodong Shen" w:date="2024-05-23T02:21:00Z" w16du:dateUtc="2024-05-22T18:21:00Z">
                  <w:rPr>
                    <w:rFonts w:eastAsia="等线"/>
                    <w:lang w:eastAsia="zh-CN"/>
                  </w:rPr>
                </w:rPrChange>
              </w:rPr>
              <w:t>FFS:{</w:t>
            </w:r>
            <w:proofErr w:type="gramEnd"/>
            <w:r w:rsidRPr="00D230FE">
              <w:rPr>
                <w:rFonts w:ascii="Arial" w:eastAsia="等线" w:hAnsi="Arial" w:cs="Arial"/>
                <w:strike/>
                <w:color w:val="FF0000"/>
                <w:sz w:val="16"/>
                <w:szCs w:val="16"/>
                <w:lang w:eastAsia="zh-CN"/>
                <w:rPrChange w:id="1214" w:author="Xiaodong Shen" w:date="2024-05-23T02:21:00Z" w16du:dateUtc="2024-05-22T18:21:00Z">
                  <w:rPr>
                    <w:rFonts w:eastAsia="等线"/>
                    <w:lang w:eastAsia="zh-CN"/>
                  </w:rPr>
                </w:rPrChange>
              </w:rPr>
              <w:t>-30dBm ~ -36dBm}</w:t>
            </w:r>
          </w:p>
          <w:p w14:paraId="167D896D" w14:textId="77777777" w:rsidR="00DD75D4" w:rsidRPr="00D230FE" w:rsidRDefault="00DD75D4" w:rsidP="006F62C8">
            <w:pPr>
              <w:pStyle w:val="afc"/>
              <w:numPr>
                <w:ilvl w:val="1"/>
                <w:numId w:val="10"/>
              </w:numPr>
              <w:adjustRightInd w:val="0"/>
              <w:snapToGrid w:val="0"/>
              <w:ind w:firstLineChars="0"/>
              <w:rPr>
                <w:rFonts w:ascii="Arial" w:eastAsia="等线" w:hAnsi="Arial" w:cs="Arial"/>
                <w:color w:val="FF0000"/>
                <w:sz w:val="16"/>
                <w:szCs w:val="16"/>
                <w:lang w:eastAsia="zh-CN"/>
                <w:rPrChange w:id="1215" w:author="Xiaodong Shen" w:date="2024-05-23T02:21:00Z" w16du:dateUtc="2024-05-22T18:21:00Z">
                  <w:rPr>
                    <w:rFonts w:eastAsia="等线"/>
                    <w:lang w:eastAsia="zh-CN"/>
                  </w:rPr>
                </w:rPrChange>
              </w:rPr>
            </w:pPr>
            <w:ins w:id="1216"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-36dBm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690DC96D" w14:textId="77777777" w:rsidR="00DD75D4" w:rsidRPr="00570DF2" w:rsidRDefault="00DD75D4" w:rsidP="006F62C8">
            <w:pPr>
              <w:pStyle w:val="afc"/>
              <w:adjustRightInd w:val="0"/>
              <w:snapToGrid w:val="0"/>
              <w:ind w:left="800" w:firstLine="320"/>
              <w:rPr>
                <w:rFonts w:ascii="Arial" w:eastAsia="等线" w:hAnsi="Arial" w:cs="Arial"/>
                <w:sz w:val="16"/>
                <w:szCs w:val="16"/>
                <w:lang w:eastAsia="zh-CN"/>
                <w:rPrChange w:id="1217" w:author="Xiaodong Shen" w:date="2024-05-23T00:18:00Z" w16du:dateUtc="2024-05-22T16:18:00Z">
                  <w:rPr>
                    <w:rFonts w:eastAsia="等线"/>
                    <w:lang w:eastAsia="zh-CN"/>
                  </w:rPr>
                </w:rPrChange>
              </w:rPr>
            </w:pPr>
          </w:p>
          <w:p w14:paraId="50F5563F" w14:textId="77777777" w:rsidR="00DD75D4" w:rsidRPr="00570DF2" w:rsidRDefault="00DD75D4" w:rsidP="006F62C8">
            <w:pPr>
              <w:pStyle w:val="afc"/>
              <w:numPr>
                <w:ilvl w:val="0"/>
                <w:numId w:val="10"/>
              </w:numPr>
              <w:adjustRightInd w:val="0"/>
              <w:snapToGrid w:val="0"/>
              <w:ind w:firstLineChars="0"/>
              <w:rPr>
                <w:rFonts w:ascii="Arial" w:eastAsia="等线" w:hAnsi="Arial" w:cs="Arial"/>
                <w:sz w:val="16"/>
                <w:szCs w:val="16"/>
                <w:lang w:eastAsia="zh-CN"/>
                <w:rPrChange w:id="121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19" w:author="Xiaodong Shen" w:date="2024-05-23T00:18:00Z" w16du:dateUtc="2024-05-22T16:18:00Z">
                  <w:rPr>
                    <w:rFonts w:eastAsia="等线"/>
                    <w:lang w:eastAsia="zh-CN"/>
                  </w:rPr>
                </w:rPrChange>
              </w:rPr>
              <w:t>For device 2 if RF-ED is used</w:t>
            </w:r>
          </w:p>
          <w:p w14:paraId="6EFA9BFB" w14:textId="77777777" w:rsidR="00DD75D4" w:rsidRPr="00D230FE" w:rsidRDefault="00DD75D4" w:rsidP="006F62C8">
            <w:pPr>
              <w:pStyle w:val="afc"/>
              <w:numPr>
                <w:ilvl w:val="1"/>
                <w:numId w:val="10"/>
              </w:numPr>
              <w:adjustRightInd w:val="0"/>
              <w:snapToGrid w:val="0"/>
              <w:ind w:firstLineChars="0"/>
              <w:rPr>
                <w:ins w:id="1220" w:author="Xiaodong Shen" w:date="2024-05-23T02:21:00Z" w16du:dateUtc="2024-05-22T18:21:00Z"/>
                <w:rFonts w:ascii="Arial" w:eastAsia="等线" w:hAnsi="Arial" w:cs="Arial"/>
                <w:strike/>
                <w:color w:val="FF0000"/>
                <w:sz w:val="16"/>
                <w:szCs w:val="16"/>
                <w:lang w:eastAsia="zh-CN"/>
                <w:rPrChange w:id="1221" w:author="Xiaodong Shen" w:date="2024-05-23T02:21:00Z" w16du:dateUtc="2024-05-22T18:21:00Z">
                  <w:rPr>
                    <w:ins w:id="1222" w:author="Xiaodong Shen" w:date="2024-05-23T02:21:00Z" w16du:dateUtc="2024-05-22T18:21:00Z"/>
                    <w:rFonts w:ascii="Arial" w:eastAsia="等线" w:hAnsi="Arial" w:cs="Arial"/>
                    <w:color w:val="FF0000"/>
                    <w:sz w:val="16"/>
                    <w:szCs w:val="16"/>
                    <w:lang w:eastAsia="zh-CN"/>
                  </w:rPr>
                </w:rPrChange>
              </w:rPr>
            </w:pPr>
            <w:r w:rsidRPr="00D230FE">
              <w:rPr>
                <w:rFonts w:ascii="Arial" w:eastAsia="等线" w:hAnsi="Arial" w:cs="Arial"/>
                <w:strike/>
                <w:color w:val="FF0000"/>
                <w:sz w:val="16"/>
                <w:szCs w:val="16"/>
                <w:lang w:eastAsia="zh-CN"/>
                <w:rPrChange w:id="1223" w:author="Xiaodong Shen" w:date="2024-05-23T02:21:00Z" w16du:dateUtc="2024-05-22T18:21:00Z">
                  <w:rPr>
                    <w:rFonts w:eastAsia="等线"/>
                    <w:lang w:eastAsia="zh-CN"/>
                  </w:rPr>
                </w:rPrChange>
              </w:rPr>
              <w:t>FFS</w:t>
            </w:r>
          </w:p>
          <w:p w14:paraId="1F3ED802" w14:textId="77777777" w:rsidR="00DD75D4" w:rsidRPr="00D230FE" w:rsidRDefault="00DD75D4" w:rsidP="006F62C8">
            <w:pPr>
              <w:pStyle w:val="afc"/>
              <w:numPr>
                <w:ilvl w:val="1"/>
                <w:numId w:val="10"/>
              </w:numPr>
              <w:ind w:firstLineChars="0"/>
              <w:rPr>
                <w:ins w:id="1224" w:author="Xiaodong Shen" w:date="2024-05-23T02:21:00Z" w16du:dateUtc="2024-05-22T18:21:00Z"/>
                <w:rFonts w:ascii="Arial" w:eastAsia="等线" w:hAnsi="Arial" w:cs="Arial"/>
                <w:color w:val="FF0000"/>
                <w:sz w:val="16"/>
                <w:szCs w:val="16"/>
                <w:lang w:eastAsia="zh-CN"/>
              </w:rPr>
            </w:pPr>
            <w:ins w:id="1225"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-45dBm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48F186E3" w14:textId="77777777" w:rsidR="00DD75D4" w:rsidRPr="00261140" w:rsidRDefault="00DD75D4" w:rsidP="006F62C8">
            <w:pPr>
              <w:adjustRightInd w:val="0"/>
              <w:snapToGrid w:val="0"/>
              <w:rPr>
                <w:rFonts w:ascii="Arial" w:eastAsia="等线" w:hAnsi="Arial" w:cs="Arial"/>
                <w:color w:val="FF0000"/>
                <w:sz w:val="16"/>
                <w:szCs w:val="16"/>
                <w:lang w:eastAsia="zh-CN"/>
                <w:rPrChange w:id="1226" w:author="Xiaodong Shen" w:date="2024-05-23T02:25:00Z" w16du:dateUtc="2024-05-22T18:25:00Z">
                  <w:rPr>
                    <w:rFonts w:eastAsia="等线"/>
                    <w:lang w:eastAsia="zh-CN"/>
                  </w:rPr>
                </w:rPrChange>
              </w:rPr>
              <w:pPrChange w:id="1227" w:author="Xiaodong Shen" w:date="2024-05-23T02:25:00Z" w16du:dateUtc="2024-05-22T18:25:00Z">
                <w:pPr>
                  <w:pStyle w:val="afc"/>
                  <w:numPr>
                    <w:ilvl w:val="1"/>
                    <w:numId w:val="10"/>
                  </w:numPr>
                  <w:adjustRightInd w:val="0"/>
                  <w:snapToGrid w:val="0"/>
                  <w:ind w:left="880" w:firstLineChars="0" w:hanging="440"/>
                </w:pPr>
              </w:pPrChange>
            </w:pPr>
          </w:p>
          <w:p w14:paraId="74D09B36" w14:textId="77777777" w:rsidR="00DD75D4" w:rsidRPr="00261140" w:rsidRDefault="00DD75D4" w:rsidP="006F62C8">
            <w:pPr>
              <w:pStyle w:val="afc"/>
              <w:adjustRightInd w:val="0"/>
              <w:snapToGrid w:val="0"/>
              <w:ind w:left="800" w:firstLine="320"/>
              <w:rPr>
                <w:rFonts w:ascii="Arial" w:eastAsia="等线" w:hAnsi="Arial" w:cs="Arial"/>
                <w:strike/>
                <w:color w:val="FF0000"/>
                <w:sz w:val="16"/>
                <w:szCs w:val="16"/>
                <w:lang w:eastAsia="zh-CN"/>
                <w:rPrChange w:id="1228" w:author="Xiaodong Shen" w:date="2024-05-23T02:25:00Z" w16du:dateUtc="2024-05-22T18:25:00Z">
                  <w:rPr>
                    <w:rFonts w:eastAsia="等线"/>
                    <w:lang w:eastAsia="zh-CN"/>
                  </w:rPr>
                </w:rPrChange>
              </w:rPr>
            </w:pPr>
          </w:p>
          <w:p w14:paraId="01DF6447" w14:textId="77777777" w:rsidR="00DD75D4" w:rsidRPr="00261140" w:rsidRDefault="00DD75D4" w:rsidP="006F62C8">
            <w:pPr>
              <w:pStyle w:val="afc"/>
              <w:numPr>
                <w:ilvl w:val="0"/>
                <w:numId w:val="10"/>
              </w:numPr>
              <w:adjustRightInd w:val="0"/>
              <w:snapToGrid w:val="0"/>
              <w:ind w:firstLineChars="0"/>
              <w:rPr>
                <w:rFonts w:ascii="Arial" w:eastAsia="等线" w:hAnsi="Arial" w:cs="Arial"/>
                <w:strike/>
                <w:color w:val="FF0000"/>
                <w:sz w:val="16"/>
                <w:szCs w:val="16"/>
                <w:lang w:eastAsia="zh-CN"/>
                <w:rPrChange w:id="1229" w:author="Xiaodong Shen" w:date="2024-05-23T02:25:00Z" w16du:dateUtc="2024-05-22T18:25:00Z">
                  <w:rPr>
                    <w:rFonts w:eastAsia="等线"/>
                    <w:lang w:eastAsia="zh-CN"/>
                  </w:rPr>
                </w:rPrChange>
              </w:rPr>
            </w:pPr>
            <w:r w:rsidRPr="00261140">
              <w:rPr>
                <w:rFonts w:ascii="Arial" w:eastAsia="等线" w:hAnsi="Arial" w:cs="Arial"/>
                <w:strike/>
                <w:color w:val="FF0000"/>
                <w:sz w:val="16"/>
                <w:szCs w:val="16"/>
                <w:lang w:eastAsia="zh-CN"/>
                <w:rPrChange w:id="1230" w:author="Xiaodong Shen" w:date="2024-05-23T02:25:00Z" w16du:dateUtc="2024-05-22T18:25:00Z">
                  <w:rPr>
                    <w:rFonts w:eastAsia="等线"/>
                    <w:lang w:eastAsia="zh-CN"/>
                  </w:rPr>
                </w:rPrChange>
              </w:rPr>
              <w:t>For device 2 if RF-ED is not used</w:t>
            </w:r>
          </w:p>
          <w:p w14:paraId="72169C6E" w14:textId="77777777" w:rsidR="00DD75D4" w:rsidRPr="00261140" w:rsidRDefault="00DD75D4" w:rsidP="006F62C8">
            <w:pPr>
              <w:pStyle w:val="afc"/>
              <w:numPr>
                <w:ilvl w:val="1"/>
                <w:numId w:val="10"/>
              </w:numPr>
              <w:adjustRightInd w:val="0"/>
              <w:snapToGrid w:val="0"/>
              <w:ind w:firstLineChars="0"/>
              <w:rPr>
                <w:ins w:id="1231" w:author="Xiaodong Shen" w:date="2024-05-23T02:22:00Z" w16du:dateUtc="2024-05-22T18:22:00Z"/>
                <w:rFonts w:ascii="Arial" w:eastAsia="等线" w:hAnsi="Arial" w:cs="Arial"/>
                <w:strike/>
                <w:color w:val="FF0000"/>
                <w:sz w:val="16"/>
                <w:szCs w:val="16"/>
                <w:lang w:eastAsia="zh-CN"/>
                <w:rPrChange w:id="1232" w:author="Xiaodong Shen" w:date="2024-05-23T02:25:00Z" w16du:dateUtc="2024-05-22T18:25:00Z">
                  <w:rPr>
                    <w:ins w:id="1233" w:author="Xiaodong Shen" w:date="2024-05-23T02:22:00Z" w16du:dateUtc="2024-05-22T18:22:00Z"/>
                    <w:rFonts w:ascii="Arial" w:eastAsia="等线" w:hAnsi="Arial" w:cs="Arial"/>
                    <w:sz w:val="16"/>
                    <w:szCs w:val="16"/>
                    <w:lang w:eastAsia="zh-CN"/>
                  </w:rPr>
                </w:rPrChange>
              </w:rPr>
            </w:pPr>
            <w:r w:rsidRPr="00261140">
              <w:rPr>
                <w:rFonts w:ascii="Arial" w:eastAsia="等线" w:hAnsi="Arial" w:cs="Arial"/>
                <w:strike/>
                <w:color w:val="FF0000"/>
                <w:sz w:val="16"/>
                <w:szCs w:val="16"/>
                <w:lang w:eastAsia="zh-CN"/>
                <w:rPrChange w:id="1234" w:author="Xiaodong Shen" w:date="2024-05-23T02:25:00Z" w16du:dateUtc="2024-05-22T18:25:00Z">
                  <w:rPr>
                    <w:rFonts w:eastAsia="等线"/>
                    <w:lang w:eastAsia="zh-CN"/>
                  </w:rPr>
                </w:rPrChange>
              </w:rPr>
              <w:t>N/A</w:t>
            </w:r>
          </w:p>
          <w:p w14:paraId="687C2158" w14:textId="77777777" w:rsidR="00DD75D4" w:rsidRPr="00261140" w:rsidDel="00D230FE" w:rsidRDefault="00DD75D4" w:rsidP="006F62C8">
            <w:pPr>
              <w:pStyle w:val="afc"/>
              <w:numPr>
                <w:ilvl w:val="1"/>
                <w:numId w:val="10"/>
              </w:numPr>
              <w:adjustRightInd w:val="0"/>
              <w:snapToGrid w:val="0"/>
              <w:ind w:firstLineChars="0"/>
              <w:rPr>
                <w:del w:id="1235" w:author="Xiaodong Shen" w:date="2024-05-23T02:22:00Z" w16du:dateUtc="2024-05-22T18:22:00Z"/>
                <w:rFonts w:ascii="Arial" w:eastAsia="等线" w:hAnsi="Arial" w:cs="Arial"/>
                <w:strike/>
                <w:color w:val="FF0000"/>
                <w:sz w:val="16"/>
                <w:szCs w:val="16"/>
                <w:lang w:eastAsia="zh-CN"/>
                <w:rPrChange w:id="1236" w:author="Xiaodong Shen" w:date="2024-05-23T02:25:00Z" w16du:dateUtc="2024-05-22T18:25:00Z">
                  <w:rPr>
                    <w:del w:id="1237" w:author="Xiaodong Shen" w:date="2024-05-23T02:22:00Z" w16du:dateUtc="2024-05-22T18:22:00Z"/>
                    <w:rFonts w:eastAsia="等线"/>
                    <w:lang w:eastAsia="zh-CN"/>
                  </w:rPr>
                </w:rPrChange>
              </w:rPr>
            </w:pPr>
          </w:p>
          <w:p w14:paraId="7D1827C6" w14:textId="77777777" w:rsidR="00DD75D4" w:rsidRPr="00261140" w:rsidRDefault="00DD75D4" w:rsidP="006F62C8">
            <w:pPr>
              <w:adjustRightInd w:val="0"/>
              <w:snapToGrid w:val="0"/>
              <w:rPr>
                <w:rFonts w:ascii="Arial" w:eastAsia="等线" w:hAnsi="Arial" w:cs="Arial"/>
                <w:strike/>
                <w:color w:val="FF0000"/>
                <w:sz w:val="16"/>
                <w:szCs w:val="16"/>
                <w:lang w:eastAsia="zh-CN"/>
                <w:rPrChange w:id="1238" w:author="Xiaodong Shen" w:date="2024-05-23T02:25:00Z" w16du:dateUtc="2024-05-22T18:25:00Z">
                  <w:rPr>
                    <w:rFonts w:eastAsia="等线"/>
                    <w:lang w:eastAsia="zh-CN"/>
                  </w:rPr>
                </w:rPrChange>
              </w:rPr>
            </w:pPr>
          </w:p>
          <w:p w14:paraId="22BACBF8" w14:textId="77777777" w:rsidR="00DD75D4" w:rsidRPr="00261140" w:rsidRDefault="00DD75D4" w:rsidP="006F62C8">
            <w:pPr>
              <w:adjustRightInd w:val="0"/>
              <w:snapToGrid w:val="0"/>
              <w:rPr>
                <w:rFonts w:ascii="Arial" w:eastAsia="等线" w:hAnsi="Arial" w:cs="Arial"/>
                <w:strike/>
                <w:color w:val="FF0000"/>
                <w:sz w:val="16"/>
                <w:szCs w:val="16"/>
                <w:lang w:eastAsia="zh-CN"/>
                <w:rPrChange w:id="1239" w:author="Xiaodong Shen" w:date="2024-05-23T02:25:00Z" w16du:dateUtc="2024-05-22T18:25:00Z">
                  <w:rPr>
                    <w:rFonts w:eastAsia="等线"/>
                    <w:lang w:eastAsia="zh-CN"/>
                  </w:rPr>
                </w:rPrChange>
              </w:rPr>
            </w:pPr>
          </w:p>
          <w:p w14:paraId="732FB871" w14:textId="77777777" w:rsidR="00DD75D4" w:rsidRPr="00570DF2" w:rsidRDefault="00DD75D4" w:rsidP="006F62C8">
            <w:pPr>
              <w:adjustRightInd w:val="0"/>
              <w:snapToGrid w:val="0"/>
              <w:rPr>
                <w:rFonts w:ascii="Arial" w:eastAsia="等线" w:hAnsi="Arial" w:cs="Arial"/>
                <w:sz w:val="16"/>
                <w:szCs w:val="16"/>
                <w:lang w:eastAsia="zh-CN"/>
                <w:rPrChange w:id="124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41" w:author="Xiaodong Shen" w:date="2024-05-23T00:18:00Z" w16du:dateUtc="2024-05-22T16:18:00Z">
                  <w:rPr>
                    <w:rFonts w:eastAsia="等线"/>
                    <w:lang w:eastAsia="zh-CN"/>
                  </w:rPr>
                </w:rPrChange>
              </w:rPr>
              <w:t xml:space="preserve">For Budget-Alt2, </w:t>
            </w:r>
          </w:p>
          <w:p w14:paraId="08C3AE9B" w14:textId="77777777" w:rsidR="00DD75D4" w:rsidRPr="00D230FE" w:rsidRDefault="00DD75D4" w:rsidP="006F62C8">
            <w:pPr>
              <w:pStyle w:val="afc"/>
              <w:numPr>
                <w:ilvl w:val="0"/>
                <w:numId w:val="10"/>
              </w:numPr>
              <w:adjustRightInd w:val="0"/>
              <w:snapToGrid w:val="0"/>
              <w:ind w:firstLineChars="0"/>
              <w:rPr>
                <w:ins w:id="1242" w:author="Xiaodong Shen" w:date="2024-05-23T02:22:00Z" w16du:dateUtc="2024-05-22T18:22:00Z"/>
                <w:rFonts w:ascii="Arial" w:eastAsia="等线" w:hAnsi="Arial" w:cs="Arial"/>
                <w:strike/>
                <w:color w:val="FF0000"/>
                <w:sz w:val="16"/>
                <w:szCs w:val="16"/>
                <w:highlight w:val="yellow"/>
                <w:lang w:eastAsia="zh-CN"/>
                <w:rPrChange w:id="1243" w:author="Xiaodong Shen" w:date="2024-05-23T02:23:00Z" w16du:dateUtc="2024-05-22T18:23:00Z">
                  <w:rPr>
                    <w:ins w:id="1244" w:author="Xiaodong Shen" w:date="2024-05-23T02:22:00Z" w16du:dateUtc="2024-05-22T18:22:00Z"/>
                    <w:rFonts w:ascii="Arial" w:eastAsia="等线" w:hAnsi="Arial" w:cs="Arial"/>
                    <w:sz w:val="16"/>
                    <w:szCs w:val="16"/>
                    <w:highlight w:val="yellow"/>
                    <w:lang w:eastAsia="zh-CN"/>
                  </w:rPr>
                </w:rPrChange>
              </w:rPr>
            </w:pPr>
            <w:r w:rsidRPr="00D230FE">
              <w:rPr>
                <w:rFonts w:ascii="Arial" w:eastAsia="等线" w:hAnsi="Arial" w:cs="Arial"/>
                <w:strike/>
                <w:color w:val="FF0000"/>
                <w:sz w:val="16"/>
                <w:szCs w:val="16"/>
                <w:highlight w:val="yellow"/>
                <w:lang w:eastAsia="zh-CN"/>
                <w:rPrChange w:id="1245" w:author="Xiaodong Shen" w:date="2024-05-23T02:23:00Z" w16du:dateUtc="2024-05-22T18:23:00Z">
                  <w:rPr>
                    <w:rFonts w:eastAsia="等线"/>
                    <w:highlight w:val="yellow"/>
                    <w:lang w:eastAsia="zh-CN"/>
                  </w:rPr>
                </w:rPrChange>
              </w:rPr>
              <w:t>Calculated</w:t>
            </w:r>
          </w:p>
          <w:p w14:paraId="560E24FB" w14:textId="77777777" w:rsidR="00DD75D4" w:rsidRPr="00D230FE" w:rsidRDefault="00DD75D4" w:rsidP="006F62C8">
            <w:pPr>
              <w:pStyle w:val="afc"/>
              <w:numPr>
                <w:ilvl w:val="0"/>
                <w:numId w:val="10"/>
              </w:numPr>
              <w:ind w:firstLineChars="0"/>
              <w:rPr>
                <w:rFonts w:ascii="Arial" w:eastAsia="等线" w:hAnsi="Arial" w:cs="Arial"/>
                <w:color w:val="FF0000"/>
                <w:sz w:val="16"/>
                <w:szCs w:val="16"/>
                <w:lang w:eastAsia="zh-CN"/>
                <w:rPrChange w:id="1246" w:author="Xiaodong Shen" w:date="2024-05-23T02:23:00Z" w16du:dateUtc="2024-05-22T18:23:00Z">
                  <w:rPr>
                    <w:rFonts w:eastAsia="等线"/>
                    <w:highlight w:val="yellow"/>
                    <w:lang w:eastAsia="zh-CN"/>
                  </w:rPr>
                </w:rPrChange>
              </w:rPr>
              <w:pPrChange w:id="1247" w:author="Xiaodong Shen" w:date="2024-05-23T02:22:00Z" w16du:dateUtc="2024-05-22T18:22:00Z">
                <w:pPr>
                  <w:pStyle w:val="afc"/>
                  <w:numPr>
                    <w:numId w:val="10"/>
                  </w:numPr>
                  <w:adjustRightInd w:val="0"/>
                  <w:snapToGrid w:val="0"/>
                  <w:ind w:left="420" w:firstLineChars="0" w:hanging="420"/>
                </w:pPr>
              </w:pPrChange>
            </w:pPr>
            <w:ins w:id="1248" w:author="Xiaodong Shen" w:date="2024-05-23T02:22:00Z" w16du:dateUtc="2024-05-22T18:22:00Z">
              <w:r w:rsidRPr="00D230FE">
                <w:rPr>
                  <w:rFonts w:ascii="Arial" w:eastAsia="等线" w:hAnsi="Arial" w:cs="Arial"/>
                  <w:color w:val="FF0000"/>
                  <w:sz w:val="16"/>
                  <w:szCs w:val="16"/>
                  <w:lang w:eastAsia="zh-CN"/>
                  <w:rPrChange w:id="1249" w:author="Xiaodong Shen" w:date="2024-05-23T02:23:00Z" w16du:dateUtc="2024-05-22T18:23:00Z">
                    <w:rPr>
                      <w:rFonts w:ascii="Arial" w:eastAsia="等线" w:hAnsi="Arial" w:cs="Arial"/>
                      <w:sz w:val="16"/>
                      <w:szCs w:val="16"/>
                      <w:lang w:eastAsia="zh-CN"/>
                    </w:rPr>
                  </w:rPrChange>
                </w:rPr>
                <w:t>Calculated (see note1)</w:t>
              </w:r>
            </w:ins>
          </w:p>
          <w:p w14:paraId="77ADA59E" w14:textId="77777777" w:rsidR="00DD75D4" w:rsidRPr="00570DF2" w:rsidRDefault="00DD75D4" w:rsidP="006F62C8">
            <w:pPr>
              <w:adjustRightInd w:val="0"/>
              <w:snapToGrid w:val="0"/>
              <w:jc w:val="center"/>
              <w:rPr>
                <w:rFonts w:ascii="Arial" w:eastAsia="等线" w:hAnsi="Arial" w:cs="Arial"/>
                <w:sz w:val="16"/>
                <w:szCs w:val="16"/>
                <w:lang w:eastAsia="zh-CN"/>
                <w:rPrChange w:id="1250" w:author="Xiaodong Shen" w:date="2024-05-23T00:18:00Z" w16du:dateUtc="2024-05-22T16:18:00Z">
                  <w:rPr>
                    <w:rFonts w:eastAsia="等线"/>
                    <w:lang w:eastAsia="zh-CN"/>
                  </w:rPr>
                </w:rPrChange>
              </w:rPr>
            </w:pPr>
          </w:p>
          <w:p w14:paraId="5BB7A8F1" w14:textId="77777777" w:rsidR="00DD75D4" w:rsidRPr="00570DF2" w:rsidRDefault="00DD75D4" w:rsidP="006F62C8">
            <w:pPr>
              <w:adjustRightInd w:val="0"/>
              <w:snapToGrid w:val="0"/>
              <w:jc w:val="center"/>
              <w:rPr>
                <w:rFonts w:ascii="Arial" w:eastAsia="等线" w:hAnsi="Arial" w:cs="Arial"/>
                <w:sz w:val="16"/>
                <w:szCs w:val="16"/>
                <w:lang w:eastAsia="zh-CN"/>
                <w:rPrChange w:id="1251" w:author="Xiaodong Shen" w:date="2024-05-23T00:18:00Z" w16du:dateUtc="2024-05-22T16:18:00Z">
                  <w:rPr>
                    <w:rFonts w:eastAsia="等线"/>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FD8F9D9" w14:textId="77777777" w:rsidR="00DD75D4" w:rsidRPr="006F62C8" w:rsidRDefault="00DD75D4" w:rsidP="006F62C8">
            <w:pPr>
              <w:adjustRightInd w:val="0"/>
              <w:snapToGrid w:val="0"/>
              <w:jc w:val="center"/>
              <w:rPr>
                <w:ins w:id="1252" w:author="Xiaodong Shen" w:date="2024-05-23T02:10:00Z" w16du:dateUtc="2024-05-22T18:10:00Z"/>
                <w:rFonts w:ascii="Arial" w:eastAsia="等线" w:hAnsi="Arial" w:cs="Arial"/>
                <w:strike/>
                <w:color w:val="FF0000"/>
                <w:sz w:val="16"/>
                <w:szCs w:val="16"/>
                <w:highlight w:val="yellow"/>
                <w:lang w:eastAsia="zh-CN"/>
              </w:rPr>
            </w:pPr>
            <w:ins w:id="1253" w:author="Xiaodong Shen" w:date="2024-05-23T02:10:00Z" w16du:dateUtc="2024-05-22T18:10:00Z">
              <w:r w:rsidRPr="006F62C8">
                <w:rPr>
                  <w:rFonts w:ascii="Arial" w:eastAsia="等线" w:hAnsi="Arial" w:cs="Arial"/>
                  <w:strike/>
                  <w:color w:val="FF0000"/>
                  <w:sz w:val="16"/>
                  <w:szCs w:val="16"/>
                  <w:highlight w:val="yellow"/>
                  <w:lang w:eastAsia="zh-CN"/>
                </w:rPr>
                <w:t>Calculated</w:t>
              </w:r>
            </w:ins>
          </w:p>
          <w:p w14:paraId="31F5BA92" w14:textId="77777777" w:rsidR="00DD75D4" w:rsidRPr="006F62C8" w:rsidRDefault="00DD75D4" w:rsidP="006F62C8">
            <w:pPr>
              <w:adjustRightInd w:val="0"/>
              <w:snapToGrid w:val="0"/>
              <w:jc w:val="center"/>
              <w:rPr>
                <w:ins w:id="1254" w:author="Xiaodong Shen" w:date="2024-05-23T02:10:00Z" w16du:dateUtc="2024-05-22T18:10:00Z"/>
                <w:rFonts w:ascii="Arial" w:eastAsia="等线" w:hAnsi="Arial" w:cs="Arial"/>
                <w:color w:val="FF0000"/>
                <w:sz w:val="16"/>
                <w:szCs w:val="16"/>
                <w:lang w:eastAsia="zh-CN"/>
              </w:rPr>
            </w:pPr>
            <w:ins w:id="1255" w:author="Xiaodong Shen" w:date="2024-05-23T02:10:00Z" w16du:dateUtc="2024-05-22T18:10:00Z">
              <w:r w:rsidRPr="006F62C8">
                <w:rPr>
                  <w:rFonts w:ascii="Arial" w:eastAsia="等线" w:hAnsi="Arial" w:cs="Arial"/>
                  <w:color w:val="FF0000"/>
                  <w:sz w:val="16"/>
                  <w:szCs w:val="16"/>
                  <w:lang w:eastAsia="zh-CN"/>
                </w:rPr>
                <w:t>Calculated (see Note 1)</w:t>
              </w:r>
            </w:ins>
          </w:p>
          <w:p w14:paraId="3B034A7B" w14:textId="77777777" w:rsidR="00DD75D4" w:rsidRPr="00570DF2" w:rsidDel="00CE7C36" w:rsidRDefault="00DD75D4" w:rsidP="006F62C8">
            <w:pPr>
              <w:adjustRightInd w:val="0"/>
              <w:snapToGrid w:val="0"/>
              <w:jc w:val="center"/>
              <w:rPr>
                <w:del w:id="1256" w:author="Xiaodong Shen" w:date="2024-05-23T02:10:00Z" w16du:dateUtc="2024-05-22T18:10:00Z"/>
                <w:rFonts w:ascii="Arial" w:eastAsia="等线" w:hAnsi="Arial" w:cs="Arial"/>
                <w:sz w:val="16"/>
                <w:szCs w:val="16"/>
                <w:lang w:eastAsia="zh-CN"/>
                <w:rPrChange w:id="1257" w:author="Xiaodong Shen" w:date="2024-05-23T00:18:00Z" w16du:dateUtc="2024-05-22T16:18:00Z">
                  <w:rPr>
                    <w:del w:id="1258" w:author="Xiaodong Shen" w:date="2024-05-23T02:10:00Z" w16du:dateUtc="2024-05-22T18:10:00Z"/>
                    <w:rFonts w:eastAsia="等线"/>
                    <w:lang w:eastAsia="zh-CN"/>
                  </w:rPr>
                </w:rPrChange>
              </w:rPr>
            </w:pPr>
            <w:del w:id="1259" w:author="Xiaodong Shen" w:date="2024-05-23T02:10:00Z" w16du:dateUtc="2024-05-22T18:10:00Z">
              <w:r w:rsidRPr="00570DF2" w:rsidDel="00CE7C36">
                <w:rPr>
                  <w:rFonts w:ascii="Arial" w:eastAsia="等线" w:hAnsi="Arial" w:cs="Arial"/>
                  <w:sz w:val="16"/>
                  <w:szCs w:val="16"/>
                  <w:highlight w:val="yellow"/>
                  <w:lang w:eastAsia="zh-CN"/>
                  <w:rPrChange w:id="1260" w:author="Xiaodong Shen" w:date="2024-05-23T00:18:00Z" w16du:dateUtc="2024-05-22T16:18:00Z">
                    <w:rPr>
                      <w:rFonts w:eastAsia="等线"/>
                      <w:highlight w:val="yellow"/>
                      <w:lang w:eastAsia="zh-CN"/>
                    </w:rPr>
                  </w:rPrChange>
                </w:rPr>
                <w:delText>Calculated</w:delText>
              </w:r>
            </w:del>
          </w:p>
          <w:p w14:paraId="084D298D" w14:textId="77777777" w:rsidR="00DD75D4" w:rsidRPr="00570DF2" w:rsidDel="00CE7C36" w:rsidRDefault="00DD75D4" w:rsidP="006F62C8">
            <w:pPr>
              <w:adjustRightInd w:val="0"/>
              <w:snapToGrid w:val="0"/>
              <w:jc w:val="center"/>
              <w:rPr>
                <w:del w:id="1261" w:author="Xiaodong Shen" w:date="2024-05-23T02:10:00Z" w16du:dateUtc="2024-05-22T18:10:00Z"/>
                <w:rFonts w:ascii="Arial" w:eastAsia="等线" w:hAnsi="Arial" w:cs="Arial"/>
                <w:sz w:val="16"/>
                <w:szCs w:val="16"/>
                <w:lang w:eastAsia="zh-CN"/>
                <w:rPrChange w:id="1262" w:author="Xiaodong Shen" w:date="2024-05-23T00:18:00Z" w16du:dateUtc="2024-05-22T16:18:00Z">
                  <w:rPr>
                    <w:del w:id="1263" w:author="Xiaodong Shen" w:date="2024-05-23T02:10:00Z" w16du:dateUtc="2024-05-22T18:10:00Z"/>
                    <w:rFonts w:eastAsia="等线"/>
                    <w:lang w:eastAsia="zh-CN"/>
                  </w:rPr>
                </w:rPrChange>
              </w:rPr>
            </w:pPr>
          </w:p>
          <w:p w14:paraId="133FCA09" w14:textId="77777777" w:rsidR="00DD75D4" w:rsidRPr="00570DF2" w:rsidRDefault="00DD75D4" w:rsidP="006F62C8">
            <w:pPr>
              <w:adjustRightInd w:val="0"/>
              <w:snapToGrid w:val="0"/>
              <w:jc w:val="center"/>
              <w:rPr>
                <w:rFonts w:ascii="Arial" w:eastAsia="等线" w:hAnsi="Arial" w:cs="Arial"/>
                <w:sz w:val="16"/>
                <w:szCs w:val="16"/>
                <w:lang w:eastAsia="zh-CN"/>
                <w:rPrChange w:id="126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65" w:author="Xiaodong Shen" w:date="2024-05-23T00:18:00Z" w16du:dateUtc="2024-05-22T16:18:00Z">
                  <w:rPr>
                    <w:rFonts w:eastAsia="等线"/>
                    <w:lang w:eastAsia="zh-CN"/>
                  </w:rPr>
                </w:rPrChange>
              </w:rPr>
              <w:t>Note: the receiver sensitivity includes the receiver sensitivity loss [2K2], i.e. after CW cancellation at least if ‘A2’ scenario is used</w:t>
            </w:r>
          </w:p>
          <w:p w14:paraId="11367D82" w14:textId="77777777" w:rsidR="00DD75D4" w:rsidRPr="00570DF2" w:rsidRDefault="00DD75D4" w:rsidP="006F62C8">
            <w:pPr>
              <w:adjustRightInd w:val="0"/>
              <w:snapToGrid w:val="0"/>
              <w:jc w:val="center"/>
              <w:rPr>
                <w:rFonts w:ascii="Arial" w:eastAsia="等线" w:hAnsi="Arial" w:cs="Arial"/>
                <w:sz w:val="16"/>
                <w:szCs w:val="16"/>
                <w:lang w:eastAsia="zh-CN"/>
                <w:rPrChange w:id="1266" w:author="Xiaodong Shen" w:date="2024-05-23T00:18:00Z" w16du:dateUtc="2024-05-22T16:18:00Z">
                  <w:rPr>
                    <w:rFonts w:eastAsia="等线"/>
                    <w:lang w:eastAsia="zh-CN"/>
                  </w:rPr>
                </w:rPrChange>
              </w:rPr>
            </w:pPr>
          </w:p>
        </w:tc>
      </w:tr>
      <w:tr w:rsidR="00DD75D4" w:rsidRPr="00570DF2" w14:paraId="77E9556C" w14:textId="77777777" w:rsidTr="0094673B">
        <w:trPr>
          <w:trHeight w:val="531"/>
        </w:trPr>
        <w:tc>
          <w:tcPr>
            <w:tcW w:w="5000" w:type="pct"/>
            <w:gridSpan w:val="4"/>
            <w:vAlign w:val="center"/>
          </w:tcPr>
          <w:p w14:paraId="4105004D" w14:textId="77777777" w:rsidR="00DD75D4" w:rsidRPr="00570DF2" w:rsidRDefault="00DD75D4" w:rsidP="006F62C8">
            <w:pPr>
              <w:adjustRightInd w:val="0"/>
              <w:snapToGrid w:val="0"/>
              <w:jc w:val="center"/>
              <w:rPr>
                <w:rFonts w:ascii="Arial" w:eastAsia="等线" w:hAnsi="Arial" w:cs="Arial"/>
                <w:b/>
                <w:bCs/>
                <w:sz w:val="16"/>
                <w:szCs w:val="16"/>
                <w:lang w:eastAsia="zh-CN"/>
                <w:rPrChange w:id="1267"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268" w:author="Xiaodong Shen" w:date="2024-05-23T00:18:00Z" w16du:dateUtc="2024-05-22T16:18:00Z">
                  <w:rPr>
                    <w:rFonts w:eastAsia="等线"/>
                    <w:b/>
                    <w:bCs/>
                    <w:szCs w:val="20"/>
                    <w:lang w:eastAsia="zh-CN"/>
                  </w:rPr>
                </w:rPrChange>
              </w:rPr>
              <w:t>(3) System margins</w:t>
            </w:r>
          </w:p>
        </w:tc>
      </w:tr>
      <w:tr w:rsidR="00DD75D4" w:rsidRPr="00570DF2" w14:paraId="14F61AF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7F0D10"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269" w:author="Xiaodong Shen" w:date="2024-05-23T00:18:00Z" w16du:dateUtc="2024-05-22T16:18:00Z">
                  <w:rPr>
                    <w:rFonts w:eastAsia="等线"/>
                  </w:rPr>
                </w:rPrChange>
              </w:rPr>
            </w:pPr>
            <w:r w:rsidRPr="00570DF2">
              <w:rPr>
                <w:rFonts w:ascii="Arial" w:eastAsia="等线" w:hAnsi="Arial" w:cs="Arial"/>
                <w:sz w:val="16"/>
                <w:szCs w:val="16"/>
                <w:rPrChange w:id="1270" w:author="Xiaodong Shen" w:date="2024-05-23T00:18:00Z" w16du:dateUtc="2024-05-22T16:18:00Z">
                  <w:rPr>
                    <w:rFonts w:eastAsia="等线"/>
                  </w:rPr>
                </w:rPrChange>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51055" w14:textId="77777777" w:rsidR="00DD75D4" w:rsidRPr="00570DF2" w:rsidRDefault="00DD75D4" w:rsidP="006F62C8">
            <w:pPr>
              <w:adjustRightInd w:val="0"/>
              <w:snapToGrid w:val="0"/>
              <w:rPr>
                <w:rFonts w:ascii="Arial" w:eastAsia="等线" w:hAnsi="Arial" w:cs="Arial"/>
                <w:sz w:val="16"/>
                <w:szCs w:val="16"/>
                <w:lang w:eastAsia="zh-CN"/>
                <w:rPrChange w:id="1271" w:author="Xiaodong Shen" w:date="2024-05-23T00:18:00Z" w16du:dateUtc="2024-05-22T16:18:00Z">
                  <w:rPr>
                    <w:rFonts w:eastAsia="等线"/>
                    <w:lang w:eastAsia="zh-CN"/>
                  </w:rPr>
                </w:rPrChange>
              </w:rPr>
            </w:pPr>
            <w:r w:rsidRPr="00570DF2">
              <w:rPr>
                <w:rFonts w:ascii="Arial" w:hAnsi="Arial" w:cs="Arial"/>
                <w:sz w:val="16"/>
                <w:szCs w:val="16"/>
                <w:rPrChange w:id="1272" w:author="Xiaodong Shen" w:date="2024-05-23T00:18:00Z" w16du:dateUtc="2024-05-22T16:18:00Z">
                  <w:rPr/>
                </w:rPrChange>
              </w:rPr>
              <w:t>Shadow fading margin (function of the cell area reliability and lognormal shadow fading std deviation)</w:t>
            </w:r>
            <w:r w:rsidRPr="00570DF2">
              <w:rPr>
                <w:rFonts w:ascii="Arial" w:eastAsia="等线" w:hAnsi="Arial" w:cs="Arial"/>
                <w:sz w:val="16"/>
                <w:szCs w:val="16"/>
                <w:lang w:eastAsia="zh-CN"/>
                <w:rPrChange w:id="1273"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F0477A" w14:textId="77777777" w:rsidR="00DD75D4" w:rsidRDefault="00DD75D4" w:rsidP="006F62C8">
            <w:pPr>
              <w:adjustRightInd w:val="0"/>
              <w:snapToGrid w:val="0"/>
              <w:rPr>
                <w:ins w:id="1274"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75" w:author="Xiaodong Shen" w:date="2024-05-23T02:31:00Z" w16du:dateUtc="2024-05-22T18:31:00Z">
                  <w:rPr>
                    <w:rFonts w:eastAsia="等线"/>
                    <w:szCs w:val="20"/>
                    <w:highlight w:val="yellow"/>
                    <w:lang w:eastAsia="zh-CN" w:bidi="ar"/>
                  </w:rPr>
                </w:rPrChange>
              </w:rPr>
              <w:t>TBD</w:t>
            </w:r>
          </w:p>
          <w:p w14:paraId="32F2C872" w14:textId="77777777" w:rsidR="00DD75D4" w:rsidRDefault="00DD75D4" w:rsidP="006F62C8">
            <w:pPr>
              <w:adjustRightInd w:val="0"/>
              <w:snapToGrid w:val="0"/>
              <w:rPr>
                <w:ins w:id="1276"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27008EF0" w14:textId="77777777" w:rsidR="00DD75D4" w:rsidRPr="00662A10" w:rsidRDefault="00DD75D4" w:rsidP="006F62C8">
            <w:pPr>
              <w:adjustRightInd w:val="0"/>
              <w:snapToGrid w:val="0"/>
              <w:rPr>
                <w:ins w:id="1277" w:author="Xiaodong Shen" w:date="2024-05-23T02:31:00Z" w16du:dateUtc="2024-05-22T18:31:00Z"/>
                <w:rFonts w:ascii="Arial" w:eastAsia="等线" w:hAnsi="Arial" w:cs="Arial"/>
                <w:color w:val="538135" w:themeColor="accent6" w:themeShade="BF"/>
                <w:sz w:val="16"/>
                <w:szCs w:val="16"/>
                <w:lang w:eastAsia="zh-CN"/>
                <w:rPrChange w:id="1278" w:author="Xiaodong Shen" w:date="2024-05-23T02:31:00Z" w16du:dateUtc="2024-05-22T18:31:00Z">
                  <w:rPr>
                    <w:ins w:id="1279" w:author="Xiaodong Shen" w:date="2024-05-23T02:31:00Z" w16du:dateUtc="2024-05-22T18:31:00Z"/>
                    <w:rFonts w:ascii="Arial" w:eastAsia="等线" w:hAnsi="Arial" w:cs="Arial"/>
                    <w:strike/>
                    <w:color w:val="538135" w:themeColor="accent6" w:themeShade="BF"/>
                    <w:sz w:val="16"/>
                    <w:szCs w:val="16"/>
                    <w:lang w:eastAsia="zh-CN"/>
                  </w:rPr>
                </w:rPrChange>
              </w:rPr>
            </w:pPr>
            <w:ins w:id="1280" w:author="Xiaodong Shen" w:date="2024-05-23T02:31:00Z" w16du:dateUtc="2024-05-22T18:31:00Z">
              <w:r w:rsidRPr="00662A10">
                <w:rPr>
                  <w:rFonts w:ascii="Arial" w:eastAsia="等线" w:hAnsi="Arial" w:cs="Arial"/>
                  <w:color w:val="538135" w:themeColor="accent6" w:themeShade="BF"/>
                  <w:sz w:val="16"/>
                  <w:szCs w:val="16"/>
                  <w:lang w:eastAsia="zh-CN"/>
                  <w:rPrChange w:id="1281" w:author="Xiaodong Shen" w:date="2024-05-23T02:31:00Z" w16du:dateUtc="2024-05-22T18:31:00Z">
                    <w:rPr>
                      <w:rFonts w:ascii="Arial" w:eastAsia="等线" w:hAnsi="Arial" w:cs="Arial"/>
                      <w:strike/>
                      <w:color w:val="538135" w:themeColor="accent6" w:themeShade="BF"/>
                      <w:sz w:val="16"/>
                      <w:szCs w:val="16"/>
                      <w:lang w:eastAsia="zh-CN"/>
                    </w:rPr>
                  </w:rPrChange>
                </w:rPr>
                <w:t>For D1T1: 4 dB</w:t>
              </w:r>
            </w:ins>
          </w:p>
          <w:p w14:paraId="5B7858A4" w14:textId="77777777" w:rsidR="00DD75D4" w:rsidRPr="00662A10" w:rsidRDefault="00DD75D4" w:rsidP="006F62C8">
            <w:pPr>
              <w:adjustRightInd w:val="0"/>
              <w:snapToGrid w:val="0"/>
              <w:rPr>
                <w:ins w:id="1282" w:author="Xiaodong Shen" w:date="2024-05-23T02:31:00Z" w16du:dateUtc="2024-05-22T18:31:00Z"/>
                <w:rFonts w:ascii="Arial" w:eastAsia="等线" w:hAnsi="Arial" w:cs="Arial"/>
                <w:color w:val="538135" w:themeColor="accent6" w:themeShade="BF"/>
                <w:sz w:val="16"/>
                <w:szCs w:val="16"/>
                <w:lang w:eastAsia="zh-CN"/>
                <w:rPrChange w:id="1283" w:author="Xiaodong Shen" w:date="2024-05-23T02:31:00Z" w16du:dateUtc="2024-05-22T18:31:00Z">
                  <w:rPr>
                    <w:ins w:id="1284" w:author="Xiaodong Shen" w:date="2024-05-23T02:31:00Z" w16du:dateUtc="2024-05-22T18:31:00Z"/>
                    <w:rFonts w:ascii="Arial" w:eastAsia="等线" w:hAnsi="Arial" w:cs="Arial"/>
                    <w:strike/>
                    <w:color w:val="538135" w:themeColor="accent6" w:themeShade="BF"/>
                    <w:sz w:val="16"/>
                    <w:szCs w:val="16"/>
                    <w:lang w:eastAsia="zh-CN"/>
                  </w:rPr>
                </w:rPrChange>
              </w:rPr>
            </w:pPr>
          </w:p>
          <w:p w14:paraId="32ED620C" w14:textId="77777777" w:rsidR="00DD75D4" w:rsidRPr="00662A10" w:rsidRDefault="00DD75D4" w:rsidP="006F62C8">
            <w:pPr>
              <w:adjustRightInd w:val="0"/>
              <w:snapToGrid w:val="0"/>
              <w:rPr>
                <w:ins w:id="1285" w:author="Xiaodong Shen" w:date="2024-05-23T02:31:00Z" w16du:dateUtc="2024-05-22T18:31:00Z"/>
                <w:rFonts w:ascii="Arial" w:eastAsia="等线" w:hAnsi="Arial" w:cs="Arial"/>
                <w:color w:val="538135" w:themeColor="accent6" w:themeShade="BF"/>
                <w:sz w:val="16"/>
                <w:szCs w:val="16"/>
                <w:lang w:eastAsia="zh-CN"/>
                <w:rPrChange w:id="1286" w:author="Xiaodong Shen" w:date="2024-05-23T02:31:00Z" w16du:dateUtc="2024-05-22T18:31:00Z">
                  <w:rPr>
                    <w:ins w:id="1287" w:author="Xiaodong Shen" w:date="2024-05-23T02:31:00Z" w16du:dateUtc="2024-05-22T18:31:00Z"/>
                    <w:rFonts w:ascii="Arial" w:eastAsia="等线" w:hAnsi="Arial" w:cs="Arial"/>
                    <w:strike/>
                    <w:color w:val="538135" w:themeColor="accent6" w:themeShade="BF"/>
                    <w:sz w:val="16"/>
                    <w:szCs w:val="16"/>
                    <w:lang w:eastAsia="zh-CN"/>
                  </w:rPr>
                </w:rPrChange>
              </w:rPr>
            </w:pPr>
            <w:ins w:id="1288" w:author="Xiaodong Shen" w:date="2024-05-23T02:31:00Z" w16du:dateUtc="2024-05-22T18:31:00Z">
              <w:r w:rsidRPr="00662A10">
                <w:rPr>
                  <w:rFonts w:ascii="Arial" w:eastAsia="等线" w:hAnsi="Arial" w:cs="Arial"/>
                  <w:color w:val="538135" w:themeColor="accent6" w:themeShade="BF"/>
                  <w:sz w:val="16"/>
                  <w:szCs w:val="16"/>
                  <w:lang w:eastAsia="zh-CN"/>
                  <w:rPrChange w:id="1289" w:author="Xiaodong Shen" w:date="2024-05-23T02:31:00Z" w16du:dateUtc="2024-05-22T18:31:00Z">
                    <w:rPr>
                      <w:rFonts w:ascii="Arial" w:eastAsia="等线" w:hAnsi="Arial" w:cs="Arial"/>
                      <w:strike/>
                      <w:color w:val="538135" w:themeColor="accent6" w:themeShade="BF"/>
                      <w:sz w:val="16"/>
                      <w:szCs w:val="16"/>
                      <w:lang w:eastAsia="zh-CN"/>
                    </w:rPr>
                  </w:rPrChange>
                </w:rPr>
                <w:t>For D2T2: 3dB for InH-LOS</w:t>
              </w:r>
            </w:ins>
          </w:p>
          <w:p w14:paraId="57D7315D" w14:textId="77777777" w:rsidR="00DD75D4" w:rsidRPr="00662A10" w:rsidRDefault="00DD75D4" w:rsidP="006F62C8">
            <w:pPr>
              <w:adjustRightInd w:val="0"/>
              <w:snapToGrid w:val="0"/>
              <w:rPr>
                <w:rFonts w:ascii="Arial" w:eastAsia="等线" w:hAnsi="Arial" w:cs="Arial"/>
                <w:strike/>
                <w:color w:val="538135" w:themeColor="accent6" w:themeShade="BF"/>
                <w:sz w:val="16"/>
                <w:szCs w:val="16"/>
                <w:highlight w:val="yellow"/>
                <w:lang w:eastAsia="zh-CN"/>
                <w:rPrChange w:id="1290" w:author="Xiaodong Shen" w:date="2024-05-23T02:31:00Z" w16du:dateUtc="2024-05-22T18:31:00Z">
                  <w:rPr>
                    <w:rFonts w:eastAsia="等线"/>
                    <w:highlight w:val="yellow"/>
                    <w:lang w:eastAsia="zh-CN"/>
                  </w:rPr>
                </w:rPrChange>
              </w:rPr>
            </w:pPr>
            <w:ins w:id="1291" w:author="Xiaodong Shen" w:date="2024-05-23T02:31:00Z" w16du:dateUtc="2024-05-22T18:31:00Z">
              <w:r w:rsidRPr="00662A10">
                <w:rPr>
                  <w:rFonts w:ascii="Arial" w:eastAsia="等线" w:hAnsi="Arial" w:cs="Arial"/>
                  <w:color w:val="538135" w:themeColor="accent6" w:themeShade="BF"/>
                  <w:sz w:val="16"/>
                  <w:szCs w:val="16"/>
                  <w:lang w:eastAsia="zh-CN"/>
                  <w:rPrChange w:id="1292" w:author="Xiaodong Shen" w:date="2024-05-23T02:31:00Z" w16du:dateUtc="2024-05-22T18:31:00Z">
                    <w:rPr>
                      <w:rFonts w:ascii="Arial" w:eastAsia="等线" w:hAnsi="Arial" w:cs="Arial"/>
                      <w:strike/>
                      <w:color w:val="538135" w:themeColor="accent6" w:themeShade="BF"/>
                      <w:sz w:val="16"/>
                      <w:szCs w:val="16"/>
                      <w:lang w:eastAsia="zh-CN"/>
                    </w:rPr>
                  </w:rPrChange>
                </w:rPr>
                <w:t xml:space="preserve">7.2dB for </w:t>
              </w:r>
              <w:proofErr w:type="spellStart"/>
              <w:r w:rsidRPr="00662A10">
                <w:rPr>
                  <w:rFonts w:ascii="Arial" w:eastAsia="等线" w:hAnsi="Arial" w:cs="Arial"/>
                  <w:color w:val="538135" w:themeColor="accent6" w:themeShade="BF"/>
                  <w:sz w:val="16"/>
                  <w:szCs w:val="16"/>
                  <w:lang w:eastAsia="zh-CN"/>
                  <w:rPrChange w:id="1293" w:author="Xiaodong Shen" w:date="2024-05-23T02:31:00Z" w16du:dateUtc="2024-05-22T18:31:00Z">
                    <w:rPr>
                      <w:rFonts w:ascii="Arial" w:eastAsia="等线" w:hAnsi="Arial" w:cs="Arial"/>
                      <w:strike/>
                      <w:color w:val="538135" w:themeColor="accent6" w:themeShade="BF"/>
                      <w:sz w:val="16"/>
                      <w:szCs w:val="16"/>
                      <w:lang w:eastAsia="zh-CN"/>
                    </w:rPr>
                  </w:rPrChange>
                </w:rPr>
                <w:t>InF</w:t>
              </w:r>
              <w:proofErr w:type="spellEnd"/>
              <w:r w:rsidRPr="00662A10">
                <w:rPr>
                  <w:rFonts w:ascii="Arial" w:eastAsia="等线" w:hAnsi="Arial" w:cs="Arial"/>
                  <w:color w:val="538135" w:themeColor="accent6" w:themeShade="BF"/>
                  <w:sz w:val="16"/>
                  <w:szCs w:val="16"/>
                  <w:lang w:eastAsia="zh-CN"/>
                  <w:rPrChange w:id="1294" w:author="Xiaodong Shen" w:date="2024-05-23T02:31:00Z" w16du:dateUtc="2024-05-22T18:31:00Z">
                    <w:rPr>
                      <w:rFonts w:ascii="Arial" w:eastAsia="等线" w:hAnsi="Arial" w:cs="Arial"/>
                      <w:strike/>
                      <w:color w:val="538135" w:themeColor="accent6" w:themeShade="BF"/>
                      <w:sz w:val="16"/>
                      <w:szCs w:val="16"/>
                      <w:lang w:eastAsia="zh-CN"/>
                    </w:rPr>
                  </w:rPrChange>
                </w:rPr>
                <w:t>-DL-NLOS</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8D8FCE" w14:textId="77777777" w:rsidR="00DD75D4" w:rsidRDefault="00DD75D4" w:rsidP="006F62C8">
            <w:pPr>
              <w:adjustRightInd w:val="0"/>
              <w:snapToGrid w:val="0"/>
              <w:rPr>
                <w:ins w:id="1295"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96" w:author="Xiaodong Shen" w:date="2024-05-23T02:31:00Z" w16du:dateUtc="2024-05-22T18:31:00Z">
                  <w:rPr>
                    <w:rFonts w:eastAsia="等线"/>
                    <w:szCs w:val="20"/>
                    <w:highlight w:val="yellow"/>
                    <w:lang w:eastAsia="zh-CN" w:bidi="ar"/>
                  </w:rPr>
                </w:rPrChange>
              </w:rPr>
              <w:t>TBD</w:t>
            </w:r>
          </w:p>
          <w:p w14:paraId="52D2B591" w14:textId="77777777" w:rsidR="00DD75D4" w:rsidRDefault="00DD75D4" w:rsidP="006F62C8">
            <w:pPr>
              <w:adjustRightInd w:val="0"/>
              <w:snapToGrid w:val="0"/>
              <w:rPr>
                <w:ins w:id="1297"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788C4C85" w14:textId="77777777" w:rsidR="00DD75D4" w:rsidRPr="006F62C8" w:rsidRDefault="00DD75D4" w:rsidP="006F62C8">
            <w:pPr>
              <w:adjustRightInd w:val="0"/>
              <w:snapToGrid w:val="0"/>
              <w:rPr>
                <w:ins w:id="1298" w:author="Xiaodong Shen" w:date="2024-05-23T02:31:00Z" w16du:dateUtc="2024-05-22T18:31:00Z"/>
                <w:rFonts w:ascii="Arial" w:eastAsia="等线" w:hAnsi="Arial" w:cs="Arial"/>
                <w:color w:val="538135" w:themeColor="accent6" w:themeShade="BF"/>
                <w:sz w:val="16"/>
                <w:szCs w:val="16"/>
                <w:lang w:eastAsia="zh-CN"/>
              </w:rPr>
            </w:pPr>
            <w:ins w:id="1299" w:author="Xiaodong Shen" w:date="2024-05-23T02:31:00Z" w16du:dateUtc="2024-05-22T18:31:00Z">
              <w:r w:rsidRPr="006F62C8">
                <w:rPr>
                  <w:rFonts w:ascii="Arial" w:eastAsia="等线" w:hAnsi="Arial" w:cs="Arial"/>
                  <w:color w:val="538135" w:themeColor="accent6" w:themeShade="BF"/>
                  <w:sz w:val="16"/>
                  <w:szCs w:val="16"/>
                  <w:lang w:eastAsia="zh-CN"/>
                </w:rPr>
                <w:t>For D1T1: 4 dB</w:t>
              </w:r>
            </w:ins>
          </w:p>
          <w:p w14:paraId="39608A25" w14:textId="77777777" w:rsidR="00DD75D4" w:rsidRPr="006F62C8" w:rsidRDefault="00DD75D4" w:rsidP="006F62C8">
            <w:pPr>
              <w:adjustRightInd w:val="0"/>
              <w:snapToGrid w:val="0"/>
              <w:rPr>
                <w:ins w:id="1300" w:author="Xiaodong Shen" w:date="2024-05-23T02:31:00Z" w16du:dateUtc="2024-05-22T18:31:00Z"/>
                <w:rFonts w:ascii="Arial" w:eastAsia="等线" w:hAnsi="Arial" w:cs="Arial"/>
                <w:color w:val="538135" w:themeColor="accent6" w:themeShade="BF"/>
                <w:sz w:val="16"/>
                <w:szCs w:val="16"/>
                <w:lang w:eastAsia="zh-CN"/>
              </w:rPr>
            </w:pPr>
          </w:p>
          <w:p w14:paraId="47A082C9" w14:textId="77777777" w:rsidR="00DD75D4" w:rsidRPr="006F62C8" w:rsidRDefault="00DD75D4" w:rsidP="006F62C8">
            <w:pPr>
              <w:adjustRightInd w:val="0"/>
              <w:snapToGrid w:val="0"/>
              <w:rPr>
                <w:ins w:id="1301" w:author="Xiaodong Shen" w:date="2024-05-23T02:31:00Z" w16du:dateUtc="2024-05-22T18:31:00Z"/>
                <w:rFonts w:ascii="Arial" w:eastAsia="等线" w:hAnsi="Arial" w:cs="Arial"/>
                <w:color w:val="538135" w:themeColor="accent6" w:themeShade="BF"/>
                <w:sz w:val="16"/>
                <w:szCs w:val="16"/>
                <w:lang w:eastAsia="zh-CN"/>
              </w:rPr>
            </w:pPr>
            <w:ins w:id="1302" w:author="Xiaodong Shen" w:date="2024-05-23T02:31:00Z" w16du:dateUtc="2024-05-22T18:31:00Z">
              <w:r w:rsidRPr="006F62C8">
                <w:rPr>
                  <w:rFonts w:ascii="Arial" w:eastAsia="等线" w:hAnsi="Arial" w:cs="Arial"/>
                  <w:color w:val="538135" w:themeColor="accent6" w:themeShade="BF"/>
                  <w:sz w:val="16"/>
                  <w:szCs w:val="16"/>
                  <w:lang w:eastAsia="zh-CN"/>
                </w:rPr>
                <w:t>For D2T2: 3dB for InH-LOS</w:t>
              </w:r>
            </w:ins>
          </w:p>
          <w:p w14:paraId="73C62E96" w14:textId="77777777" w:rsidR="00DD75D4" w:rsidRPr="00662A10" w:rsidRDefault="00DD75D4" w:rsidP="006F62C8">
            <w:pPr>
              <w:adjustRightInd w:val="0"/>
              <w:snapToGrid w:val="0"/>
              <w:rPr>
                <w:rFonts w:ascii="Arial" w:eastAsia="等线" w:hAnsi="Arial" w:cs="Arial"/>
                <w:strike/>
                <w:color w:val="538135" w:themeColor="accent6" w:themeShade="BF"/>
                <w:sz w:val="16"/>
                <w:szCs w:val="16"/>
                <w:highlight w:val="yellow"/>
                <w:lang w:eastAsia="zh-CN"/>
                <w:rPrChange w:id="1303" w:author="Xiaodong Shen" w:date="2024-05-23T02:31:00Z" w16du:dateUtc="2024-05-22T18:31:00Z">
                  <w:rPr>
                    <w:rFonts w:eastAsia="等线"/>
                    <w:highlight w:val="yellow"/>
                    <w:lang w:eastAsia="zh-CN"/>
                  </w:rPr>
                </w:rPrChange>
              </w:rPr>
            </w:pPr>
            <w:ins w:id="1304" w:author="Xiaodong Shen" w:date="2024-05-23T02:31:00Z" w16du:dateUtc="2024-05-22T18:31:00Z">
              <w:r w:rsidRPr="006F62C8">
                <w:rPr>
                  <w:rFonts w:ascii="Arial" w:eastAsia="等线" w:hAnsi="Arial" w:cs="Arial"/>
                  <w:color w:val="538135" w:themeColor="accent6" w:themeShade="BF"/>
                  <w:sz w:val="16"/>
                  <w:szCs w:val="16"/>
                  <w:lang w:eastAsia="zh-CN"/>
                </w:rPr>
                <w:t xml:space="preserve">7.2dB for </w:t>
              </w:r>
              <w:proofErr w:type="spellStart"/>
              <w:r w:rsidRPr="006F62C8">
                <w:rPr>
                  <w:rFonts w:ascii="Arial" w:eastAsia="等线" w:hAnsi="Arial" w:cs="Arial"/>
                  <w:color w:val="538135" w:themeColor="accent6" w:themeShade="BF"/>
                  <w:sz w:val="16"/>
                  <w:szCs w:val="16"/>
                  <w:lang w:eastAsia="zh-CN"/>
                </w:rPr>
                <w:t>InF</w:t>
              </w:r>
              <w:proofErr w:type="spellEnd"/>
              <w:r w:rsidRPr="006F62C8">
                <w:rPr>
                  <w:rFonts w:ascii="Arial" w:eastAsia="等线" w:hAnsi="Arial" w:cs="Arial"/>
                  <w:color w:val="538135" w:themeColor="accent6" w:themeShade="BF"/>
                  <w:sz w:val="16"/>
                  <w:szCs w:val="16"/>
                  <w:lang w:eastAsia="zh-CN"/>
                </w:rPr>
                <w:t>-DL-NLOS</w:t>
              </w:r>
            </w:ins>
          </w:p>
        </w:tc>
      </w:tr>
      <w:tr w:rsidR="00DD75D4" w:rsidRPr="00570DF2" w14:paraId="5ED1AE2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7553EA"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305" w:author="Xiaodong Shen" w:date="2024-05-23T00:18:00Z" w16du:dateUtc="2024-05-22T16:18:00Z">
                  <w:rPr>
                    <w:rFonts w:eastAsia="等线"/>
                  </w:rPr>
                </w:rPrChange>
              </w:rPr>
            </w:pPr>
            <w:r w:rsidRPr="00570DF2">
              <w:rPr>
                <w:rFonts w:ascii="Arial" w:eastAsia="等线" w:hAnsi="Arial" w:cs="Arial"/>
                <w:sz w:val="16"/>
                <w:szCs w:val="16"/>
                <w:rPrChange w:id="1306" w:author="Xiaodong Shen" w:date="2024-05-23T00:18:00Z" w16du:dateUtc="2024-05-22T16:18:00Z">
                  <w:rPr>
                    <w:rFonts w:eastAsia="等线"/>
                  </w:rPr>
                </w:rPrChange>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11E35" w14:textId="77777777" w:rsidR="00DD75D4" w:rsidRPr="00570DF2" w:rsidRDefault="00DD75D4" w:rsidP="006F62C8">
            <w:pPr>
              <w:adjustRightInd w:val="0"/>
              <w:snapToGrid w:val="0"/>
              <w:rPr>
                <w:rFonts w:ascii="Arial" w:eastAsia="等线" w:hAnsi="Arial" w:cs="Arial"/>
                <w:sz w:val="16"/>
                <w:szCs w:val="16"/>
                <w:lang w:eastAsia="zh-CN"/>
                <w:rPrChange w:id="1307" w:author="Xiaodong Shen" w:date="2024-05-23T00:18:00Z" w16du:dateUtc="2024-05-22T16:18:00Z">
                  <w:rPr>
                    <w:rFonts w:eastAsia="等线"/>
                    <w:lang w:eastAsia="zh-CN"/>
                  </w:rPr>
                </w:rPrChange>
              </w:rPr>
            </w:pPr>
            <w:r w:rsidRPr="00570DF2">
              <w:rPr>
                <w:rFonts w:ascii="Arial" w:hAnsi="Arial" w:cs="Arial"/>
                <w:sz w:val="16"/>
                <w:szCs w:val="16"/>
                <w:rPrChange w:id="1308" w:author="Xiaodong Shen" w:date="2024-05-23T00:18:00Z" w16du:dateUtc="2024-05-22T16:18:00Z">
                  <w:rPr/>
                </w:rPrChange>
              </w:rPr>
              <w:t>polarization mismatching loss</w:t>
            </w:r>
            <w:r w:rsidRPr="00570DF2">
              <w:rPr>
                <w:rFonts w:ascii="Arial" w:eastAsia="等线" w:hAnsi="Arial" w:cs="Arial"/>
                <w:sz w:val="16"/>
                <w:szCs w:val="16"/>
                <w:lang w:eastAsia="zh-CN"/>
                <w:rPrChange w:id="1309"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90CE2A" w14:textId="77777777" w:rsidR="00DD75D4" w:rsidRPr="00570DF2" w:rsidRDefault="00DD75D4" w:rsidP="006F62C8">
            <w:pPr>
              <w:adjustRightInd w:val="0"/>
              <w:snapToGrid w:val="0"/>
              <w:jc w:val="center"/>
              <w:rPr>
                <w:rFonts w:ascii="Arial" w:eastAsia="等线" w:hAnsi="Arial" w:cs="Arial"/>
                <w:sz w:val="16"/>
                <w:szCs w:val="16"/>
                <w:lang w:eastAsia="zh-CN"/>
                <w:rPrChange w:id="131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1" w:author="Xiaodong Shen" w:date="2024-05-23T00:18:00Z" w16du:dateUtc="2024-05-22T16:18:00Z">
                  <w:rPr>
                    <w:rFonts w:eastAsia="等线"/>
                    <w:lang w:eastAsia="zh-CN"/>
                  </w:rPr>
                </w:rPrChange>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420549" w14:textId="77777777" w:rsidR="00DD75D4" w:rsidRPr="00570DF2" w:rsidRDefault="00DD75D4" w:rsidP="006F62C8">
            <w:pPr>
              <w:adjustRightInd w:val="0"/>
              <w:snapToGrid w:val="0"/>
              <w:jc w:val="center"/>
              <w:rPr>
                <w:rFonts w:ascii="Arial" w:eastAsia="等线" w:hAnsi="Arial" w:cs="Arial"/>
                <w:sz w:val="16"/>
                <w:szCs w:val="16"/>
                <w:lang w:eastAsia="zh-CN"/>
                <w:rPrChange w:id="131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3" w:author="Xiaodong Shen" w:date="2024-05-23T00:18:00Z" w16du:dateUtc="2024-05-22T16:18:00Z">
                  <w:rPr>
                    <w:rFonts w:eastAsia="等线"/>
                    <w:lang w:eastAsia="zh-CN"/>
                  </w:rPr>
                </w:rPrChange>
              </w:rPr>
              <w:t>3 dB</w:t>
            </w:r>
          </w:p>
        </w:tc>
      </w:tr>
      <w:tr w:rsidR="00DD75D4" w:rsidRPr="00570DF2" w14:paraId="75E522F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1369C9"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314" w:author="Xiaodong Shen" w:date="2024-05-23T00:18:00Z" w16du:dateUtc="2024-05-22T16:18:00Z">
                  <w:rPr>
                    <w:rFonts w:eastAsia="等线"/>
                  </w:rPr>
                </w:rPrChange>
              </w:rPr>
            </w:pPr>
            <w:r w:rsidRPr="00570DF2">
              <w:rPr>
                <w:rFonts w:ascii="Arial" w:eastAsia="等线" w:hAnsi="Arial" w:cs="Arial"/>
                <w:sz w:val="16"/>
                <w:szCs w:val="16"/>
                <w:rPrChange w:id="1315" w:author="Xiaodong Shen" w:date="2024-05-23T00:18:00Z" w16du:dateUtc="2024-05-22T16:18:00Z">
                  <w:rPr>
                    <w:rFonts w:eastAsia="等线"/>
                  </w:rPr>
                </w:rPrChange>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E0668" w14:textId="77777777" w:rsidR="00DD75D4" w:rsidRPr="00570DF2" w:rsidRDefault="00DD75D4" w:rsidP="006F62C8">
            <w:pPr>
              <w:adjustRightInd w:val="0"/>
              <w:snapToGrid w:val="0"/>
              <w:rPr>
                <w:rFonts w:ascii="Arial" w:eastAsia="等线" w:hAnsi="Arial" w:cs="Arial"/>
                <w:sz w:val="16"/>
                <w:szCs w:val="16"/>
                <w:rPrChange w:id="1316" w:author="Xiaodong Shen" w:date="2024-05-23T00:18:00Z" w16du:dateUtc="2024-05-22T16:18:00Z">
                  <w:rPr>
                    <w:rFonts w:eastAsia="等线"/>
                  </w:rPr>
                </w:rPrChange>
              </w:rPr>
            </w:pPr>
            <w:r w:rsidRPr="00570DF2">
              <w:rPr>
                <w:rFonts w:ascii="Arial" w:hAnsi="Arial" w:cs="Arial"/>
                <w:color w:val="000000"/>
                <w:sz w:val="16"/>
                <w:szCs w:val="16"/>
                <w:rPrChange w:id="1317" w:author="Xiaodong Shen" w:date="2024-05-23T00:18:00Z" w16du:dateUtc="2024-05-22T16:18:00Z">
                  <w:rPr>
                    <w:color w:val="000000"/>
                  </w:rPr>
                </w:rPrChange>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6D89B12" w14:textId="77777777" w:rsidR="00DD75D4" w:rsidRPr="00570DF2" w:rsidRDefault="00DD75D4" w:rsidP="006F62C8">
            <w:pPr>
              <w:adjustRightInd w:val="0"/>
              <w:snapToGrid w:val="0"/>
              <w:jc w:val="center"/>
              <w:rPr>
                <w:rFonts w:ascii="Arial" w:eastAsia="等线" w:hAnsi="Arial" w:cs="Arial"/>
                <w:sz w:val="16"/>
                <w:szCs w:val="16"/>
                <w:lang w:eastAsia="zh-CN"/>
                <w:rPrChange w:id="131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9" w:author="Xiaodong Shen" w:date="2024-05-23T00:18:00Z" w16du:dateUtc="2024-05-22T16:18:00Z">
                  <w:rPr>
                    <w:rFonts w:eastAsia="等线"/>
                    <w:lang w:eastAsia="zh-CN"/>
                  </w:rPr>
                </w:rPrChange>
              </w:rPr>
              <w:t xml:space="preserve">0 dB </w:t>
            </w:r>
          </w:p>
          <w:p w14:paraId="1EC1F2D5" w14:textId="77777777" w:rsidR="00DD75D4" w:rsidRPr="00570DF2" w:rsidRDefault="00DD75D4" w:rsidP="006F62C8">
            <w:pPr>
              <w:adjustRightInd w:val="0"/>
              <w:snapToGrid w:val="0"/>
              <w:jc w:val="center"/>
              <w:rPr>
                <w:rFonts w:ascii="Arial" w:eastAsia="等线" w:hAnsi="Arial" w:cs="Arial"/>
                <w:sz w:val="16"/>
                <w:szCs w:val="16"/>
                <w:lang w:eastAsia="zh-CN"/>
                <w:rPrChange w:id="1320" w:author="Xiaodong Shen" w:date="2024-05-23T00:18:00Z" w16du:dateUtc="2024-05-22T16:18:00Z">
                  <w:rPr>
                    <w:rFonts w:eastAsia="等线"/>
                    <w:lang w:eastAsia="zh-CN"/>
                  </w:rPr>
                </w:rPrChange>
              </w:rPr>
            </w:pPr>
          </w:p>
          <w:p w14:paraId="118DA16F" w14:textId="77777777" w:rsidR="00DD75D4" w:rsidRPr="00570DF2" w:rsidRDefault="00DD75D4" w:rsidP="006F62C8">
            <w:pPr>
              <w:adjustRightInd w:val="0"/>
              <w:snapToGrid w:val="0"/>
              <w:jc w:val="center"/>
              <w:rPr>
                <w:rFonts w:ascii="Arial" w:eastAsia="等线" w:hAnsi="Arial" w:cs="Arial"/>
                <w:sz w:val="16"/>
                <w:szCs w:val="16"/>
                <w:lang w:eastAsia="zh-CN"/>
                <w:rPrChange w:id="132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22" w:author="Xiaodong Shen" w:date="2024-05-23T00:18:00Z" w16du:dateUtc="2024-05-22T16:18:00Z">
                  <w:rPr>
                    <w:rFonts w:eastAsia="等线"/>
                    <w:lang w:eastAsia="zh-CN"/>
                  </w:rPr>
                </w:rPrChange>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176E0D1" w14:textId="77777777" w:rsidR="00DD75D4" w:rsidRPr="00570DF2" w:rsidRDefault="00DD75D4" w:rsidP="006F62C8">
            <w:pPr>
              <w:adjustRightInd w:val="0"/>
              <w:snapToGrid w:val="0"/>
              <w:jc w:val="center"/>
              <w:rPr>
                <w:rFonts w:ascii="Arial" w:eastAsia="等线" w:hAnsi="Arial" w:cs="Arial"/>
                <w:sz w:val="16"/>
                <w:szCs w:val="16"/>
                <w:lang w:eastAsia="zh-CN"/>
                <w:rPrChange w:id="132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24" w:author="Xiaodong Shen" w:date="2024-05-23T00:18:00Z" w16du:dateUtc="2024-05-22T16:18:00Z">
                  <w:rPr>
                    <w:rFonts w:eastAsia="等线"/>
                    <w:lang w:eastAsia="zh-CN"/>
                  </w:rPr>
                </w:rPrChange>
              </w:rPr>
              <w:t>0 dB</w:t>
            </w:r>
          </w:p>
          <w:p w14:paraId="489B5BF6" w14:textId="77777777" w:rsidR="00DD75D4" w:rsidRPr="00570DF2" w:rsidRDefault="00DD75D4" w:rsidP="006F62C8">
            <w:pPr>
              <w:adjustRightInd w:val="0"/>
              <w:snapToGrid w:val="0"/>
              <w:jc w:val="center"/>
              <w:rPr>
                <w:rFonts w:ascii="Arial" w:eastAsia="等线" w:hAnsi="Arial" w:cs="Arial"/>
                <w:sz w:val="16"/>
                <w:szCs w:val="16"/>
                <w:lang w:eastAsia="zh-CN"/>
                <w:rPrChange w:id="1325" w:author="Xiaodong Shen" w:date="2024-05-23T00:18:00Z" w16du:dateUtc="2024-05-22T16:18:00Z">
                  <w:rPr>
                    <w:rFonts w:eastAsia="等线"/>
                    <w:lang w:eastAsia="zh-CN"/>
                  </w:rPr>
                </w:rPrChange>
              </w:rPr>
            </w:pPr>
          </w:p>
          <w:p w14:paraId="0B23C264" w14:textId="77777777" w:rsidR="00DD75D4" w:rsidRPr="00570DF2" w:rsidRDefault="00DD75D4" w:rsidP="006F62C8">
            <w:pPr>
              <w:adjustRightInd w:val="0"/>
              <w:snapToGrid w:val="0"/>
              <w:jc w:val="center"/>
              <w:rPr>
                <w:rFonts w:ascii="Arial" w:eastAsia="等线" w:hAnsi="Arial" w:cs="Arial"/>
                <w:sz w:val="16"/>
                <w:szCs w:val="16"/>
                <w:lang w:eastAsia="zh-CN"/>
                <w:rPrChange w:id="132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27" w:author="Xiaodong Shen" w:date="2024-05-23T00:18:00Z" w16du:dateUtc="2024-05-22T16:18:00Z">
                  <w:rPr>
                    <w:rFonts w:eastAsia="等线"/>
                    <w:lang w:eastAsia="zh-CN"/>
                  </w:rPr>
                </w:rPrChange>
              </w:rPr>
              <w:t>FFS: other values are not precluded</w:t>
            </w:r>
          </w:p>
        </w:tc>
      </w:tr>
      <w:tr w:rsidR="00DD75D4" w:rsidRPr="00570DF2" w14:paraId="3A73E253"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27C0146"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328" w:author="Xiaodong Shen" w:date="2024-05-23T00:18:00Z" w16du:dateUtc="2024-05-22T16:18:00Z">
                  <w:rPr>
                    <w:rFonts w:eastAsia="等线"/>
                  </w:rPr>
                </w:rPrChange>
              </w:rPr>
            </w:pPr>
            <w:r w:rsidRPr="00570DF2">
              <w:rPr>
                <w:rFonts w:ascii="Arial" w:eastAsia="等线" w:hAnsi="Arial" w:cs="Arial"/>
                <w:sz w:val="16"/>
                <w:szCs w:val="16"/>
                <w:rPrChange w:id="1329" w:author="Xiaodong Shen" w:date="2024-05-23T00:18:00Z" w16du:dateUtc="2024-05-22T16:18:00Z">
                  <w:rPr>
                    <w:rFonts w:eastAsia="等线"/>
                  </w:rPr>
                </w:rPrChange>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9D1A5" w14:textId="77777777" w:rsidR="00DD75D4" w:rsidRPr="00570DF2" w:rsidRDefault="00DD75D4" w:rsidP="006F62C8">
            <w:pPr>
              <w:adjustRightInd w:val="0"/>
              <w:snapToGrid w:val="0"/>
              <w:rPr>
                <w:rFonts w:ascii="Arial" w:eastAsia="等线" w:hAnsi="Arial" w:cs="Arial"/>
                <w:sz w:val="16"/>
                <w:szCs w:val="16"/>
                <w:rPrChange w:id="1330" w:author="Xiaodong Shen" w:date="2024-05-23T00:18:00Z" w16du:dateUtc="2024-05-22T16:18:00Z">
                  <w:rPr>
                    <w:rFonts w:eastAsia="等线"/>
                  </w:rPr>
                </w:rPrChange>
              </w:rPr>
            </w:pPr>
            <w:r w:rsidRPr="00570DF2">
              <w:rPr>
                <w:rFonts w:ascii="Arial" w:hAnsi="Arial" w:cs="Arial"/>
                <w:color w:val="000000"/>
                <w:sz w:val="16"/>
                <w:szCs w:val="16"/>
                <w:rPrChange w:id="1331" w:author="Xiaodong Shen" w:date="2024-05-23T00:18:00Z" w16du:dateUtc="2024-05-22T16:18:00Z">
                  <w:rPr>
                    <w:color w:val="000000"/>
                  </w:rPr>
                </w:rPrChange>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FC5A1F" w14:textId="77777777" w:rsidR="00DD75D4" w:rsidRPr="00570DF2" w:rsidRDefault="00DD75D4" w:rsidP="006F62C8">
            <w:pPr>
              <w:adjustRightInd w:val="0"/>
              <w:snapToGrid w:val="0"/>
              <w:jc w:val="center"/>
              <w:rPr>
                <w:rFonts w:ascii="Arial" w:eastAsia="等线" w:hAnsi="Arial" w:cs="Arial"/>
                <w:sz w:val="16"/>
                <w:szCs w:val="16"/>
                <w:lang w:eastAsia="zh-CN"/>
                <w:rPrChange w:id="133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33" w:author="Xiaodong Shen" w:date="2024-05-23T00:18:00Z" w16du:dateUtc="2024-05-22T16:18:00Z">
                  <w:rPr>
                    <w:rFonts w:eastAsia="等线"/>
                    <w:lang w:eastAsia="zh-CN"/>
                  </w:rPr>
                </w:rPrChange>
              </w:rPr>
              <w:t>Reported by companies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1A0D10" w14:textId="77777777" w:rsidR="00DD75D4" w:rsidRPr="00570DF2" w:rsidRDefault="00DD75D4" w:rsidP="006F62C8">
            <w:pPr>
              <w:adjustRightInd w:val="0"/>
              <w:snapToGrid w:val="0"/>
              <w:jc w:val="center"/>
              <w:rPr>
                <w:rFonts w:ascii="Arial" w:eastAsia="等线" w:hAnsi="Arial" w:cs="Arial"/>
                <w:sz w:val="16"/>
                <w:szCs w:val="16"/>
                <w:lang w:eastAsia="zh-CN"/>
                <w:rPrChange w:id="133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35" w:author="Xiaodong Shen" w:date="2024-05-23T00:18:00Z" w16du:dateUtc="2024-05-22T16:18:00Z">
                  <w:rPr>
                    <w:rFonts w:eastAsia="等线"/>
                    <w:lang w:eastAsia="zh-CN"/>
                  </w:rPr>
                </w:rPrChange>
              </w:rPr>
              <w:t>Reported by companies with justification</w:t>
            </w:r>
          </w:p>
        </w:tc>
      </w:tr>
      <w:tr w:rsidR="00DD75D4" w:rsidRPr="00570DF2" w14:paraId="4317CF94" w14:textId="77777777" w:rsidTr="0094673B">
        <w:trPr>
          <w:trHeight w:val="531"/>
        </w:trPr>
        <w:tc>
          <w:tcPr>
            <w:tcW w:w="5000" w:type="pct"/>
            <w:gridSpan w:val="4"/>
            <w:vAlign w:val="center"/>
          </w:tcPr>
          <w:p w14:paraId="0ABE56E2" w14:textId="77777777" w:rsidR="00DD75D4" w:rsidRPr="00570DF2" w:rsidRDefault="00DD75D4" w:rsidP="006F62C8">
            <w:pPr>
              <w:adjustRightInd w:val="0"/>
              <w:snapToGrid w:val="0"/>
              <w:jc w:val="center"/>
              <w:rPr>
                <w:rFonts w:ascii="Arial" w:eastAsia="等线" w:hAnsi="Arial" w:cs="Arial"/>
                <w:b/>
                <w:bCs/>
                <w:sz w:val="16"/>
                <w:szCs w:val="16"/>
                <w:lang w:eastAsia="zh-CN"/>
                <w:rPrChange w:id="1336"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337" w:author="Xiaodong Shen" w:date="2024-05-23T00:18:00Z" w16du:dateUtc="2024-05-22T16:18:00Z">
                  <w:rPr>
                    <w:rFonts w:eastAsia="等线"/>
                    <w:b/>
                    <w:bCs/>
                    <w:szCs w:val="20"/>
                    <w:lang w:eastAsia="zh-CN"/>
                  </w:rPr>
                </w:rPrChange>
              </w:rPr>
              <w:t>(4) MPL / distance</w:t>
            </w:r>
          </w:p>
        </w:tc>
      </w:tr>
      <w:tr w:rsidR="00DD75D4" w:rsidRPr="00570DF2" w14:paraId="31F2E08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3833271"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338" w:author="Xiaodong Shen" w:date="2024-05-23T00:18:00Z" w16du:dateUtc="2024-05-22T16:18:00Z">
                  <w:rPr>
                    <w:rFonts w:eastAsia="等线"/>
                  </w:rPr>
                </w:rPrChange>
              </w:rPr>
            </w:pPr>
            <w:ins w:id="1339"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40" w:author="Xiaodong Shen" w:date="2024-05-23T00:18:00Z" w16du:dateUtc="2024-05-22T16:18:00Z">
                  <w:rPr>
                    <w:rFonts w:eastAsia="等线"/>
                  </w:rPr>
                </w:rPrChange>
              </w:rPr>
              <w:t>4A</w:t>
            </w:r>
            <w:ins w:id="1341"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CC13" w14:textId="77777777" w:rsidR="00DD75D4" w:rsidRPr="00570DF2" w:rsidRDefault="00DD75D4" w:rsidP="006F62C8">
            <w:pPr>
              <w:adjustRightInd w:val="0"/>
              <w:snapToGrid w:val="0"/>
              <w:rPr>
                <w:rFonts w:ascii="Arial" w:eastAsia="等线" w:hAnsi="Arial" w:cs="Arial"/>
                <w:sz w:val="16"/>
                <w:szCs w:val="16"/>
                <w:lang w:eastAsia="zh-CN"/>
                <w:rPrChange w:id="134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43" w:author="Xiaodong Shen" w:date="2024-05-23T00:18:00Z" w16du:dateUtc="2024-05-22T16:18:00Z">
                  <w:rPr>
                    <w:rFonts w:eastAsia="等线"/>
                    <w:lang w:eastAsia="zh-CN"/>
                  </w:rPr>
                </w:rPrChange>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6CBE97E" w14:textId="77777777" w:rsidR="00DD75D4" w:rsidRPr="006F62C8" w:rsidRDefault="00DD75D4" w:rsidP="006F62C8">
            <w:pPr>
              <w:adjustRightInd w:val="0"/>
              <w:snapToGrid w:val="0"/>
              <w:jc w:val="center"/>
              <w:rPr>
                <w:ins w:id="1344" w:author="Xiaodong Shen" w:date="2024-05-23T02:35:00Z" w16du:dateUtc="2024-05-22T18:35:00Z"/>
                <w:rFonts w:ascii="Arial" w:eastAsia="等线" w:hAnsi="Arial" w:cs="Arial"/>
                <w:strike/>
                <w:color w:val="FF0000"/>
                <w:sz w:val="16"/>
                <w:szCs w:val="16"/>
                <w:highlight w:val="yellow"/>
                <w:lang w:eastAsia="zh-CN"/>
              </w:rPr>
            </w:pPr>
            <w:ins w:id="1345"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17C95287"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346" w:author="Xiaodong Shen" w:date="2024-05-23T00:18:00Z" w16du:dateUtc="2024-05-22T16:18:00Z">
                  <w:rPr>
                    <w:rFonts w:eastAsia="等线"/>
                    <w:highlight w:val="yellow"/>
                    <w:lang w:eastAsia="zh-CN"/>
                  </w:rPr>
                </w:rPrChange>
              </w:rPr>
            </w:pPr>
            <w:ins w:id="1347" w:author="Xiaodong Shen" w:date="2024-05-23T02:35:00Z" w16du:dateUtc="2024-05-22T18:35:00Z">
              <w:r w:rsidRPr="006F62C8">
                <w:rPr>
                  <w:rFonts w:ascii="Arial" w:eastAsia="等线" w:hAnsi="Arial" w:cs="Arial"/>
                  <w:color w:val="FF0000"/>
                  <w:sz w:val="16"/>
                  <w:szCs w:val="16"/>
                  <w:lang w:eastAsia="zh-CN"/>
                </w:rPr>
                <w:t>Calculated (see Note 1)</w:t>
              </w:r>
            </w:ins>
            <w:del w:id="1348" w:author="Xiaodong Shen" w:date="2024-05-23T02:35:00Z" w16du:dateUtc="2024-05-22T18:35:00Z">
              <w:r w:rsidRPr="00570DF2" w:rsidDel="00662A10">
                <w:rPr>
                  <w:rFonts w:ascii="Arial" w:eastAsia="等线" w:hAnsi="Arial" w:cs="Arial"/>
                  <w:sz w:val="16"/>
                  <w:szCs w:val="16"/>
                  <w:highlight w:val="yellow"/>
                  <w:lang w:eastAsia="zh-CN"/>
                  <w:rPrChange w:id="1349"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16FD106" w14:textId="77777777" w:rsidR="00DD75D4" w:rsidRPr="006F62C8" w:rsidRDefault="00DD75D4" w:rsidP="006F62C8">
            <w:pPr>
              <w:adjustRightInd w:val="0"/>
              <w:snapToGrid w:val="0"/>
              <w:jc w:val="center"/>
              <w:rPr>
                <w:ins w:id="1350" w:author="Xiaodong Shen" w:date="2024-05-23T02:35:00Z" w16du:dateUtc="2024-05-22T18:35:00Z"/>
                <w:rFonts w:ascii="Arial" w:eastAsia="等线" w:hAnsi="Arial" w:cs="Arial"/>
                <w:strike/>
                <w:color w:val="FF0000"/>
                <w:sz w:val="16"/>
                <w:szCs w:val="16"/>
                <w:highlight w:val="yellow"/>
                <w:lang w:eastAsia="zh-CN"/>
              </w:rPr>
            </w:pPr>
            <w:ins w:id="1351"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59B28DB3"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352" w:author="Xiaodong Shen" w:date="2024-05-23T00:18:00Z" w16du:dateUtc="2024-05-22T16:18:00Z">
                  <w:rPr>
                    <w:rFonts w:eastAsia="等线"/>
                    <w:highlight w:val="yellow"/>
                    <w:lang w:eastAsia="zh-CN"/>
                  </w:rPr>
                </w:rPrChange>
              </w:rPr>
            </w:pPr>
            <w:ins w:id="1353" w:author="Xiaodong Shen" w:date="2024-05-23T02:35:00Z" w16du:dateUtc="2024-05-22T18:35:00Z">
              <w:r w:rsidRPr="006F62C8">
                <w:rPr>
                  <w:rFonts w:ascii="Arial" w:eastAsia="等线" w:hAnsi="Arial" w:cs="Arial"/>
                  <w:color w:val="FF0000"/>
                  <w:sz w:val="16"/>
                  <w:szCs w:val="16"/>
                  <w:lang w:eastAsia="zh-CN"/>
                </w:rPr>
                <w:t>Calculated (see Note 1)</w:t>
              </w:r>
            </w:ins>
            <w:del w:id="1354" w:author="Xiaodong Shen" w:date="2024-05-23T02:35:00Z" w16du:dateUtc="2024-05-22T18:35:00Z">
              <w:r w:rsidRPr="00570DF2" w:rsidDel="00662A10">
                <w:rPr>
                  <w:rFonts w:ascii="Arial" w:eastAsia="等线" w:hAnsi="Arial" w:cs="Arial"/>
                  <w:sz w:val="16"/>
                  <w:szCs w:val="16"/>
                  <w:highlight w:val="yellow"/>
                  <w:lang w:eastAsia="zh-CN"/>
                  <w:rPrChange w:id="1355" w:author="Xiaodong Shen" w:date="2024-05-23T00:18:00Z" w16du:dateUtc="2024-05-22T16:18:00Z">
                    <w:rPr>
                      <w:rFonts w:eastAsia="等线"/>
                      <w:highlight w:val="yellow"/>
                      <w:lang w:eastAsia="zh-CN"/>
                    </w:rPr>
                  </w:rPrChange>
                </w:rPr>
                <w:delText>Calculated</w:delText>
              </w:r>
            </w:del>
          </w:p>
        </w:tc>
      </w:tr>
      <w:tr w:rsidR="00DD75D4" w:rsidRPr="00570DF2" w14:paraId="13739515"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9D3080" w14:textId="77777777" w:rsidR="00DD75D4" w:rsidRPr="00570DF2" w:rsidRDefault="00DD75D4" w:rsidP="006F62C8">
            <w:pPr>
              <w:pStyle w:val="22"/>
              <w:adjustRightInd w:val="0"/>
              <w:snapToGrid w:val="0"/>
              <w:spacing w:before="0"/>
              <w:ind w:leftChars="0" w:hanging="840"/>
              <w:jc w:val="center"/>
              <w:rPr>
                <w:rFonts w:ascii="Arial" w:eastAsia="等线" w:hAnsi="Arial" w:cs="Arial"/>
                <w:sz w:val="16"/>
                <w:szCs w:val="16"/>
                <w:rPrChange w:id="1356" w:author="Xiaodong Shen" w:date="2024-05-23T00:18:00Z" w16du:dateUtc="2024-05-22T16:18:00Z">
                  <w:rPr>
                    <w:rFonts w:eastAsia="等线"/>
                  </w:rPr>
                </w:rPrChange>
              </w:rPr>
            </w:pPr>
            <w:ins w:id="1357"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58" w:author="Xiaodong Shen" w:date="2024-05-23T00:18:00Z" w16du:dateUtc="2024-05-22T16:18:00Z">
                  <w:rPr>
                    <w:rFonts w:eastAsia="等线"/>
                  </w:rPr>
                </w:rPrChange>
              </w:rPr>
              <w:t>4B</w:t>
            </w:r>
            <w:ins w:id="1359"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A8FF2" w14:textId="77777777" w:rsidR="00DD75D4" w:rsidRPr="00570DF2" w:rsidRDefault="00DD75D4" w:rsidP="006F62C8">
            <w:pPr>
              <w:pStyle w:val="22"/>
              <w:adjustRightInd w:val="0"/>
              <w:snapToGrid w:val="0"/>
              <w:spacing w:before="0"/>
              <w:ind w:leftChars="0" w:hanging="840"/>
              <w:jc w:val="both"/>
              <w:rPr>
                <w:rFonts w:ascii="Arial" w:eastAsia="等线" w:hAnsi="Arial" w:cs="Arial"/>
                <w:bCs/>
                <w:sz w:val="16"/>
                <w:szCs w:val="16"/>
                <w:rPrChange w:id="1360" w:author="Xiaodong Shen" w:date="2024-05-23T00:18:00Z" w16du:dateUtc="2024-05-22T16:18:00Z">
                  <w:rPr>
                    <w:rFonts w:eastAsia="等线"/>
                    <w:bCs/>
                  </w:rPr>
                </w:rPrChange>
              </w:rPr>
            </w:pPr>
            <w:r w:rsidRPr="00570DF2">
              <w:rPr>
                <w:rFonts w:ascii="Arial" w:eastAsia="等线" w:hAnsi="Arial" w:cs="Arial"/>
                <w:bCs/>
                <w:sz w:val="16"/>
                <w:szCs w:val="16"/>
                <w:rPrChange w:id="1361" w:author="Xiaodong Shen" w:date="2024-05-23T00:18:00Z" w16du:dateUtc="2024-05-22T16:18:00Z">
                  <w:rPr>
                    <w:rFonts w:eastAsia="等线"/>
                    <w:bCs/>
                  </w:rPr>
                </w:rPrChange>
              </w:rPr>
              <w:t>Distance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50EA8B" w14:textId="77777777" w:rsidR="00DD75D4" w:rsidRPr="006F62C8" w:rsidRDefault="00DD75D4" w:rsidP="006F62C8">
            <w:pPr>
              <w:adjustRightInd w:val="0"/>
              <w:snapToGrid w:val="0"/>
              <w:jc w:val="center"/>
              <w:rPr>
                <w:ins w:id="1362" w:author="Xiaodong Shen" w:date="2024-05-23T02:35:00Z" w16du:dateUtc="2024-05-22T18:35:00Z"/>
                <w:rFonts w:ascii="Arial" w:eastAsia="等线" w:hAnsi="Arial" w:cs="Arial"/>
                <w:strike/>
                <w:color w:val="FF0000"/>
                <w:sz w:val="16"/>
                <w:szCs w:val="16"/>
                <w:highlight w:val="yellow"/>
                <w:lang w:eastAsia="zh-CN"/>
              </w:rPr>
            </w:pPr>
            <w:ins w:id="1363"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46428FBE"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364" w:author="Xiaodong Shen" w:date="2024-05-23T00:18:00Z" w16du:dateUtc="2024-05-22T16:18:00Z">
                  <w:rPr>
                    <w:rFonts w:eastAsia="等线"/>
                    <w:highlight w:val="yellow"/>
                    <w:lang w:eastAsia="zh-CN"/>
                  </w:rPr>
                </w:rPrChange>
              </w:rPr>
            </w:pPr>
            <w:ins w:id="1365" w:author="Xiaodong Shen" w:date="2024-05-23T02:35:00Z" w16du:dateUtc="2024-05-22T18:35:00Z">
              <w:r w:rsidRPr="006F62C8">
                <w:rPr>
                  <w:rFonts w:ascii="Arial" w:eastAsia="等线" w:hAnsi="Arial" w:cs="Arial"/>
                  <w:color w:val="FF0000"/>
                  <w:sz w:val="16"/>
                  <w:szCs w:val="16"/>
                  <w:lang w:eastAsia="zh-CN"/>
                </w:rPr>
                <w:t>Calculated (see Note 1)</w:t>
              </w:r>
            </w:ins>
            <w:del w:id="1366" w:author="Xiaodong Shen" w:date="2024-05-23T02:35:00Z" w16du:dateUtc="2024-05-22T18:35:00Z">
              <w:r w:rsidRPr="00570DF2" w:rsidDel="00662A10">
                <w:rPr>
                  <w:rFonts w:ascii="Arial" w:eastAsia="等线" w:hAnsi="Arial" w:cs="Arial"/>
                  <w:sz w:val="16"/>
                  <w:szCs w:val="16"/>
                  <w:highlight w:val="yellow"/>
                  <w:lang w:eastAsia="zh-CN"/>
                  <w:rPrChange w:id="1367"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913D2D" w14:textId="77777777" w:rsidR="00DD75D4" w:rsidRPr="006F62C8" w:rsidRDefault="00DD75D4" w:rsidP="006F62C8">
            <w:pPr>
              <w:adjustRightInd w:val="0"/>
              <w:snapToGrid w:val="0"/>
              <w:jc w:val="center"/>
              <w:rPr>
                <w:ins w:id="1368" w:author="Xiaodong Shen" w:date="2024-05-23T02:35:00Z" w16du:dateUtc="2024-05-22T18:35:00Z"/>
                <w:rFonts w:ascii="Arial" w:eastAsia="等线" w:hAnsi="Arial" w:cs="Arial"/>
                <w:strike/>
                <w:color w:val="FF0000"/>
                <w:sz w:val="16"/>
                <w:szCs w:val="16"/>
                <w:highlight w:val="yellow"/>
                <w:lang w:eastAsia="zh-CN"/>
              </w:rPr>
            </w:pPr>
            <w:ins w:id="1369"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18E48FF6" w14:textId="77777777" w:rsidR="00DD75D4" w:rsidRPr="00570DF2" w:rsidRDefault="00DD75D4" w:rsidP="006F62C8">
            <w:pPr>
              <w:adjustRightInd w:val="0"/>
              <w:snapToGrid w:val="0"/>
              <w:jc w:val="center"/>
              <w:rPr>
                <w:rFonts w:ascii="Arial" w:eastAsia="等线" w:hAnsi="Arial" w:cs="Arial"/>
                <w:sz w:val="16"/>
                <w:szCs w:val="16"/>
                <w:highlight w:val="yellow"/>
                <w:lang w:eastAsia="zh-CN"/>
                <w:rPrChange w:id="1370" w:author="Xiaodong Shen" w:date="2024-05-23T00:18:00Z" w16du:dateUtc="2024-05-22T16:18:00Z">
                  <w:rPr>
                    <w:rFonts w:eastAsia="等线"/>
                    <w:highlight w:val="yellow"/>
                    <w:lang w:eastAsia="zh-CN"/>
                  </w:rPr>
                </w:rPrChange>
              </w:rPr>
            </w:pPr>
            <w:ins w:id="1371" w:author="Xiaodong Shen" w:date="2024-05-23T02:35:00Z" w16du:dateUtc="2024-05-22T18:35:00Z">
              <w:r w:rsidRPr="006F62C8">
                <w:rPr>
                  <w:rFonts w:ascii="Arial" w:eastAsia="等线" w:hAnsi="Arial" w:cs="Arial"/>
                  <w:color w:val="FF0000"/>
                  <w:sz w:val="16"/>
                  <w:szCs w:val="16"/>
                  <w:lang w:eastAsia="zh-CN"/>
                </w:rPr>
                <w:t>Calculated (see Note 1)</w:t>
              </w:r>
            </w:ins>
            <w:del w:id="1372" w:author="Xiaodong Shen" w:date="2024-05-23T02:35:00Z" w16du:dateUtc="2024-05-22T18:35:00Z">
              <w:r w:rsidRPr="00570DF2" w:rsidDel="00662A10">
                <w:rPr>
                  <w:rFonts w:ascii="Arial" w:eastAsia="等线" w:hAnsi="Arial" w:cs="Arial"/>
                  <w:sz w:val="16"/>
                  <w:szCs w:val="16"/>
                  <w:highlight w:val="yellow"/>
                  <w:lang w:eastAsia="zh-CN"/>
                  <w:rPrChange w:id="1373" w:author="Xiaodong Shen" w:date="2024-05-23T00:18:00Z" w16du:dateUtc="2024-05-22T16:18:00Z">
                    <w:rPr>
                      <w:rFonts w:eastAsia="等线"/>
                      <w:highlight w:val="yellow"/>
                      <w:lang w:eastAsia="zh-CN"/>
                    </w:rPr>
                  </w:rPrChange>
                </w:rPr>
                <w:delText>Calculated</w:delText>
              </w:r>
            </w:del>
          </w:p>
        </w:tc>
      </w:tr>
      <w:tr w:rsidR="00DD75D4" w:rsidRPr="00354993" w14:paraId="10BB249F" w14:textId="77777777" w:rsidTr="00354993">
        <w:trPr>
          <w:trHeight w:val="276"/>
          <w:ins w:id="1374" w:author="Xiaodong Shen" w:date="2024-05-23T00:25: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42B0066" w14:textId="77777777" w:rsidR="00DD75D4" w:rsidRPr="00AD2774" w:rsidRDefault="00DD75D4" w:rsidP="006F62C8">
            <w:pPr>
              <w:adjustRightInd w:val="0"/>
              <w:snapToGrid w:val="0"/>
              <w:jc w:val="center"/>
              <w:rPr>
                <w:ins w:id="1375" w:author="Xiaodong Shen" w:date="2024-05-23T00:25:00Z" w16du:dateUtc="2024-05-22T16:25:00Z"/>
                <w:rFonts w:ascii="Arial" w:eastAsia="等线" w:hAnsi="Arial" w:cs="Arial"/>
                <w:color w:val="FF0000"/>
                <w:sz w:val="16"/>
                <w:szCs w:val="16"/>
                <w:lang w:eastAsia="zh-CN"/>
                <w:rPrChange w:id="1376" w:author="Xiaodong Shen" w:date="2024-05-23T00:25:00Z" w16du:dateUtc="2024-05-22T16:25:00Z">
                  <w:rPr>
                    <w:ins w:id="1377" w:author="Xiaodong Shen" w:date="2024-05-23T00:25:00Z" w16du:dateUtc="2024-05-22T16:25:00Z"/>
                    <w:rFonts w:ascii="Arial" w:eastAsia="等线" w:hAnsi="Arial" w:cs="Arial"/>
                    <w:sz w:val="16"/>
                    <w:szCs w:val="16"/>
                    <w:highlight w:val="yellow"/>
                    <w:lang w:eastAsia="zh-CN"/>
                  </w:rPr>
                </w:rPrChange>
              </w:rPr>
            </w:pPr>
            <w:ins w:id="1378" w:author="Xiaodong Shen" w:date="2024-05-23T00:25:00Z" w16du:dateUtc="2024-05-22T16:25:00Z">
              <w:r w:rsidRPr="00AD2774">
                <w:rPr>
                  <w:rFonts w:ascii="Arial" w:eastAsia="等线" w:hAnsi="Arial" w:cs="Arial" w:hint="eastAsia"/>
                  <w:b/>
                  <w:bCs/>
                  <w:color w:val="FF0000"/>
                  <w:sz w:val="16"/>
                  <w:szCs w:val="16"/>
                  <w:lang w:eastAsia="zh-CN"/>
                  <w:rPrChange w:id="1379" w:author="Xiaodong Shen" w:date="2024-05-23T00:25:00Z" w16du:dateUtc="2024-05-22T16:25:00Z">
                    <w:rPr>
                      <w:rFonts w:ascii="Arial" w:eastAsia="等线" w:hAnsi="Arial" w:cs="Arial" w:hint="eastAsia"/>
                      <w:sz w:val="16"/>
                      <w:szCs w:val="16"/>
                      <w:highlight w:val="yellow"/>
                      <w:lang w:eastAsia="zh-CN"/>
                    </w:rPr>
                  </w:rPrChange>
                </w:rPr>
                <w:t>（</w:t>
              </w:r>
              <w:r w:rsidRPr="00AD2774">
                <w:rPr>
                  <w:rFonts w:ascii="Arial" w:eastAsia="等线" w:hAnsi="Arial" w:cs="Arial"/>
                  <w:b/>
                  <w:bCs/>
                  <w:color w:val="FF0000"/>
                  <w:sz w:val="16"/>
                  <w:szCs w:val="16"/>
                  <w:lang w:eastAsia="zh-CN"/>
                  <w:rPrChange w:id="1380" w:author="Xiaodong Shen" w:date="2024-05-23T00:25:00Z" w16du:dateUtc="2024-05-22T16:25:00Z">
                    <w:rPr>
                      <w:rFonts w:ascii="Arial" w:eastAsia="等线" w:hAnsi="Arial" w:cs="Arial"/>
                      <w:sz w:val="16"/>
                      <w:szCs w:val="16"/>
                      <w:highlight w:val="yellow"/>
                      <w:lang w:eastAsia="zh-CN"/>
                    </w:rPr>
                  </w:rPrChange>
                </w:rPr>
                <w:t>5</w:t>
              </w:r>
              <w:r w:rsidRPr="00AD2774">
                <w:rPr>
                  <w:rFonts w:ascii="Arial" w:eastAsia="等线" w:hAnsi="Arial" w:cs="Arial" w:hint="eastAsia"/>
                  <w:b/>
                  <w:bCs/>
                  <w:color w:val="FF0000"/>
                  <w:sz w:val="16"/>
                  <w:szCs w:val="16"/>
                  <w:lang w:eastAsia="zh-CN"/>
                  <w:rPrChange w:id="1381" w:author="Xiaodong Shen" w:date="2024-05-23T00:25:00Z" w16du:dateUtc="2024-05-22T16:25:00Z">
                    <w:rPr>
                      <w:rFonts w:ascii="Arial" w:eastAsia="等线" w:hAnsi="Arial" w:hint="eastAsia"/>
                      <w:highlight w:val="yellow"/>
                      <w:lang w:eastAsia="zh-CN"/>
                    </w:rPr>
                  </w:rPrChange>
                </w:rPr>
                <w:t>）</w:t>
              </w:r>
              <w:r w:rsidRPr="00AD2774">
                <w:rPr>
                  <w:rFonts w:ascii="Arial" w:eastAsia="等线" w:hAnsi="Arial" w:cs="Arial"/>
                  <w:b/>
                  <w:bCs/>
                  <w:color w:val="FF0000"/>
                  <w:sz w:val="16"/>
                  <w:szCs w:val="16"/>
                  <w:lang w:eastAsia="zh-CN"/>
                  <w:rPrChange w:id="1382" w:author="Xiaodong Shen" w:date="2024-05-23T00:25:00Z" w16du:dateUtc="2024-05-22T16:25:00Z">
                    <w:rPr>
                      <w:rFonts w:ascii="Arial" w:eastAsia="等线" w:hAnsi="Arial"/>
                      <w:highlight w:val="yellow"/>
                      <w:lang w:eastAsia="zh-CN"/>
                    </w:rPr>
                  </w:rPrChange>
                </w:rPr>
                <w:t xml:space="preserve">Other </w:t>
              </w:r>
            </w:ins>
          </w:p>
        </w:tc>
      </w:tr>
      <w:tr w:rsidR="00DD75D4" w:rsidRPr="00354993" w14:paraId="261171DC" w14:textId="77777777" w:rsidTr="0094673B">
        <w:trPr>
          <w:trHeight w:val="276"/>
          <w:ins w:id="1383" w:author="Xiaodong Shen" w:date="2024-05-23T00:25:00Z"/>
        </w:trPr>
        <w:tc>
          <w:tcPr>
            <w:tcW w:w="510" w:type="pct"/>
            <w:tcBorders>
              <w:top w:val="single" w:sz="4" w:space="0" w:color="auto"/>
              <w:left w:val="single" w:sz="4" w:space="0" w:color="auto"/>
              <w:bottom w:val="single" w:sz="4" w:space="0" w:color="auto"/>
              <w:right w:val="single" w:sz="4" w:space="0" w:color="auto"/>
            </w:tcBorders>
            <w:vAlign w:val="center"/>
          </w:tcPr>
          <w:p w14:paraId="767899E3" w14:textId="77777777" w:rsidR="00DD75D4" w:rsidRPr="00AD2774" w:rsidRDefault="00DD75D4" w:rsidP="006F62C8">
            <w:pPr>
              <w:pStyle w:val="22"/>
              <w:adjustRightInd w:val="0"/>
              <w:snapToGrid w:val="0"/>
              <w:spacing w:before="0"/>
              <w:ind w:leftChars="0" w:hanging="840"/>
              <w:jc w:val="center"/>
              <w:rPr>
                <w:ins w:id="1384" w:author="Xiaodong Shen" w:date="2024-05-23T00:25:00Z" w16du:dateUtc="2024-05-22T16:25:00Z"/>
                <w:rFonts w:ascii="Arial" w:eastAsia="等线" w:hAnsi="Arial" w:cs="Arial"/>
                <w:color w:val="FF0000"/>
                <w:sz w:val="16"/>
                <w:szCs w:val="16"/>
              </w:rPr>
            </w:pPr>
            <w:ins w:id="1385" w:author="Xiaodong Shen" w:date="2024-05-23T02:36:00Z" w16du:dateUtc="2024-05-22T18:36:00Z">
              <w:r w:rsidRPr="00AD2774">
                <w:rPr>
                  <w:rFonts w:ascii="Arial" w:eastAsia="等线" w:hAnsi="Arial" w:cs="Arial" w:hint="eastAsia"/>
                  <w:color w:val="FF0000"/>
                  <w:sz w:val="16"/>
                  <w:szCs w:val="16"/>
                </w:rPr>
                <w:t>[</w:t>
              </w:r>
            </w:ins>
            <w:ins w:id="1386" w:author="Xiaodong Shen" w:date="2024-05-23T00:25:00Z" w16du:dateUtc="2024-05-22T16:25:00Z">
              <w:r w:rsidRPr="00AD2774">
                <w:rPr>
                  <w:rFonts w:ascii="Arial" w:eastAsia="等线" w:hAnsi="Arial" w:cs="Arial" w:hint="eastAsia"/>
                  <w:color w:val="FF0000"/>
                  <w:sz w:val="16"/>
                  <w:szCs w:val="16"/>
                </w:rPr>
                <w:t>5A</w:t>
              </w:r>
            </w:ins>
            <w:ins w:id="1387" w:author="Xiaodong Shen" w:date="2024-05-23T02:36:00Z" w16du:dateUtc="2024-05-22T18:36:00Z">
              <w:r w:rsidRPr="00AD2774">
                <w:rPr>
                  <w:rFonts w:ascii="Arial" w:eastAsia="等线" w:hAnsi="Arial" w:cs="Arial" w:hint="eastAsia"/>
                  <w:color w:val="FF0000"/>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4872A" w14:textId="77777777" w:rsidR="00DD75D4" w:rsidRPr="00AD2774" w:rsidRDefault="00DD75D4" w:rsidP="006F62C8">
            <w:pPr>
              <w:pStyle w:val="22"/>
              <w:adjustRightInd w:val="0"/>
              <w:snapToGrid w:val="0"/>
              <w:spacing w:before="0"/>
              <w:ind w:leftChars="0" w:hanging="840"/>
              <w:jc w:val="both"/>
              <w:rPr>
                <w:ins w:id="1388" w:author="Xiaodong Shen" w:date="2024-05-23T00:25:00Z" w16du:dateUtc="2024-05-22T16:25:00Z"/>
                <w:rFonts w:ascii="Arial" w:eastAsia="等线" w:hAnsi="Arial" w:cs="Arial"/>
                <w:bCs/>
                <w:color w:val="FF0000"/>
                <w:sz w:val="16"/>
                <w:szCs w:val="16"/>
              </w:rPr>
            </w:pPr>
            <w:ins w:id="1389" w:author="Xiaodong Shen" w:date="2024-05-23T00:25:00Z" w16du:dateUtc="2024-05-22T16:25:00Z">
              <w:r w:rsidRPr="00AD2774">
                <w:rPr>
                  <w:rFonts w:ascii="Arial" w:eastAsia="等线" w:hAnsi="Arial" w:cs="Arial" w:hint="eastAsia"/>
                  <w:bCs/>
                  <w:color w:val="FF0000"/>
                  <w:sz w:val="16"/>
                  <w:szCs w:val="16"/>
                </w:rPr>
                <w:t>Other notes</w:t>
              </w:r>
            </w:ins>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7B206BD" w14:textId="77777777" w:rsidR="00DD75D4" w:rsidRPr="00AD2774" w:rsidRDefault="00DD75D4" w:rsidP="006F62C8">
            <w:pPr>
              <w:adjustRightInd w:val="0"/>
              <w:snapToGrid w:val="0"/>
              <w:jc w:val="center"/>
              <w:rPr>
                <w:ins w:id="1390" w:author="Xiaodong Shen" w:date="2024-05-23T00:25:00Z" w16du:dateUtc="2024-05-22T16:25:00Z"/>
                <w:rFonts w:ascii="Arial" w:eastAsia="等线" w:hAnsi="Arial" w:cs="Arial"/>
                <w:color w:val="FF0000"/>
                <w:sz w:val="16"/>
                <w:szCs w:val="16"/>
                <w:highlight w:val="yellow"/>
                <w:lang w:eastAsia="zh-CN"/>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B94824" w14:textId="77777777" w:rsidR="00DD75D4" w:rsidRPr="00AD2774" w:rsidRDefault="00DD75D4" w:rsidP="006F62C8">
            <w:pPr>
              <w:adjustRightInd w:val="0"/>
              <w:snapToGrid w:val="0"/>
              <w:jc w:val="center"/>
              <w:rPr>
                <w:ins w:id="1391" w:author="Xiaodong Shen" w:date="2024-05-23T00:25:00Z" w16du:dateUtc="2024-05-22T16:25:00Z"/>
                <w:rFonts w:ascii="Arial" w:eastAsia="等线" w:hAnsi="Arial" w:cs="Arial"/>
                <w:color w:val="FF0000"/>
                <w:sz w:val="16"/>
                <w:szCs w:val="16"/>
                <w:lang w:eastAsia="zh-CN"/>
                <w:rPrChange w:id="1392" w:author="Xiaodong Shen" w:date="2024-05-23T00:25:00Z" w16du:dateUtc="2024-05-22T16:25:00Z">
                  <w:rPr>
                    <w:ins w:id="1393" w:author="Xiaodong Shen" w:date="2024-05-23T00:25:00Z" w16du:dateUtc="2024-05-22T16:25:00Z"/>
                    <w:rFonts w:ascii="Arial" w:eastAsia="等线" w:hAnsi="Arial" w:cs="Arial"/>
                    <w:sz w:val="16"/>
                    <w:szCs w:val="16"/>
                    <w:highlight w:val="yellow"/>
                    <w:lang w:eastAsia="zh-CN"/>
                  </w:rPr>
                </w:rPrChange>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r>
    </w:tbl>
    <w:p w14:paraId="0649C43D" w14:textId="77777777" w:rsidR="00DD75D4" w:rsidRDefault="00DD75D4" w:rsidP="00DD75D4">
      <w:pPr>
        <w:rPr>
          <w:rFonts w:eastAsia="等线"/>
          <w:i/>
          <w:iCs/>
          <w:lang w:eastAsia="zh-CN"/>
        </w:rPr>
      </w:pPr>
    </w:p>
    <w:p w14:paraId="56FA1E4B" w14:textId="77777777" w:rsidR="00DD75D4" w:rsidRDefault="00DD75D4" w:rsidP="00DD75D4">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5468FDAF" w14:textId="77777777" w:rsidR="00DD75D4" w:rsidRDefault="00DD75D4" w:rsidP="00DD75D4">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5AD905A1"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39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5" w:author="Xiaodong Shen" w:date="2024-05-23T02:13:00Z" w16du:dateUtc="2024-05-22T18:13:00Z">
            <w:rPr>
              <w:rFonts w:eastAsia="等线"/>
              <w:highlight w:val="yellow"/>
              <w:lang w:eastAsia="zh-CN"/>
            </w:rPr>
          </w:rPrChange>
        </w:rPr>
        <w:t>1E</w:t>
      </w:r>
    </w:p>
    <w:p w14:paraId="52B9D046"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39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7" w:author="Xiaodong Shen" w:date="2024-05-23T02:13:00Z" w16du:dateUtc="2024-05-22T18:13:00Z">
            <w:rPr>
              <w:rFonts w:eastAsia="等线"/>
              <w:highlight w:val="yellow"/>
              <w:lang w:eastAsia="zh-CN"/>
            </w:rPr>
          </w:rPrChange>
        </w:rPr>
        <w:t xml:space="preserve">For D2R, </w:t>
      </w:r>
      <w:r w:rsidRPr="00CE7C36">
        <w:rPr>
          <w:rFonts w:ascii="Times New Roman" w:eastAsia="等线" w:hAnsi="Times New Roman"/>
          <w:strike/>
          <w:color w:val="FF0000"/>
          <w:szCs w:val="20"/>
          <w:highlight w:val="yellow"/>
          <w:lang w:eastAsia="zh-CN" w:bidi="ar"/>
          <w:rPrChange w:id="1398" w:author="Xiaodong Shen" w:date="2024-05-23T02:13:00Z" w16du:dateUtc="2024-05-22T18:13:00Z">
            <w:rPr>
              <w:rFonts w:ascii="Times New Roman" w:eastAsia="等线" w:hAnsi="Times New Roman"/>
              <w:szCs w:val="20"/>
              <w:highlight w:val="yellow"/>
              <w:lang w:eastAsia="zh-CN" w:bidi="ar"/>
            </w:rPr>
          </w:rPrChange>
        </w:rPr>
        <w:t xml:space="preserve">and device 1/2(backscatter), whether this value is need (not regarded as an input variable but regarded as indirect variable), or based on </w:t>
      </w:r>
      <w:r w:rsidRPr="00CE7C36">
        <w:rPr>
          <w:rFonts w:eastAsia="等线"/>
          <w:strike/>
          <w:color w:val="FF0000"/>
          <w:highlight w:val="yellow"/>
          <w:rPrChange w:id="1399" w:author="Xiaodong Shen" w:date="2024-05-23T02:13:00Z" w16du:dateUtc="2024-05-22T18:13:00Z">
            <w:rPr>
              <w:rFonts w:eastAsia="等线"/>
              <w:highlight w:val="yellow"/>
            </w:rPr>
          </w:rPrChange>
        </w:rPr>
        <w:t>backscatter activation power threshold</w:t>
      </w:r>
    </w:p>
    <w:p w14:paraId="3D77DEA7"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40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01" w:author="Xiaodong Shen" w:date="2024-05-23T02:13:00Z" w16du:dateUtc="2024-05-22T18:13:00Z">
            <w:rPr>
              <w:rFonts w:eastAsia="等线"/>
              <w:highlight w:val="yellow"/>
              <w:lang w:eastAsia="zh-CN"/>
            </w:rPr>
          </w:rPrChange>
        </w:rPr>
        <w:t>1M</w:t>
      </w:r>
    </w:p>
    <w:p w14:paraId="3AA5829D"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0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03" w:author="Xiaodong Shen" w:date="2024-05-23T02:13:00Z" w16du:dateUtc="2024-05-22T18:13:00Z">
            <w:rPr>
              <w:rFonts w:eastAsia="等线"/>
              <w:highlight w:val="yellow"/>
              <w:lang w:eastAsia="zh-CN"/>
            </w:rPr>
          </w:rPrChange>
        </w:rPr>
        <w:t xml:space="preserve">For R2D,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4"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0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6"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0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8" w:author="Xiaodong Shen" w:date="2024-05-23T02:13:00Z" w16du:dateUtc="2024-05-22T18:13:00Z">
                  <w:rPr>
                    <w:rFonts w:ascii="Cambria Math" w:eastAsia="等线" w:hAnsi="Cambria Math"/>
                    <w:highlight w:val="yellow"/>
                    <w:lang w:eastAsia="zh-CN"/>
                  </w:rPr>
                </w:rPrChange>
              </w:rPr>
              <m:t>1G</m:t>
            </m:r>
          </m:e>
        </m:d>
      </m:oMath>
      <w:r w:rsidRPr="00CE7C36">
        <w:rPr>
          <w:rFonts w:eastAsia="等线"/>
          <w:strike/>
          <w:color w:val="FF0000"/>
          <w:highlight w:val="yellow"/>
          <w:lang w:eastAsia="zh-CN"/>
          <w:rPrChange w:id="1409" w:author="Xiaodong Shen" w:date="2024-05-23T02:13:00Z" w16du:dateUtc="2024-05-22T18:13:00Z">
            <w:rPr>
              <w:rFonts w:eastAsia="等线"/>
              <w:highlight w:val="yellow"/>
              <w:lang w:eastAsia="zh-CN"/>
            </w:rPr>
          </w:rPrChange>
        </w:rPr>
        <w:t xml:space="preserve"> </w:t>
      </w:r>
    </w:p>
    <w:p w14:paraId="7A90819F"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1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11" w:author="Xiaodong Shen" w:date="2024-05-23T02:13:00Z" w16du:dateUtc="2024-05-22T18:13:00Z">
            <w:rPr>
              <w:rFonts w:eastAsia="等线"/>
              <w:highlight w:val="yellow"/>
              <w:lang w:eastAsia="zh-CN"/>
            </w:rPr>
          </w:rPrChange>
        </w:rPr>
        <w:t xml:space="preserve">For D2R, </w:t>
      </w:r>
    </w:p>
    <w:p w14:paraId="14C9A0A2" w14:textId="77777777" w:rsidR="00DD75D4" w:rsidRPr="00CE7C36" w:rsidRDefault="00DD75D4" w:rsidP="00DD75D4">
      <w:pPr>
        <w:pStyle w:val="afc"/>
        <w:numPr>
          <w:ilvl w:val="2"/>
          <w:numId w:val="78"/>
        </w:numPr>
        <w:ind w:firstLineChars="0"/>
        <w:rPr>
          <w:rFonts w:eastAsia="等线"/>
          <w:strike/>
          <w:color w:val="FF0000"/>
          <w:highlight w:val="yellow"/>
          <w:lang w:eastAsia="zh-CN"/>
          <w:rPrChange w:id="141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13" w:author="Xiaodong Shen" w:date="2024-05-23T02:13:00Z" w16du:dateUtc="2024-05-22T18:13:00Z">
            <w:rPr>
              <w:rFonts w:eastAsia="等线"/>
              <w:highlight w:val="yellow"/>
              <w:lang w:eastAsia="zh-CN"/>
            </w:rPr>
          </w:rPrChange>
        </w:rPr>
        <w:t xml:space="preserve">Device 1: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4"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1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6"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1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8"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1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0" w:author="Xiaodong Shen" w:date="2024-05-23T02:13:00Z" w16du:dateUtc="2024-05-22T18:13:00Z">
                  <w:rPr>
                    <w:rFonts w:ascii="Cambria Math" w:eastAsia="等线" w:hAnsi="Cambria Math"/>
                    <w:highlight w:val="yellow"/>
                    <w:lang w:eastAsia="zh-CN"/>
                  </w:rPr>
                </w:rPrChange>
              </w:rPr>
              <m:t>1H</m:t>
            </m:r>
          </m:e>
        </m:d>
        <m:r>
          <w:rPr>
            <w:rFonts w:ascii="Cambria Math" w:eastAsia="等线" w:hAnsi="Cambria Math"/>
            <w:strike/>
            <w:color w:val="FF0000"/>
            <w:highlight w:val="yellow"/>
            <w:lang w:eastAsia="zh-CN"/>
            <w:rPrChange w:id="142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2"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2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4" w:author="Xiaodong Shen" w:date="2024-05-23T02:13:00Z" w16du:dateUtc="2024-05-22T18:13:00Z">
                  <w:rPr>
                    <w:rFonts w:ascii="Cambria Math" w:eastAsia="等线" w:hAnsi="Cambria Math"/>
                    <w:highlight w:val="yellow"/>
                    <w:lang w:eastAsia="zh-CN"/>
                  </w:rPr>
                </w:rPrChange>
              </w:rPr>
              <m:t>1L</m:t>
            </m:r>
          </m:e>
        </m:d>
      </m:oMath>
    </w:p>
    <w:p w14:paraId="162421AC" w14:textId="77777777" w:rsidR="00DD75D4" w:rsidRPr="00CE7C36" w:rsidRDefault="00DD75D4" w:rsidP="00DD75D4">
      <w:pPr>
        <w:pStyle w:val="afc"/>
        <w:numPr>
          <w:ilvl w:val="2"/>
          <w:numId w:val="78"/>
        </w:numPr>
        <w:ind w:firstLineChars="0"/>
        <w:rPr>
          <w:rFonts w:eastAsia="等线"/>
          <w:strike/>
          <w:color w:val="FF0000"/>
          <w:highlight w:val="yellow"/>
          <w:lang w:eastAsia="zh-CN"/>
          <w:rPrChange w:id="1425"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26" w:author="Xiaodong Shen" w:date="2024-05-23T02:13:00Z" w16du:dateUtc="2024-05-22T18:13:00Z">
            <w:rPr>
              <w:rFonts w:eastAsia="等线"/>
              <w:highlight w:val="yellow"/>
              <w:lang w:eastAsia="zh-CN"/>
            </w:rPr>
          </w:rPrChange>
        </w:rPr>
        <w:t xml:space="preserve">Device 2a: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7"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2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9"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3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1"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3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3"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3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5" w:author="Xiaodong Shen" w:date="2024-05-23T02:13:00Z" w16du:dateUtc="2024-05-22T18:13:00Z">
                  <w:rPr>
                    <w:rFonts w:ascii="Cambria Math" w:eastAsia="等线" w:hAnsi="Cambria Math"/>
                    <w:highlight w:val="yellow"/>
                    <w:lang w:eastAsia="zh-CN"/>
                  </w:rPr>
                </w:rPrChange>
              </w:rPr>
              <m:t>1K</m:t>
            </m:r>
          </m:e>
        </m:d>
        <m:r>
          <w:rPr>
            <w:rFonts w:ascii="Cambria Math" w:eastAsia="等线" w:hAnsi="Cambria Math"/>
            <w:strike/>
            <w:color w:val="FF0000"/>
            <w:highlight w:val="yellow"/>
            <w:lang w:eastAsia="zh-CN"/>
            <w:rPrChange w:id="143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7" w:author="Xiaodong Shen" w:date="2024-05-23T02:13:00Z" w16du:dateUtc="2024-05-22T18:13:00Z">
                  <w:rPr>
                    <w:rFonts w:ascii="Cambria Math" w:eastAsia="等线" w:hAnsi="Cambria Math"/>
                    <w:highlight w:val="yellow"/>
                    <w:lang w:eastAsia="zh-CN"/>
                  </w:rPr>
                </w:rPrChange>
              </w:rPr>
              <m:t>1L</m:t>
            </m:r>
          </m:e>
        </m:d>
      </m:oMath>
    </w:p>
    <w:p w14:paraId="032C8D84" w14:textId="77777777" w:rsidR="00DD75D4" w:rsidRPr="00CE7C36" w:rsidRDefault="00DD75D4" w:rsidP="00DD75D4">
      <w:pPr>
        <w:pStyle w:val="afc"/>
        <w:numPr>
          <w:ilvl w:val="2"/>
          <w:numId w:val="78"/>
        </w:numPr>
        <w:ind w:firstLineChars="0"/>
        <w:rPr>
          <w:rFonts w:eastAsia="等线"/>
          <w:strike/>
          <w:color w:val="FF0000"/>
          <w:highlight w:val="yellow"/>
          <w:lang w:eastAsia="zh-CN"/>
          <w:rPrChange w:id="143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9" w:author="Xiaodong Shen" w:date="2024-05-23T02:13:00Z" w16du:dateUtc="2024-05-22T18:13:00Z">
            <w:rPr>
              <w:rFonts w:eastAsia="等线"/>
              <w:highlight w:val="yellow"/>
              <w:lang w:eastAsia="zh-CN"/>
            </w:rPr>
          </w:rPrChange>
        </w:rPr>
        <w:t xml:space="preserve">Device 2b: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0"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4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2"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4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4"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4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6"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4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8" w:author="Xiaodong Shen" w:date="2024-05-23T02:13:00Z" w16du:dateUtc="2024-05-22T18:13:00Z">
                  <w:rPr>
                    <w:rFonts w:ascii="Cambria Math" w:eastAsia="等线" w:hAnsi="Cambria Math"/>
                    <w:highlight w:val="yellow"/>
                    <w:lang w:eastAsia="zh-CN"/>
                  </w:rPr>
                </w:rPrChange>
              </w:rPr>
              <m:t>1L</m:t>
            </m:r>
          </m:e>
        </m:d>
      </m:oMath>
    </w:p>
    <w:p w14:paraId="5F3DC61C"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44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50" w:author="Xiaodong Shen" w:date="2024-05-23T02:13:00Z" w16du:dateUtc="2024-05-22T18:13:00Z">
            <w:rPr>
              <w:rFonts w:eastAsia="等线"/>
              <w:highlight w:val="yellow"/>
              <w:lang w:eastAsia="zh-CN"/>
            </w:rPr>
          </w:rPrChange>
        </w:rPr>
        <w:t xml:space="preserve">2F: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1" w:author="Xiaodong Shen" w:date="2024-05-23T02:13:00Z" w16du:dateUtc="2024-05-22T18:13:00Z">
                  <w:rPr>
                    <w:rFonts w:ascii="Cambria Math" w:eastAsia="等线" w:hAnsi="Cambria Math"/>
                    <w:highlight w:val="yellow"/>
                    <w:lang w:eastAsia="zh-CN"/>
                  </w:rPr>
                </w:rPrChange>
              </w:rPr>
              <m:t>2F</m:t>
            </m:r>
          </m:e>
        </m:d>
        <m:r>
          <w:rPr>
            <w:rFonts w:ascii="Cambria Math" w:eastAsia="等线" w:hAnsi="Cambria Math"/>
            <w:strike/>
            <w:color w:val="FF0000"/>
            <w:highlight w:val="yellow"/>
            <w:lang w:eastAsia="zh-CN"/>
            <w:rPrChange w:id="145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3" w:author="Xiaodong Shen" w:date="2024-05-23T02:13:00Z" w16du:dateUtc="2024-05-22T18:13:00Z">
                  <w:rPr>
                    <w:rFonts w:ascii="Cambria Math" w:eastAsia="等线" w:hAnsi="Cambria Math"/>
                    <w:highlight w:val="yellow"/>
                    <w:lang w:eastAsia="zh-CN"/>
                  </w:rPr>
                </w:rPrChange>
              </w:rPr>
              <m:t>2E</m:t>
            </m:r>
          </m:e>
        </m:d>
        <m:r>
          <w:rPr>
            <w:rFonts w:ascii="Cambria Math" w:eastAsia="等线" w:hAnsi="Cambria Math"/>
            <w:strike/>
            <w:color w:val="FF0000"/>
            <w:highlight w:val="yellow"/>
            <w:lang w:eastAsia="zh-CN"/>
            <w:rPrChange w:id="145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5" w:author="Xiaodong Shen" w:date="2024-05-23T02:13:00Z" w16du:dateUtc="2024-05-22T18:13:00Z">
                  <w:rPr>
                    <w:rFonts w:ascii="Cambria Math" w:eastAsia="等线" w:hAnsi="Cambria Math"/>
                    <w:highlight w:val="yellow"/>
                    <w:lang w:eastAsia="zh-CN"/>
                  </w:rPr>
                </w:rPrChange>
              </w:rPr>
              <m:t>2D</m:t>
            </m:r>
          </m:e>
        </m:d>
        <m:r>
          <w:rPr>
            <w:rFonts w:ascii="Cambria Math" w:eastAsia="等线" w:hAnsi="Cambria Math"/>
            <w:strike/>
            <w:color w:val="FF0000"/>
            <w:highlight w:val="yellow"/>
            <w:lang w:eastAsia="zh-CN"/>
            <w:rPrChange w:id="1456" w:author="Xiaodong Shen" w:date="2024-05-23T02:13:00Z" w16du:dateUtc="2024-05-22T18:13:00Z">
              <w:rPr>
                <w:rFonts w:ascii="Cambria Math" w:eastAsia="等线" w:hAnsi="Cambria Math"/>
                <w:highlight w:val="yellow"/>
                <w:lang w:eastAsia="zh-CN"/>
              </w:rPr>
            </w:rPrChange>
          </w:rPr>
          <m:t>+lin2dB([2B])</m:t>
        </m:r>
      </m:oMath>
    </w:p>
    <w:p w14:paraId="5FE6131D"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45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58" w:author="Xiaodong Shen" w:date="2024-05-23T02:13:00Z" w16du:dateUtc="2024-05-22T18:13:00Z">
            <w:rPr>
              <w:rFonts w:eastAsia="等线"/>
              <w:highlight w:val="yellow"/>
              <w:lang w:eastAsia="zh-CN"/>
            </w:rPr>
          </w:rPrChange>
        </w:rPr>
        <w:t>2L</w:t>
      </w:r>
    </w:p>
    <w:p w14:paraId="18782271"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5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0" w:author="Xiaodong Shen" w:date="2024-05-23T02:13:00Z" w16du:dateUtc="2024-05-22T18:13:00Z">
            <w:rPr>
              <w:rFonts w:eastAsia="等线"/>
              <w:highlight w:val="yellow"/>
              <w:lang w:eastAsia="zh-CN"/>
            </w:rPr>
          </w:rPrChange>
        </w:rPr>
        <w:t>For R2D and Budget-Alt1, [2L] = [2H]</w:t>
      </w:r>
    </w:p>
    <w:p w14:paraId="53CE19E6"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6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2" w:author="Xiaodong Shen" w:date="2024-05-23T02:13:00Z" w16du:dateUtc="2024-05-22T18:13:00Z">
            <w:rPr>
              <w:rFonts w:eastAsia="等线"/>
              <w:highlight w:val="yellow"/>
              <w:lang w:eastAsia="zh-CN"/>
            </w:rPr>
          </w:rPrChange>
        </w:rPr>
        <w:t>For R2D and Budget-Alt2, [2L] = [2</w:t>
      </w:r>
      <w:proofErr w:type="gramStart"/>
      <w:r w:rsidRPr="00CE7C36">
        <w:rPr>
          <w:rFonts w:eastAsia="等线"/>
          <w:strike/>
          <w:color w:val="FF0000"/>
          <w:highlight w:val="yellow"/>
          <w:lang w:eastAsia="zh-CN"/>
          <w:rPrChange w:id="1463" w:author="Xiaodong Shen" w:date="2024-05-23T02:13:00Z" w16du:dateUtc="2024-05-22T18:13:00Z">
            <w:rPr>
              <w:rFonts w:eastAsia="等线"/>
              <w:highlight w:val="yellow"/>
              <w:lang w:eastAsia="zh-CN"/>
            </w:rPr>
          </w:rPrChange>
        </w:rPr>
        <w:t>G]+</w:t>
      </w:r>
      <w:proofErr w:type="gramEnd"/>
      <w:r w:rsidRPr="00CE7C36">
        <w:rPr>
          <w:rFonts w:eastAsia="等线"/>
          <w:strike/>
          <w:color w:val="FF0000"/>
          <w:highlight w:val="yellow"/>
          <w:lang w:eastAsia="zh-CN"/>
          <w:rPrChange w:id="1464" w:author="Xiaodong Shen" w:date="2024-05-23T02:13:00Z" w16du:dateUtc="2024-05-22T18:13:00Z">
            <w:rPr>
              <w:rFonts w:eastAsia="等线"/>
              <w:highlight w:val="yellow"/>
              <w:lang w:eastAsia="zh-CN"/>
            </w:rPr>
          </w:rPrChange>
        </w:rPr>
        <w:t>[2F]</w:t>
      </w:r>
    </w:p>
    <w:p w14:paraId="24C46605"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65"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6" w:author="Xiaodong Shen" w:date="2024-05-23T02:13:00Z" w16du:dateUtc="2024-05-22T18:13:00Z">
            <w:rPr>
              <w:rFonts w:eastAsia="等线"/>
              <w:highlight w:val="yellow"/>
              <w:lang w:eastAsia="zh-CN"/>
            </w:rPr>
          </w:rPrChange>
        </w:rPr>
        <w:t>For D2R and Budget-Alt2, Refer to section [xxx] (Proposal [P4-3])</w:t>
      </w:r>
    </w:p>
    <w:p w14:paraId="1D8AA303"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46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8" w:author="Xiaodong Shen" w:date="2024-05-23T02:13:00Z" w16du:dateUtc="2024-05-22T18:13:00Z">
            <w:rPr>
              <w:rFonts w:eastAsia="等线"/>
              <w:highlight w:val="yellow"/>
              <w:lang w:eastAsia="zh-CN"/>
            </w:rPr>
          </w:rPrChange>
        </w:rPr>
        <w:t>4A</w:t>
      </w:r>
    </w:p>
    <w:p w14:paraId="6A9C71B8" w14:textId="77777777" w:rsidR="00DD75D4" w:rsidRPr="00CE7C36" w:rsidRDefault="00DD75D4" w:rsidP="00DD75D4">
      <w:pPr>
        <w:pStyle w:val="afc"/>
        <w:numPr>
          <w:ilvl w:val="1"/>
          <w:numId w:val="73"/>
        </w:numPr>
        <w:ind w:firstLineChars="0"/>
        <w:rPr>
          <w:rFonts w:eastAsia="等线"/>
          <w:strike/>
          <w:color w:val="FF0000"/>
          <w:highlight w:val="yellow"/>
          <w:lang w:eastAsia="zh-CN"/>
          <w:rPrChange w:id="1469" w:author="Xiaodong Shen" w:date="2024-05-23T02:13:00Z" w16du:dateUtc="2024-05-22T18:13:00Z">
            <w:rPr>
              <w:rFonts w:eastAsia="等线"/>
              <w:highlight w:val="yellow"/>
              <w:lang w:eastAsia="zh-CN"/>
            </w:rPr>
          </w:rPrChange>
        </w:rPr>
      </w:pP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70" w:author="Xiaodong Shen" w:date="2024-05-23T02:13:00Z" w16du:dateUtc="2024-05-22T18:13:00Z">
                  <w:rPr>
                    <w:rFonts w:ascii="Cambria Math" w:eastAsia="等线" w:hAnsi="Cambria Math"/>
                    <w:highlight w:val="yellow"/>
                    <w:lang w:eastAsia="zh-CN"/>
                  </w:rPr>
                </w:rPrChange>
              </w:rPr>
              <m:t>4A</m:t>
            </m:r>
          </m:e>
        </m:d>
        <m:r>
          <w:rPr>
            <w:rFonts w:ascii="Cambria Math" w:eastAsia="等线" w:hAnsi="Cambria Math"/>
            <w:strike/>
            <w:color w:val="FF0000"/>
            <w:highlight w:val="yellow"/>
            <w:lang w:eastAsia="zh-CN"/>
            <w:rPrChange w:id="147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72"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7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74" w:author="Xiaodong Shen" w:date="2024-05-23T02:13:00Z" w16du:dateUtc="2024-05-22T18:13:00Z">
                  <w:rPr>
                    <w:rFonts w:ascii="Cambria Math" w:eastAsia="等线" w:hAnsi="Cambria Math"/>
                    <w:highlight w:val="yellow"/>
                    <w:lang w:eastAsia="zh-CN"/>
                  </w:rPr>
                </w:rPrChange>
              </w:rPr>
              <m:t>2C</m:t>
            </m:r>
          </m:e>
        </m:d>
        <m:r>
          <w:rPr>
            <w:rFonts w:ascii="Cambria Math" w:eastAsia="等线" w:hAnsi="Cambria Math"/>
            <w:strike/>
            <w:color w:val="FF0000"/>
            <w:highlight w:val="yellow"/>
            <w:lang w:eastAsia="zh-CN"/>
            <w:rPrChange w:id="147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76" w:author="Xiaodong Shen" w:date="2024-05-23T02:13:00Z" w16du:dateUtc="2024-05-22T18:13:00Z">
                  <w:rPr>
                    <w:rFonts w:ascii="Cambria Math" w:eastAsia="等线" w:hAnsi="Cambria Math"/>
                    <w:highlight w:val="yellow"/>
                    <w:lang w:eastAsia="zh-CN"/>
                  </w:rPr>
                </w:rPrChange>
              </w:rPr>
              <m:t>2L</m:t>
            </m:r>
          </m:e>
        </m:d>
        <m:r>
          <w:rPr>
            <w:rFonts w:ascii="Cambria Math" w:eastAsia="等线" w:hAnsi="Cambria Math"/>
            <w:strike/>
            <w:color w:val="FF0000"/>
            <w:highlight w:val="yellow"/>
            <w:lang w:eastAsia="zh-CN"/>
            <w:rPrChange w:id="147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78" w:author="Xiaodong Shen" w:date="2024-05-23T02:13:00Z" w16du:dateUtc="2024-05-22T18:13:00Z">
                  <w:rPr>
                    <w:rFonts w:ascii="Cambria Math" w:eastAsia="等线" w:hAnsi="Cambria Math"/>
                    <w:highlight w:val="yellow"/>
                    <w:lang w:eastAsia="zh-CN"/>
                  </w:rPr>
                </w:rPrChange>
              </w:rPr>
              <m:t>3A</m:t>
            </m:r>
          </m:e>
        </m:d>
        <m:r>
          <w:rPr>
            <w:rFonts w:ascii="Cambria Math" w:eastAsia="等线" w:hAnsi="Cambria Math"/>
            <w:strike/>
            <w:color w:val="FF0000"/>
            <w:highlight w:val="yellow"/>
            <w:lang w:eastAsia="zh-CN"/>
            <w:rPrChange w:id="147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80" w:author="Xiaodong Shen" w:date="2024-05-23T02:13:00Z" w16du:dateUtc="2024-05-22T18:13:00Z">
                  <w:rPr>
                    <w:rFonts w:ascii="Cambria Math" w:eastAsia="等线" w:hAnsi="Cambria Math"/>
                    <w:highlight w:val="yellow"/>
                    <w:lang w:eastAsia="zh-CN"/>
                  </w:rPr>
                </w:rPrChange>
              </w:rPr>
              <m:t>3B</m:t>
            </m:r>
          </m:e>
        </m:d>
        <m:r>
          <w:rPr>
            <w:rFonts w:ascii="Cambria Math" w:eastAsia="等线" w:hAnsi="Cambria Math"/>
            <w:strike/>
            <w:color w:val="FF0000"/>
            <w:highlight w:val="yellow"/>
            <w:lang w:eastAsia="zh-CN"/>
            <w:rPrChange w:id="148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82" w:author="Xiaodong Shen" w:date="2024-05-23T02:13:00Z" w16du:dateUtc="2024-05-22T18:13:00Z">
                  <w:rPr>
                    <w:rFonts w:ascii="Cambria Math" w:eastAsia="等线" w:hAnsi="Cambria Math"/>
                    <w:highlight w:val="yellow"/>
                    <w:lang w:eastAsia="zh-CN"/>
                  </w:rPr>
                </w:rPrChange>
              </w:rPr>
              <m:t>3C</m:t>
            </m:r>
          </m:e>
        </m:d>
        <m:r>
          <w:rPr>
            <w:rFonts w:ascii="Cambria Math" w:eastAsia="等线" w:hAnsi="Cambria Math"/>
            <w:strike/>
            <w:color w:val="FF0000"/>
            <w:highlight w:val="yellow"/>
            <w:lang w:eastAsia="zh-CN"/>
            <w:rPrChange w:id="1483" w:author="Xiaodong Shen" w:date="2024-05-23T02:13:00Z" w16du:dateUtc="2024-05-22T18:13:00Z">
              <w:rPr>
                <w:rFonts w:ascii="Cambria Math" w:eastAsia="等线" w:hAnsi="Cambria Math"/>
                <w:highlight w:val="yellow"/>
                <w:lang w:eastAsia="zh-CN"/>
              </w:rPr>
            </w:rPrChange>
          </w:rPr>
          <m:t>+[3D]</m:t>
        </m:r>
      </m:oMath>
    </w:p>
    <w:p w14:paraId="0EC39290" w14:textId="77777777" w:rsidR="00DD75D4" w:rsidRPr="00CE7C36" w:rsidRDefault="00DD75D4" w:rsidP="00DD75D4">
      <w:pPr>
        <w:pStyle w:val="afc"/>
        <w:numPr>
          <w:ilvl w:val="0"/>
          <w:numId w:val="73"/>
        </w:numPr>
        <w:ind w:firstLineChars="0"/>
        <w:rPr>
          <w:rFonts w:eastAsia="等线"/>
          <w:strike/>
          <w:color w:val="FF0000"/>
          <w:highlight w:val="yellow"/>
          <w:lang w:eastAsia="zh-CN"/>
          <w:rPrChange w:id="148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85" w:author="Xiaodong Shen" w:date="2024-05-23T02:13:00Z" w16du:dateUtc="2024-05-22T18:13:00Z">
            <w:rPr>
              <w:rFonts w:eastAsia="等线"/>
              <w:highlight w:val="yellow"/>
              <w:lang w:eastAsia="zh-CN"/>
            </w:rPr>
          </w:rPrChange>
        </w:rPr>
        <w:t xml:space="preserve">4B is derived from pathloss model </w:t>
      </w:r>
    </w:p>
    <w:p w14:paraId="7FDA554E" w14:textId="77777777" w:rsidR="00DD75D4" w:rsidRPr="00CE7C36" w:rsidRDefault="00DD75D4" w:rsidP="00DD75D4">
      <w:pPr>
        <w:pStyle w:val="afc"/>
        <w:numPr>
          <w:ilvl w:val="1"/>
          <w:numId w:val="73"/>
        </w:numPr>
        <w:ind w:firstLineChars="0"/>
        <w:rPr>
          <w:ins w:id="1486" w:author="Xiaodong Shen" w:date="2024-05-23T01:06:00Z" w16du:dateUtc="2024-05-22T17:06:00Z"/>
          <w:rFonts w:eastAsia="等线"/>
          <w:strike/>
          <w:color w:val="FF0000"/>
          <w:highlight w:val="yellow"/>
          <w:lang w:eastAsia="zh-CN"/>
          <w:rPrChange w:id="1487" w:author="Xiaodong Shen" w:date="2024-05-23T02:13:00Z" w16du:dateUtc="2024-05-22T18:13:00Z">
            <w:rPr>
              <w:ins w:id="1488" w:author="Xiaodong Shen" w:date="2024-05-23T01:06:00Z" w16du:dateUtc="2024-05-22T17:06:00Z"/>
              <w:rFonts w:eastAsia="等线"/>
              <w:highlight w:val="yellow"/>
              <w:lang w:eastAsia="zh-CN"/>
            </w:rPr>
          </w:rPrChange>
        </w:rPr>
      </w:pPr>
      <w:r w:rsidRPr="00CE7C36">
        <w:rPr>
          <w:rFonts w:eastAsia="等线"/>
          <w:strike/>
          <w:color w:val="FF0000"/>
          <w:highlight w:val="yellow"/>
          <w:lang w:eastAsia="zh-CN"/>
          <w:rPrChange w:id="1489" w:author="Xiaodong Shen" w:date="2024-05-23T02:13:00Z" w16du:dateUtc="2024-05-22T18:13:00Z">
            <w:rPr>
              <w:rFonts w:eastAsia="等线"/>
              <w:highlight w:val="yellow"/>
              <w:lang w:eastAsia="zh-CN"/>
            </w:rPr>
          </w:rPrChange>
        </w:rPr>
        <w:t>Refer to section [XXX] (Proposal [P4-3-2])</w:t>
      </w:r>
    </w:p>
    <w:p w14:paraId="76079DF9" w14:textId="77777777" w:rsidR="00DD75D4" w:rsidRDefault="00DD75D4" w:rsidP="00DD75D4">
      <w:pPr>
        <w:rPr>
          <w:ins w:id="1490" w:author="Xiaodong Shen" w:date="2024-05-23T01:06:00Z" w16du:dateUtc="2024-05-22T17:06:00Z"/>
          <w:rFonts w:eastAsia="等线"/>
          <w:highlight w:val="yellow"/>
          <w:lang w:eastAsia="zh-CN"/>
        </w:rPr>
      </w:pPr>
    </w:p>
    <w:p w14:paraId="1D44576A" w14:textId="77777777" w:rsidR="00DD75D4" w:rsidDel="001E2BBD" w:rsidRDefault="00DD75D4" w:rsidP="00DD75D4">
      <w:pPr>
        <w:pStyle w:val="afc"/>
        <w:ind w:left="800" w:firstLine="400"/>
        <w:rPr>
          <w:del w:id="1491" w:author="Xiaodong Shen" w:date="2024-05-23T01:06:00Z" w16du:dateUtc="2024-05-22T17:06:00Z"/>
          <w:rFonts w:eastAsia="等线"/>
          <w:highlight w:val="yellow"/>
          <w:lang w:eastAsia="zh-CN"/>
        </w:rPr>
      </w:pPr>
    </w:p>
    <w:p w14:paraId="61DA3E05" w14:textId="77777777" w:rsidR="00DD75D4" w:rsidRDefault="00DD75D4" w:rsidP="00DD75D4">
      <w:pPr>
        <w:rPr>
          <w:ins w:id="1492" w:author="Xiaodong Shen" w:date="2024-05-23T01:06:00Z" w16du:dateUtc="2024-05-22T17:06:00Z"/>
          <w:rFonts w:eastAsiaTheme="minorEastAsia"/>
          <w:color w:val="FF0000"/>
          <w:lang w:eastAsia="zh-CN"/>
        </w:rPr>
      </w:pPr>
      <w:ins w:id="1493" w:author="Xiaodong Shen" w:date="2024-05-23T01:06:00Z" w16du:dateUtc="2024-05-22T17:06:00Z">
        <w:r>
          <w:rPr>
            <w:rFonts w:eastAsiaTheme="minorEastAsia" w:hint="eastAsia"/>
            <w:color w:val="FF0000"/>
            <w:lang w:eastAsia="zh-CN"/>
          </w:rPr>
          <w:t>[1M]:</w:t>
        </w:r>
      </w:ins>
    </w:p>
    <w:p w14:paraId="0C8A2EB8" w14:textId="77777777" w:rsidR="00DD75D4" w:rsidRDefault="00DD75D4" w:rsidP="00DD75D4">
      <w:pPr>
        <w:pStyle w:val="afc"/>
        <w:numPr>
          <w:ilvl w:val="0"/>
          <w:numId w:val="10"/>
        </w:numPr>
        <w:adjustRightInd w:val="0"/>
        <w:snapToGrid w:val="0"/>
        <w:ind w:firstLineChars="0"/>
        <w:rPr>
          <w:ins w:id="1494" w:author="Xiaodong Shen" w:date="2024-05-23T01:06:00Z" w16du:dateUtc="2024-05-22T17:06:00Z"/>
          <w:rFonts w:eastAsia="等线"/>
          <w:color w:val="FF0000"/>
          <w:lang w:eastAsia="zh-CN"/>
        </w:rPr>
      </w:pPr>
      <w:ins w:id="1495" w:author="Xiaodong Shen" w:date="2024-05-23T01:06:00Z" w16du:dateUtc="2024-05-22T17:06:00Z">
        <w:r>
          <w:rPr>
            <w:rFonts w:eastAsia="等线"/>
            <w:color w:val="FF0000"/>
            <w:lang w:eastAsia="zh-CN"/>
          </w:rPr>
          <w:t>F</w:t>
        </w:r>
        <w:r>
          <w:rPr>
            <w:rFonts w:eastAsia="等线" w:hint="eastAsia"/>
            <w:color w:val="FF0000"/>
            <w:lang w:eastAsia="zh-CN"/>
          </w:rPr>
          <w:t xml:space="preserve">or R2D, </w:t>
        </w:r>
      </w:ins>
    </w:p>
    <w:p w14:paraId="2C2F07B6" w14:textId="77777777" w:rsidR="00DD75D4" w:rsidRDefault="00DD75D4" w:rsidP="00DD75D4">
      <w:pPr>
        <w:pStyle w:val="afc"/>
        <w:numPr>
          <w:ilvl w:val="1"/>
          <w:numId w:val="10"/>
        </w:numPr>
        <w:adjustRightInd w:val="0"/>
        <w:snapToGrid w:val="0"/>
        <w:ind w:firstLineChars="0"/>
        <w:rPr>
          <w:ins w:id="1496" w:author="Xiaodong Shen" w:date="2024-05-23T01:06:00Z" w16du:dateUtc="2024-05-22T17:06:00Z"/>
          <w:rFonts w:eastAsia="等线"/>
          <w:color w:val="FF0000"/>
          <w:lang w:eastAsia="zh-CN"/>
        </w:rPr>
      </w:pPr>
      <w:ins w:id="1497" w:author="Xiaodong Shen" w:date="2024-05-23T01:06:00Z" w16du:dateUtc="2024-05-22T17:06:00Z">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ins>
    </w:p>
    <w:p w14:paraId="234793CE" w14:textId="77777777" w:rsidR="00DD75D4" w:rsidRDefault="00DD75D4" w:rsidP="00DD75D4">
      <w:pPr>
        <w:pStyle w:val="afc"/>
        <w:numPr>
          <w:ilvl w:val="0"/>
          <w:numId w:val="10"/>
        </w:numPr>
        <w:adjustRightInd w:val="0"/>
        <w:snapToGrid w:val="0"/>
        <w:ind w:firstLineChars="0"/>
        <w:rPr>
          <w:ins w:id="1498" w:author="Xiaodong Shen" w:date="2024-05-23T01:06:00Z" w16du:dateUtc="2024-05-22T17:06:00Z"/>
          <w:rFonts w:eastAsia="等线"/>
          <w:color w:val="FF0000"/>
          <w:lang w:eastAsia="zh-CN"/>
        </w:rPr>
      </w:pPr>
      <w:ins w:id="1499" w:author="Xiaodong Shen" w:date="2024-05-23T01:06:00Z" w16du:dateUtc="2024-05-22T17:06:00Z">
        <w:r>
          <w:rPr>
            <w:rFonts w:eastAsia="等线" w:hint="eastAsia"/>
            <w:color w:val="FF0000"/>
            <w:lang w:eastAsia="zh-CN"/>
          </w:rPr>
          <w:t>For D2R</w:t>
        </w:r>
      </w:ins>
    </w:p>
    <w:p w14:paraId="0BFE12A4" w14:textId="77777777" w:rsidR="00DD75D4" w:rsidRDefault="00DD75D4" w:rsidP="00DD75D4">
      <w:pPr>
        <w:pStyle w:val="afc"/>
        <w:numPr>
          <w:ilvl w:val="1"/>
          <w:numId w:val="10"/>
        </w:numPr>
        <w:adjustRightInd w:val="0"/>
        <w:snapToGrid w:val="0"/>
        <w:ind w:firstLineChars="0"/>
        <w:rPr>
          <w:ins w:id="1500" w:author="Xiaodong Shen" w:date="2024-05-23T01:06:00Z" w16du:dateUtc="2024-05-22T17:06:00Z"/>
          <w:rFonts w:eastAsia="等线"/>
          <w:color w:val="FF0000"/>
          <w:lang w:eastAsia="zh-CN"/>
        </w:rPr>
      </w:pPr>
      <w:ins w:id="1501" w:author="Xiaodong Shen" w:date="2024-05-23T01:06:00Z" w16du:dateUtc="2024-05-22T17:06:00Z">
        <w:r>
          <w:rPr>
            <w:rFonts w:eastAsia="等线"/>
            <w:color w:val="FF0000"/>
            <w:lang w:eastAsia="zh-CN"/>
          </w:rPr>
          <w:t>D</w:t>
        </w:r>
        <w:r>
          <w:rPr>
            <w:rFonts w:eastAsia="等线" w:hint="eastAsia"/>
            <w:color w:val="FF0000"/>
            <w:lang w:eastAsia="zh-CN"/>
          </w:rPr>
          <w:t>evice 1:</w:t>
        </w:r>
      </w:ins>
    </w:p>
    <w:p w14:paraId="2D1DD806" w14:textId="77777777" w:rsidR="00DD75D4" w:rsidRDefault="00DD75D4" w:rsidP="00DD75D4">
      <w:pPr>
        <w:pStyle w:val="afc"/>
        <w:numPr>
          <w:ilvl w:val="2"/>
          <w:numId w:val="10"/>
        </w:numPr>
        <w:adjustRightInd w:val="0"/>
        <w:snapToGrid w:val="0"/>
        <w:ind w:firstLineChars="0"/>
        <w:rPr>
          <w:ins w:id="1502" w:author="Xiaodong Shen" w:date="2024-05-23T01:06:00Z" w16du:dateUtc="2024-05-22T17:06:00Z"/>
          <w:rFonts w:eastAsia="等线"/>
          <w:color w:val="FF0000"/>
          <w:lang w:eastAsia="zh-CN"/>
        </w:rPr>
      </w:pPr>
      <w:ins w:id="1503"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ins>
    </w:p>
    <w:p w14:paraId="6CF52BBA" w14:textId="77777777" w:rsidR="00DD75D4" w:rsidRDefault="00DD75D4" w:rsidP="00DD75D4">
      <w:pPr>
        <w:pStyle w:val="afc"/>
        <w:numPr>
          <w:ilvl w:val="1"/>
          <w:numId w:val="10"/>
        </w:numPr>
        <w:adjustRightInd w:val="0"/>
        <w:snapToGrid w:val="0"/>
        <w:ind w:firstLineChars="0"/>
        <w:rPr>
          <w:ins w:id="1504" w:author="Xiaodong Shen" w:date="2024-05-23T01:06:00Z" w16du:dateUtc="2024-05-22T17:06:00Z"/>
          <w:rFonts w:eastAsia="等线"/>
          <w:color w:val="FF0000"/>
          <w:lang w:eastAsia="zh-CN"/>
        </w:rPr>
      </w:pPr>
      <w:ins w:id="1505" w:author="Xiaodong Shen" w:date="2024-05-23T01:06:00Z" w16du:dateUtc="2024-05-22T17:06:00Z">
        <w:r>
          <w:rPr>
            <w:rFonts w:eastAsia="等线" w:hint="eastAsia"/>
            <w:color w:val="FF0000"/>
            <w:lang w:eastAsia="zh-CN"/>
          </w:rPr>
          <w:t>Device 2a:</w:t>
        </w:r>
      </w:ins>
    </w:p>
    <w:p w14:paraId="149B7EB3" w14:textId="77777777" w:rsidR="00DD75D4" w:rsidRDefault="00DD75D4" w:rsidP="00DD75D4">
      <w:pPr>
        <w:pStyle w:val="afc"/>
        <w:numPr>
          <w:ilvl w:val="2"/>
          <w:numId w:val="10"/>
        </w:numPr>
        <w:adjustRightInd w:val="0"/>
        <w:snapToGrid w:val="0"/>
        <w:ind w:firstLineChars="0"/>
        <w:rPr>
          <w:ins w:id="1506" w:author="Xiaodong Shen" w:date="2024-05-23T01:06:00Z" w16du:dateUtc="2024-05-22T17:06:00Z"/>
          <w:rFonts w:eastAsia="等线"/>
          <w:color w:val="FF0000"/>
          <w:lang w:eastAsia="zh-CN"/>
        </w:rPr>
      </w:pPr>
      <w:ins w:id="1507"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ins>
    </w:p>
    <w:p w14:paraId="2C5863E2" w14:textId="77777777" w:rsidR="00DD75D4" w:rsidRDefault="00DD75D4" w:rsidP="00DD75D4">
      <w:pPr>
        <w:pStyle w:val="afc"/>
        <w:numPr>
          <w:ilvl w:val="1"/>
          <w:numId w:val="10"/>
        </w:numPr>
        <w:adjustRightInd w:val="0"/>
        <w:snapToGrid w:val="0"/>
        <w:ind w:firstLineChars="0"/>
        <w:rPr>
          <w:ins w:id="1508" w:author="Xiaodong Shen" w:date="2024-05-23T01:06:00Z" w16du:dateUtc="2024-05-22T17:06:00Z"/>
          <w:rFonts w:eastAsia="等线"/>
          <w:color w:val="FF0000"/>
          <w:lang w:eastAsia="zh-CN"/>
        </w:rPr>
      </w:pPr>
      <w:ins w:id="1509" w:author="Xiaodong Shen" w:date="2024-05-23T01:06:00Z" w16du:dateUtc="2024-05-22T17:06:00Z">
        <w:r>
          <w:rPr>
            <w:rFonts w:eastAsia="等线" w:hint="eastAsia"/>
            <w:color w:val="FF0000"/>
            <w:lang w:eastAsia="zh-CN"/>
          </w:rPr>
          <w:t>Device 2b:</w:t>
        </w:r>
      </w:ins>
    </w:p>
    <w:p w14:paraId="55FC9A2F" w14:textId="77777777" w:rsidR="00DD75D4" w:rsidRDefault="00DD75D4" w:rsidP="00DD75D4">
      <w:pPr>
        <w:pStyle w:val="afc"/>
        <w:numPr>
          <w:ilvl w:val="2"/>
          <w:numId w:val="10"/>
        </w:numPr>
        <w:adjustRightInd w:val="0"/>
        <w:snapToGrid w:val="0"/>
        <w:ind w:firstLineChars="0"/>
        <w:rPr>
          <w:ins w:id="1510" w:author="Xiaodong Shen" w:date="2024-05-23T01:06:00Z" w16du:dateUtc="2024-05-22T17:06:00Z"/>
          <w:rFonts w:eastAsia="等线"/>
          <w:color w:val="FF0000"/>
          <w:lang w:eastAsia="zh-CN"/>
        </w:rPr>
      </w:pPr>
      <w:ins w:id="1511"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ins>
    </w:p>
    <w:p w14:paraId="56B3E90B" w14:textId="77777777" w:rsidR="00DD75D4" w:rsidRDefault="00DD75D4" w:rsidP="00DD75D4">
      <w:pPr>
        <w:rPr>
          <w:ins w:id="1512" w:author="Xiaodong Shen" w:date="2024-05-23T01:35:00Z" w16du:dateUtc="2024-05-22T17:35:00Z"/>
          <w:rFonts w:eastAsia="等线"/>
          <w:highlight w:val="yellow"/>
          <w:lang w:eastAsia="zh-CN"/>
        </w:rPr>
      </w:pPr>
    </w:p>
    <w:p w14:paraId="4F004162" w14:textId="77777777" w:rsidR="00DD75D4" w:rsidRPr="00B7092A" w:rsidRDefault="00DD75D4" w:rsidP="00DD75D4">
      <w:pPr>
        <w:rPr>
          <w:ins w:id="1513" w:author="Xiaodong Shen" w:date="2024-05-23T01:35:00Z" w16du:dateUtc="2024-05-22T17:35:00Z"/>
          <w:rFonts w:eastAsiaTheme="minorEastAsia"/>
          <w:color w:val="FF0000"/>
          <w:lang w:eastAsia="zh-CN"/>
          <w:rPrChange w:id="1514" w:author="Xiaodong Shen" w:date="2024-05-23T01:35:00Z" w16du:dateUtc="2024-05-22T17:35:00Z">
            <w:rPr>
              <w:ins w:id="1515" w:author="Xiaodong Shen" w:date="2024-05-23T01:35:00Z" w16du:dateUtc="2024-05-22T17:35:00Z"/>
              <w:rFonts w:eastAsiaTheme="minorEastAsia"/>
              <w:lang w:eastAsia="zh-CN"/>
            </w:rPr>
          </w:rPrChange>
        </w:rPr>
      </w:pPr>
      <w:ins w:id="1516" w:author="Xiaodong Shen" w:date="2024-05-23T01:35:00Z" w16du:dateUtc="2024-05-22T17:35:00Z">
        <w:r w:rsidRPr="00B7092A">
          <w:rPr>
            <w:rFonts w:eastAsiaTheme="minorEastAsia"/>
            <w:color w:val="FF0000"/>
            <w:lang w:eastAsia="zh-CN"/>
            <w:rPrChange w:id="1517" w:author="Xiaodong Shen" w:date="2024-05-23T01:35:00Z" w16du:dateUtc="2024-05-22T17:35:00Z">
              <w:rPr>
                <w:rFonts w:eastAsiaTheme="minorEastAsia"/>
                <w:lang w:eastAsia="zh-CN"/>
              </w:rPr>
            </w:rPrChange>
          </w:rPr>
          <w:t>[2F]:</w:t>
        </w:r>
      </w:ins>
    </w:p>
    <w:p w14:paraId="57D92624" w14:textId="77777777" w:rsidR="00DD75D4" w:rsidRPr="00B7092A" w:rsidRDefault="00DD75D4" w:rsidP="00DD75D4">
      <w:pPr>
        <w:pStyle w:val="afc"/>
        <w:numPr>
          <w:ilvl w:val="0"/>
          <w:numId w:val="10"/>
        </w:numPr>
        <w:adjustRightInd w:val="0"/>
        <w:snapToGrid w:val="0"/>
        <w:ind w:firstLineChars="0"/>
        <w:rPr>
          <w:ins w:id="1518" w:author="Xiaodong Shen" w:date="2024-05-23T01:35:00Z" w16du:dateUtc="2024-05-22T17:35:00Z"/>
          <w:rFonts w:eastAsia="等线"/>
          <w:color w:val="FF0000"/>
          <w:lang w:eastAsia="zh-CN"/>
          <w:rPrChange w:id="1519" w:author="Xiaodong Shen" w:date="2024-05-23T01:35:00Z" w16du:dateUtc="2024-05-22T17:35:00Z">
            <w:rPr>
              <w:ins w:id="1520" w:author="Xiaodong Shen" w:date="2024-05-23T01:35:00Z" w16du:dateUtc="2024-05-22T17:35:00Z"/>
              <w:rFonts w:eastAsia="等线"/>
              <w:lang w:eastAsia="zh-CN"/>
            </w:rPr>
          </w:rPrChange>
        </w:rPr>
        <w:pPrChange w:id="1521" w:author="Xiaodong Shen" w:date="2024-05-23T01:35:00Z" w16du:dateUtc="2024-05-22T17:35:00Z">
          <w:pPr>
            <w:pStyle w:val="afc"/>
            <w:numPr>
              <w:ilvl w:val="1"/>
              <w:numId w:val="10"/>
            </w:numPr>
            <w:adjustRightInd w:val="0"/>
            <w:snapToGrid w:val="0"/>
            <w:ind w:left="880" w:firstLineChars="0" w:hanging="440"/>
          </w:pPr>
        </w:pPrChange>
      </w:pPr>
      <w:ins w:id="1522" w:author="Xiaodong Shen" w:date="2024-05-23T01:35:00Z" w16du:dateUtc="2024-05-22T17:35:00Z">
        <w:r w:rsidRPr="00B7092A">
          <w:rPr>
            <w:rFonts w:eastAsia="等线"/>
            <w:color w:val="FF0000"/>
            <w:lang w:eastAsia="zh-CN"/>
            <w:rPrChange w:id="1523" w:author="Xiaodong Shen" w:date="2024-05-23T01:35:00Z" w16du:dateUtc="2024-05-22T17:35:00Z">
              <w:rPr>
                <w:rFonts w:eastAsia="等线"/>
                <w:lang w:eastAsia="zh-CN"/>
              </w:rPr>
            </w:rPrChange>
          </w:rPr>
          <w:t>[2F] = [2D] + [2E]</w:t>
        </w:r>
        <w:r w:rsidRPr="00B7092A">
          <w:rPr>
            <w:rFonts w:ascii="Times New Roman" w:eastAsia="宋体" w:hAnsi="Times New Roman"/>
            <w:color w:val="FF0000"/>
            <w:szCs w:val="20"/>
            <w:lang w:bidi="ar"/>
            <w:rPrChange w:id="1524" w:author="Xiaodong Shen" w:date="2024-05-23T01:35:00Z" w16du:dateUtc="2024-05-22T17:35:00Z">
              <w:rPr>
                <w:rFonts w:ascii="Times New Roman" w:eastAsia="宋体" w:hAnsi="Times New Roman"/>
                <w:szCs w:val="20"/>
                <w:lang w:bidi="ar"/>
              </w:rPr>
            </w:rPrChange>
          </w:rPr>
          <w:t xml:space="preserve"> +</w:t>
        </w:r>
        <w:r w:rsidRPr="00B7092A">
          <w:rPr>
            <w:rFonts w:ascii="Times New Roman" w:eastAsia="宋体" w:hAnsi="Times New Roman"/>
            <w:i/>
            <w:iCs/>
            <w:color w:val="FF0000"/>
            <w:szCs w:val="20"/>
            <w:lang w:bidi="ar"/>
            <w:rPrChange w:id="1525" w:author="Xiaodong Shen" w:date="2024-05-23T01:35:00Z" w16du:dateUtc="2024-05-22T17:35:00Z">
              <w:rPr>
                <w:rFonts w:ascii="Times New Roman" w:eastAsia="宋体" w:hAnsi="Times New Roman"/>
                <w:i/>
                <w:iCs/>
                <w:szCs w:val="20"/>
                <w:lang w:bidi="ar"/>
              </w:rPr>
            </w:rPrChange>
          </w:rPr>
          <w:t>lin2dB</w:t>
        </w:r>
        <w:r w:rsidRPr="00B7092A">
          <w:rPr>
            <w:rFonts w:ascii="Times New Roman" w:eastAsia="宋体" w:hAnsi="Times New Roman"/>
            <w:color w:val="FF0000"/>
            <w:szCs w:val="20"/>
            <w:lang w:bidi="ar"/>
            <w:rPrChange w:id="1526" w:author="Xiaodong Shen" w:date="2024-05-23T01:35:00Z" w16du:dateUtc="2024-05-22T17:35:00Z">
              <w:rPr>
                <w:rFonts w:ascii="Times New Roman" w:eastAsia="宋体" w:hAnsi="Times New Roman"/>
                <w:szCs w:val="20"/>
                <w:lang w:bidi="ar"/>
              </w:rPr>
            </w:rPrChange>
          </w:rPr>
          <w:t>([2B])</w:t>
        </w:r>
      </w:ins>
    </w:p>
    <w:p w14:paraId="40990F3D" w14:textId="77777777" w:rsidR="00DD75D4" w:rsidRPr="00730DF7" w:rsidRDefault="00DD75D4" w:rsidP="00DD75D4">
      <w:pPr>
        <w:rPr>
          <w:ins w:id="1527" w:author="Xiaodong Shen" w:date="2024-05-23T01:35:00Z" w16du:dateUtc="2024-05-22T17:35:00Z"/>
          <w:rFonts w:eastAsiaTheme="minorEastAsia"/>
          <w:color w:val="FF0000"/>
          <w:lang w:eastAsia="zh-CN"/>
          <w:rPrChange w:id="1528" w:author="Xiaodong Shen" w:date="2024-05-23T01:43:00Z" w16du:dateUtc="2024-05-22T17:43:00Z">
            <w:rPr>
              <w:ins w:id="1529" w:author="Xiaodong Shen" w:date="2024-05-23T01:35:00Z" w16du:dateUtc="2024-05-22T17:35:00Z"/>
              <w:rFonts w:eastAsiaTheme="minorEastAsia"/>
              <w:lang w:eastAsia="zh-CN"/>
            </w:rPr>
          </w:rPrChange>
        </w:rPr>
      </w:pPr>
    </w:p>
    <w:p w14:paraId="4AEA8109" w14:textId="77777777" w:rsidR="00DD75D4" w:rsidRPr="00730DF7" w:rsidRDefault="00DD75D4" w:rsidP="00DD75D4">
      <w:pPr>
        <w:rPr>
          <w:ins w:id="1530" w:author="Xiaodong Shen" w:date="2024-05-23T01:42:00Z" w16du:dateUtc="2024-05-22T17:42:00Z"/>
          <w:rFonts w:eastAsia="等线"/>
          <w:color w:val="FF0000"/>
          <w:lang w:eastAsia="zh-CN"/>
          <w:rPrChange w:id="1531" w:author="Xiaodong Shen" w:date="2024-05-23T01:43:00Z" w16du:dateUtc="2024-05-22T17:43:00Z">
            <w:rPr>
              <w:ins w:id="1532" w:author="Xiaodong Shen" w:date="2024-05-23T01:42:00Z" w16du:dateUtc="2024-05-22T17:42:00Z"/>
              <w:rFonts w:eastAsia="等线"/>
              <w:highlight w:val="yellow"/>
              <w:lang w:eastAsia="zh-CN"/>
            </w:rPr>
          </w:rPrChange>
        </w:rPr>
      </w:pPr>
      <w:ins w:id="1533" w:author="Xiaodong Shen" w:date="2024-05-23T01:42:00Z" w16du:dateUtc="2024-05-22T17:42:00Z">
        <w:r w:rsidRPr="00730DF7">
          <w:rPr>
            <w:rFonts w:eastAsia="等线"/>
            <w:color w:val="FF0000"/>
            <w:lang w:eastAsia="zh-CN"/>
            <w:rPrChange w:id="1534" w:author="Xiaodong Shen" w:date="2024-05-23T01:43:00Z" w16du:dateUtc="2024-05-22T17:43:00Z">
              <w:rPr>
                <w:rFonts w:eastAsia="等线"/>
                <w:highlight w:val="yellow"/>
                <w:lang w:eastAsia="zh-CN"/>
              </w:rPr>
            </w:rPrChange>
          </w:rPr>
          <w:t>[2G]</w:t>
        </w:r>
      </w:ins>
    </w:p>
    <w:p w14:paraId="21650300" w14:textId="77777777" w:rsidR="00DD75D4" w:rsidRPr="003D3CBA" w:rsidRDefault="00DD75D4" w:rsidP="00DD75D4">
      <w:pPr>
        <w:pStyle w:val="afc"/>
        <w:numPr>
          <w:ilvl w:val="0"/>
          <w:numId w:val="10"/>
        </w:numPr>
        <w:ind w:firstLineChars="0"/>
        <w:rPr>
          <w:ins w:id="1535" w:author="Xiaodong Shen" w:date="2024-05-23T01:48:00Z" w16du:dateUtc="2024-05-22T17:48:00Z"/>
          <w:rFonts w:eastAsia="等线"/>
          <w:color w:val="538135" w:themeColor="accent6" w:themeShade="BF"/>
          <w:lang w:eastAsia="zh-CN"/>
          <w:rPrChange w:id="1536" w:author="Xiaodong Shen" w:date="2024-05-23T01:51:00Z" w16du:dateUtc="2024-05-22T17:51:00Z">
            <w:rPr>
              <w:ins w:id="1537" w:author="Xiaodong Shen" w:date="2024-05-23T01:48:00Z" w16du:dateUtc="2024-05-22T17:48:00Z"/>
              <w:rFonts w:eastAsiaTheme="minorEastAsia"/>
              <w:lang w:eastAsia="zh-CN"/>
            </w:rPr>
          </w:rPrChange>
        </w:rPr>
      </w:pPr>
      <w:ins w:id="1538" w:author="Xiaodong Shen" w:date="2024-05-23T01:47:00Z" w16du:dateUtc="2024-05-22T17:47:00Z">
        <w:r w:rsidRPr="003D3CBA">
          <w:rPr>
            <w:color w:val="538135" w:themeColor="accent6" w:themeShade="BF"/>
            <w:rPrChange w:id="1539" w:author="Xiaodong Shen" w:date="2024-05-23T01:51:00Z" w16du:dateUtc="2024-05-22T17:51:00Z">
              <w:rPr/>
            </w:rPrChange>
          </w:rPr>
          <w:t>For the R2D LLS for ED</w:t>
        </w:r>
        <w:r w:rsidRPr="003D3CBA">
          <w:rPr>
            <w:rFonts w:eastAsiaTheme="minorEastAsia"/>
            <w:color w:val="538135" w:themeColor="accent6" w:themeShade="BF"/>
            <w:lang w:eastAsia="zh-CN"/>
            <w:rPrChange w:id="1540" w:author="Xiaodong Shen" w:date="2024-05-23T01:51:00Z" w16du:dateUtc="2024-05-22T17:51:00Z">
              <w:rPr>
                <w:rFonts w:eastAsiaTheme="minorEastAsia"/>
                <w:lang w:eastAsia="zh-CN"/>
              </w:rPr>
            </w:rPrChange>
          </w:rPr>
          <w:t xml:space="preserve">, </w:t>
        </w:r>
      </w:ins>
      <w:ins w:id="1541" w:author="Xiaodong Shen" w:date="2024-05-23T01:48:00Z" w16du:dateUtc="2024-05-22T17:48:00Z">
        <w:r w:rsidRPr="003D3CBA">
          <w:rPr>
            <w:color w:val="538135" w:themeColor="accent6" w:themeShade="BF"/>
            <w:rPrChange w:id="1542" w:author="Xiaodong Shen" w:date="2024-05-23T01:51:00Z" w16du:dateUtc="2024-05-22T17:51:00Z">
              <w:rPr/>
            </w:rPrChange>
          </w:rPr>
          <w:t>CINR/CNR</w:t>
        </w:r>
        <w:r w:rsidRPr="003D3CBA">
          <w:rPr>
            <w:rFonts w:eastAsiaTheme="minorEastAsia"/>
            <w:color w:val="538135" w:themeColor="accent6" w:themeShade="BF"/>
            <w:lang w:eastAsia="zh-CN"/>
            <w:rPrChange w:id="1543" w:author="Xiaodong Shen" w:date="2024-05-23T01:51:00Z" w16du:dateUtc="2024-05-22T17:51:00Z">
              <w:rPr>
                <w:rFonts w:eastAsiaTheme="minorEastAsia"/>
                <w:lang w:eastAsia="zh-CN"/>
              </w:rPr>
            </w:rPrChange>
          </w:rPr>
          <w:t xml:space="preserve"> is reported</w:t>
        </w:r>
        <w:r w:rsidRPr="003D3CBA">
          <w:rPr>
            <w:color w:val="538135" w:themeColor="accent6" w:themeShade="BF"/>
            <w:rPrChange w:id="1544" w:author="Xiaodong Shen" w:date="2024-05-23T01:51:00Z" w16du:dateUtc="2024-05-22T17:51:00Z">
              <w:rPr/>
            </w:rPrChange>
          </w:rPr>
          <w:t>, where CINR/CNR</w:t>
        </w:r>
        <w:r w:rsidRPr="003D3CBA">
          <w:rPr>
            <w:rStyle w:val="apple-converted-space"/>
            <w:color w:val="538135" w:themeColor="accent6" w:themeShade="BF"/>
            <w:rPrChange w:id="1545" w:author="Xiaodong Shen" w:date="2024-05-23T01:51:00Z" w16du:dateUtc="2024-05-22T17:51:00Z">
              <w:rPr>
                <w:rStyle w:val="apple-converted-space"/>
              </w:rPr>
            </w:rPrChange>
          </w:rPr>
          <w:t> </w:t>
        </w:r>
        <w:r w:rsidRPr="003D3CBA">
          <w:rPr>
            <w:color w:val="538135" w:themeColor="accent6" w:themeShade="BF"/>
            <w:rPrChange w:id="1546" w:author="Xiaodong Shen" w:date="2024-05-23T01:51:00Z" w16du:dateUtc="2024-05-22T17:51:00Z">
              <w:rPr/>
            </w:rPrChange>
          </w:rPr>
          <w:t>is defined as the ratio of</w:t>
        </w:r>
        <w:r w:rsidRPr="003D3CBA">
          <w:rPr>
            <w:rFonts w:cs="Times"/>
            <w:color w:val="538135" w:themeColor="accent6" w:themeShade="BF"/>
            <w:rPrChange w:id="1547" w:author="Xiaodong Shen" w:date="2024-05-23T01:51:00Z" w16du:dateUtc="2024-05-22T17:51:00Z">
              <w:rPr>
                <w:rFonts w:cs="Times"/>
              </w:rPr>
            </w:rPrChange>
          </w:rPr>
          <w:t xml:space="preserve"> </w:t>
        </w:r>
        <w:r w:rsidRPr="003D3CBA">
          <w:rPr>
            <w:color w:val="538135" w:themeColor="accent6" w:themeShade="BF"/>
            <w:rPrChange w:id="1548" w:author="Xiaodong Shen" w:date="2024-05-23T01:51:00Z" w16du:dateUtc="2024-05-22T17:51:00Z">
              <w:rPr/>
            </w:rPrChange>
          </w:rPr>
          <w:t>signal power spectral density in the transmission bandwidth to the noise and</w:t>
        </w:r>
        <w:r w:rsidRPr="003D3CBA">
          <w:rPr>
            <w:rStyle w:val="apple-converted-space"/>
            <w:color w:val="538135" w:themeColor="accent6" w:themeShade="BF"/>
            <w:rPrChange w:id="1549" w:author="Xiaodong Shen" w:date="2024-05-23T01:51:00Z" w16du:dateUtc="2024-05-22T17:51:00Z">
              <w:rPr>
                <w:rStyle w:val="apple-converted-space"/>
              </w:rPr>
            </w:rPrChange>
          </w:rPr>
          <w:t> </w:t>
        </w:r>
        <w:r w:rsidRPr="003D3CBA">
          <w:rPr>
            <w:color w:val="538135" w:themeColor="accent6" w:themeShade="BF"/>
            <w:rPrChange w:id="1550" w:author="Xiaodong Shen" w:date="2024-05-23T01:51:00Z" w16du:dateUtc="2024-05-22T17:51:00Z">
              <w:rPr/>
            </w:rPrChange>
          </w:rPr>
          <w:t>interference (if any) power spectral density in the device ED channel bandwidth</w:t>
        </w:r>
        <w:r w:rsidRPr="003D3CBA">
          <w:rPr>
            <w:rFonts w:eastAsiaTheme="minorEastAsia"/>
            <w:color w:val="538135" w:themeColor="accent6" w:themeShade="BF"/>
            <w:lang w:eastAsia="zh-CN"/>
            <w:rPrChange w:id="1551" w:author="Xiaodong Shen" w:date="2024-05-23T01:51:00Z" w16du:dateUtc="2024-05-22T17:51:00Z">
              <w:rPr>
                <w:rFonts w:eastAsiaTheme="minorEastAsia"/>
                <w:lang w:eastAsia="zh-CN"/>
              </w:rPr>
            </w:rPrChange>
          </w:rPr>
          <w:t>.</w:t>
        </w:r>
      </w:ins>
    </w:p>
    <w:p w14:paraId="3B30CA7A" w14:textId="77777777" w:rsidR="00DD75D4" w:rsidRPr="00262912" w:rsidRDefault="00DD75D4" w:rsidP="00DD75D4">
      <w:pPr>
        <w:pStyle w:val="afc"/>
        <w:numPr>
          <w:ilvl w:val="0"/>
          <w:numId w:val="10"/>
        </w:numPr>
        <w:ind w:firstLineChars="0"/>
        <w:rPr>
          <w:ins w:id="1552" w:author="Xiaodong Shen" w:date="2024-05-23T01:48:00Z" w16du:dateUtc="2024-05-22T17:48:00Z"/>
          <w:rFonts w:cs="Times"/>
          <w:color w:val="FF0000"/>
          <w:highlight w:val="yellow"/>
          <w:rPrChange w:id="1553" w:author="Xiaodong Shen" w:date="2024-05-23T01:48:00Z" w16du:dateUtc="2024-05-22T17:48:00Z">
            <w:rPr>
              <w:ins w:id="1554" w:author="Xiaodong Shen" w:date="2024-05-23T01:48:00Z" w16du:dateUtc="2024-05-22T17:48:00Z"/>
              <w:rFonts w:cs="Times"/>
            </w:rPr>
          </w:rPrChange>
        </w:rPr>
      </w:pPr>
      <w:ins w:id="1555" w:author="Xiaodong Shen" w:date="2024-05-23T01:48:00Z" w16du:dateUtc="2024-05-22T17:48:00Z">
        <w:r w:rsidRPr="00262912">
          <w:rPr>
            <w:color w:val="FF0000"/>
            <w:highlight w:val="yellow"/>
            <w:rPrChange w:id="1556" w:author="Xiaodong Shen" w:date="2024-05-23T01:48:00Z" w16du:dateUtc="2024-05-22T17:48:00Z">
              <w:rPr/>
            </w:rPrChange>
          </w:rPr>
          <w:t>FFS: which and how to report for R2D ZIF receiver and D2R</w:t>
        </w:r>
      </w:ins>
    </w:p>
    <w:p w14:paraId="59D47BFE" w14:textId="77777777" w:rsidR="00DD75D4" w:rsidRDefault="00DD75D4" w:rsidP="00DD75D4">
      <w:pPr>
        <w:rPr>
          <w:ins w:id="1557" w:author="Xiaodong Shen" w:date="2024-05-23T01:51:00Z" w16du:dateUtc="2024-05-22T17:51:00Z"/>
          <w:rFonts w:eastAsia="等线"/>
          <w:color w:val="FF0000"/>
          <w:lang w:eastAsia="zh-CN"/>
        </w:rPr>
      </w:pPr>
    </w:p>
    <w:p w14:paraId="47A598AA" w14:textId="77777777" w:rsidR="00DD75D4" w:rsidRDefault="00DD75D4" w:rsidP="00DD75D4">
      <w:pPr>
        <w:rPr>
          <w:ins w:id="1558" w:author="Xiaodong Shen" w:date="2024-05-23T01:56:00Z" w16du:dateUtc="2024-05-22T17:56:00Z"/>
          <w:rFonts w:eastAsia="等线"/>
          <w:color w:val="FF0000"/>
          <w:lang w:eastAsia="zh-CN"/>
        </w:rPr>
      </w:pPr>
      <w:ins w:id="1559" w:author="Xiaodong Shen" w:date="2024-05-23T01:51:00Z" w16du:dateUtc="2024-05-22T17:51:00Z">
        <w:r>
          <w:rPr>
            <w:rFonts w:eastAsia="等线" w:hint="eastAsia"/>
            <w:color w:val="FF0000"/>
            <w:lang w:eastAsia="zh-CN"/>
          </w:rPr>
          <w:t>[2J]</w:t>
        </w:r>
      </w:ins>
    </w:p>
    <w:p w14:paraId="36DE7FFC" w14:textId="77777777" w:rsidR="00DD75D4" w:rsidRPr="006F62C8" w:rsidRDefault="00DD75D4" w:rsidP="00DD75D4">
      <w:pPr>
        <w:pStyle w:val="afc"/>
        <w:numPr>
          <w:ilvl w:val="0"/>
          <w:numId w:val="10"/>
        </w:numPr>
        <w:ind w:firstLineChars="0"/>
        <w:rPr>
          <w:ins w:id="1560" w:author="Xiaodong Shen" w:date="2024-05-23T01:56:00Z" w16du:dateUtc="2024-05-22T17:56:00Z"/>
          <w:color w:val="538135" w:themeColor="accent6" w:themeShade="BF"/>
        </w:rPr>
      </w:pPr>
      <w:ins w:id="1561" w:author="Xiaodong Shen" w:date="2024-05-23T01:56:00Z" w16du:dateUtc="2024-05-22T17:56:00Z">
        <w:r w:rsidRPr="006F62C8">
          <w:rPr>
            <w:color w:val="538135" w:themeColor="accent6" w:themeShade="BF"/>
          </w:rPr>
          <w:t>For R2D link in the coverage evaluation, for device 1</w:t>
        </w:r>
      </w:ins>
    </w:p>
    <w:p w14:paraId="10E0B24D" w14:textId="77777777" w:rsidR="00DD75D4" w:rsidRPr="006F62C8" w:rsidRDefault="00DD75D4" w:rsidP="00DD75D4">
      <w:pPr>
        <w:pStyle w:val="afc"/>
        <w:numPr>
          <w:ilvl w:val="1"/>
          <w:numId w:val="10"/>
        </w:numPr>
        <w:ind w:firstLineChars="0"/>
        <w:rPr>
          <w:ins w:id="1562" w:author="Xiaodong Shen" w:date="2024-05-23T01:56:00Z" w16du:dateUtc="2024-05-22T17:56:00Z"/>
          <w:color w:val="538135" w:themeColor="accent6" w:themeShade="BF"/>
        </w:rPr>
      </w:pPr>
      <w:ins w:id="1563" w:author="Xiaodong Shen" w:date="2024-05-23T01:56:00Z" w16du:dateUtc="2024-05-22T17:56:00Z">
        <w:r w:rsidRPr="006F62C8">
          <w:rPr>
            <w:color w:val="538135" w:themeColor="accent6" w:themeShade="BF"/>
          </w:rPr>
          <w:t>Budget-Alt1 is used (note: receiver architecture is RF ED)</w:t>
        </w:r>
      </w:ins>
    </w:p>
    <w:p w14:paraId="1724FFF4" w14:textId="77777777" w:rsidR="00DD75D4" w:rsidRPr="004B0180" w:rsidRDefault="00DD75D4" w:rsidP="00DD75D4">
      <w:pPr>
        <w:rPr>
          <w:ins w:id="1564" w:author="Xiaodong Shen" w:date="2024-05-23T01:51:00Z" w16du:dateUtc="2024-05-22T17:51:00Z"/>
          <w:rFonts w:eastAsia="等线"/>
          <w:color w:val="FF0000"/>
          <w:lang w:eastAsia="zh-CN"/>
        </w:rPr>
      </w:pPr>
    </w:p>
    <w:p w14:paraId="017BEE2A" w14:textId="77777777" w:rsidR="00DD75D4" w:rsidRPr="003D3CBA" w:rsidRDefault="00DD75D4" w:rsidP="00DD75D4">
      <w:pPr>
        <w:pStyle w:val="afc"/>
        <w:numPr>
          <w:ilvl w:val="0"/>
          <w:numId w:val="10"/>
        </w:numPr>
        <w:ind w:firstLineChars="0"/>
        <w:rPr>
          <w:ins w:id="1565" w:author="Xiaodong Shen" w:date="2024-05-23T01:53:00Z" w16du:dateUtc="2024-05-22T17:53:00Z"/>
          <w:rFonts w:eastAsia="等线"/>
          <w:color w:val="538135" w:themeColor="accent6" w:themeShade="BF"/>
          <w:lang w:eastAsia="zh-CN"/>
          <w:rPrChange w:id="1566" w:author="Xiaodong Shen" w:date="2024-05-23T01:54:00Z" w16du:dateUtc="2024-05-22T17:54:00Z">
            <w:rPr>
              <w:ins w:id="1567" w:author="Xiaodong Shen" w:date="2024-05-23T01:53:00Z" w16du:dateUtc="2024-05-22T17:53:00Z"/>
              <w:rFonts w:eastAsia="等线"/>
              <w:lang w:eastAsia="zh-CN"/>
            </w:rPr>
          </w:rPrChange>
        </w:rPr>
      </w:pPr>
      <w:ins w:id="1568" w:author="Xiaodong Shen" w:date="2024-05-23T01:53:00Z" w16du:dateUtc="2024-05-22T17:53:00Z">
        <w:r w:rsidRPr="003D3CBA">
          <w:rPr>
            <w:rFonts w:eastAsia="等线"/>
            <w:color w:val="538135" w:themeColor="accent6" w:themeShade="BF"/>
            <w:lang w:eastAsia="zh-CN"/>
            <w:rPrChange w:id="1569" w:author="Xiaodong Shen" w:date="2024-05-23T01:54:00Z" w16du:dateUtc="2024-05-22T17:54:00Z">
              <w:rPr>
                <w:rFonts w:eastAsia="等线"/>
                <w:lang w:eastAsia="zh-CN"/>
              </w:rPr>
            </w:rPrChange>
          </w:rPr>
          <w:t xml:space="preserve">For </w:t>
        </w:r>
        <w:r w:rsidRPr="003D3CBA">
          <w:rPr>
            <w:rFonts w:eastAsia="等线"/>
            <w:color w:val="538135" w:themeColor="accent6" w:themeShade="BF"/>
            <w:szCs w:val="20"/>
            <w:lang w:eastAsia="zh-CN"/>
            <w:rPrChange w:id="1570" w:author="Xiaodong Shen" w:date="2024-05-23T01:54:00Z" w16du:dateUtc="2024-05-22T17:54:00Z">
              <w:rPr>
                <w:rFonts w:eastAsia="等线"/>
                <w:szCs w:val="20"/>
                <w:lang w:eastAsia="zh-CN"/>
              </w:rPr>
            </w:rPrChange>
          </w:rPr>
          <w:t xml:space="preserve">R2D link in the coverage </w:t>
        </w:r>
        <w:r w:rsidRPr="003D3CBA">
          <w:rPr>
            <w:color w:val="538135" w:themeColor="accent6" w:themeShade="BF"/>
            <w:szCs w:val="20"/>
            <w:rPrChange w:id="1571" w:author="Xiaodong Shen" w:date="2024-05-23T01:54:00Z" w16du:dateUtc="2024-05-22T17:54:00Z">
              <w:rPr>
                <w:szCs w:val="20"/>
              </w:rPr>
            </w:rPrChange>
          </w:rPr>
          <w:t>evaluation</w:t>
        </w:r>
        <w:r w:rsidRPr="003D3CBA">
          <w:rPr>
            <w:rFonts w:eastAsia="等线"/>
            <w:color w:val="538135" w:themeColor="accent6" w:themeShade="BF"/>
            <w:szCs w:val="20"/>
            <w:lang w:eastAsia="zh-CN"/>
            <w:rPrChange w:id="1572" w:author="Xiaodong Shen" w:date="2024-05-23T01:54:00Z" w16du:dateUtc="2024-05-22T17:54:00Z">
              <w:rPr>
                <w:rFonts w:eastAsia="等线"/>
                <w:szCs w:val="20"/>
                <w:lang w:eastAsia="zh-CN"/>
              </w:rPr>
            </w:rPrChange>
          </w:rPr>
          <w:t xml:space="preserve"> for device 2, </w:t>
        </w:r>
      </w:ins>
    </w:p>
    <w:p w14:paraId="0A6C6F6B" w14:textId="77777777" w:rsidR="00DD75D4" w:rsidRPr="003D3CBA" w:rsidRDefault="00DD75D4" w:rsidP="00DD75D4">
      <w:pPr>
        <w:pStyle w:val="afc"/>
        <w:numPr>
          <w:ilvl w:val="1"/>
          <w:numId w:val="10"/>
        </w:numPr>
        <w:ind w:firstLineChars="0"/>
        <w:rPr>
          <w:ins w:id="1573" w:author="Xiaodong Shen" w:date="2024-05-23T01:53:00Z" w16du:dateUtc="2024-05-22T17:53:00Z"/>
          <w:rFonts w:eastAsia="等线"/>
          <w:color w:val="538135" w:themeColor="accent6" w:themeShade="BF"/>
          <w:lang w:eastAsia="zh-CN"/>
          <w:rPrChange w:id="1574" w:author="Xiaodong Shen" w:date="2024-05-23T01:54:00Z" w16du:dateUtc="2024-05-22T17:54:00Z">
            <w:rPr>
              <w:ins w:id="1575" w:author="Xiaodong Shen" w:date="2024-05-23T01:53:00Z" w16du:dateUtc="2024-05-22T17:53:00Z"/>
              <w:rFonts w:eastAsia="等线"/>
              <w:lang w:eastAsia="zh-CN"/>
            </w:rPr>
          </w:rPrChange>
        </w:rPr>
      </w:pPr>
      <w:ins w:id="1576" w:author="Xiaodong Shen" w:date="2024-05-23T01:53:00Z" w16du:dateUtc="2024-05-22T17:53:00Z">
        <w:r w:rsidRPr="003D3CBA">
          <w:rPr>
            <w:rFonts w:eastAsia="等线"/>
            <w:i/>
            <w:iCs/>
            <w:color w:val="538135" w:themeColor="accent6" w:themeShade="BF"/>
            <w:szCs w:val="20"/>
            <w:lang w:eastAsia="zh-CN"/>
            <w:rPrChange w:id="1577"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78" w:author="Xiaodong Shen" w:date="2024-05-23T01:54:00Z" w16du:dateUtc="2024-05-22T17:54:00Z">
              <w:rPr>
                <w:rFonts w:eastAsia="等线"/>
                <w:szCs w:val="20"/>
                <w:lang w:eastAsia="zh-CN"/>
              </w:rPr>
            </w:rPrChange>
          </w:rPr>
          <w:t xml:space="preserve"> is used if receiver architecture is RF ED</w:t>
        </w:r>
      </w:ins>
    </w:p>
    <w:p w14:paraId="7CFB0B26" w14:textId="77777777" w:rsidR="00DD75D4" w:rsidRPr="003D3CBA" w:rsidRDefault="00DD75D4" w:rsidP="00DD75D4">
      <w:pPr>
        <w:pStyle w:val="afc"/>
        <w:numPr>
          <w:ilvl w:val="1"/>
          <w:numId w:val="10"/>
        </w:numPr>
        <w:ind w:firstLineChars="0"/>
        <w:rPr>
          <w:ins w:id="1579" w:author="Xiaodong Shen" w:date="2024-05-23T01:53:00Z" w16du:dateUtc="2024-05-22T17:53:00Z"/>
          <w:rFonts w:eastAsia="等线"/>
          <w:color w:val="538135" w:themeColor="accent6" w:themeShade="BF"/>
          <w:lang w:eastAsia="zh-CN"/>
          <w:rPrChange w:id="1580" w:author="Xiaodong Shen" w:date="2024-05-23T01:54:00Z" w16du:dateUtc="2024-05-22T17:54:00Z">
            <w:rPr>
              <w:ins w:id="1581" w:author="Xiaodong Shen" w:date="2024-05-23T01:53:00Z" w16du:dateUtc="2024-05-22T17:53:00Z"/>
              <w:rFonts w:eastAsia="等线"/>
              <w:lang w:eastAsia="zh-CN"/>
            </w:rPr>
          </w:rPrChange>
        </w:rPr>
      </w:pPr>
      <w:ins w:id="1582" w:author="Xiaodong Shen" w:date="2024-05-23T01:53:00Z" w16du:dateUtc="2024-05-22T17:53:00Z">
        <w:r w:rsidRPr="003D3CBA">
          <w:rPr>
            <w:rFonts w:eastAsia="等线"/>
            <w:i/>
            <w:iCs/>
            <w:color w:val="538135" w:themeColor="accent6" w:themeShade="BF"/>
            <w:szCs w:val="20"/>
            <w:lang w:eastAsia="zh-CN"/>
            <w:rPrChange w:id="1583"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584" w:author="Xiaodong Shen" w:date="2024-05-23T01:54:00Z" w16du:dateUtc="2024-05-22T17:54:00Z">
              <w:rPr>
                <w:rFonts w:eastAsia="等线"/>
                <w:szCs w:val="20"/>
                <w:lang w:eastAsia="zh-CN"/>
              </w:rPr>
            </w:rPrChange>
          </w:rPr>
          <w:t xml:space="preserve"> is used if receiver architecture is IF/ZIF ED</w:t>
        </w:r>
      </w:ins>
    </w:p>
    <w:p w14:paraId="45E7ADBF" w14:textId="77777777" w:rsidR="00DD75D4" w:rsidRPr="004B0180" w:rsidRDefault="00DD75D4" w:rsidP="00DD75D4">
      <w:pPr>
        <w:rPr>
          <w:ins w:id="1585" w:author="Xiaodong Shen" w:date="2024-05-23T01:56:00Z" w16du:dateUtc="2024-05-22T17:56:00Z"/>
          <w:rFonts w:eastAsia="等线"/>
          <w:color w:val="538135" w:themeColor="accent6" w:themeShade="BF"/>
          <w:lang w:eastAsia="zh-CN"/>
          <w:rPrChange w:id="1586" w:author="Xiaodong Shen" w:date="2024-05-23T01:56:00Z" w16du:dateUtc="2024-05-22T17:56:00Z">
            <w:rPr>
              <w:ins w:id="1587" w:author="Xiaodong Shen" w:date="2024-05-23T01:56:00Z" w16du:dateUtc="2024-05-22T17:56:00Z"/>
              <w:rFonts w:eastAsia="等线"/>
              <w:color w:val="FF0000"/>
              <w:lang w:eastAsia="zh-CN"/>
            </w:rPr>
          </w:rPrChange>
        </w:rPr>
        <w:pPrChange w:id="1588" w:author="Xiaodong Shen" w:date="2024-05-23T01:56:00Z" w16du:dateUtc="2024-05-22T17:56:00Z">
          <w:pPr>
            <w:pStyle w:val="afc"/>
            <w:numPr>
              <w:numId w:val="10"/>
            </w:numPr>
            <w:ind w:left="420" w:firstLineChars="0" w:hanging="420"/>
          </w:pPr>
        </w:pPrChange>
      </w:pPr>
    </w:p>
    <w:p w14:paraId="6401610F" w14:textId="77777777" w:rsidR="00DD75D4" w:rsidRPr="003D3CBA" w:rsidRDefault="00DD75D4" w:rsidP="00DD75D4">
      <w:pPr>
        <w:pStyle w:val="afc"/>
        <w:numPr>
          <w:ilvl w:val="0"/>
          <w:numId w:val="10"/>
        </w:numPr>
        <w:ind w:firstLineChars="0"/>
        <w:rPr>
          <w:ins w:id="1589" w:author="Xiaodong Shen" w:date="2024-05-23T01:53:00Z" w16du:dateUtc="2024-05-22T17:53:00Z"/>
          <w:rFonts w:eastAsia="等线"/>
          <w:color w:val="538135" w:themeColor="accent6" w:themeShade="BF"/>
          <w:lang w:eastAsia="zh-CN"/>
          <w:rPrChange w:id="1590" w:author="Xiaodong Shen" w:date="2024-05-23T01:54:00Z" w16du:dateUtc="2024-05-22T17:54:00Z">
            <w:rPr>
              <w:ins w:id="1591" w:author="Xiaodong Shen" w:date="2024-05-23T01:53:00Z" w16du:dateUtc="2024-05-22T17:53:00Z"/>
              <w:rFonts w:eastAsia="等线"/>
              <w:lang w:eastAsia="zh-CN"/>
            </w:rPr>
          </w:rPrChange>
        </w:rPr>
      </w:pPr>
      <w:ins w:id="1592" w:author="Xiaodong Shen" w:date="2024-05-23T01:53:00Z" w16du:dateUtc="2024-05-22T17:53:00Z">
        <w:r w:rsidRPr="003D3CBA">
          <w:rPr>
            <w:rFonts w:eastAsia="等线"/>
            <w:color w:val="FF0000"/>
            <w:lang w:eastAsia="zh-CN"/>
            <w:rPrChange w:id="1593" w:author="Xiaodong Shen" w:date="2024-05-23T01:56:00Z" w16du:dateUtc="2024-05-22T17:56:00Z">
              <w:rPr>
                <w:rFonts w:eastAsia="等线"/>
                <w:lang w:eastAsia="zh-CN"/>
              </w:rPr>
            </w:rPrChange>
          </w:rPr>
          <w:t>Note1</w:t>
        </w:r>
      </w:ins>
      <w:ins w:id="1594" w:author="Xiaodong Shen" w:date="2024-05-23T01:56:00Z" w16du:dateUtc="2024-05-22T17:56:00Z">
        <w:r w:rsidRPr="003D3CBA">
          <w:rPr>
            <w:rFonts w:eastAsia="等线"/>
            <w:color w:val="FF0000"/>
            <w:lang w:eastAsia="zh-CN"/>
            <w:rPrChange w:id="1595" w:author="Xiaodong Shen" w:date="2024-05-23T01:56:00Z" w16du:dateUtc="2024-05-22T17:56:00Z">
              <w:rPr>
                <w:rFonts w:eastAsia="等线"/>
                <w:color w:val="538135" w:themeColor="accent6" w:themeShade="BF"/>
                <w:lang w:eastAsia="zh-CN"/>
              </w:rPr>
            </w:rPrChange>
          </w:rPr>
          <w:t>a</w:t>
        </w:r>
      </w:ins>
      <w:ins w:id="1596" w:author="Xiaodong Shen" w:date="2024-05-23T01:53:00Z" w16du:dateUtc="2024-05-22T17:53:00Z">
        <w:r w:rsidRPr="003D3CBA">
          <w:rPr>
            <w:rFonts w:eastAsia="等线"/>
            <w:color w:val="538135" w:themeColor="accent6" w:themeShade="BF"/>
            <w:lang w:eastAsia="zh-CN"/>
            <w:rPrChange w:id="1597" w:author="Xiaodong Shen" w:date="2024-05-23T01:54:00Z" w16du:dateUtc="2024-05-22T17:54:00Z">
              <w:rPr>
                <w:rFonts w:eastAsia="等线"/>
                <w:lang w:eastAsia="zh-CN"/>
              </w:rPr>
            </w:rPrChange>
          </w:rPr>
          <w:t>: this does not preclude to have LLS for device 1 and 2 R2D link with RF-ED if needed.</w:t>
        </w:r>
      </w:ins>
    </w:p>
    <w:p w14:paraId="23F57323" w14:textId="77777777" w:rsidR="00DD75D4" w:rsidRPr="003D3CBA" w:rsidRDefault="00DD75D4" w:rsidP="00DD75D4">
      <w:pPr>
        <w:pStyle w:val="afc"/>
        <w:numPr>
          <w:ilvl w:val="0"/>
          <w:numId w:val="10"/>
        </w:numPr>
        <w:ind w:firstLineChars="0"/>
        <w:rPr>
          <w:ins w:id="1598" w:author="Xiaodong Shen" w:date="2024-05-23T01:53:00Z" w16du:dateUtc="2024-05-22T17:53:00Z"/>
          <w:rFonts w:eastAsia="等线"/>
          <w:color w:val="538135" w:themeColor="accent6" w:themeShade="BF"/>
          <w:lang w:eastAsia="zh-CN"/>
          <w:rPrChange w:id="1599" w:author="Xiaodong Shen" w:date="2024-05-23T01:54:00Z" w16du:dateUtc="2024-05-22T17:54:00Z">
            <w:rPr>
              <w:ins w:id="1600" w:author="Xiaodong Shen" w:date="2024-05-23T01:53:00Z" w16du:dateUtc="2024-05-22T17:53:00Z"/>
              <w:rFonts w:eastAsia="等线"/>
              <w:lang w:eastAsia="zh-CN"/>
            </w:rPr>
          </w:rPrChange>
        </w:rPr>
      </w:pPr>
      <w:ins w:id="1601" w:author="Xiaodong Shen" w:date="2024-05-23T01:53:00Z" w16du:dateUtc="2024-05-22T17:53:00Z">
        <w:r w:rsidRPr="003D3CBA">
          <w:rPr>
            <w:rFonts w:eastAsia="等线"/>
            <w:color w:val="FF0000"/>
            <w:lang w:eastAsia="zh-CN"/>
            <w:rPrChange w:id="1602" w:author="Xiaodong Shen" w:date="2024-05-23T01:56:00Z" w16du:dateUtc="2024-05-22T17:56:00Z">
              <w:rPr>
                <w:rFonts w:eastAsia="等线"/>
                <w:lang w:eastAsia="zh-CN"/>
              </w:rPr>
            </w:rPrChange>
          </w:rPr>
          <w:t>Note1b</w:t>
        </w:r>
        <w:r w:rsidRPr="003D3CBA">
          <w:rPr>
            <w:rFonts w:eastAsia="等线"/>
            <w:color w:val="538135" w:themeColor="accent6" w:themeShade="BF"/>
            <w:lang w:eastAsia="zh-CN"/>
            <w:rPrChange w:id="1603" w:author="Xiaodong Shen" w:date="2024-05-23T01:54:00Z" w16du:dateUtc="2024-05-22T17:54:00Z">
              <w:rPr>
                <w:rFonts w:eastAsia="等线"/>
                <w:lang w:eastAsia="zh-CN"/>
              </w:rPr>
            </w:rPrChange>
          </w:rPr>
          <w:t>: For device 2 R2D link with RF-ED,</w:t>
        </w:r>
        <w:r w:rsidRPr="003D3CBA">
          <w:rPr>
            <w:rFonts w:eastAsia="等线"/>
            <w:i/>
            <w:iCs/>
            <w:color w:val="538135" w:themeColor="accent6" w:themeShade="BF"/>
            <w:szCs w:val="20"/>
            <w:lang w:eastAsia="zh-CN"/>
            <w:rPrChange w:id="1604" w:author="Xiaodong Shen" w:date="2024-05-23T01:54:00Z" w16du:dateUtc="2024-05-22T17:54:00Z">
              <w:rPr>
                <w:rFonts w:eastAsia="等线"/>
                <w:i/>
                <w:iCs/>
                <w:szCs w:val="20"/>
                <w:lang w:eastAsia="zh-CN"/>
              </w:rPr>
            </w:rPrChange>
          </w:rPr>
          <w:t xml:space="preserve"> Budget-Alt1 </w:t>
        </w:r>
        <w:r w:rsidRPr="003D3CBA">
          <w:rPr>
            <w:rFonts w:eastAsia="等线"/>
            <w:iCs/>
            <w:color w:val="538135" w:themeColor="accent6" w:themeShade="BF"/>
            <w:szCs w:val="20"/>
            <w:lang w:eastAsia="zh-CN"/>
            <w:rPrChange w:id="1605" w:author="Xiaodong Shen" w:date="2024-05-23T01:54:00Z" w16du:dateUtc="2024-05-22T17:54:00Z">
              <w:rPr>
                <w:rFonts w:eastAsia="等线"/>
                <w:iCs/>
                <w:szCs w:val="20"/>
                <w:lang w:eastAsia="zh-CN"/>
              </w:rPr>
            </w:rPrChange>
          </w:rPr>
          <w:t>is mandatory</w:t>
        </w:r>
        <w:r w:rsidRPr="003D3CBA">
          <w:rPr>
            <w:rFonts w:eastAsia="等线"/>
            <w:color w:val="538135" w:themeColor="accent6" w:themeShade="BF"/>
            <w:lang w:eastAsia="zh-CN"/>
            <w:rPrChange w:id="1606" w:author="Xiaodong Shen" w:date="2024-05-23T01:54:00Z" w16du:dateUtc="2024-05-22T17:54:00Z">
              <w:rPr>
                <w:rFonts w:eastAsia="等线"/>
                <w:lang w:eastAsia="zh-CN"/>
              </w:rPr>
            </w:rPrChange>
          </w:rPr>
          <w:t xml:space="preserve">, </w:t>
        </w:r>
        <w:r w:rsidRPr="003D3CBA">
          <w:rPr>
            <w:rFonts w:eastAsia="等线"/>
            <w:i/>
            <w:iCs/>
            <w:color w:val="538135" w:themeColor="accent6" w:themeShade="BF"/>
            <w:szCs w:val="20"/>
            <w:lang w:eastAsia="zh-CN"/>
            <w:rPrChange w:id="1607" w:author="Xiaodong Shen" w:date="2024-05-23T01:54:00Z" w16du:dateUtc="2024-05-22T17:54:00Z">
              <w:rPr>
                <w:rFonts w:eastAsia="等线"/>
                <w:i/>
                <w:iCs/>
                <w:szCs w:val="20"/>
                <w:lang w:eastAsia="zh-CN"/>
              </w:rPr>
            </w:rPrChange>
          </w:rPr>
          <w:t>Budget-Alt2</w:t>
        </w:r>
        <w:r w:rsidRPr="003D3CBA">
          <w:rPr>
            <w:rFonts w:eastAsia="等线"/>
            <w:iCs/>
            <w:color w:val="538135" w:themeColor="accent6" w:themeShade="BF"/>
            <w:szCs w:val="20"/>
            <w:lang w:eastAsia="zh-CN"/>
            <w:rPrChange w:id="1608" w:author="Xiaodong Shen" w:date="2024-05-23T01:54:00Z" w16du:dateUtc="2024-05-22T17:54:00Z">
              <w:rPr>
                <w:rFonts w:eastAsia="等线"/>
                <w:iCs/>
                <w:szCs w:val="20"/>
                <w:lang w:eastAsia="zh-CN"/>
              </w:rPr>
            </w:rPrChange>
          </w:rPr>
          <w:t xml:space="preserve"> is optional.</w:t>
        </w:r>
      </w:ins>
    </w:p>
    <w:p w14:paraId="1A4ED4C4" w14:textId="77777777" w:rsidR="00DD75D4" w:rsidRPr="003D3CBA" w:rsidRDefault="00DD75D4" w:rsidP="00DD75D4">
      <w:pPr>
        <w:pStyle w:val="afc"/>
        <w:numPr>
          <w:ilvl w:val="0"/>
          <w:numId w:val="10"/>
        </w:numPr>
        <w:ind w:firstLineChars="0"/>
        <w:rPr>
          <w:ins w:id="1609" w:author="Xiaodong Shen" w:date="2024-05-23T01:53:00Z" w16du:dateUtc="2024-05-22T17:53:00Z"/>
          <w:rFonts w:eastAsia="等线"/>
          <w:color w:val="538135" w:themeColor="accent6" w:themeShade="BF"/>
          <w:lang w:eastAsia="zh-CN"/>
          <w:rPrChange w:id="1610" w:author="Xiaodong Shen" w:date="2024-05-23T01:54:00Z" w16du:dateUtc="2024-05-22T17:54:00Z">
            <w:rPr>
              <w:ins w:id="1611" w:author="Xiaodong Shen" w:date="2024-05-23T01:53:00Z" w16du:dateUtc="2024-05-22T17:53:00Z"/>
              <w:rFonts w:eastAsia="等线"/>
              <w:lang w:eastAsia="zh-CN"/>
            </w:rPr>
          </w:rPrChange>
        </w:rPr>
      </w:pPr>
      <w:ins w:id="1612" w:author="Xiaodong Shen" w:date="2024-05-23T01:53:00Z" w16du:dateUtc="2024-05-22T17:53:00Z">
        <w:r w:rsidRPr="003D3CBA">
          <w:rPr>
            <w:rFonts w:eastAsia="等线"/>
            <w:color w:val="FF0000"/>
            <w:lang w:eastAsia="zh-CN"/>
            <w:rPrChange w:id="1613" w:author="Xiaodong Shen" w:date="2024-05-23T01:56:00Z" w16du:dateUtc="2024-05-22T17:56:00Z">
              <w:rPr>
                <w:rFonts w:eastAsia="等线"/>
                <w:lang w:eastAsia="zh-CN"/>
              </w:rPr>
            </w:rPrChange>
          </w:rPr>
          <w:t>Note</w:t>
        </w:r>
      </w:ins>
      <w:ins w:id="1614" w:author="Xiaodong Shen" w:date="2024-05-23T01:56:00Z" w16du:dateUtc="2024-05-22T17:56:00Z">
        <w:r w:rsidRPr="003D3CBA">
          <w:rPr>
            <w:rFonts w:eastAsia="等线"/>
            <w:color w:val="FF0000"/>
            <w:lang w:eastAsia="zh-CN"/>
            <w:rPrChange w:id="1615" w:author="Xiaodong Shen" w:date="2024-05-23T01:56:00Z" w16du:dateUtc="2024-05-22T17:56:00Z">
              <w:rPr>
                <w:rFonts w:eastAsia="等线"/>
                <w:color w:val="538135" w:themeColor="accent6" w:themeShade="BF"/>
                <w:lang w:eastAsia="zh-CN"/>
              </w:rPr>
            </w:rPrChange>
          </w:rPr>
          <w:t>1c</w:t>
        </w:r>
      </w:ins>
      <w:ins w:id="1616" w:author="Xiaodong Shen" w:date="2024-05-23T01:53:00Z" w16du:dateUtc="2024-05-22T17:53:00Z">
        <w:r w:rsidRPr="003D3CBA">
          <w:rPr>
            <w:rFonts w:eastAsia="等线"/>
            <w:color w:val="538135" w:themeColor="accent6" w:themeShade="BF"/>
            <w:lang w:eastAsia="zh-CN"/>
            <w:rPrChange w:id="1617" w:author="Xiaodong Shen" w:date="2024-05-23T01:54:00Z" w16du:dateUtc="2024-05-22T17:54:00Z">
              <w:rPr>
                <w:rFonts w:eastAsia="等线"/>
                <w:lang w:eastAsia="zh-CN"/>
              </w:rPr>
            </w:rPrChange>
          </w:rPr>
          <w:t xml:space="preserve">: this does not imply all M values are achievable with the sensitivity given by </w:t>
        </w:r>
        <w:r w:rsidRPr="003D3CBA">
          <w:rPr>
            <w:rFonts w:eastAsia="等线"/>
            <w:i/>
            <w:iCs/>
            <w:color w:val="538135" w:themeColor="accent6" w:themeShade="BF"/>
            <w:szCs w:val="20"/>
            <w:lang w:eastAsia="zh-CN"/>
            <w:rPrChange w:id="1618"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19" w:author="Xiaodong Shen" w:date="2024-05-23T01:54:00Z" w16du:dateUtc="2024-05-22T17:54:00Z">
              <w:rPr>
                <w:rFonts w:eastAsia="等线"/>
                <w:szCs w:val="20"/>
                <w:lang w:eastAsia="zh-CN"/>
              </w:rPr>
            </w:rPrChange>
          </w:rPr>
          <w:t xml:space="preserve"> for RF ED</w:t>
        </w:r>
      </w:ins>
    </w:p>
    <w:p w14:paraId="5D452EE1" w14:textId="77777777" w:rsidR="00DD75D4" w:rsidRPr="003D3CBA" w:rsidRDefault="00DD75D4" w:rsidP="00DD75D4">
      <w:pPr>
        <w:pStyle w:val="afc"/>
        <w:numPr>
          <w:ilvl w:val="0"/>
          <w:numId w:val="10"/>
        </w:numPr>
        <w:ind w:firstLineChars="0"/>
        <w:rPr>
          <w:ins w:id="1620" w:author="Xiaodong Shen" w:date="2024-05-23T01:53:00Z" w16du:dateUtc="2024-05-22T17:53:00Z"/>
          <w:rFonts w:eastAsia="等线"/>
          <w:color w:val="538135" w:themeColor="accent6" w:themeShade="BF"/>
          <w:lang w:eastAsia="zh-CN"/>
          <w:rPrChange w:id="1621" w:author="Xiaodong Shen" w:date="2024-05-23T01:54:00Z" w16du:dateUtc="2024-05-22T17:54:00Z">
            <w:rPr>
              <w:ins w:id="1622" w:author="Xiaodong Shen" w:date="2024-05-23T01:53:00Z" w16du:dateUtc="2024-05-22T17:53:00Z"/>
              <w:rFonts w:eastAsia="等线"/>
              <w:lang w:eastAsia="zh-CN"/>
            </w:rPr>
          </w:rPrChange>
        </w:rPr>
      </w:pPr>
      <w:ins w:id="1623" w:author="Xiaodong Shen" w:date="2024-05-23T01:53:00Z" w16du:dateUtc="2024-05-22T17:53:00Z">
        <w:r w:rsidRPr="003D3CBA">
          <w:rPr>
            <w:rFonts w:eastAsia="等线"/>
            <w:color w:val="FF0000"/>
            <w:lang w:eastAsia="zh-CN"/>
            <w:rPrChange w:id="1624" w:author="Xiaodong Shen" w:date="2024-05-23T01:56:00Z" w16du:dateUtc="2024-05-22T17:56:00Z">
              <w:rPr>
                <w:rFonts w:eastAsia="等线"/>
                <w:lang w:eastAsia="zh-CN"/>
              </w:rPr>
            </w:rPrChange>
          </w:rPr>
          <w:t>Note</w:t>
        </w:r>
      </w:ins>
      <w:ins w:id="1625" w:author="Xiaodong Shen" w:date="2024-05-23T01:56:00Z" w16du:dateUtc="2024-05-22T17:56:00Z">
        <w:r w:rsidRPr="003D3CBA">
          <w:rPr>
            <w:rFonts w:eastAsia="等线"/>
            <w:color w:val="FF0000"/>
            <w:lang w:eastAsia="zh-CN"/>
            <w:rPrChange w:id="1626" w:author="Xiaodong Shen" w:date="2024-05-23T01:56:00Z" w16du:dateUtc="2024-05-22T17:56:00Z">
              <w:rPr>
                <w:rFonts w:eastAsia="等线"/>
                <w:color w:val="538135" w:themeColor="accent6" w:themeShade="BF"/>
                <w:lang w:eastAsia="zh-CN"/>
              </w:rPr>
            </w:rPrChange>
          </w:rPr>
          <w:t>1d</w:t>
        </w:r>
      </w:ins>
      <w:ins w:id="1627" w:author="Xiaodong Shen" w:date="2024-05-23T01:53:00Z" w16du:dateUtc="2024-05-22T17:53:00Z">
        <w:r w:rsidRPr="003D3CBA">
          <w:rPr>
            <w:rFonts w:eastAsia="等线"/>
            <w:color w:val="538135" w:themeColor="accent6" w:themeShade="BF"/>
            <w:lang w:eastAsia="zh-CN"/>
            <w:rPrChange w:id="1628" w:author="Xiaodong Shen" w:date="2024-05-23T01:54:00Z" w16du:dateUtc="2024-05-22T17:54:00Z">
              <w:rPr>
                <w:rFonts w:eastAsia="等线"/>
                <w:lang w:eastAsia="zh-CN"/>
              </w:rPr>
            </w:rPrChange>
          </w:rPr>
          <w:t xml:space="preserve">: </w:t>
        </w:r>
        <w:r w:rsidRPr="003D3CBA">
          <w:rPr>
            <w:rFonts w:eastAsia="等线"/>
            <w:color w:val="538135" w:themeColor="accent6" w:themeShade="BF"/>
            <w:szCs w:val="20"/>
            <w:lang w:eastAsia="zh-CN"/>
            <w:rPrChange w:id="1629" w:author="Xiaodong Shen" w:date="2024-05-23T01:54:00Z" w16du:dateUtc="2024-05-22T17:54:00Z">
              <w:rPr>
                <w:rFonts w:eastAsia="等线"/>
                <w:szCs w:val="20"/>
                <w:lang w:eastAsia="zh-CN"/>
              </w:rPr>
            </w:rPrChange>
          </w:rPr>
          <w:t xml:space="preserve">For device 2 with an RF ED-based receiver on the R2D link, if the receiver sensitivity derived from </w:t>
        </w:r>
        <w:r w:rsidRPr="003D3CBA">
          <w:rPr>
            <w:rFonts w:eastAsia="等线"/>
            <w:i/>
            <w:iCs/>
            <w:color w:val="538135" w:themeColor="accent6" w:themeShade="BF"/>
            <w:szCs w:val="20"/>
            <w:lang w:eastAsia="zh-CN"/>
            <w:rPrChange w:id="1630"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31" w:author="Xiaodong Shen" w:date="2024-05-23T01:54:00Z" w16du:dateUtc="2024-05-22T17:54:00Z">
              <w:rPr>
                <w:rFonts w:eastAsia="等线"/>
                <w:szCs w:val="20"/>
                <w:lang w:eastAsia="zh-CN"/>
              </w:rPr>
            </w:rPrChange>
          </w:rPr>
          <w:t xml:space="preserve">, assuming a noise figure of [X dB], exceeds the receiver sensitivity based on </w:t>
        </w:r>
        <w:r w:rsidRPr="003D3CBA">
          <w:rPr>
            <w:rFonts w:eastAsia="等线"/>
            <w:i/>
            <w:iCs/>
            <w:color w:val="538135" w:themeColor="accent6" w:themeShade="BF"/>
            <w:szCs w:val="20"/>
            <w:lang w:eastAsia="zh-CN"/>
            <w:rPrChange w:id="1632"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33" w:author="Xiaodong Shen" w:date="2024-05-23T01:54:00Z" w16du:dateUtc="2024-05-22T17:54:00Z">
              <w:rPr>
                <w:rFonts w:eastAsia="等线"/>
                <w:szCs w:val="20"/>
                <w:lang w:eastAsia="zh-CN"/>
              </w:rPr>
            </w:rPrChange>
          </w:rPr>
          <w:t xml:space="preserve">, then </w:t>
        </w:r>
        <w:r w:rsidRPr="003D3CBA">
          <w:rPr>
            <w:rFonts w:eastAsia="等线"/>
            <w:i/>
            <w:iCs/>
            <w:color w:val="538135" w:themeColor="accent6" w:themeShade="BF"/>
            <w:szCs w:val="20"/>
            <w:lang w:eastAsia="zh-CN"/>
            <w:rPrChange w:id="1634"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35" w:author="Xiaodong Shen" w:date="2024-05-23T01:54:00Z" w16du:dateUtc="2024-05-22T17:54:00Z">
              <w:rPr>
                <w:rFonts w:eastAsia="等线"/>
                <w:szCs w:val="20"/>
                <w:lang w:eastAsia="zh-CN"/>
              </w:rPr>
            </w:rPrChange>
          </w:rPr>
          <w:t xml:space="preserve"> is applied.</w:t>
        </w:r>
      </w:ins>
    </w:p>
    <w:p w14:paraId="4224591C" w14:textId="77777777" w:rsidR="00DD75D4" w:rsidRDefault="00DD75D4" w:rsidP="00DD75D4">
      <w:pPr>
        <w:rPr>
          <w:ins w:id="1636" w:author="Xiaodong Shen" w:date="2024-05-23T01:54:00Z" w16du:dateUtc="2024-05-22T17:54:00Z"/>
          <w:rFonts w:eastAsia="等线"/>
          <w:color w:val="FF0000"/>
          <w:lang w:eastAsia="zh-CN"/>
        </w:rPr>
      </w:pPr>
    </w:p>
    <w:p w14:paraId="077B6C2E" w14:textId="77777777" w:rsidR="00DD75D4" w:rsidRPr="0087225F" w:rsidRDefault="00DD75D4" w:rsidP="00DD75D4">
      <w:pPr>
        <w:rPr>
          <w:ins w:id="1637" w:author="Xiaodong Shen" w:date="2024-05-23T02:07:00Z" w16du:dateUtc="2024-05-22T18:07:00Z"/>
          <w:rFonts w:eastAsiaTheme="minorEastAsia"/>
          <w:color w:val="FF0000"/>
          <w:lang w:eastAsia="zh-CN"/>
          <w:rPrChange w:id="1638" w:author="Xiaodong Shen" w:date="2024-05-23T02:07:00Z" w16du:dateUtc="2024-05-22T18:07:00Z">
            <w:rPr>
              <w:ins w:id="1639" w:author="Xiaodong Shen" w:date="2024-05-23T02:07:00Z" w16du:dateUtc="2024-05-22T18:07:00Z"/>
              <w:rFonts w:eastAsiaTheme="minorEastAsia"/>
              <w:lang w:eastAsia="zh-CN"/>
            </w:rPr>
          </w:rPrChange>
        </w:rPr>
      </w:pPr>
      <w:ins w:id="1640" w:author="Xiaodong Shen" w:date="2024-05-23T02:07:00Z" w16du:dateUtc="2024-05-22T18:07:00Z">
        <w:r w:rsidRPr="0087225F">
          <w:rPr>
            <w:rFonts w:eastAsiaTheme="minorEastAsia"/>
            <w:color w:val="FF0000"/>
            <w:lang w:eastAsia="zh-CN"/>
            <w:rPrChange w:id="1641" w:author="Xiaodong Shen" w:date="2024-05-23T02:07:00Z" w16du:dateUtc="2024-05-22T18:07:00Z">
              <w:rPr>
                <w:rFonts w:eastAsiaTheme="minorEastAsia"/>
                <w:lang w:eastAsia="zh-CN"/>
              </w:rPr>
            </w:rPrChange>
          </w:rPr>
          <w:t>[2K1]:</w:t>
        </w:r>
      </w:ins>
    </w:p>
    <w:p w14:paraId="24F1CE7E" w14:textId="77777777" w:rsidR="00DD75D4" w:rsidRPr="00CE7C36" w:rsidRDefault="00DD75D4" w:rsidP="00DD75D4">
      <w:pPr>
        <w:pStyle w:val="afc"/>
        <w:numPr>
          <w:ilvl w:val="0"/>
          <w:numId w:val="10"/>
        </w:numPr>
        <w:ind w:firstLineChars="0"/>
        <w:rPr>
          <w:ins w:id="1642" w:author="Xiaodong Shen" w:date="2024-05-23T02:12:00Z" w16du:dateUtc="2024-05-22T18:12:00Z"/>
          <w:rFonts w:eastAsiaTheme="minorEastAsia"/>
          <w:color w:val="FF0000"/>
          <w:lang w:eastAsia="zh-CN"/>
          <w:rPrChange w:id="1643" w:author="Xiaodong Shen" w:date="2024-05-23T02:12:00Z" w16du:dateUtc="2024-05-22T18:12:00Z">
            <w:rPr>
              <w:ins w:id="1644" w:author="Xiaodong Shen" w:date="2024-05-23T02:12:00Z" w16du:dateUtc="2024-05-22T18:12:00Z"/>
              <w:rFonts w:ascii="Times New Roman" w:eastAsia="宋体" w:hAnsi="Times New Roman"/>
              <w:color w:val="FF0000"/>
              <w:szCs w:val="20"/>
              <w:lang w:bidi="ar"/>
            </w:rPr>
          </w:rPrChange>
        </w:rPr>
      </w:pPr>
      <w:ins w:id="1645" w:author="Xiaodong Shen" w:date="2024-05-23T02:12:00Z" w16du:dateUtc="2024-05-22T18:12:00Z">
        <w:r>
          <w:rPr>
            <w:rFonts w:eastAsiaTheme="minorEastAsia" w:hint="eastAsia"/>
            <w:color w:val="FF0000"/>
            <w:lang w:eastAsia="zh-CN"/>
          </w:rPr>
          <w:t>FFS:</w:t>
        </w:r>
      </w:ins>
    </w:p>
    <w:p w14:paraId="6B8B90F0" w14:textId="77777777" w:rsidR="00DD75D4" w:rsidRPr="006321C0" w:rsidRDefault="00DD75D4" w:rsidP="00DD75D4">
      <w:pPr>
        <w:pStyle w:val="afc"/>
        <w:numPr>
          <w:ilvl w:val="1"/>
          <w:numId w:val="10"/>
        </w:numPr>
        <w:ind w:firstLineChars="0"/>
        <w:rPr>
          <w:ins w:id="1646" w:author="Xiaodong Shen" w:date="2024-05-23T02:12:00Z" w16du:dateUtc="2024-05-22T18:12:00Z"/>
          <w:rFonts w:eastAsiaTheme="minorEastAsia"/>
          <w:color w:val="FF0000"/>
          <w:highlight w:val="yellow"/>
          <w:lang w:eastAsia="zh-CN"/>
          <w:rPrChange w:id="1647" w:author="Xiaodong Shen" w:date="2024-05-23T02:15:00Z" w16du:dateUtc="2024-05-22T18:15:00Z">
            <w:rPr>
              <w:ins w:id="1648" w:author="Xiaodong Shen" w:date="2024-05-23T02:12:00Z" w16du:dateUtc="2024-05-22T18:12:00Z"/>
              <w:rFonts w:ascii="Times New Roman" w:eastAsia="宋体" w:hAnsi="Times New Roman"/>
              <w:color w:val="FF0000"/>
              <w:szCs w:val="20"/>
              <w:lang w:bidi="ar"/>
            </w:rPr>
          </w:rPrChange>
        </w:rPr>
      </w:pPr>
      <w:ins w:id="1649" w:author="Xiaodong Shen" w:date="2024-05-23T02:14:00Z" w16du:dateUtc="2024-05-22T18:14:00Z">
        <w:r w:rsidRPr="006321C0">
          <w:rPr>
            <w:rFonts w:ascii="Times New Roman" w:eastAsia="宋体" w:hAnsi="Times New Roman"/>
            <w:color w:val="FF0000"/>
            <w:szCs w:val="20"/>
            <w:highlight w:val="yellow"/>
            <w:lang w:eastAsia="zh-CN" w:bidi="ar"/>
            <w:rPrChange w:id="1650" w:author="Xiaodong Shen" w:date="2024-05-23T02:15:00Z" w16du:dateUtc="2024-05-22T18:15:00Z">
              <w:rPr>
                <w:rFonts w:ascii="Times New Roman" w:eastAsia="宋体" w:hAnsi="Times New Roman"/>
                <w:color w:val="FF0000"/>
                <w:szCs w:val="20"/>
                <w:lang w:eastAsia="zh-CN" w:bidi="ar"/>
              </w:rPr>
            </w:rPrChange>
          </w:rPr>
          <w:t xml:space="preserve">Alt1: </w:t>
        </w:r>
      </w:ins>
      <w:ins w:id="1651" w:author="Xiaodong Shen" w:date="2024-05-23T02:07:00Z" w16du:dateUtc="2024-05-22T18:07:00Z">
        <w:r w:rsidRPr="006321C0">
          <w:rPr>
            <w:rFonts w:ascii="Times New Roman" w:eastAsia="宋体" w:hAnsi="Times New Roman"/>
            <w:color w:val="FF0000"/>
            <w:szCs w:val="20"/>
            <w:highlight w:val="yellow"/>
            <w:lang w:bidi="ar"/>
            <w:rPrChange w:id="1652" w:author="Xiaodong Shen" w:date="2024-05-23T02:15:00Z" w16du:dateUtc="2024-05-22T18:15:00Z">
              <w:rPr>
                <w:rFonts w:ascii="Times New Roman" w:eastAsia="宋体" w:hAnsi="Times New Roman"/>
                <w:szCs w:val="20"/>
                <w:lang w:bidi="ar"/>
              </w:rPr>
            </w:rPrChange>
          </w:rPr>
          <w:t>[2K1]</w:t>
        </w:r>
        <w:r w:rsidRPr="006321C0">
          <w:rPr>
            <w:rFonts w:ascii="Times New Roman" w:eastAsia="宋体" w:hAnsi="Times New Roman"/>
            <w:color w:val="FF0000"/>
            <w:szCs w:val="20"/>
            <w:highlight w:val="yellow"/>
            <w:lang w:eastAsia="zh-CN" w:bidi="ar"/>
            <w:rPrChange w:id="1653"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54"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55"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56" w:author="Xiaodong Shen" w:date="2024-05-23T02:15:00Z" w16du:dateUtc="2024-05-22T18:15:00Z">
              <w:rPr>
                <w:rFonts w:ascii="Times New Roman" w:eastAsia="宋体" w:hAnsi="Times New Roman"/>
                <w:szCs w:val="20"/>
                <w:lang w:bidi="ar"/>
              </w:rPr>
            </w:rPrChange>
          </w:rPr>
          <w:t>[1E1]</w:t>
        </w:r>
        <w:r w:rsidRPr="006321C0">
          <w:rPr>
            <w:rFonts w:ascii="Times New Roman" w:eastAsia="宋体" w:hAnsi="Times New Roman"/>
            <w:color w:val="FF0000"/>
            <w:szCs w:val="20"/>
            <w:highlight w:val="yellow"/>
            <w:lang w:eastAsia="zh-CN" w:bidi="ar"/>
            <w:rPrChange w:id="1657"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58"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59"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60" w:author="Xiaodong Shen" w:date="2024-05-23T02:15:00Z" w16du:dateUtc="2024-05-22T18:15:00Z">
              <w:rPr>
                <w:rFonts w:ascii="Times New Roman" w:eastAsia="宋体" w:hAnsi="Times New Roman"/>
                <w:szCs w:val="20"/>
                <w:lang w:bidi="ar"/>
              </w:rPr>
            </w:rPrChange>
          </w:rPr>
          <w:t>[1E2]</w:t>
        </w:r>
        <w:r w:rsidRPr="006321C0">
          <w:rPr>
            <w:rFonts w:ascii="Times New Roman" w:eastAsia="宋体" w:hAnsi="Times New Roman"/>
            <w:color w:val="FF0000"/>
            <w:szCs w:val="20"/>
            <w:highlight w:val="yellow"/>
            <w:lang w:eastAsia="zh-CN" w:bidi="ar"/>
            <w:rPrChange w:id="1661"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62"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63"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64" w:author="Xiaodong Shen" w:date="2024-05-23T02:15:00Z" w16du:dateUtc="2024-05-22T18:15:00Z">
              <w:rPr>
                <w:rFonts w:ascii="Times New Roman" w:eastAsia="宋体" w:hAnsi="Times New Roman"/>
                <w:szCs w:val="20"/>
                <w:lang w:bidi="ar"/>
              </w:rPr>
            </w:rPrChange>
          </w:rPr>
          <w:t>[2K]</w:t>
        </w:r>
      </w:ins>
      <w:ins w:id="1665" w:author="Xiaodong Shen" w:date="2024-05-23T02:14:00Z" w16du:dateUtc="2024-05-22T18:14:00Z">
        <w:r w:rsidRPr="006321C0">
          <w:rPr>
            <w:rFonts w:ascii="Times New Roman" w:eastAsia="宋体" w:hAnsi="Times New Roman"/>
            <w:color w:val="FF0000"/>
            <w:szCs w:val="20"/>
            <w:highlight w:val="yellow"/>
            <w:lang w:eastAsia="zh-CN" w:bidi="ar"/>
            <w:rPrChange w:id="1666" w:author="Xiaodong Shen" w:date="2024-05-23T02:15:00Z" w16du:dateUtc="2024-05-22T18:15:00Z">
              <w:rPr>
                <w:rFonts w:ascii="Times New Roman" w:eastAsia="宋体" w:hAnsi="Times New Roman"/>
                <w:color w:val="FF0000"/>
                <w:szCs w:val="20"/>
                <w:lang w:eastAsia="zh-CN" w:bidi="ar"/>
              </w:rPr>
            </w:rPrChange>
          </w:rPr>
          <w:t xml:space="preserve"> or</w:t>
        </w:r>
      </w:ins>
    </w:p>
    <w:p w14:paraId="644426DE" w14:textId="77777777" w:rsidR="00DD75D4" w:rsidRPr="006321C0" w:rsidRDefault="00DD75D4" w:rsidP="00DD75D4">
      <w:pPr>
        <w:pStyle w:val="afc"/>
        <w:numPr>
          <w:ilvl w:val="1"/>
          <w:numId w:val="10"/>
        </w:numPr>
        <w:ind w:firstLineChars="0"/>
        <w:rPr>
          <w:ins w:id="1667" w:author="Xiaodong Shen" w:date="2024-05-23T02:12:00Z" w16du:dateUtc="2024-05-22T18:12:00Z"/>
          <w:rFonts w:eastAsiaTheme="minorEastAsia"/>
          <w:color w:val="FF0000"/>
          <w:highlight w:val="yellow"/>
          <w:lang w:eastAsia="zh-CN"/>
          <w:rPrChange w:id="1668" w:author="Xiaodong Shen" w:date="2024-05-23T02:15:00Z" w16du:dateUtc="2024-05-22T18:15:00Z">
            <w:rPr>
              <w:ins w:id="1669" w:author="Xiaodong Shen" w:date="2024-05-23T02:12:00Z" w16du:dateUtc="2024-05-22T18:12:00Z"/>
              <w:rFonts w:eastAsiaTheme="minorEastAsia"/>
              <w:color w:val="FF0000"/>
              <w:lang w:eastAsia="zh-CN"/>
            </w:rPr>
          </w:rPrChange>
        </w:rPr>
      </w:pPr>
      <w:ins w:id="1670" w:author="Xiaodong Shen" w:date="2024-05-23T02:14:00Z" w16du:dateUtc="2024-05-22T18:14:00Z">
        <w:r w:rsidRPr="006321C0">
          <w:rPr>
            <w:rFonts w:ascii="Times New Roman" w:eastAsia="宋体" w:hAnsi="Times New Roman"/>
            <w:color w:val="FF0000"/>
            <w:szCs w:val="20"/>
            <w:highlight w:val="yellow"/>
            <w:lang w:eastAsia="zh-CN" w:bidi="ar"/>
            <w:rPrChange w:id="1671" w:author="Xiaodong Shen" w:date="2024-05-23T02:15:00Z" w16du:dateUtc="2024-05-22T18:15:00Z">
              <w:rPr>
                <w:rFonts w:ascii="Times New Roman" w:eastAsia="宋体" w:hAnsi="Times New Roman"/>
                <w:color w:val="FF0000"/>
                <w:szCs w:val="20"/>
                <w:lang w:eastAsia="zh-CN" w:bidi="ar"/>
              </w:rPr>
            </w:rPrChange>
          </w:rPr>
          <w:t>Alt2</w:t>
        </w:r>
      </w:ins>
      <w:ins w:id="1672" w:author="Xiaodong Shen" w:date="2024-05-23T02:15:00Z" w16du:dateUtc="2024-05-22T18:15:00Z">
        <w:r w:rsidRPr="006321C0">
          <w:rPr>
            <w:rFonts w:ascii="Times New Roman" w:eastAsia="宋体" w:hAnsi="Times New Roman"/>
            <w:color w:val="FF0000"/>
            <w:szCs w:val="20"/>
            <w:highlight w:val="yellow"/>
            <w:lang w:eastAsia="zh-CN" w:bidi="ar"/>
            <w:rPrChange w:id="1673" w:author="Xiaodong Shen" w:date="2024-05-23T02:15:00Z" w16du:dateUtc="2024-05-22T18:15:00Z">
              <w:rPr>
                <w:rFonts w:ascii="Times New Roman" w:eastAsia="宋体" w:hAnsi="Times New Roman"/>
                <w:color w:val="FF0000"/>
                <w:szCs w:val="20"/>
                <w:lang w:eastAsia="zh-CN" w:bidi="ar"/>
              </w:rPr>
            </w:rPrChange>
          </w:rPr>
          <w:t xml:space="preserve">: </w:t>
        </w:r>
      </w:ins>
      <w:ins w:id="1674" w:author="Xiaodong Shen" w:date="2024-05-23T02:12:00Z" w16du:dateUtc="2024-05-22T18:12:00Z">
        <w:r w:rsidRPr="006321C0">
          <w:rPr>
            <w:rFonts w:ascii="Times New Roman" w:eastAsia="宋体" w:hAnsi="Times New Roman"/>
            <w:color w:val="FF0000"/>
            <w:szCs w:val="20"/>
            <w:highlight w:val="yellow"/>
            <w:lang w:bidi="ar"/>
            <w:rPrChange w:id="1675" w:author="Xiaodong Shen" w:date="2024-05-23T02:15:00Z" w16du:dateUtc="2024-05-22T18:15:00Z">
              <w:rPr>
                <w:rFonts w:ascii="Times New Roman" w:eastAsia="宋体" w:hAnsi="Times New Roman"/>
                <w:color w:val="FF0000"/>
                <w:szCs w:val="20"/>
                <w:lang w:bidi="ar"/>
              </w:rPr>
            </w:rPrChange>
          </w:rPr>
          <w:t>[2K1]</w:t>
        </w:r>
        <w:r w:rsidRPr="006321C0">
          <w:rPr>
            <w:rFonts w:ascii="Times New Roman" w:eastAsia="宋体" w:hAnsi="Times New Roman"/>
            <w:color w:val="FF0000"/>
            <w:szCs w:val="20"/>
            <w:highlight w:val="yellow"/>
            <w:lang w:eastAsia="zh-CN" w:bidi="ar"/>
            <w:rPrChange w:id="1676"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77"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78"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79" w:author="Xiaodong Shen" w:date="2024-05-23T02:15:00Z" w16du:dateUtc="2024-05-22T18:15:00Z">
              <w:rPr>
                <w:rFonts w:ascii="Times New Roman" w:eastAsia="宋体" w:hAnsi="Times New Roman"/>
                <w:color w:val="FF0000"/>
                <w:szCs w:val="20"/>
                <w:lang w:bidi="ar"/>
              </w:rPr>
            </w:rPrChange>
          </w:rPr>
          <w:t>[1E1]</w:t>
        </w:r>
        <w:r w:rsidRPr="006321C0">
          <w:rPr>
            <w:rFonts w:ascii="Times New Roman" w:eastAsia="宋体" w:hAnsi="Times New Roman"/>
            <w:color w:val="FF0000"/>
            <w:szCs w:val="20"/>
            <w:highlight w:val="yellow"/>
            <w:lang w:eastAsia="zh-CN" w:bidi="ar"/>
            <w:rPrChange w:id="1680"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81"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82"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83" w:author="Xiaodong Shen" w:date="2024-05-23T02:15:00Z" w16du:dateUtc="2024-05-22T18:15:00Z">
              <w:rPr>
                <w:rFonts w:ascii="Times New Roman" w:eastAsia="宋体" w:hAnsi="Times New Roman"/>
                <w:color w:val="FF0000"/>
                <w:szCs w:val="20"/>
                <w:lang w:bidi="ar"/>
              </w:rPr>
            </w:rPrChange>
          </w:rPr>
          <w:t>[1E2]</w:t>
        </w:r>
        <w:r w:rsidRPr="006321C0">
          <w:rPr>
            <w:rFonts w:ascii="Times New Roman" w:eastAsia="宋体" w:hAnsi="Times New Roman"/>
            <w:color w:val="FF0000"/>
            <w:szCs w:val="20"/>
            <w:highlight w:val="yellow"/>
            <w:lang w:eastAsia="zh-CN" w:bidi="ar"/>
            <w:rPrChange w:id="1684" w:author="Xiaodong Shen" w:date="2024-05-23T02:15:00Z" w16du:dateUtc="2024-05-22T18:15:00Z">
              <w:rPr>
                <w:rFonts w:ascii="Times New Roman" w:eastAsia="宋体" w:hAnsi="Times New Roman"/>
                <w:color w:val="FF0000"/>
                <w:szCs w:val="20"/>
                <w:lang w:eastAsia="zh-CN" w:bidi="ar"/>
              </w:rPr>
            </w:rPrChange>
          </w:rPr>
          <w:t xml:space="preserve"> </w:t>
        </w:r>
      </w:ins>
      <w:ins w:id="1685" w:author="Xiaodong Shen" w:date="2024-05-23T02:14:00Z" w16du:dateUtc="2024-05-22T18:14:00Z">
        <w:r w:rsidRPr="006321C0">
          <w:rPr>
            <w:rFonts w:ascii="Times New Roman" w:eastAsia="宋体" w:hAnsi="Times New Roman"/>
            <w:color w:val="FF0000"/>
            <w:szCs w:val="20"/>
            <w:highlight w:val="yellow"/>
            <w:lang w:eastAsia="zh-CN" w:bidi="ar"/>
            <w:rPrChange w:id="1686" w:author="Xiaodong Shen" w:date="2024-05-23T02:15:00Z" w16du:dateUtc="2024-05-22T18:15:00Z">
              <w:rPr>
                <w:rFonts w:ascii="Times New Roman" w:eastAsia="宋体" w:hAnsi="Times New Roman"/>
                <w:color w:val="FF0000"/>
                <w:szCs w:val="20"/>
                <w:lang w:eastAsia="zh-CN" w:bidi="ar"/>
              </w:rPr>
            </w:rPrChange>
          </w:rPr>
          <w:t xml:space="preserve">+ [2C] </w:t>
        </w:r>
      </w:ins>
      <w:ins w:id="1687" w:author="Xiaodong Shen" w:date="2024-05-23T02:12:00Z" w16du:dateUtc="2024-05-22T18:12:00Z">
        <w:r w:rsidRPr="006321C0">
          <w:rPr>
            <w:rFonts w:ascii="Times New Roman" w:eastAsia="宋体" w:hAnsi="Times New Roman"/>
            <w:color w:val="FF0000"/>
            <w:szCs w:val="20"/>
            <w:highlight w:val="yellow"/>
            <w:lang w:bidi="ar"/>
            <w:rPrChange w:id="1688"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89"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90" w:author="Xiaodong Shen" w:date="2024-05-23T02:15:00Z" w16du:dateUtc="2024-05-22T18:15:00Z">
              <w:rPr>
                <w:rFonts w:ascii="Times New Roman" w:eastAsia="宋体" w:hAnsi="Times New Roman"/>
                <w:color w:val="FF0000"/>
                <w:szCs w:val="20"/>
                <w:lang w:bidi="ar"/>
              </w:rPr>
            </w:rPrChange>
          </w:rPr>
          <w:t>[2K]</w:t>
        </w:r>
      </w:ins>
    </w:p>
    <w:p w14:paraId="25941134" w14:textId="77777777" w:rsidR="00DD75D4" w:rsidRPr="003D3CBA" w:rsidRDefault="00DD75D4" w:rsidP="00DD75D4">
      <w:pPr>
        <w:rPr>
          <w:ins w:id="1691" w:author="Xiaodong Shen" w:date="2024-05-23T01:06:00Z" w16du:dateUtc="2024-05-22T17:06:00Z"/>
          <w:rFonts w:eastAsia="等线"/>
          <w:color w:val="FF0000"/>
          <w:lang w:eastAsia="zh-CN"/>
          <w:rPrChange w:id="1692" w:author="Xiaodong Shen" w:date="2024-05-23T01:54:00Z" w16du:dateUtc="2024-05-22T17:54:00Z">
            <w:rPr>
              <w:ins w:id="1693" w:author="Xiaodong Shen" w:date="2024-05-23T01:06:00Z" w16du:dateUtc="2024-05-22T17:06:00Z"/>
              <w:highlight w:val="yellow"/>
              <w:lang w:eastAsia="zh-CN"/>
            </w:rPr>
          </w:rPrChange>
        </w:rPr>
        <w:pPrChange w:id="1694" w:author="Xiaodong Shen" w:date="2024-05-23T01:49:00Z" w16du:dateUtc="2024-05-22T17:49:00Z">
          <w:pPr>
            <w:pStyle w:val="afc"/>
            <w:numPr>
              <w:ilvl w:val="1"/>
              <w:numId w:val="73"/>
            </w:numPr>
            <w:ind w:left="880" w:firstLineChars="0" w:hanging="440"/>
          </w:pPr>
        </w:pPrChange>
      </w:pPr>
    </w:p>
    <w:p w14:paraId="3C64C9B6" w14:textId="77777777" w:rsidR="00DD75D4" w:rsidRPr="006321C0" w:rsidRDefault="00DD75D4" w:rsidP="00DD75D4">
      <w:pPr>
        <w:rPr>
          <w:ins w:id="1695" w:author="Xiaodong Shen" w:date="2024-05-23T02:18:00Z" w16du:dateUtc="2024-05-22T18:18:00Z"/>
          <w:rFonts w:eastAsiaTheme="minorEastAsia"/>
          <w:color w:val="FF0000"/>
          <w:lang w:eastAsia="zh-CN"/>
          <w:rPrChange w:id="1696" w:author="Xiaodong Shen" w:date="2024-05-23T02:18:00Z" w16du:dateUtc="2024-05-22T18:18:00Z">
            <w:rPr>
              <w:ins w:id="1697" w:author="Xiaodong Shen" w:date="2024-05-23T02:18:00Z" w16du:dateUtc="2024-05-22T18:18:00Z"/>
              <w:rFonts w:eastAsiaTheme="minorEastAsia"/>
              <w:lang w:eastAsia="zh-CN"/>
            </w:rPr>
          </w:rPrChange>
        </w:rPr>
      </w:pPr>
      <w:ins w:id="1698" w:author="Xiaodong Shen" w:date="2024-05-23T02:18:00Z" w16du:dateUtc="2024-05-22T18:18:00Z">
        <w:r w:rsidRPr="006321C0">
          <w:rPr>
            <w:rFonts w:eastAsiaTheme="minorEastAsia"/>
            <w:color w:val="FF0000"/>
            <w:lang w:eastAsia="zh-CN"/>
            <w:rPrChange w:id="1699" w:author="Xiaodong Shen" w:date="2024-05-23T02:18:00Z" w16du:dateUtc="2024-05-22T18:18:00Z">
              <w:rPr>
                <w:rFonts w:eastAsiaTheme="minorEastAsia"/>
                <w:lang w:eastAsia="zh-CN"/>
              </w:rPr>
            </w:rPrChange>
          </w:rPr>
          <w:t>[2K2]:</w:t>
        </w:r>
      </w:ins>
    </w:p>
    <w:p w14:paraId="019B3273" w14:textId="77777777" w:rsidR="00DD75D4" w:rsidRPr="006321C0" w:rsidRDefault="00DD75D4" w:rsidP="00DD75D4">
      <w:pPr>
        <w:pStyle w:val="afc"/>
        <w:numPr>
          <w:ilvl w:val="0"/>
          <w:numId w:val="10"/>
        </w:numPr>
        <w:ind w:firstLineChars="0"/>
        <w:rPr>
          <w:ins w:id="1700" w:author="Xiaodong Shen" w:date="2024-05-23T02:18:00Z" w16du:dateUtc="2024-05-22T18:18:00Z"/>
          <w:rFonts w:eastAsiaTheme="minorEastAsia"/>
          <w:color w:val="FF0000"/>
          <w:lang w:eastAsia="zh-CN"/>
          <w:rPrChange w:id="1701" w:author="Xiaodong Shen" w:date="2024-05-23T02:18:00Z" w16du:dateUtc="2024-05-22T18:18:00Z">
            <w:rPr>
              <w:ins w:id="1702" w:author="Xiaodong Shen" w:date="2024-05-23T02:18:00Z" w16du:dateUtc="2024-05-22T18:18:00Z"/>
              <w:rFonts w:eastAsiaTheme="minorEastAsia"/>
              <w:lang w:eastAsia="zh-CN"/>
            </w:rPr>
          </w:rPrChange>
        </w:rPr>
      </w:pPr>
      <m:oMath>
        <m:d>
          <m:dPr>
            <m:begChr m:val="["/>
            <m:endChr m:val="]"/>
            <m:ctrlPr>
              <w:ins w:id="1703" w:author="Xiaodong Shen" w:date="2024-05-23T02:18:00Z" w16du:dateUtc="2024-05-22T18:18:00Z">
                <w:rPr>
                  <w:rFonts w:ascii="Cambria Math" w:eastAsiaTheme="minorEastAsia" w:hAnsi="Cambria Math"/>
                  <w:i/>
                  <w:color w:val="FF0000"/>
                  <w:lang w:eastAsia="zh-CN"/>
                </w:rPr>
              </w:ins>
            </m:ctrlPr>
          </m:dPr>
          <m:e>
            <m:r>
              <w:ins w:id="1704" w:author="Xiaodong Shen" w:date="2024-05-23T02:18:00Z" w16du:dateUtc="2024-05-22T18:18:00Z">
                <w:rPr>
                  <w:rFonts w:ascii="Cambria Math" w:eastAsiaTheme="minorEastAsia" w:hAnsi="Cambria Math"/>
                  <w:color w:val="FF0000"/>
                  <w:lang w:eastAsia="zh-CN"/>
                  <w:rPrChange w:id="1705" w:author="Xiaodong Shen" w:date="2024-05-23T02:18:00Z" w16du:dateUtc="2024-05-22T18:18:00Z">
                    <w:rPr>
                      <w:rFonts w:ascii="Cambria Math" w:eastAsiaTheme="minorEastAsia" w:hAnsi="Cambria Math"/>
                      <w:lang w:eastAsia="zh-CN"/>
                    </w:rPr>
                  </w:rPrChange>
                </w:rPr>
                <m:t>2K2</m:t>
              </w:ins>
            </m:r>
          </m:e>
        </m:d>
        <m:r>
          <w:ins w:id="1706" w:author="Xiaodong Shen" w:date="2024-05-23T02:18:00Z" w16du:dateUtc="2024-05-22T18:18:00Z">
            <w:rPr>
              <w:rFonts w:ascii="Cambria Math" w:eastAsiaTheme="minorEastAsia" w:hAnsi="Cambria Math"/>
              <w:color w:val="FF0000"/>
              <w:lang w:eastAsia="zh-CN"/>
              <w:rPrChange w:id="1707" w:author="Xiaodong Shen" w:date="2024-05-23T02:18:00Z" w16du:dateUtc="2024-05-22T18:18:00Z">
                <w:rPr>
                  <w:rFonts w:ascii="Cambria Math" w:eastAsiaTheme="minorEastAsia" w:hAnsi="Cambria Math"/>
                  <w:lang w:eastAsia="zh-CN"/>
                </w:rPr>
              </w:rPrChange>
            </w:rPr>
            <m:t>=lin2dB</m:t>
          </w:ins>
        </m:r>
        <m:d>
          <m:dPr>
            <m:ctrlPr>
              <w:ins w:id="1708" w:author="Xiaodong Shen" w:date="2024-05-23T02:18:00Z" w16du:dateUtc="2024-05-22T18:18:00Z">
                <w:rPr>
                  <w:rFonts w:ascii="Cambria Math" w:eastAsiaTheme="minorEastAsia" w:hAnsi="Cambria Math"/>
                  <w:i/>
                  <w:color w:val="FF0000"/>
                  <w:lang w:eastAsia="zh-CN"/>
                </w:rPr>
              </w:ins>
            </m:ctrlPr>
          </m:dPr>
          <m:e>
            <m:r>
              <w:ins w:id="1709" w:author="Xiaodong Shen" w:date="2024-05-23T02:18:00Z" w16du:dateUtc="2024-05-22T18:18:00Z">
                <w:rPr>
                  <w:rFonts w:ascii="Cambria Math" w:eastAsiaTheme="minorEastAsia" w:hAnsi="Cambria Math"/>
                  <w:color w:val="FF0000"/>
                  <w:lang w:eastAsia="zh-CN"/>
                  <w:rPrChange w:id="1710" w:author="Xiaodong Shen" w:date="2024-05-23T02:18:00Z" w16du:dateUtc="2024-05-22T18:18:00Z">
                    <w:rPr>
                      <w:rFonts w:ascii="Cambria Math" w:eastAsiaTheme="minorEastAsia" w:hAnsi="Cambria Math"/>
                      <w:lang w:eastAsia="zh-CN"/>
                    </w:rPr>
                  </w:rPrChange>
                </w:rPr>
                <m:t>1+</m:t>
              </w:ins>
            </m:r>
            <m:f>
              <m:fPr>
                <m:ctrlPr>
                  <w:ins w:id="1711" w:author="Xiaodong Shen" w:date="2024-05-23T02:18:00Z" w16du:dateUtc="2024-05-22T18:18:00Z">
                    <w:rPr>
                      <w:rFonts w:ascii="Cambria Math" w:eastAsiaTheme="minorEastAsia" w:hAnsi="Cambria Math"/>
                      <w:i/>
                      <w:color w:val="FF0000"/>
                      <w:lang w:eastAsia="zh-CN"/>
                    </w:rPr>
                  </w:ins>
                </m:ctrlPr>
              </m:fPr>
              <m:num>
                <m:r>
                  <w:ins w:id="1712" w:author="Xiaodong Shen" w:date="2024-05-23T02:18:00Z" w16du:dateUtc="2024-05-22T18:18:00Z">
                    <w:rPr>
                      <w:rFonts w:ascii="Cambria Math" w:eastAsiaTheme="minorEastAsia" w:hAnsi="Cambria Math"/>
                      <w:color w:val="FF0000"/>
                      <w:lang w:eastAsia="zh-CN"/>
                      <w:rPrChange w:id="1713" w:author="Xiaodong Shen" w:date="2024-05-23T02:18:00Z" w16du:dateUtc="2024-05-22T18:18:00Z">
                        <w:rPr>
                          <w:rFonts w:ascii="Cambria Math" w:eastAsiaTheme="minorEastAsia" w:hAnsi="Cambria Math"/>
                          <w:lang w:eastAsia="zh-CN"/>
                        </w:rPr>
                      </w:rPrChange>
                    </w:rPr>
                    <m:t>dB2lin([2K1])</m:t>
                  </w:ins>
                </m:r>
              </m:num>
              <m:den>
                <m:r>
                  <w:ins w:id="1714" w:author="Xiaodong Shen" w:date="2024-05-23T02:18:00Z" w16du:dateUtc="2024-05-22T18:18:00Z">
                    <w:rPr>
                      <w:rFonts w:ascii="Cambria Math" w:eastAsiaTheme="minorEastAsia" w:hAnsi="Cambria Math"/>
                      <w:color w:val="FF0000"/>
                      <w:lang w:eastAsia="zh-CN"/>
                      <w:rPrChange w:id="1715" w:author="Xiaodong Shen" w:date="2024-05-23T02:18:00Z" w16du:dateUtc="2024-05-22T18:18:00Z">
                        <w:rPr>
                          <w:rFonts w:ascii="Cambria Math" w:eastAsiaTheme="minorEastAsia" w:hAnsi="Cambria Math"/>
                          <w:lang w:eastAsia="zh-CN"/>
                        </w:rPr>
                      </w:rPrChange>
                    </w:rPr>
                    <m:t>dB2lin([2F])</m:t>
                  </w:ins>
                </m:r>
              </m:den>
            </m:f>
          </m:e>
        </m:d>
      </m:oMath>
    </w:p>
    <w:p w14:paraId="39EB0566" w14:textId="77777777" w:rsidR="00DD75D4" w:rsidRDefault="00DD75D4" w:rsidP="00DD75D4">
      <w:pPr>
        <w:rPr>
          <w:ins w:id="1716" w:author="Xiaodong Shen" w:date="2024-05-23T02:24:00Z" w16du:dateUtc="2024-05-22T18:24:00Z"/>
          <w:rFonts w:eastAsia="等线"/>
          <w:lang w:eastAsia="zh-CN"/>
        </w:rPr>
      </w:pPr>
    </w:p>
    <w:p w14:paraId="083AE690" w14:textId="77777777" w:rsidR="00DD75D4" w:rsidRPr="00261140" w:rsidRDefault="00DD75D4" w:rsidP="00DD75D4">
      <w:pPr>
        <w:rPr>
          <w:ins w:id="1717" w:author="Xiaodong Shen" w:date="2024-05-23T02:24:00Z" w16du:dateUtc="2024-05-22T18:24:00Z"/>
          <w:rFonts w:eastAsiaTheme="minorEastAsia"/>
          <w:color w:val="FF0000"/>
          <w:lang w:eastAsia="zh-CN"/>
          <w:rPrChange w:id="1718" w:author="Xiaodong Shen" w:date="2024-05-23T02:24:00Z" w16du:dateUtc="2024-05-22T18:24:00Z">
            <w:rPr>
              <w:ins w:id="1719" w:author="Xiaodong Shen" w:date="2024-05-23T02:24:00Z" w16du:dateUtc="2024-05-22T18:24:00Z"/>
              <w:rFonts w:eastAsiaTheme="minorEastAsia"/>
              <w:lang w:eastAsia="zh-CN"/>
            </w:rPr>
          </w:rPrChange>
        </w:rPr>
      </w:pPr>
      <w:ins w:id="1720" w:author="Xiaodong Shen" w:date="2024-05-23T02:24:00Z" w16du:dateUtc="2024-05-22T18:24:00Z">
        <w:r w:rsidRPr="00261140">
          <w:rPr>
            <w:rFonts w:eastAsiaTheme="minorEastAsia"/>
            <w:color w:val="FF0000"/>
            <w:lang w:eastAsia="zh-CN"/>
            <w:rPrChange w:id="1721" w:author="Xiaodong Shen" w:date="2024-05-23T02:24:00Z" w16du:dateUtc="2024-05-22T18:24:00Z">
              <w:rPr>
                <w:rFonts w:eastAsiaTheme="minorEastAsia"/>
                <w:lang w:eastAsia="zh-CN"/>
              </w:rPr>
            </w:rPrChange>
          </w:rPr>
          <w:t>[2L]:</w:t>
        </w:r>
      </w:ins>
    </w:p>
    <w:p w14:paraId="56ABCC59" w14:textId="77777777" w:rsidR="00DD75D4" w:rsidRPr="00261140" w:rsidRDefault="00DD75D4" w:rsidP="00DD75D4">
      <w:pPr>
        <w:pStyle w:val="afc"/>
        <w:numPr>
          <w:ilvl w:val="0"/>
          <w:numId w:val="10"/>
        </w:numPr>
        <w:ind w:firstLineChars="0"/>
        <w:rPr>
          <w:ins w:id="1722" w:author="Xiaodong Shen" w:date="2024-05-23T02:24:00Z" w16du:dateUtc="2024-05-22T18:24:00Z"/>
          <w:rFonts w:eastAsiaTheme="minorEastAsia"/>
          <w:color w:val="FF0000"/>
          <w:lang w:eastAsia="zh-CN"/>
          <w:rPrChange w:id="1723" w:author="Xiaodong Shen" w:date="2024-05-23T02:24:00Z" w16du:dateUtc="2024-05-22T18:24:00Z">
            <w:rPr>
              <w:ins w:id="1724" w:author="Xiaodong Shen" w:date="2024-05-23T02:24:00Z" w16du:dateUtc="2024-05-22T18:24:00Z"/>
              <w:rFonts w:eastAsiaTheme="minorEastAsia"/>
              <w:lang w:eastAsia="zh-CN"/>
            </w:rPr>
          </w:rPrChange>
        </w:rPr>
      </w:pPr>
      <w:ins w:id="1725" w:author="Xiaodong Shen" w:date="2024-05-23T02:24:00Z" w16du:dateUtc="2024-05-22T18:24:00Z">
        <w:r w:rsidRPr="00261140">
          <w:rPr>
            <w:rFonts w:eastAsiaTheme="minorEastAsia"/>
            <w:color w:val="FF0000"/>
            <w:lang w:eastAsia="zh-CN"/>
            <w:rPrChange w:id="1726" w:author="Xiaodong Shen" w:date="2024-05-23T02:24:00Z" w16du:dateUtc="2024-05-22T18:24:00Z">
              <w:rPr>
                <w:rFonts w:eastAsiaTheme="minorEastAsia"/>
                <w:lang w:eastAsia="zh-CN"/>
              </w:rPr>
            </w:rPrChange>
          </w:rPr>
          <w:t xml:space="preserve">For R2D and </w:t>
        </w:r>
        <w:r w:rsidRPr="00261140">
          <w:rPr>
            <w:rFonts w:eastAsiaTheme="minorEastAsia"/>
            <w:i/>
            <w:iCs/>
            <w:color w:val="FF0000"/>
            <w:lang w:eastAsia="zh-CN"/>
            <w:rPrChange w:id="1727" w:author="Xiaodong Shen" w:date="2024-05-23T02:24:00Z" w16du:dateUtc="2024-05-22T18:24:00Z">
              <w:rPr>
                <w:rFonts w:eastAsiaTheme="minorEastAsia"/>
                <w:i/>
                <w:iCs/>
                <w:lang w:eastAsia="zh-CN"/>
              </w:rPr>
            </w:rPrChange>
          </w:rPr>
          <w:t>Budget-Alt2</w:t>
        </w:r>
        <w:r w:rsidRPr="00261140">
          <w:rPr>
            <w:rFonts w:eastAsiaTheme="minorEastAsia"/>
            <w:color w:val="FF0000"/>
            <w:lang w:eastAsia="zh-CN"/>
            <w:rPrChange w:id="1728" w:author="Xiaodong Shen" w:date="2024-05-23T02:24:00Z" w16du:dateUtc="2024-05-22T18:24:00Z">
              <w:rPr>
                <w:rFonts w:eastAsiaTheme="minorEastAsia"/>
                <w:lang w:eastAsia="zh-CN"/>
              </w:rPr>
            </w:rPrChange>
          </w:rPr>
          <w:t>,</w:t>
        </w:r>
      </w:ins>
    </w:p>
    <w:p w14:paraId="17CB485A" w14:textId="77777777" w:rsidR="00DD75D4" w:rsidRDefault="00DD75D4" w:rsidP="00DD75D4">
      <w:pPr>
        <w:pStyle w:val="afc"/>
        <w:numPr>
          <w:ilvl w:val="1"/>
          <w:numId w:val="10"/>
        </w:numPr>
        <w:ind w:firstLineChars="0"/>
        <w:rPr>
          <w:rFonts w:eastAsiaTheme="minorEastAsia"/>
          <w:color w:val="FF0000"/>
          <w:lang w:eastAsia="zh-CN"/>
        </w:rPr>
      </w:pPr>
      <w:ins w:id="1729" w:author="Xiaodong Shen" w:date="2024-05-23T02:24:00Z" w16du:dateUtc="2024-05-22T18:24:00Z">
        <w:r w:rsidRPr="00261140">
          <w:rPr>
            <w:rFonts w:eastAsiaTheme="minorEastAsia"/>
            <w:color w:val="FF0000"/>
            <w:lang w:eastAsia="zh-CN"/>
            <w:rPrChange w:id="1730" w:author="Xiaodong Shen" w:date="2024-05-23T02:24:00Z" w16du:dateUtc="2024-05-22T18:24:00Z">
              <w:rPr>
                <w:rFonts w:eastAsiaTheme="minorEastAsia"/>
                <w:lang w:eastAsia="zh-CN"/>
              </w:rPr>
            </w:rPrChange>
          </w:rPr>
          <w:t xml:space="preserve">[2L] = [2G] </w:t>
        </w:r>
      </w:ins>
      <w:r>
        <w:rPr>
          <w:rFonts w:eastAsiaTheme="minorEastAsia" w:hint="eastAsia"/>
          <w:color w:val="FF0000"/>
          <w:lang w:eastAsia="zh-CN"/>
        </w:rPr>
        <w:t xml:space="preserve">- </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 +</w:t>
      </w:r>
      <w:ins w:id="1731" w:author="Xiaodong Shen" w:date="2024-05-23T02:24:00Z" w16du:dateUtc="2024-05-22T18:24:00Z">
        <w:r w:rsidRPr="00261140">
          <w:rPr>
            <w:rFonts w:eastAsiaTheme="minorEastAsia"/>
            <w:color w:val="FF0000"/>
            <w:lang w:eastAsia="zh-CN"/>
            <w:rPrChange w:id="1732" w:author="Xiaodong Shen" w:date="2024-05-23T02:24:00Z" w16du:dateUtc="2024-05-22T18:24:00Z">
              <w:rPr>
                <w:rFonts w:eastAsiaTheme="minorEastAsia"/>
                <w:lang w:eastAsia="zh-CN"/>
              </w:rPr>
            </w:rPrChange>
          </w:rPr>
          <w:t xml:space="preserve"> [2F]</w:t>
        </w:r>
      </w:ins>
    </w:p>
    <w:p w14:paraId="6CA36C40" w14:textId="77777777" w:rsidR="00DD75D4" w:rsidRPr="00261140" w:rsidRDefault="00DD75D4" w:rsidP="00DD75D4">
      <w:pPr>
        <w:pStyle w:val="afc"/>
        <w:numPr>
          <w:ilvl w:val="1"/>
          <w:numId w:val="10"/>
        </w:numPr>
        <w:ind w:firstLineChars="0"/>
        <w:rPr>
          <w:ins w:id="1733" w:author="Xiaodong Shen" w:date="2024-05-23T02:24:00Z" w16du:dateUtc="2024-05-22T18:24:00Z"/>
          <w:rFonts w:eastAsiaTheme="minorEastAsia"/>
          <w:color w:val="FF0000"/>
          <w:lang w:eastAsia="zh-CN"/>
          <w:rPrChange w:id="1734" w:author="Xiaodong Shen" w:date="2024-05-23T02:24:00Z" w16du:dateUtc="2024-05-22T18:24:00Z">
            <w:rPr>
              <w:ins w:id="1735" w:author="Xiaodong Shen" w:date="2024-05-23T02:24:00Z" w16du:dateUtc="2024-05-22T18:24:00Z"/>
              <w:rFonts w:eastAsiaTheme="minorEastAsia"/>
              <w:lang w:eastAsia="zh-CN"/>
            </w:rPr>
          </w:rPrChange>
        </w:rPr>
      </w:pPr>
      <w:r>
        <w:rPr>
          <w:rFonts w:eastAsiaTheme="minorEastAsia" w:hint="eastAsia"/>
          <w:color w:val="FF0000"/>
          <w:lang w:eastAsia="zh-CN"/>
        </w:rPr>
        <w:t xml:space="preserve">Note 1e: the term </w:t>
      </w:r>
      <w:r>
        <w:rPr>
          <w:rFonts w:eastAsiaTheme="minorEastAsia"/>
          <w:color w:val="FF0000"/>
          <w:lang w:eastAsia="zh-CN"/>
        </w:rPr>
        <w:t>‘</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w:t>
      </w:r>
      <w:r>
        <w:rPr>
          <w:rFonts w:eastAsiaTheme="minorEastAsia"/>
          <w:color w:val="FF0000"/>
          <w:lang w:eastAsia="zh-CN"/>
        </w:rPr>
        <w:t>’</w:t>
      </w:r>
      <w:r>
        <w:rPr>
          <w:rFonts w:eastAsiaTheme="minorEastAsia" w:hint="eastAsia"/>
          <w:color w:val="FF0000"/>
          <w:lang w:eastAsia="zh-CN"/>
        </w:rPr>
        <w:t xml:space="preserve"> is applied due to scaling from CNR/CINR to SNR/SINR. </w:t>
      </w:r>
    </w:p>
    <w:p w14:paraId="547CBEFF" w14:textId="77777777" w:rsidR="00DD75D4" w:rsidRPr="00261140" w:rsidRDefault="00DD75D4" w:rsidP="00DD75D4">
      <w:pPr>
        <w:pStyle w:val="afc"/>
        <w:numPr>
          <w:ilvl w:val="0"/>
          <w:numId w:val="10"/>
        </w:numPr>
        <w:ind w:firstLineChars="0"/>
        <w:rPr>
          <w:ins w:id="1736" w:author="Xiaodong Shen" w:date="2024-05-23T02:24:00Z" w16du:dateUtc="2024-05-22T18:24:00Z"/>
          <w:rFonts w:eastAsiaTheme="minorEastAsia"/>
          <w:color w:val="FF0000"/>
          <w:lang w:eastAsia="zh-CN"/>
          <w:rPrChange w:id="1737" w:author="Xiaodong Shen" w:date="2024-05-23T02:24:00Z" w16du:dateUtc="2024-05-22T18:24:00Z">
            <w:rPr>
              <w:ins w:id="1738" w:author="Xiaodong Shen" w:date="2024-05-23T02:24:00Z" w16du:dateUtc="2024-05-22T18:24:00Z"/>
              <w:rFonts w:eastAsiaTheme="minorEastAsia"/>
              <w:lang w:eastAsia="zh-CN"/>
            </w:rPr>
          </w:rPrChange>
        </w:rPr>
      </w:pPr>
      <w:ins w:id="1739" w:author="Xiaodong Shen" w:date="2024-05-23T02:24:00Z" w16du:dateUtc="2024-05-22T18:24:00Z">
        <w:r w:rsidRPr="00261140">
          <w:rPr>
            <w:rFonts w:eastAsiaTheme="minorEastAsia"/>
            <w:color w:val="FF0000"/>
            <w:lang w:eastAsia="zh-CN"/>
            <w:rPrChange w:id="1740" w:author="Xiaodong Shen" w:date="2024-05-23T02:24:00Z" w16du:dateUtc="2024-05-22T18:24:00Z">
              <w:rPr>
                <w:rFonts w:eastAsiaTheme="minorEastAsia"/>
                <w:lang w:eastAsia="zh-CN"/>
              </w:rPr>
            </w:rPrChange>
          </w:rPr>
          <w:t>For D2R,</w:t>
        </w:r>
      </w:ins>
    </w:p>
    <w:p w14:paraId="50B81E45" w14:textId="77777777" w:rsidR="00DD75D4" w:rsidRPr="00261140" w:rsidRDefault="00DD75D4" w:rsidP="00DD75D4">
      <w:pPr>
        <w:pStyle w:val="afc"/>
        <w:numPr>
          <w:ilvl w:val="1"/>
          <w:numId w:val="10"/>
        </w:numPr>
        <w:ind w:firstLineChars="0"/>
        <w:rPr>
          <w:ins w:id="1741" w:author="Xiaodong Shen" w:date="2024-05-23T02:24:00Z" w16du:dateUtc="2024-05-22T18:24:00Z"/>
          <w:rFonts w:eastAsiaTheme="minorEastAsia"/>
          <w:color w:val="FF0000"/>
          <w:lang w:eastAsia="zh-CN"/>
          <w:rPrChange w:id="1742" w:author="Xiaodong Shen" w:date="2024-05-23T02:24:00Z" w16du:dateUtc="2024-05-22T18:24:00Z">
            <w:rPr>
              <w:ins w:id="1743" w:author="Xiaodong Shen" w:date="2024-05-23T02:24:00Z" w16du:dateUtc="2024-05-22T18:24:00Z"/>
              <w:rFonts w:eastAsiaTheme="minorEastAsia"/>
              <w:lang w:eastAsia="zh-CN"/>
            </w:rPr>
          </w:rPrChange>
        </w:rPr>
      </w:pPr>
      <w:ins w:id="1744" w:author="Xiaodong Shen" w:date="2024-05-23T02:24:00Z" w16du:dateUtc="2024-05-22T18:24:00Z">
        <w:r w:rsidRPr="00261140">
          <w:rPr>
            <w:rFonts w:eastAsiaTheme="minorEastAsia"/>
            <w:color w:val="FF0000"/>
            <w:lang w:eastAsia="zh-CN"/>
            <w:rPrChange w:id="1745" w:author="Xiaodong Shen" w:date="2024-05-23T02:24:00Z" w16du:dateUtc="2024-05-22T18:24:00Z">
              <w:rPr>
                <w:rFonts w:eastAsiaTheme="minorEastAsia"/>
                <w:lang w:eastAsia="zh-CN"/>
              </w:rPr>
            </w:rPrChange>
          </w:rPr>
          <w:t>[2L] = [2G] + [2F] + [2K2], device 1/2a</w:t>
        </w:r>
      </w:ins>
    </w:p>
    <w:p w14:paraId="426E0A8B" w14:textId="77777777" w:rsidR="00DD75D4" w:rsidRPr="00261140" w:rsidRDefault="00DD75D4" w:rsidP="00DD75D4">
      <w:pPr>
        <w:pStyle w:val="afc"/>
        <w:numPr>
          <w:ilvl w:val="1"/>
          <w:numId w:val="10"/>
        </w:numPr>
        <w:ind w:firstLineChars="0"/>
        <w:rPr>
          <w:ins w:id="1746" w:author="Xiaodong Shen" w:date="2024-05-23T02:24:00Z" w16du:dateUtc="2024-05-22T18:24:00Z"/>
          <w:rFonts w:eastAsiaTheme="minorEastAsia"/>
          <w:color w:val="FF0000"/>
          <w:lang w:eastAsia="zh-CN"/>
          <w:rPrChange w:id="1747" w:author="Xiaodong Shen" w:date="2024-05-23T02:24:00Z" w16du:dateUtc="2024-05-22T18:24:00Z">
            <w:rPr>
              <w:ins w:id="1748" w:author="Xiaodong Shen" w:date="2024-05-23T02:24:00Z" w16du:dateUtc="2024-05-22T18:24:00Z"/>
              <w:rFonts w:eastAsiaTheme="minorEastAsia"/>
              <w:lang w:eastAsia="zh-CN"/>
            </w:rPr>
          </w:rPrChange>
        </w:rPr>
      </w:pPr>
      <w:ins w:id="1749" w:author="Xiaodong Shen" w:date="2024-05-23T02:24:00Z" w16du:dateUtc="2024-05-22T18:24:00Z">
        <w:r w:rsidRPr="00261140">
          <w:rPr>
            <w:rFonts w:eastAsiaTheme="minorEastAsia"/>
            <w:color w:val="FF0000"/>
            <w:lang w:eastAsia="zh-CN"/>
            <w:rPrChange w:id="1750" w:author="Xiaodong Shen" w:date="2024-05-23T02:24:00Z" w16du:dateUtc="2024-05-22T18:24:00Z">
              <w:rPr>
                <w:rFonts w:eastAsiaTheme="minorEastAsia"/>
                <w:lang w:eastAsia="zh-CN"/>
              </w:rPr>
            </w:rPrChange>
          </w:rPr>
          <w:t>[2L] = [2G] + [2F], device 2b</w:t>
        </w:r>
      </w:ins>
    </w:p>
    <w:p w14:paraId="1297494C" w14:textId="77777777" w:rsidR="00DD75D4" w:rsidRDefault="00DD75D4" w:rsidP="00DD75D4">
      <w:pPr>
        <w:rPr>
          <w:ins w:id="1751" w:author="Xiaodong Shen" w:date="2024-05-23T02:35:00Z" w16du:dateUtc="2024-05-22T18:35:00Z"/>
          <w:rFonts w:eastAsia="等线"/>
          <w:lang w:eastAsia="zh-CN"/>
        </w:rPr>
      </w:pPr>
    </w:p>
    <w:p w14:paraId="50E39112" w14:textId="77777777" w:rsidR="00DD75D4" w:rsidRDefault="00DD75D4" w:rsidP="00DD75D4">
      <w:pPr>
        <w:rPr>
          <w:ins w:id="1752" w:author="Xiaodong Shen" w:date="2024-05-23T02:46:00Z" w16du:dateUtc="2024-05-22T18:46:00Z"/>
          <w:rFonts w:eastAsia="等线"/>
          <w:color w:val="FF0000"/>
          <w:lang w:eastAsia="zh-CN"/>
        </w:rPr>
      </w:pPr>
      <w:ins w:id="1753" w:author="Xiaodong Shen" w:date="2024-05-23T02:35:00Z" w16du:dateUtc="2024-05-22T18:35:00Z">
        <w:r w:rsidRPr="00662A10">
          <w:rPr>
            <w:rFonts w:eastAsia="等线"/>
            <w:color w:val="FF0000"/>
            <w:lang w:eastAsia="zh-CN"/>
            <w:rPrChange w:id="1754" w:author="Xiaodong Shen" w:date="2024-05-23T02:35:00Z" w16du:dateUtc="2024-05-22T18:35:00Z">
              <w:rPr>
                <w:rFonts w:eastAsia="等线"/>
                <w:lang w:eastAsia="zh-CN"/>
              </w:rPr>
            </w:rPrChange>
          </w:rPr>
          <w:t>[4A]</w:t>
        </w:r>
      </w:ins>
    </w:p>
    <w:p w14:paraId="45413CAD" w14:textId="77777777" w:rsidR="00DD75D4" w:rsidRDefault="00DD75D4" w:rsidP="00DD75D4">
      <w:pPr>
        <w:pStyle w:val="afc"/>
        <w:numPr>
          <w:ilvl w:val="0"/>
          <w:numId w:val="10"/>
        </w:numPr>
        <w:ind w:firstLineChars="0"/>
        <w:rPr>
          <w:ins w:id="1755" w:author="Xiaodong Shen" w:date="2024-05-23T02:46:00Z" w16du:dateUtc="2024-05-22T18:46:00Z"/>
          <w:rFonts w:eastAsia="等线"/>
          <w:color w:val="FF0000"/>
          <w:lang w:eastAsia="zh-CN"/>
        </w:rPr>
      </w:pPr>
      <w:ins w:id="1756" w:author="Xiaodong Shen" w:date="2024-05-23T02:46:00Z" w16du:dateUtc="2024-05-22T18:46:00Z">
        <w:r w:rsidRPr="006F62C8">
          <w:rPr>
            <w:rFonts w:eastAsia="等线"/>
            <w:color w:val="FF0000"/>
            <w:lang w:eastAsia="zh-CN"/>
          </w:rPr>
          <w:t>[4</w:t>
        </w:r>
        <w:proofErr w:type="gramStart"/>
        <w:r w:rsidRPr="006F62C8">
          <w:rPr>
            <w:rFonts w:eastAsia="等线"/>
            <w:color w:val="FF0000"/>
            <w:lang w:eastAsia="zh-CN"/>
          </w:rPr>
          <w:t>A]=</w:t>
        </w:r>
        <w:proofErr w:type="gramEnd"/>
        <w:r w:rsidRPr="006F62C8">
          <w:rPr>
            <w:rFonts w:eastAsia="等线"/>
            <w:color w:val="FF0000"/>
            <w:lang w:eastAsia="zh-CN"/>
          </w:rPr>
          <w:t>[1M]+[2C]-[2L]-[3A]-[3B]+[3C]+[3D]</w:t>
        </w:r>
      </w:ins>
    </w:p>
    <w:p w14:paraId="72C18A38" w14:textId="77777777" w:rsidR="00DD75D4" w:rsidRDefault="00DD75D4" w:rsidP="00DD75D4">
      <w:pPr>
        <w:pStyle w:val="afc"/>
        <w:numPr>
          <w:ilvl w:val="0"/>
          <w:numId w:val="10"/>
        </w:numPr>
        <w:ind w:firstLineChars="0"/>
        <w:rPr>
          <w:ins w:id="1757" w:author="Xiaodong Shen" w:date="2024-05-23T02:46:00Z" w16du:dateUtc="2024-05-22T18:46:00Z"/>
          <w:rFonts w:eastAsia="等线"/>
          <w:bCs/>
          <w:color w:val="538135" w:themeColor="accent6" w:themeShade="BF"/>
          <w:lang w:eastAsia="zh-CN"/>
        </w:rPr>
      </w:pPr>
      <w:ins w:id="1758" w:author="Xiaodong Shen" w:date="2024-05-23T02:46:00Z" w16du:dateUtc="2024-05-22T18:46:00Z">
        <w:r w:rsidRPr="00F8748C">
          <w:rPr>
            <w:rFonts w:eastAsia="等线" w:hint="eastAsia"/>
            <w:color w:val="FF0000"/>
            <w:lang w:eastAsia="zh-CN"/>
          </w:rPr>
          <w:t>Note</w:t>
        </w:r>
      </w:ins>
      <w:r>
        <w:rPr>
          <w:rFonts w:eastAsia="等线" w:hint="eastAsia"/>
          <w:color w:val="FF0000"/>
          <w:lang w:eastAsia="zh-CN"/>
        </w:rPr>
        <w:t xml:space="preserve"> </w:t>
      </w:r>
      <w:ins w:id="1759" w:author="Xiaodong Shen" w:date="2024-05-23T02:46:00Z" w16du:dateUtc="2024-05-22T18:46:00Z">
        <w:r w:rsidRPr="00F8748C">
          <w:rPr>
            <w:rFonts w:eastAsia="等线" w:hint="eastAsia"/>
            <w:color w:val="FF0000"/>
            <w:lang w:eastAsia="zh-CN"/>
          </w:rPr>
          <w:t>1</w:t>
        </w:r>
      </w:ins>
      <w:r>
        <w:rPr>
          <w:rFonts w:eastAsia="等线" w:hint="eastAsia"/>
          <w:color w:val="FF0000"/>
          <w:lang w:eastAsia="zh-CN"/>
        </w:rPr>
        <w:t>f</w:t>
      </w:r>
      <w:ins w:id="1760" w:author="Xiaodong Shen" w:date="2024-05-23T02:46:00Z" w16du:dateUtc="2024-05-22T18:46:00Z">
        <w:r w:rsidRPr="00F8748C">
          <w:rPr>
            <w:rFonts w:eastAsia="等线" w:hint="eastAsia"/>
            <w:color w:val="FF0000"/>
            <w:lang w:eastAsia="zh-CN"/>
          </w:rPr>
          <w:t xml:space="preserve">: </w:t>
        </w:r>
        <w:r w:rsidRPr="00F8748C">
          <w:rPr>
            <w:rFonts w:eastAsia="等线" w:hint="eastAsia"/>
            <w:bCs/>
            <w:color w:val="538135" w:themeColor="accent6" w:themeShade="BF"/>
            <w:lang w:eastAsia="zh-CN"/>
          </w:rPr>
          <w:t xml:space="preserve">For scenarios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A1</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and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A2</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w:t>
        </w:r>
        <w:r w:rsidRPr="00F8748C">
          <w:rPr>
            <w:rFonts w:eastAsia="等线"/>
            <w:bCs/>
            <w:color w:val="538135" w:themeColor="accent6" w:themeShade="BF"/>
            <w:lang w:eastAsia="zh-CN"/>
          </w:rPr>
          <w:t xml:space="preserve">The Device Tx Power is calculated by assuming CW2D pathloss = D2R pathloss. i.e., </w:t>
        </w:r>
      </w:ins>
    </w:p>
    <w:p w14:paraId="05E06A3A" w14:textId="77777777" w:rsidR="00DD75D4" w:rsidRPr="00B61913" w:rsidRDefault="00DD75D4" w:rsidP="00DD75D4">
      <w:pPr>
        <w:pStyle w:val="afc"/>
        <w:numPr>
          <w:ilvl w:val="1"/>
          <w:numId w:val="10"/>
        </w:numPr>
        <w:ind w:firstLineChars="0"/>
        <w:rPr>
          <w:ins w:id="1761" w:author="Xiaodong Shen" w:date="2024-05-23T02:47:00Z" w16du:dateUtc="2024-05-22T18:47:00Z"/>
          <w:rFonts w:eastAsia="等线"/>
          <w:bCs/>
          <w:color w:val="FF0000"/>
          <w:lang w:eastAsia="zh-CN"/>
        </w:rPr>
      </w:pPr>
      <w:ins w:id="1762" w:author="Xiaodong Shen" w:date="2024-05-23T02:46:00Z" w16du:dateUtc="2024-05-22T18:46:00Z">
        <w:r w:rsidRPr="00B61913">
          <w:rPr>
            <w:rFonts w:eastAsia="等线"/>
            <w:bCs/>
            <w:color w:val="FF0000"/>
            <w:lang w:eastAsia="zh-CN"/>
          </w:rPr>
          <w:t>[4A]</w:t>
        </w:r>
      </w:ins>
      <w:ins w:id="1763" w:author="Xiaodong Shen" w:date="2024-05-23T02:47:00Z" w16du:dateUtc="2024-05-22T18:47:00Z">
        <w:r w:rsidRPr="00B61913">
          <w:rPr>
            <w:rFonts w:eastAsia="等线" w:hint="eastAsia"/>
            <w:bCs/>
            <w:color w:val="FF0000"/>
            <w:lang w:eastAsia="zh-CN"/>
          </w:rPr>
          <w:t xml:space="preserve"> </w:t>
        </w:r>
      </w:ins>
      <w:ins w:id="1764" w:author="Xiaodong Shen" w:date="2024-05-23T02:46:00Z" w16du:dateUtc="2024-05-22T18:46:00Z">
        <w:r w:rsidRPr="00B61913">
          <w:rPr>
            <w:rFonts w:eastAsia="等线"/>
            <w:bCs/>
            <w:color w:val="FF0000"/>
            <w:lang w:eastAsia="zh-CN"/>
          </w:rPr>
          <w:t>=</w:t>
        </w:r>
      </w:ins>
      <w:ins w:id="1765" w:author="Xiaodong Shen" w:date="2024-05-23T02:47:00Z" w16du:dateUtc="2024-05-22T18:47:00Z">
        <w:r w:rsidRPr="00B61913">
          <w:rPr>
            <w:rFonts w:eastAsia="等线" w:hint="eastAsia"/>
            <w:bCs/>
            <w:color w:val="FF0000"/>
            <w:lang w:eastAsia="zh-CN"/>
          </w:rPr>
          <w:t xml:space="preserve"> </w:t>
        </w:r>
      </w:ins>
      <w:ins w:id="1766" w:author="Xiaodong Shen" w:date="2024-05-23T02:46:00Z" w16du:dateUtc="2024-05-22T18:46:00Z">
        <w:r w:rsidRPr="00B61913">
          <w:rPr>
            <w:rFonts w:eastAsia="等线"/>
            <w:bCs/>
            <w:color w:val="FF0000"/>
            <w:lang w:eastAsia="zh-CN"/>
          </w:rPr>
          <w:t>0.5*([1E</w:t>
        </w:r>
        <w:proofErr w:type="gramStart"/>
        <w:r w:rsidRPr="00B61913">
          <w:rPr>
            <w:rFonts w:eastAsia="等线"/>
            <w:bCs/>
            <w:color w:val="FF0000"/>
            <w:lang w:eastAsia="zh-CN"/>
          </w:rPr>
          <w:t>1]+</w:t>
        </w:r>
        <w:proofErr w:type="gramEnd"/>
        <w:r w:rsidRPr="00B61913">
          <w:rPr>
            <w:rFonts w:eastAsia="等线"/>
            <w:bCs/>
            <w:color w:val="FF0000"/>
            <w:lang w:eastAsia="zh-CN"/>
          </w:rPr>
          <w:t xml:space="preserve">[1E2]-2*[3A]-2*[3B]-[1J]-[2L]+[2C]-[1H]) for device 1, </w:t>
        </w:r>
      </w:ins>
    </w:p>
    <w:p w14:paraId="0D57EB7F" w14:textId="77777777" w:rsidR="00DD75D4" w:rsidRPr="00B61913" w:rsidRDefault="00DD75D4" w:rsidP="00DD75D4">
      <w:pPr>
        <w:pStyle w:val="afc"/>
        <w:numPr>
          <w:ilvl w:val="1"/>
          <w:numId w:val="10"/>
        </w:numPr>
        <w:ind w:firstLineChars="0"/>
        <w:rPr>
          <w:ins w:id="1767" w:author="Xiaodong Shen" w:date="2024-05-23T02:24:00Z" w16du:dateUtc="2024-05-22T18:24:00Z"/>
          <w:rFonts w:eastAsia="等线"/>
          <w:color w:val="FF0000"/>
          <w:lang w:eastAsia="zh-CN"/>
        </w:rPr>
        <w:pPrChange w:id="1768" w:author="Xiaodong Shen" w:date="2024-05-23T01:43:00Z" w16du:dateUtc="2024-05-22T17:43:00Z">
          <w:pPr/>
        </w:pPrChange>
      </w:pPr>
      <w:ins w:id="1769" w:author="Xiaodong Shen" w:date="2024-05-23T02:46:00Z" w16du:dateUtc="2024-05-22T18:46:00Z">
        <w:r w:rsidRPr="00B61913">
          <w:rPr>
            <w:rFonts w:eastAsia="等线"/>
            <w:bCs/>
            <w:color w:val="FF0000"/>
            <w:lang w:eastAsia="zh-CN"/>
          </w:rPr>
          <w:t>[4A]</w:t>
        </w:r>
      </w:ins>
      <w:ins w:id="1770" w:author="Xiaodong Shen" w:date="2024-05-23T02:47:00Z" w16du:dateUtc="2024-05-22T18:47:00Z">
        <w:r w:rsidRPr="00B61913">
          <w:rPr>
            <w:rFonts w:eastAsia="等线" w:hint="eastAsia"/>
            <w:bCs/>
            <w:color w:val="FF0000"/>
            <w:lang w:eastAsia="zh-CN"/>
          </w:rPr>
          <w:t xml:space="preserve"> </w:t>
        </w:r>
      </w:ins>
      <w:ins w:id="1771" w:author="Xiaodong Shen" w:date="2024-05-23T02:46:00Z" w16du:dateUtc="2024-05-22T18:46:00Z">
        <w:r w:rsidRPr="00B61913">
          <w:rPr>
            <w:rFonts w:eastAsia="等线"/>
            <w:bCs/>
            <w:color w:val="FF0000"/>
            <w:lang w:eastAsia="zh-CN"/>
          </w:rPr>
          <w:t>=</w:t>
        </w:r>
      </w:ins>
      <w:ins w:id="1772" w:author="Xiaodong Shen" w:date="2024-05-23T02:47:00Z" w16du:dateUtc="2024-05-22T18:47:00Z">
        <w:r w:rsidRPr="00B61913">
          <w:rPr>
            <w:rFonts w:eastAsia="等线" w:hint="eastAsia"/>
            <w:bCs/>
            <w:color w:val="FF0000"/>
            <w:lang w:eastAsia="zh-CN"/>
          </w:rPr>
          <w:t xml:space="preserve"> </w:t>
        </w:r>
      </w:ins>
      <w:ins w:id="1773" w:author="Xiaodong Shen" w:date="2024-05-23T02:46:00Z" w16du:dateUtc="2024-05-22T18:46:00Z">
        <w:r w:rsidRPr="00B61913">
          <w:rPr>
            <w:rFonts w:eastAsia="等线"/>
            <w:bCs/>
            <w:color w:val="FF0000"/>
            <w:lang w:eastAsia="zh-CN"/>
          </w:rPr>
          <w:t>0.5*([1E</w:t>
        </w:r>
        <w:proofErr w:type="gramStart"/>
        <w:r w:rsidRPr="00B61913">
          <w:rPr>
            <w:rFonts w:eastAsia="等线"/>
            <w:bCs/>
            <w:color w:val="FF0000"/>
            <w:lang w:eastAsia="zh-CN"/>
          </w:rPr>
          <w:t>1]+</w:t>
        </w:r>
        <w:proofErr w:type="gramEnd"/>
        <w:r w:rsidRPr="00B61913">
          <w:rPr>
            <w:rFonts w:eastAsia="等线"/>
            <w:bCs/>
            <w:color w:val="FF0000"/>
            <w:lang w:eastAsia="zh-CN"/>
          </w:rPr>
          <w:t>[1E2]-2*[3A]-2*[3B]-[1J]-[2L]+[2C]+[1K]) for device 2</w:t>
        </w:r>
      </w:ins>
    </w:p>
    <w:p w14:paraId="00F21200" w14:textId="77777777" w:rsidR="00DD75D4" w:rsidRPr="00730DF7" w:rsidRDefault="00DD75D4" w:rsidP="00DD75D4">
      <w:pPr>
        <w:rPr>
          <w:rFonts w:eastAsia="等线"/>
          <w:lang w:eastAsia="zh-CN"/>
          <w:rPrChange w:id="1774" w:author="Xiaodong Shen" w:date="2024-05-23T01:43:00Z" w16du:dateUtc="2024-05-22T17:43:00Z">
            <w:rPr>
              <w:lang w:eastAsia="zh-CN"/>
            </w:rPr>
          </w:rPrChange>
        </w:rPr>
        <w:pPrChange w:id="1775" w:author="Xiaodong Shen" w:date="2024-05-23T01:43:00Z" w16du:dateUtc="2024-05-22T17:43:00Z">
          <w:pPr>
            <w:pStyle w:val="afc"/>
            <w:ind w:left="800" w:firstLine="400"/>
          </w:pPr>
        </w:pPrChange>
      </w:pPr>
    </w:p>
    <w:p w14:paraId="61A93994" w14:textId="77777777" w:rsidR="00DD75D4" w:rsidRDefault="00DD75D4" w:rsidP="00DD75D4">
      <w:pPr>
        <w:rPr>
          <w:rFonts w:eastAsia="等线"/>
          <w:bCs/>
          <w:lang w:eastAsia="zh-CN"/>
        </w:rPr>
      </w:pPr>
      <w:r>
        <w:rPr>
          <w:rFonts w:eastAsia="等线" w:hint="eastAsia"/>
          <w:bCs/>
          <w:lang w:eastAsia="zh-CN"/>
        </w:rPr>
        <w:t>Note2: (M) denotes the value is mandatory to be evaluated. (O) denotes the value can be optionally evaluated.</w:t>
      </w:r>
    </w:p>
    <w:p w14:paraId="3412C9B8" w14:textId="77777777" w:rsidR="00DD75D4" w:rsidRPr="00DC742F" w:rsidRDefault="00DD75D4" w:rsidP="00DD75D4">
      <w:pPr>
        <w:rPr>
          <w:rFonts w:eastAsiaTheme="minorEastAsia"/>
          <w:lang w:eastAsia="zh-CN"/>
        </w:rPr>
      </w:pPr>
    </w:p>
    <w:p w14:paraId="4FD16CD0" w14:textId="77777777" w:rsidR="00DD75D4" w:rsidRDefault="00DD75D4" w:rsidP="00DD75D4">
      <w:pPr>
        <w:pStyle w:val="4"/>
        <w:numPr>
          <w:ilvl w:val="0"/>
          <w:numId w:val="0"/>
        </w:numPr>
        <w:ind w:left="864" w:hanging="864"/>
        <w:rPr>
          <w:ins w:id="1776" w:author="Xiaodong Shen" w:date="2024-05-23T00:06:00Z" w16du:dateUtc="2024-05-22T16:06:00Z"/>
          <w:rFonts w:eastAsiaTheme="minorEastAsia"/>
        </w:rPr>
      </w:pPr>
      <w:ins w:id="1777" w:author="Xiaodong Shen" w:date="2024-05-23T00:06:00Z" w16du:dateUtc="2024-05-22T16:06:00Z">
        <w:r>
          <w:rPr>
            <w:rFonts w:eastAsiaTheme="minorEastAsia" w:hint="eastAsia"/>
          </w:rPr>
          <w:lastRenderedPageBreak/>
          <w:t>[H][Proposal-</w:t>
        </w:r>
      </w:ins>
      <w:ins w:id="1778" w:author="Xiaodong Shen" w:date="2024-05-23T03:39:00Z" w16du:dateUtc="2024-05-22T19:39:00Z">
        <w:r>
          <w:rPr>
            <w:rFonts w:eastAsiaTheme="minorEastAsia" w:hint="eastAsia"/>
          </w:rPr>
          <w:t>B</w:t>
        </w:r>
      </w:ins>
      <w:ins w:id="1779" w:author="Xiaodong Shen" w:date="2024-05-23T00:06:00Z" w16du:dateUtc="2024-05-22T16:06:00Z">
        <w:r>
          <w:rPr>
            <w:rFonts w:eastAsiaTheme="minorEastAsia" w:hint="eastAsia"/>
          </w:rPr>
          <w:t>-LLS-v1]</w:t>
        </w:r>
      </w:ins>
    </w:p>
    <w:p w14:paraId="304840A7" w14:textId="77777777" w:rsidR="00DD75D4" w:rsidRDefault="00DD75D4" w:rsidP="00DD75D4">
      <w:pPr>
        <w:rPr>
          <w:ins w:id="1780" w:author="Xiaodong Shen" w:date="2024-05-23T00:06:00Z" w16du:dateUtc="2024-05-22T16:06:00Z"/>
          <w:rFonts w:ascii="Times New Roman" w:hAnsi="Times New Roman"/>
          <w:iCs/>
          <w:lang w:val="en-US" w:eastAsia="zh-CN"/>
        </w:rPr>
      </w:pPr>
      <w:ins w:id="1781" w:author="Xiaodong Shen" w:date="2024-05-23T00:06:00Z" w16du:dateUtc="2024-05-22T16:06:00Z">
        <w:r>
          <w:rPr>
            <w:rFonts w:ascii="Times New Roman" w:hAnsi="Times New Roman"/>
            <w:iCs/>
            <w:lang w:val="en-US" w:eastAsia="zh-CN"/>
          </w:rPr>
          <w:t>The</w:t>
        </w:r>
        <w:r>
          <w:rPr>
            <w:rFonts w:ascii="Times New Roman" w:eastAsiaTheme="minorEastAsia" w:hAnsi="Times New Roman" w:hint="eastAsia"/>
            <w:iCs/>
            <w:lang w:val="en-US" w:eastAsia="zh-CN"/>
          </w:rPr>
          <w:t xml:space="preserve"> link level simulation </w:t>
        </w:r>
        <w:r>
          <w:rPr>
            <w:rFonts w:ascii="Times New Roman" w:hAnsi="Times New Roman"/>
            <w:iCs/>
            <w:lang w:val="en-US" w:eastAsia="zh-CN"/>
          </w:rPr>
          <w:t xml:space="preserve">table is </w:t>
        </w:r>
        <w:r>
          <w:rPr>
            <w:rFonts w:ascii="Times New Roman" w:eastAsiaTheme="minorEastAsia" w:hAnsi="Times New Roman" w:hint="eastAsia"/>
            <w:iCs/>
            <w:lang w:val="en-US" w:eastAsia="zh-CN"/>
          </w:rPr>
          <w:t>updated as follows,</w:t>
        </w:r>
      </w:ins>
    </w:p>
    <w:p w14:paraId="5EE51F62" w14:textId="77777777" w:rsidR="00DD75D4" w:rsidRPr="00CE52DC" w:rsidRDefault="00DD75D4" w:rsidP="00DD75D4">
      <w:pPr>
        <w:rPr>
          <w:rFonts w:eastAsiaTheme="minorEastAsia"/>
          <w:lang w:val="en-US" w:eastAsia="zh-CN"/>
          <w:rPrChange w:id="1782" w:author="Xiaodong Shen" w:date="2024-05-23T00:06:00Z" w16du:dateUtc="2024-05-22T16:06:00Z">
            <w:rPr>
              <w:rFonts w:eastAsiaTheme="minorEastAsia"/>
              <w:lang w:eastAsia="zh-CN"/>
            </w:rPr>
          </w:rPrChange>
        </w:rPr>
      </w:pPr>
    </w:p>
    <w:tbl>
      <w:tblPr>
        <w:tblW w:w="5000" w:type="pct"/>
        <w:tblCellMar>
          <w:left w:w="0" w:type="dxa"/>
          <w:right w:w="0" w:type="dxa"/>
        </w:tblCellMar>
        <w:tblLook w:val="04A0" w:firstRow="1" w:lastRow="0" w:firstColumn="1" w:lastColumn="0" w:noHBand="0" w:noVBand="1"/>
        <w:tblPrChange w:id="1783" w:author="Xiaodong Shen" w:date="2024-05-23T00:12:00Z" w16du:dateUtc="2024-05-22T16:12:00Z">
          <w:tblPr>
            <w:tblW w:w="5000" w:type="pct"/>
            <w:tblCellMar>
              <w:left w:w="0" w:type="dxa"/>
              <w:right w:w="0" w:type="dxa"/>
            </w:tblCellMar>
            <w:tblLook w:val="04A0" w:firstRow="1" w:lastRow="0" w:firstColumn="1" w:lastColumn="0" w:noHBand="0" w:noVBand="1"/>
          </w:tblPr>
        </w:tblPrChange>
      </w:tblPr>
      <w:tblGrid>
        <w:gridCol w:w="636"/>
        <w:gridCol w:w="1106"/>
        <w:gridCol w:w="2356"/>
        <w:gridCol w:w="7349"/>
        <w:gridCol w:w="1641"/>
        <w:gridCol w:w="1458"/>
        <w:tblGridChange w:id="1784">
          <w:tblGrid>
            <w:gridCol w:w="403"/>
            <w:gridCol w:w="233"/>
            <w:gridCol w:w="873"/>
            <w:gridCol w:w="1030"/>
            <w:gridCol w:w="1559"/>
            <w:gridCol w:w="7233"/>
            <w:gridCol w:w="116"/>
            <w:gridCol w:w="1583"/>
            <w:gridCol w:w="58"/>
            <w:gridCol w:w="1458"/>
          </w:tblGrid>
        </w:tblGridChange>
      </w:tblGrid>
      <w:tr w:rsidR="00DD75D4" w14:paraId="5FEF929F" w14:textId="77777777" w:rsidTr="005D7EF7">
        <w:trPr>
          <w:trHeight w:val="20"/>
          <w:ins w:id="1785" w:author="Xiaodong Shen" w:date="2024-05-23T00:07:00Z"/>
          <w:trPrChange w:id="1786" w:author="Xiaodong Shen" w:date="2024-05-23T00:12:00Z" w16du:dateUtc="2024-05-22T16:12:00Z">
            <w:trPr>
              <w:trHeight w:val="20"/>
            </w:trPr>
          </w:trPrChange>
        </w:trPr>
        <w:tc>
          <w:tcPr>
            <w:tcW w:w="219" w:type="pct"/>
            <w:tcBorders>
              <w:top w:val="single" w:sz="8" w:space="0" w:color="000000"/>
              <w:left w:val="single" w:sz="8" w:space="0" w:color="000000"/>
              <w:bottom w:val="single" w:sz="8" w:space="0" w:color="000000"/>
              <w:right w:val="single" w:sz="8" w:space="0" w:color="000000"/>
            </w:tcBorders>
            <w:tcPrChange w:id="1787" w:author="Xiaodong Shen" w:date="2024-05-23T00:12:00Z" w16du:dateUtc="2024-05-22T16:12:00Z">
              <w:tcPr>
                <w:tcW w:w="139" w:type="pct"/>
                <w:tcBorders>
                  <w:top w:val="single" w:sz="8" w:space="0" w:color="000000"/>
                  <w:left w:val="single" w:sz="8" w:space="0" w:color="000000"/>
                  <w:bottom w:val="single" w:sz="8" w:space="0" w:color="000000"/>
                  <w:right w:val="single" w:sz="8" w:space="0" w:color="000000"/>
                </w:tcBorders>
              </w:tcPr>
            </w:tcPrChange>
          </w:tcPr>
          <w:p w14:paraId="16F1CED7" w14:textId="77777777" w:rsidR="00DD75D4" w:rsidRDefault="00DD75D4" w:rsidP="006F62C8">
            <w:pPr>
              <w:jc w:val="center"/>
              <w:rPr>
                <w:ins w:id="1788" w:author="Xiaodong Shen" w:date="2024-05-23T00:07:00Z" w16du:dateUtc="2024-05-22T16:07:00Z"/>
                <w:rStyle w:val="af7"/>
                <w:rFonts w:ascii="Arial" w:hAnsi="Arial" w:cs="Arial"/>
                <w:sz w:val="16"/>
                <w:szCs w:val="16"/>
              </w:rPr>
            </w:pPr>
          </w:p>
        </w:tc>
        <w:tc>
          <w:tcPr>
            <w:tcW w:w="119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Change w:id="1789" w:author="Xiaodong Shen" w:date="2024-05-23T00:12:00Z" w16du:dateUtc="2024-05-22T16:12:00Z">
              <w:tcPr>
                <w:tcW w:w="73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cPrChange>
          </w:tcPr>
          <w:p w14:paraId="5598D895" w14:textId="77777777" w:rsidR="00DD75D4" w:rsidRDefault="00DD75D4" w:rsidP="006F62C8">
            <w:pPr>
              <w:jc w:val="center"/>
              <w:rPr>
                <w:ins w:id="1790" w:author="Xiaodong Shen" w:date="2024-05-23T00:07:00Z" w16du:dateUtc="2024-05-22T16:07:00Z"/>
                <w:rFonts w:ascii="Arial" w:hAnsi="Arial" w:cs="Arial"/>
                <w:sz w:val="16"/>
                <w:szCs w:val="16"/>
                <w:lang w:eastAsia="en-GB"/>
              </w:rPr>
            </w:pPr>
            <w:ins w:id="1791" w:author="Xiaodong Shen" w:date="2024-05-23T00:07:00Z" w16du:dateUtc="2024-05-22T16:07:00Z">
              <w:r>
                <w:rPr>
                  <w:rStyle w:val="af7"/>
                  <w:rFonts w:ascii="Arial" w:hAnsi="Arial" w:cs="Arial"/>
                  <w:sz w:val="16"/>
                  <w:szCs w:val="16"/>
                </w:rPr>
                <w:t>Parameters</w:t>
              </w:r>
            </w:ins>
          </w:p>
        </w:tc>
        <w:tc>
          <w:tcPr>
            <w:tcW w:w="2526"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1792" w:author="Xiaodong Shen" w:date="2024-05-23T00:12:00Z" w16du:dateUtc="2024-05-22T16:12:00Z">
              <w:tcPr>
                <w:tcW w:w="3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63B9BB19" w14:textId="77777777" w:rsidR="00DD75D4" w:rsidRDefault="00DD75D4" w:rsidP="006F62C8">
            <w:pPr>
              <w:jc w:val="center"/>
              <w:rPr>
                <w:ins w:id="1793" w:author="Xiaodong Shen" w:date="2024-05-23T00:07:00Z" w16du:dateUtc="2024-05-22T16:07:00Z"/>
                <w:rFonts w:ascii="Arial" w:hAnsi="Arial" w:cs="Arial"/>
                <w:sz w:val="16"/>
                <w:szCs w:val="16"/>
              </w:rPr>
            </w:pPr>
            <w:ins w:id="1794" w:author="Xiaodong Shen" w:date="2024-05-23T00:07:00Z" w16du:dateUtc="2024-05-22T16:07:00Z">
              <w:r>
                <w:rPr>
                  <w:rStyle w:val="af7"/>
                  <w:rFonts w:ascii="Arial" w:hAnsi="Arial" w:cs="Arial"/>
                  <w:sz w:val="16"/>
                  <w:szCs w:val="16"/>
                </w:rPr>
                <w:t>Assumptions</w:t>
              </w:r>
            </w:ins>
          </w:p>
        </w:tc>
        <w:tc>
          <w:tcPr>
            <w:tcW w:w="564" w:type="pct"/>
            <w:tcBorders>
              <w:top w:val="single" w:sz="8" w:space="0" w:color="auto"/>
              <w:left w:val="nil"/>
              <w:bottom w:val="single" w:sz="8" w:space="0" w:color="auto"/>
              <w:right w:val="single" w:sz="8" w:space="0" w:color="auto"/>
            </w:tcBorders>
            <w:tcPrChange w:id="1795" w:author="Xiaodong Shen" w:date="2024-05-23T00:12:00Z" w16du:dateUtc="2024-05-22T16:12:00Z">
              <w:tcPr>
                <w:tcW w:w="584" w:type="pct"/>
                <w:gridSpan w:val="2"/>
                <w:tcBorders>
                  <w:top w:val="single" w:sz="8" w:space="0" w:color="auto"/>
                  <w:left w:val="nil"/>
                  <w:bottom w:val="single" w:sz="8" w:space="0" w:color="auto"/>
                  <w:right w:val="single" w:sz="8" w:space="0" w:color="auto"/>
                </w:tcBorders>
              </w:tcPr>
            </w:tcPrChange>
          </w:tcPr>
          <w:p w14:paraId="674B884B" w14:textId="77777777" w:rsidR="00DD75D4" w:rsidRPr="00423C11" w:rsidRDefault="00DD75D4" w:rsidP="006F62C8">
            <w:pPr>
              <w:jc w:val="center"/>
              <w:rPr>
                <w:ins w:id="1796" w:author="Xiaodong Shen" w:date="2024-05-23T00:11:00Z" w16du:dateUtc="2024-05-22T16:11:00Z"/>
                <w:rStyle w:val="af7"/>
                <w:rFonts w:ascii="Arial" w:eastAsiaTheme="minorEastAsia" w:hAnsi="Arial" w:cs="Arial"/>
                <w:color w:val="FF0000"/>
                <w:sz w:val="16"/>
                <w:szCs w:val="16"/>
                <w:lang w:eastAsia="zh-CN"/>
                <w:rPrChange w:id="1797" w:author="Xiaodong Shen" w:date="2024-05-23T00:19:00Z" w16du:dateUtc="2024-05-22T16:19:00Z">
                  <w:rPr>
                    <w:ins w:id="1798" w:author="Xiaodong Shen" w:date="2024-05-23T00:11:00Z" w16du:dateUtc="2024-05-22T16:11:00Z"/>
                    <w:rStyle w:val="af7"/>
                    <w:rFonts w:ascii="Arial" w:hAnsi="Arial" w:cs="Arial"/>
                    <w:sz w:val="16"/>
                    <w:szCs w:val="16"/>
                  </w:rPr>
                </w:rPrChange>
              </w:rPr>
            </w:pPr>
            <w:ins w:id="1799" w:author="Xiaodong Shen" w:date="2024-05-23T00:20:00Z" w16du:dateUtc="2024-05-22T16:20:00Z">
              <w:r>
                <w:rPr>
                  <w:rStyle w:val="af7"/>
                  <w:rFonts w:asciiTheme="minorEastAsia" w:eastAsiaTheme="minorEastAsia" w:hAnsiTheme="minorEastAsia" w:cs="Arial"/>
                  <w:color w:val="FF0000"/>
                  <w:sz w:val="16"/>
                  <w:szCs w:val="16"/>
                  <w:lang w:eastAsia="zh-CN"/>
                </w:rPr>
                <w:t>C</w:t>
              </w:r>
              <w:r>
                <w:rPr>
                  <w:rStyle w:val="af7"/>
                  <w:rFonts w:asciiTheme="minorEastAsia" w:eastAsiaTheme="minorEastAsia" w:hAnsiTheme="minorEastAsia" w:cs="Arial" w:hint="eastAsia"/>
                  <w:color w:val="FF0000"/>
                  <w:sz w:val="16"/>
                  <w:szCs w:val="16"/>
                  <w:lang w:eastAsia="zh-CN"/>
                </w:rPr>
                <w:t>ompany result</w:t>
              </w:r>
            </w:ins>
            <w:ins w:id="1800" w:author="Xiaodong Shen" w:date="2024-05-23T00:11:00Z" w16du:dateUtc="2024-05-22T16:11:00Z">
              <w:r w:rsidRPr="00423C11">
                <w:rPr>
                  <w:rStyle w:val="af7"/>
                  <w:rFonts w:ascii="Arial" w:eastAsiaTheme="minorEastAsia" w:hAnsi="Arial" w:cs="Arial"/>
                  <w:color w:val="FF0000"/>
                  <w:sz w:val="16"/>
                  <w:szCs w:val="16"/>
                  <w:lang w:eastAsia="zh-CN"/>
                  <w:rPrChange w:id="1801" w:author="Xiaodong Shen" w:date="2024-05-23T00:19:00Z" w16du:dateUtc="2024-05-22T16:19:00Z">
                    <w:rPr>
                      <w:rStyle w:val="af7"/>
                      <w:rFonts w:ascii="Arial" w:eastAsiaTheme="minorEastAsia" w:hAnsi="Arial" w:cs="Arial"/>
                      <w:sz w:val="16"/>
                      <w:szCs w:val="16"/>
                      <w:lang w:eastAsia="zh-CN"/>
                    </w:rPr>
                  </w:rPrChange>
                </w:rPr>
                <w:t>1</w:t>
              </w:r>
            </w:ins>
          </w:p>
        </w:tc>
        <w:tc>
          <w:tcPr>
            <w:tcW w:w="501" w:type="pct"/>
            <w:tcBorders>
              <w:top w:val="single" w:sz="8" w:space="0" w:color="auto"/>
              <w:left w:val="nil"/>
              <w:bottom w:val="single" w:sz="8" w:space="0" w:color="auto"/>
              <w:right w:val="single" w:sz="8" w:space="0" w:color="auto"/>
            </w:tcBorders>
            <w:tcPrChange w:id="1802" w:author="Xiaodong Shen" w:date="2024-05-23T00:12:00Z" w16du:dateUtc="2024-05-22T16:12:00Z">
              <w:tcPr>
                <w:tcW w:w="521" w:type="pct"/>
                <w:gridSpan w:val="2"/>
                <w:tcBorders>
                  <w:top w:val="single" w:sz="8" w:space="0" w:color="auto"/>
                  <w:left w:val="nil"/>
                  <w:bottom w:val="single" w:sz="8" w:space="0" w:color="auto"/>
                  <w:right w:val="single" w:sz="8" w:space="0" w:color="auto"/>
                </w:tcBorders>
              </w:tcPr>
            </w:tcPrChange>
          </w:tcPr>
          <w:p w14:paraId="57B899C2" w14:textId="77777777" w:rsidR="00DD75D4" w:rsidRPr="00423C11" w:rsidRDefault="00DD75D4" w:rsidP="006F62C8">
            <w:pPr>
              <w:jc w:val="center"/>
              <w:rPr>
                <w:ins w:id="1803" w:author="Xiaodong Shen" w:date="2024-05-23T00:11:00Z" w16du:dateUtc="2024-05-22T16:11:00Z"/>
                <w:rStyle w:val="af7"/>
                <w:rFonts w:ascii="Arial" w:eastAsiaTheme="minorEastAsia" w:hAnsi="Arial" w:cs="Arial"/>
                <w:color w:val="FF0000"/>
                <w:sz w:val="16"/>
                <w:szCs w:val="16"/>
                <w:lang w:eastAsia="zh-CN"/>
                <w:rPrChange w:id="1804" w:author="Xiaodong Shen" w:date="2024-05-23T00:19:00Z" w16du:dateUtc="2024-05-22T16:19:00Z">
                  <w:rPr>
                    <w:ins w:id="1805" w:author="Xiaodong Shen" w:date="2024-05-23T00:11:00Z" w16du:dateUtc="2024-05-22T16:11:00Z"/>
                    <w:rStyle w:val="af7"/>
                    <w:rFonts w:ascii="Arial" w:hAnsi="Arial" w:cs="Arial"/>
                    <w:sz w:val="16"/>
                    <w:szCs w:val="16"/>
                  </w:rPr>
                </w:rPrChange>
              </w:rPr>
            </w:pPr>
            <w:ins w:id="1806" w:author="Xiaodong Shen" w:date="2024-05-23T00:20:00Z" w16du:dateUtc="2024-05-22T16:20:00Z">
              <w:r>
                <w:rPr>
                  <w:rStyle w:val="af7"/>
                  <w:rFonts w:asciiTheme="minorEastAsia" w:eastAsiaTheme="minorEastAsia" w:hAnsiTheme="minorEastAsia" w:cs="Arial" w:hint="eastAsia"/>
                  <w:color w:val="FF0000"/>
                  <w:sz w:val="16"/>
                  <w:szCs w:val="16"/>
                  <w:lang w:eastAsia="zh-CN"/>
                </w:rPr>
                <w:t>Company r</w:t>
              </w:r>
            </w:ins>
            <w:ins w:id="1807" w:author="Xiaodong Shen" w:date="2024-05-23T00:12:00Z" w16du:dateUtc="2024-05-22T16:12:00Z">
              <w:r w:rsidRPr="00423C11">
                <w:rPr>
                  <w:rStyle w:val="af7"/>
                  <w:rFonts w:asciiTheme="minorEastAsia" w:eastAsiaTheme="minorEastAsia" w:hAnsiTheme="minorEastAsia" w:cs="Arial"/>
                  <w:color w:val="FF0000"/>
                  <w:sz w:val="16"/>
                  <w:szCs w:val="16"/>
                  <w:lang w:eastAsia="zh-CN"/>
                  <w:rPrChange w:id="1808" w:author="Xiaodong Shen" w:date="2024-05-23T00:19:00Z" w16du:dateUtc="2024-05-22T16:19:00Z">
                    <w:rPr>
                      <w:rStyle w:val="af7"/>
                      <w:rFonts w:asciiTheme="minorEastAsia" w:eastAsiaTheme="minorEastAsia" w:hAnsiTheme="minorEastAsia" w:cs="Arial"/>
                      <w:sz w:val="16"/>
                      <w:szCs w:val="16"/>
                      <w:lang w:eastAsia="zh-CN"/>
                    </w:rPr>
                  </w:rPrChange>
                </w:rPr>
                <w:t>esult 2</w:t>
              </w:r>
            </w:ins>
          </w:p>
        </w:tc>
      </w:tr>
      <w:tr w:rsidR="00DD75D4" w14:paraId="5B628861" w14:textId="77777777" w:rsidTr="005D7EF7">
        <w:trPr>
          <w:trHeight w:val="20"/>
          <w:ins w:id="1809" w:author="Xiaodong Shen" w:date="2024-05-23T00:07:00Z"/>
          <w:trPrChange w:id="181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1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4D8D43A" w14:textId="77777777" w:rsidR="00DD75D4" w:rsidRDefault="00DD75D4" w:rsidP="006F62C8">
            <w:pPr>
              <w:jc w:val="center"/>
              <w:rPr>
                <w:ins w:id="1812"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1813"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526F38" w14:textId="77777777" w:rsidR="00DD75D4" w:rsidRDefault="00DD75D4" w:rsidP="006F62C8">
            <w:pPr>
              <w:jc w:val="center"/>
              <w:rPr>
                <w:ins w:id="1814" w:author="Xiaodong Shen" w:date="2024-05-23T00:07:00Z" w16du:dateUtc="2024-05-22T16:07:00Z"/>
                <w:rFonts w:ascii="Arial" w:hAnsi="Arial" w:cs="Arial"/>
                <w:sz w:val="16"/>
                <w:szCs w:val="16"/>
              </w:rPr>
            </w:pPr>
            <w:ins w:id="1815" w:author="Xiaodong Shen" w:date="2024-05-23T00:07:00Z" w16du:dateUtc="2024-05-22T16:07:00Z">
              <w:r>
                <w:rPr>
                  <w:rStyle w:val="af7"/>
                  <w:rFonts w:ascii="Arial" w:hAnsi="Arial" w:cs="Arial"/>
                  <w:sz w:val="16"/>
                  <w:szCs w:val="16"/>
                </w:rPr>
                <w:t>R2D/D2R common parameters</w:t>
              </w:r>
            </w:ins>
          </w:p>
        </w:tc>
        <w:tc>
          <w:tcPr>
            <w:tcW w:w="564" w:type="pct"/>
            <w:tcBorders>
              <w:top w:val="nil"/>
              <w:left w:val="single" w:sz="8" w:space="0" w:color="auto"/>
              <w:bottom w:val="single" w:sz="8" w:space="0" w:color="auto"/>
              <w:right w:val="single" w:sz="8" w:space="0" w:color="auto"/>
            </w:tcBorders>
            <w:tcPrChange w:id="1816"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2E816906" w14:textId="77777777" w:rsidR="00DD75D4" w:rsidRDefault="00DD75D4" w:rsidP="006F62C8">
            <w:pPr>
              <w:jc w:val="center"/>
              <w:rPr>
                <w:ins w:id="1817"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1818"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35A6CF11" w14:textId="77777777" w:rsidR="00DD75D4" w:rsidRDefault="00DD75D4" w:rsidP="006F62C8">
            <w:pPr>
              <w:jc w:val="center"/>
              <w:rPr>
                <w:ins w:id="1819" w:author="Xiaodong Shen" w:date="2024-05-23T00:11:00Z" w16du:dateUtc="2024-05-22T16:11:00Z"/>
                <w:rStyle w:val="af7"/>
                <w:rFonts w:ascii="Arial" w:hAnsi="Arial" w:cs="Arial"/>
                <w:sz w:val="16"/>
                <w:szCs w:val="16"/>
              </w:rPr>
            </w:pPr>
          </w:p>
        </w:tc>
      </w:tr>
      <w:tr w:rsidR="00DD75D4" w14:paraId="196F5171" w14:textId="77777777" w:rsidTr="005D7EF7">
        <w:trPr>
          <w:trHeight w:val="20"/>
          <w:ins w:id="1820" w:author="Xiaodong Shen" w:date="2024-05-23T00:07:00Z"/>
          <w:trPrChange w:id="182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2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E16DCD5" w14:textId="77777777" w:rsidR="00DD75D4" w:rsidRDefault="00DD75D4" w:rsidP="006F62C8">
            <w:pPr>
              <w:jc w:val="center"/>
              <w:rPr>
                <w:ins w:id="1823" w:author="Xiaodong Shen" w:date="2024-05-23T00:07:00Z" w16du:dateUtc="2024-05-22T16:07:00Z"/>
                <w:rFonts w:ascii="Arial" w:eastAsiaTheme="minorEastAsia" w:hAnsi="Arial" w:cs="Arial"/>
                <w:b/>
                <w:bCs/>
                <w:sz w:val="16"/>
                <w:szCs w:val="16"/>
                <w:lang w:eastAsia="zh-CN"/>
              </w:rPr>
            </w:pPr>
            <w:ins w:id="1824" w:author="Xiaodong Shen" w:date="2024-05-23T00:07:00Z" w16du:dateUtc="2024-05-22T16:07:00Z">
              <w:r>
                <w:rPr>
                  <w:rFonts w:ascii="Arial" w:eastAsiaTheme="minorEastAsia" w:hAnsi="Arial" w:cs="Arial" w:hint="eastAsia"/>
                  <w:b/>
                  <w:bCs/>
                  <w:sz w:val="16"/>
                  <w:szCs w:val="16"/>
                  <w:lang w:eastAsia="zh-CN"/>
                </w:rPr>
                <w:t>[0a]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2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E22D149" w14:textId="77777777" w:rsidR="00DD75D4" w:rsidRDefault="00DD75D4" w:rsidP="006F62C8">
            <w:pPr>
              <w:rPr>
                <w:ins w:id="1826" w:author="Xiaodong Shen" w:date="2024-05-23T00:07:00Z" w16du:dateUtc="2024-05-22T16:07:00Z"/>
                <w:rFonts w:ascii="Arial" w:hAnsi="Arial" w:cs="Arial"/>
                <w:sz w:val="16"/>
                <w:szCs w:val="16"/>
              </w:rPr>
            </w:pPr>
            <w:ins w:id="1827" w:author="Xiaodong Shen" w:date="2024-05-23T00:07:00Z" w16du:dateUtc="2024-05-22T16:07:00Z">
              <w:r>
                <w:rPr>
                  <w:rFonts w:ascii="Arial" w:hAnsi="Arial" w:cs="Arial"/>
                  <w:sz w:val="16"/>
                  <w:szCs w:val="16"/>
                </w:rPr>
                <w:t>Carrier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2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8C3CBBE" w14:textId="77777777" w:rsidR="00DD75D4" w:rsidRDefault="00DD75D4" w:rsidP="006F62C8">
            <w:pPr>
              <w:rPr>
                <w:ins w:id="1829" w:author="Xiaodong Shen" w:date="2024-05-23T00:07:00Z" w16du:dateUtc="2024-05-22T16:07:00Z"/>
                <w:rFonts w:ascii="Arial" w:hAnsi="Arial" w:cs="Arial"/>
                <w:sz w:val="16"/>
                <w:szCs w:val="16"/>
              </w:rPr>
            </w:pPr>
            <w:ins w:id="1830" w:author="Xiaodong Shen" w:date="2024-05-23T00:07:00Z" w16du:dateUtc="2024-05-22T16:07:00Z">
              <w:r>
                <w:rPr>
                  <w:rFonts w:ascii="Arial" w:hAnsi="Arial" w:cs="Arial"/>
                  <w:sz w:val="16"/>
                  <w:szCs w:val="16"/>
                </w:rPr>
                <w:t>Refer to link budget template</w:t>
              </w:r>
            </w:ins>
          </w:p>
        </w:tc>
        <w:tc>
          <w:tcPr>
            <w:tcW w:w="564" w:type="pct"/>
            <w:tcBorders>
              <w:top w:val="nil"/>
              <w:left w:val="nil"/>
              <w:bottom w:val="single" w:sz="8" w:space="0" w:color="auto"/>
              <w:right w:val="single" w:sz="8" w:space="0" w:color="auto"/>
            </w:tcBorders>
            <w:tcPrChange w:id="183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A6BF2FE" w14:textId="77777777" w:rsidR="00DD75D4" w:rsidRDefault="00DD75D4" w:rsidP="006F62C8">
            <w:pPr>
              <w:rPr>
                <w:ins w:id="183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3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A55D23E" w14:textId="77777777" w:rsidR="00DD75D4" w:rsidRDefault="00DD75D4" w:rsidP="006F62C8">
            <w:pPr>
              <w:rPr>
                <w:ins w:id="1834" w:author="Xiaodong Shen" w:date="2024-05-23T00:11:00Z" w16du:dateUtc="2024-05-22T16:11:00Z"/>
                <w:rFonts w:ascii="Arial" w:hAnsi="Arial" w:cs="Arial"/>
                <w:sz w:val="16"/>
                <w:szCs w:val="16"/>
              </w:rPr>
            </w:pPr>
          </w:p>
        </w:tc>
      </w:tr>
      <w:tr w:rsidR="00DD75D4" w14:paraId="6AF477A3" w14:textId="77777777" w:rsidTr="005D7EF7">
        <w:trPr>
          <w:trHeight w:val="20"/>
          <w:ins w:id="1835" w:author="Xiaodong Shen" w:date="2024-05-23T00:07:00Z"/>
          <w:trPrChange w:id="183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3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E942960" w14:textId="77777777" w:rsidR="00DD75D4" w:rsidRDefault="00DD75D4" w:rsidP="006F62C8">
            <w:pPr>
              <w:jc w:val="center"/>
              <w:rPr>
                <w:ins w:id="1838" w:author="Xiaodong Shen" w:date="2024-05-23T00:07:00Z" w16du:dateUtc="2024-05-22T16:07:00Z"/>
                <w:rFonts w:ascii="Arial" w:eastAsiaTheme="minorEastAsia" w:hAnsi="Arial" w:cs="Arial"/>
                <w:b/>
                <w:bCs/>
                <w:sz w:val="16"/>
                <w:szCs w:val="16"/>
                <w:lang w:eastAsia="zh-CN"/>
              </w:rPr>
            </w:pPr>
            <w:ins w:id="1839" w:author="Xiaodong Shen" w:date="2024-05-23T00:07:00Z" w16du:dateUtc="2024-05-22T16:07:00Z">
              <w:r>
                <w:rPr>
                  <w:rFonts w:ascii="Arial" w:eastAsiaTheme="minorEastAsia" w:hAnsi="Arial" w:cs="Arial" w:hint="eastAsia"/>
                  <w:b/>
                  <w:bCs/>
                  <w:sz w:val="16"/>
                  <w:szCs w:val="16"/>
                  <w:lang w:eastAsia="zh-CN"/>
                </w:rPr>
                <w:t>[0b]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4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5043318" w14:textId="77777777" w:rsidR="00DD75D4" w:rsidRDefault="00DD75D4" w:rsidP="006F62C8">
            <w:pPr>
              <w:rPr>
                <w:ins w:id="1841" w:author="Xiaodong Shen" w:date="2024-05-23T00:07:00Z" w16du:dateUtc="2024-05-22T16:07:00Z"/>
                <w:rFonts w:ascii="Arial" w:hAnsi="Arial" w:cs="Arial"/>
                <w:sz w:val="16"/>
                <w:szCs w:val="16"/>
              </w:rPr>
            </w:pPr>
            <w:ins w:id="1842" w:author="Xiaodong Shen" w:date="2024-05-23T00:07:00Z" w16du:dateUtc="2024-05-22T16:07:00Z">
              <w:r>
                <w:rPr>
                  <w:rFonts w:ascii="Arial" w:hAnsi="Arial" w:cs="Arial"/>
                  <w:sz w:val="16"/>
                  <w:szCs w:val="16"/>
                </w:rPr>
                <w:t>SCS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4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D291D26" w14:textId="77777777" w:rsidR="00DD75D4" w:rsidRDefault="00DD75D4" w:rsidP="006F62C8">
            <w:pPr>
              <w:rPr>
                <w:ins w:id="1844" w:author="Xiaodong Shen" w:date="2024-05-23T00:07:00Z" w16du:dateUtc="2024-05-22T16:07:00Z"/>
                <w:rFonts w:ascii="Arial" w:hAnsi="Arial" w:cs="Arial"/>
                <w:sz w:val="16"/>
                <w:szCs w:val="16"/>
              </w:rPr>
            </w:pPr>
            <w:ins w:id="1845" w:author="Xiaodong Shen" w:date="2024-05-23T00:07:00Z" w16du:dateUtc="2024-05-22T16:07:00Z">
              <w:r>
                <w:rPr>
                  <w:rFonts w:ascii="Arial" w:hAnsi="Arial" w:cs="Arial"/>
                  <w:sz w:val="16"/>
                  <w:szCs w:val="16"/>
                </w:rPr>
                <w:t>15 kHz as baseline</w:t>
              </w:r>
            </w:ins>
          </w:p>
        </w:tc>
        <w:tc>
          <w:tcPr>
            <w:tcW w:w="564" w:type="pct"/>
            <w:tcBorders>
              <w:top w:val="nil"/>
              <w:left w:val="nil"/>
              <w:bottom w:val="single" w:sz="8" w:space="0" w:color="auto"/>
              <w:right w:val="single" w:sz="8" w:space="0" w:color="auto"/>
            </w:tcBorders>
            <w:tcPrChange w:id="184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D501757" w14:textId="77777777" w:rsidR="00DD75D4" w:rsidRDefault="00DD75D4" w:rsidP="006F62C8">
            <w:pPr>
              <w:rPr>
                <w:ins w:id="184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4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49C4AF5" w14:textId="77777777" w:rsidR="00DD75D4" w:rsidRDefault="00DD75D4" w:rsidP="006F62C8">
            <w:pPr>
              <w:rPr>
                <w:ins w:id="1849" w:author="Xiaodong Shen" w:date="2024-05-23T00:11:00Z" w16du:dateUtc="2024-05-22T16:11:00Z"/>
                <w:rFonts w:ascii="Arial" w:hAnsi="Arial" w:cs="Arial"/>
                <w:sz w:val="16"/>
                <w:szCs w:val="16"/>
              </w:rPr>
            </w:pPr>
          </w:p>
        </w:tc>
      </w:tr>
      <w:tr w:rsidR="00DD75D4" w14:paraId="57AB8EF7" w14:textId="77777777" w:rsidTr="005D7EF7">
        <w:trPr>
          <w:trHeight w:val="20"/>
          <w:ins w:id="1850" w:author="Xiaodong Shen" w:date="2024-05-23T00:07:00Z"/>
          <w:trPrChange w:id="185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5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9E91DD" w14:textId="77777777" w:rsidR="00DD75D4" w:rsidRDefault="00DD75D4" w:rsidP="006F62C8">
            <w:pPr>
              <w:jc w:val="center"/>
              <w:rPr>
                <w:ins w:id="1853" w:author="Xiaodong Shen" w:date="2024-05-23T00:07:00Z" w16du:dateUtc="2024-05-22T16:07:00Z"/>
                <w:rFonts w:ascii="Arial" w:eastAsiaTheme="minorEastAsia" w:hAnsi="Arial" w:cs="Arial"/>
                <w:b/>
                <w:bCs/>
                <w:sz w:val="16"/>
                <w:szCs w:val="16"/>
                <w:lang w:eastAsia="zh-CN"/>
              </w:rPr>
            </w:pPr>
            <w:ins w:id="1854" w:author="Xiaodong Shen" w:date="2024-05-23T00:07:00Z" w16du:dateUtc="2024-05-22T16:07:00Z">
              <w:r>
                <w:rPr>
                  <w:rFonts w:ascii="Arial" w:eastAsiaTheme="minorEastAsia" w:hAnsi="Arial" w:cs="Arial" w:hint="eastAsia"/>
                  <w:b/>
                  <w:bCs/>
                  <w:sz w:val="16"/>
                  <w:szCs w:val="16"/>
                  <w:lang w:eastAsia="zh-CN"/>
                </w:rPr>
                <w:t>[0c]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5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14EA99F" w14:textId="77777777" w:rsidR="00DD75D4" w:rsidRDefault="00DD75D4" w:rsidP="006F62C8">
            <w:pPr>
              <w:rPr>
                <w:ins w:id="1856" w:author="Xiaodong Shen" w:date="2024-05-23T00:07:00Z" w16du:dateUtc="2024-05-22T16:07:00Z"/>
                <w:rFonts w:ascii="Arial" w:hAnsi="Arial" w:cs="Arial"/>
                <w:sz w:val="16"/>
                <w:szCs w:val="16"/>
              </w:rPr>
            </w:pPr>
            <w:ins w:id="1857" w:author="Xiaodong Shen" w:date="2024-05-23T00:07:00Z" w16du:dateUtc="2024-05-22T16:07:00Z">
              <w:r>
                <w:rPr>
                  <w:rFonts w:ascii="Arial" w:hAnsi="Arial" w:cs="Arial"/>
                  <w:sz w:val="16"/>
                  <w:szCs w:val="16"/>
                </w:rPr>
                <w:t>Block structure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5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1CE068B" w14:textId="77777777" w:rsidR="00DD75D4" w:rsidRDefault="00DD75D4" w:rsidP="006F62C8">
            <w:pPr>
              <w:rPr>
                <w:ins w:id="1859" w:author="Xiaodong Shen" w:date="2024-05-23T00:07:00Z" w16du:dateUtc="2024-05-22T16:07:00Z"/>
                <w:rFonts w:ascii="Arial" w:hAnsi="Arial" w:cs="Arial"/>
                <w:sz w:val="16"/>
                <w:szCs w:val="16"/>
              </w:rPr>
            </w:pPr>
            <w:ins w:id="1860" w:author="Xiaodong Shen" w:date="2024-05-23T00:07:00Z" w16du:dateUtc="2024-05-22T16:07:00Z">
              <w:r>
                <w:rPr>
                  <w:rFonts w:ascii="Arial" w:hAnsi="Arial" w:cs="Arial"/>
                  <w:sz w:val="16"/>
                  <w:szCs w:val="16"/>
                </w:rPr>
                <w:t>Blocks as agreed in 9.4.2.3, or other blocks reported by companies</w:t>
              </w:r>
            </w:ins>
          </w:p>
        </w:tc>
        <w:tc>
          <w:tcPr>
            <w:tcW w:w="564" w:type="pct"/>
            <w:tcBorders>
              <w:top w:val="nil"/>
              <w:left w:val="nil"/>
              <w:bottom w:val="single" w:sz="8" w:space="0" w:color="auto"/>
              <w:right w:val="single" w:sz="8" w:space="0" w:color="auto"/>
            </w:tcBorders>
            <w:tcPrChange w:id="186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7DDA470" w14:textId="77777777" w:rsidR="00DD75D4" w:rsidRDefault="00DD75D4" w:rsidP="006F62C8">
            <w:pPr>
              <w:rPr>
                <w:ins w:id="186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6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CFA4164" w14:textId="77777777" w:rsidR="00DD75D4" w:rsidRDefault="00DD75D4" w:rsidP="006F62C8">
            <w:pPr>
              <w:rPr>
                <w:ins w:id="1864" w:author="Xiaodong Shen" w:date="2024-05-23T00:11:00Z" w16du:dateUtc="2024-05-22T16:11:00Z"/>
                <w:rFonts w:ascii="Arial" w:hAnsi="Arial" w:cs="Arial"/>
                <w:sz w:val="16"/>
                <w:szCs w:val="16"/>
              </w:rPr>
            </w:pPr>
          </w:p>
        </w:tc>
      </w:tr>
      <w:tr w:rsidR="00DD75D4" w14:paraId="18F2D6F8" w14:textId="77777777" w:rsidTr="005D7EF7">
        <w:trPr>
          <w:trHeight w:val="20"/>
          <w:ins w:id="1865" w:author="Xiaodong Shen" w:date="2024-05-23T00:07:00Z"/>
          <w:trPrChange w:id="186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6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B987A76" w14:textId="77777777" w:rsidR="00DD75D4" w:rsidRDefault="00DD75D4" w:rsidP="006F62C8">
            <w:pPr>
              <w:jc w:val="center"/>
              <w:rPr>
                <w:ins w:id="1868" w:author="Xiaodong Shen" w:date="2024-05-23T00:07:00Z" w16du:dateUtc="2024-05-22T16:07:00Z"/>
                <w:rFonts w:ascii="Arial" w:eastAsiaTheme="minorEastAsia" w:hAnsi="Arial" w:cs="Arial"/>
                <w:b/>
                <w:bCs/>
                <w:sz w:val="16"/>
                <w:szCs w:val="16"/>
                <w:lang w:eastAsia="zh-CN"/>
              </w:rPr>
            </w:pPr>
            <w:ins w:id="1869" w:author="Xiaodong Shen" w:date="2024-05-23T00:07:00Z" w16du:dateUtc="2024-05-22T16:07:00Z">
              <w:r>
                <w:rPr>
                  <w:rFonts w:ascii="Arial" w:eastAsiaTheme="minorEastAsia" w:hAnsi="Arial" w:cs="Arial" w:hint="eastAsia"/>
                  <w:b/>
                  <w:bCs/>
                  <w:sz w:val="16"/>
                  <w:szCs w:val="16"/>
                  <w:lang w:eastAsia="zh-CN"/>
                </w:rPr>
                <w:t>[0d]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7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39EEDD0" w14:textId="77777777" w:rsidR="00DD75D4" w:rsidRDefault="00DD75D4" w:rsidP="006F62C8">
            <w:pPr>
              <w:rPr>
                <w:ins w:id="1871" w:author="Xiaodong Shen" w:date="2024-05-23T00:07:00Z" w16du:dateUtc="2024-05-22T16:07:00Z"/>
                <w:rFonts w:ascii="Arial" w:hAnsi="Arial" w:cs="Arial"/>
                <w:sz w:val="16"/>
                <w:szCs w:val="16"/>
              </w:rPr>
            </w:pPr>
            <w:ins w:id="1872" w:author="Xiaodong Shen" w:date="2024-05-23T00:07:00Z" w16du:dateUtc="2024-05-22T16:07:00Z">
              <w:r>
                <w:rPr>
                  <w:rFonts w:ascii="Arial" w:hAnsi="Arial" w:cs="Arial"/>
                  <w:sz w:val="16"/>
                  <w:szCs w:val="16"/>
                </w:rPr>
                <w:t>Channel model</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7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16229A" w14:textId="77777777" w:rsidR="00DD75D4" w:rsidRDefault="00DD75D4" w:rsidP="006F62C8">
            <w:pPr>
              <w:rPr>
                <w:ins w:id="1874" w:author="Xiaodong Shen" w:date="2024-05-23T00:07:00Z" w16du:dateUtc="2024-05-22T16:07:00Z"/>
                <w:rFonts w:ascii="Arial" w:hAnsi="Arial" w:cs="Arial"/>
                <w:sz w:val="16"/>
                <w:szCs w:val="16"/>
              </w:rPr>
            </w:pPr>
            <w:ins w:id="1875" w:author="Xiaodong Shen" w:date="2024-05-23T00:07:00Z" w16du:dateUtc="2024-05-22T16:07:00Z">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ins>
          </w:p>
        </w:tc>
        <w:tc>
          <w:tcPr>
            <w:tcW w:w="564" w:type="pct"/>
            <w:tcBorders>
              <w:top w:val="nil"/>
              <w:left w:val="nil"/>
              <w:bottom w:val="single" w:sz="8" w:space="0" w:color="auto"/>
              <w:right w:val="single" w:sz="8" w:space="0" w:color="auto"/>
            </w:tcBorders>
            <w:tcPrChange w:id="187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33A1FD9" w14:textId="77777777" w:rsidR="00DD75D4" w:rsidRDefault="00DD75D4" w:rsidP="006F62C8">
            <w:pPr>
              <w:rPr>
                <w:ins w:id="1877"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187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7E4A09E" w14:textId="77777777" w:rsidR="00DD75D4" w:rsidRDefault="00DD75D4" w:rsidP="006F62C8">
            <w:pPr>
              <w:rPr>
                <w:ins w:id="1879" w:author="Xiaodong Shen" w:date="2024-05-23T00:11:00Z" w16du:dateUtc="2024-05-22T16:11:00Z"/>
                <w:rStyle w:val="af9"/>
                <w:rFonts w:ascii="Arial" w:hAnsi="Arial" w:cs="Arial"/>
                <w:sz w:val="16"/>
                <w:szCs w:val="16"/>
              </w:rPr>
            </w:pPr>
          </w:p>
        </w:tc>
      </w:tr>
      <w:tr w:rsidR="00DD75D4" w14:paraId="08C1EE53" w14:textId="77777777" w:rsidTr="005D7EF7">
        <w:trPr>
          <w:trHeight w:val="20"/>
          <w:ins w:id="1880" w:author="Xiaodong Shen" w:date="2024-05-23T00:07:00Z"/>
          <w:trPrChange w:id="188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8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72DAE74" w14:textId="77777777" w:rsidR="00DD75D4" w:rsidRDefault="00DD75D4" w:rsidP="006F62C8">
            <w:pPr>
              <w:jc w:val="center"/>
              <w:rPr>
                <w:ins w:id="1883" w:author="Xiaodong Shen" w:date="2024-05-23T00:07:00Z" w16du:dateUtc="2024-05-22T16:07:00Z"/>
                <w:rFonts w:ascii="Arial" w:eastAsiaTheme="minorEastAsia" w:hAnsi="Arial" w:cs="Arial"/>
                <w:b/>
                <w:bCs/>
                <w:sz w:val="16"/>
                <w:szCs w:val="16"/>
                <w:lang w:eastAsia="zh-CN"/>
              </w:rPr>
            </w:pPr>
            <w:ins w:id="1884" w:author="Xiaodong Shen" w:date="2024-05-23T00:07:00Z" w16du:dateUtc="2024-05-22T16:07:00Z">
              <w:r>
                <w:rPr>
                  <w:rFonts w:ascii="Arial" w:eastAsiaTheme="minorEastAsia" w:hAnsi="Arial" w:cs="Arial" w:hint="eastAsia"/>
                  <w:b/>
                  <w:bCs/>
                  <w:sz w:val="16"/>
                  <w:szCs w:val="16"/>
                  <w:lang w:eastAsia="zh-CN"/>
                </w:rPr>
                <w:t>[0e]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8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E8A611E" w14:textId="77777777" w:rsidR="00DD75D4" w:rsidRDefault="00DD75D4" w:rsidP="006F62C8">
            <w:pPr>
              <w:rPr>
                <w:ins w:id="1886" w:author="Xiaodong Shen" w:date="2024-05-23T00:07:00Z" w16du:dateUtc="2024-05-22T16:07:00Z"/>
                <w:rFonts w:ascii="Arial" w:hAnsi="Arial" w:cs="Arial"/>
                <w:sz w:val="16"/>
                <w:szCs w:val="16"/>
              </w:rPr>
            </w:pPr>
            <w:ins w:id="1887" w:author="Xiaodong Shen" w:date="2024-05-23T00:07:00Z" w16du:dateUtc="2024-05-22T16:07:00Z">
              <w:r>
                <w:rPr>
                  <w:rFonts w:ascii="Arial" w:hAnsi="Arial" w:cs="Arial"/>
                  <w:sz w:val="16"/>
                  <w:szCs w:val="16"/>
                </w:rPr>
                <w:t>Delay spread</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8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DBCB8F4" w14:textId="77777777" w:rsidR="00DD75D4" w:rsidRPr="00423C11" w:rsidRDefault="00DD75D4" w:rsidP="006F62C8">
            <w:pPr>
              <w:rPr>
                <w:ins w:id="1889" w:author="Xiaodong Shen" w:date="2024-05-23T00:08:00Z" w16du:dateUtc="2024-05-22T16:08:00Z"/>
                <w:rStyle w:val="apple-converted-space"/>
                <w:rFonts w:ascii="Arial" w:eastAsiaTheme="minorEastAsia" w:hAnsi="Arial" w:cs="Arial"/>
                <w:strike/>
                <w:color w:val="538135" w:themeColor="accent6" w:themeShade="BF"/>
                <w:sz w:val="16"/>
                <w:szCs w:val="16"/>
                <w:lang w:eastAsia="zh-CN"/>
                <w:rPrChange w:id="1890" w:author="Xiaodong Shen" w:date="2024-05-23T00:19:00Z" w16du:dateUtc="2024-05-22T16:19:00Z">
                  <w:rPr>
                    <w:ins w:id="1891" w:author="Xiaodong Shen" w:date="2024-05-23T00:08:00Z" w16du:dateUtc="2024-05-22T16:08:00Z"/>
                    <w:rStyle w:val="apple-converted-space"/>
                    <w:rFonts w:ascii="Arial" w:eastAsiaTheme="minorEastAsia" w:hAnsi="Arial" w:cs="Arial"/>
                    <w:strike/>
                    <w:color w:val="FF0000"/>
                    <w:sz w:val="16"/>
                    <w:szCs w:val="16"/>
                    <w:lang w:eastAsia="zh-CN"/>
                  </w:rPr>
                </w:rPrChange>
              </w:rPr>
            </w:pPr>
            <w:ins w:id="1892" w:author="Xiaodong Shen" w:date="2024-05-23T00:07:00Z" w16du:dateUtc="2024-05-22T16:07:00Z">
              <w:r w:rsidRPr="00423C11">
                <w:rPr>
                  <w:rFonts w:ascii="Arial" w:hAnsi="Arial" w:cs="Arial"/>
                  <w:strike/>
                  <w:color w:val="538135" w:themeColor="accent6" w:themeShade="BF"/>
                  <w:sz w:val="16"/>
                  <w:szCs w:val="16"/>
                  <w:rPrChange w:id="1893" w:author="Xiaodong Shen" w:date="2024-05-23T00:19:00Z" w16du:dateUtc="2024-05-22T16:19:00Z">
                    <w:rPr>
                      <w:rFonts w:ascii="Arial" w:hAnsi="Arial" w:cs="Arial"/>
                      <w:sz w:val="16"/>
                      <w:szCs w:val="16"/>
                    </w:rPr>
                  </w:rPrChange>
                </w:rPr>
                <w:t>[30, 150] ns</w:t>
              </w:r>
              <w:r w:rsidRPr="00423C11">
                <w:rPr>
                  <w:rStyle w:val="apple-converted-space"/>
                  <w:rFonts w:ascii="Arial" w:hAnsi="Arial" w:cs="Arial"/>
                  <w:strike/>
                  <w:color w:val="538135" w:themeColor="accent6" w:themeShade="BF"/>
                  <w:sz w:val="16"/>
                  <w:szCs w:val="16"/>
                  <w:rPrChange w:id="1894" w:author="Xiaodong Shen" w:date="2024-05-23T00:19:00Z" w16du:dateUtc="2024-05-22T16:19:00Z">
                    <w:rPr>
                      <w:rStyle w:val="apple-converted-space"/>
                      <w:rFonts w:ascii="Arial" w:hAnsi="Arial" w:cs="Arial"/>
                      <w:sz w:val="16"/>
                      <w:szCs w:val="16"/>
                    </w:rPr>
                  </w:rPrChange>
                </w:rPr>
                <w:t> </w:t>
              </w:r>
            </w:ins>
          </w:p>
          <w:p w14:paraId="5C10489F" w14:textId="77777777" w:rsidR="00DD75D4" w:rsidRPr="00423C11" w:rsidRDefault="00DD75D4" w:rsidP="006F62C8">
            <w:pPr>
              <w:pStyle w:val="afc"/>
              <w:numPr>
                <w:ilvl w:val="0"/>
                <w:numId w:val="10"/>
              </w:numPr>
              <w:ind w:firstLineChars="0"/>
              <w:rPr>
                <w:ins w:id="1895" w:author="Xiaodong Shen" w:date="2024-05-23T00:08:00Z" w16du:dateUtc="2024-05-22T16:08:00Z"/>
                <w:rFonts w:ascii="Arial" w:eastAsiaTheme="minorEastAsia" w:hAnsi="Arial" w:cs="Arial"/>
                <w:color w:val="538135" w:themeColor="accent6" w:themeShade="BF"/>
                <w:sz w:val="16"/>
                <w:szCs w:val="16"/>
                <w:lang w:eastAsia="zh-CN"/>
                <w:rPrChange w:id="1896" w:author="Xiaodong Shen" w:date="2024-05-23T00:19:00Z" w16du:dateUtc="2024-05-22T16:19:00Z">
                  <w:rPr>
                    <w:ins w:id="1897" w:author="Xiaodong Shen" w:date="2024-05-23T00:08:00Z" w16du:dateUtc="2024-05-22T16:08:00Z"/>
                    <w:rFonts w:ascii="Arial" w:eastAsiaTheme="minorEastAsia" w:hAnsi="Arial" w:cs="Arial"/>
                    <w:strike/>
                    <w:sz w:val="16"/>
                    <w:szCs w:val="16"/>
                    <w:lang w:eastAsia="zh-CN"/>
                  </w:rPr>
                </w:rPrChange>
              </w:rPr>
              <w:pPrChange w:id="1898" w:author="Xiaodong Shen" w:date="2024-05-23T00:08:00Z" w16du:dateUtc="2024-05-22T16:08:00Z">
                <w:pPr/>
              </w:pPrChange>
            </w:pPr>
            <w:ins w:id="1899" w:author="Xiaodong Shen" w:date="2024-05-23T00:08:00Z" w16du:dateUtc="2024-05-22T16:08:00Z">
              <w:r w:rsidRPr="00423C11">
                <w:rPr>
                  <w:rFonts w:ascii="Arial" w:eastAsiaTheme="minorEastAsia" w:hAnsi="Arial" w:cs="Arial"/>
                  <w:color w:val="538135" w:themeColor="accent6" w:themeShade="BF"/>
                  <w:sz w:val="16"/>
                  <w:szCs w:val="16"/>
                  <w:lang w:eastAsia="zh-CN"/>
                  <w:rPrChange w:id="1900" w:author="Xiaodong Shen" w:date="2024-05-23T00:19:00Z" w16du:dateUtc="2024-05-22T16:19:00Z">
                    <w:rPr>
                      <w:rFonts w:ascii="Arial" w:eastAsiaTheme="minorEastAsia" w:hAnsi="Arial" w:cs="Arial"/>
                      <w:strike/>
                      <w:sz w:val="16"/>
                      <w:szCs w:val="16"/>
                      <w:lang w:eastAsia="zh-CN"/>
                    </w:rPr>
                  </w:rPrChange>
                </w:rPr>
                <w:t>An RMS delay spread of 30 ns and [150] ns is considered for TDL-A channel model.</w:t>
              </w:r>
            </w:ins>
          </w:p>
          <w:p w14:paraId="77BEEFBF" w14:textId="77777777" w:rsidR="00DD75D4" w:rsidRPr="00CE52DC" w:rsidRDefault="00DD75D4" w:rsidP="006F62C8">
            <w:pPr>
              <w:pStyle w:val="afc"/>
              <w:numPr>
                <w:ilvl w:val="0"/>
                <w:numId w:val="10"/>
              </w:numPr>
              <w:ind w:firstLineChars="0"/>
              <w:rPr>
                <w:ins w:id="1901" w:author="Xiaodong Shen" w:date="2024-05-23T00:07:00Z" w16du:dateUtc="2024-05-22T16:07:00Z"/>
                <w:rFonts w:ascii="Arial" w:eastAsiaTheme="minorEastAsia" w:hAnsi="Arial" w:cs="Arial"/>
                <w:strike/>
                <w:color w:val="FF0000"/>
                <w:sz w:val="16"/>
                <w:szCs w:val="16"/>
                <w:lang w:eastAsia="zh-CN"/>
                <w:rPrChange w:id="1902" w:author="Xiaodong Shen" w:date="2024-05-23T00:08:00Z" w16du:dateUtc="2024-05-22T16:08:00Z">
                  <w:rPr>
                    <w:ins w:id="1903" w:author="Xiaodong Shen" w:date="2024-05-23T00:07:00Z" w16du:dateUtc="2024-05-22T16:07:00Z"/>
                    <w:rFonts w:ascii="Arial" w:hAnsi="Arial" w:cs="Arial"/>
                    <w:sz w:val="16"/>
                    <w:szCs w:val="16"/>
                  </w:rPr>
                </w:rPrChange>
              </w:rPr>
              <w:pPrChange w:id="1904" w:author="Xiaodong Shen" w:date="2024-05-23T00:08:00Z" w16du:dateUtc="2024-05-22T16:08:00Z">
                <w:pPr/>
              </w:pPrChange>
            </w:pPr>
            <w:ins w:id="1905" w:author="Xiaodong Shen" w:date="2024-05-23T00:08:00Z" w16du:dateUtc="2024-05-22T16:08:00Z">
              <w:r w:rsidRPr="00423C11">
                <w:rPr>
                  <w:rFonts w:ascii="Arial" w:eastAsiaTheme="minorEastAsia" w:hAnsi="Arial" w:cs="Arial"/>
                  <w:color w:val="538135" w:themeColor="accent6" w:themeShade="BF"/>
                  <w:sz w:val="16"/>
                  <w:szCs w:val="16"/>
                  <w:lang w:eastAsia="zh-CN"/>
                  <w:rPrChange w:id="1906" w:author="Xiaodong Shen" w:date="2024-05-23T00:19:00Z" w16du:dateUtc="2024-05-22T16:19:00Z">
                    <w:rPr>
                      <w:rFonts w:ascii="Arial" w:eastAsiaTheme="minorEastAsia" w:hAnsi="Arial" w:cs="Arial"/>
                      <w:strike/>
                      <w:sz w:val="16"/>
                      <w:szCs w:val="16"/>
                      <w:lang w:eastAsia="zh-CN"/>
                    </w:rPr>
                  </w:rPrChange>
                </w:rPr>
                <w:t>An RMS delay spread of 30 ns is considered for TDL-D channel model.</w:t>
              </w:r>
            </w:ins>
          </w:p>
        </w:tc>
        <w:tc>
          <w:tcPr>
            <w:tcW w:w="564" w:type="pct"/>
            <w:tcBorders>
              <w:top w:val="nil"/>
              <w:left w:val="nil"/>
              <w:bottom w:val="single" w:sz="8" w:space="0" w:color="auto"/>
              <w:right w:val="single" w:sz="8" w:space="0" w:color="auto"/>
            </w:tcBorders>
            <w:tcPrChange w:id="190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300797B" w14:textId="77777777" w:rsidR="00DD75D4" w:rsidRPr="005D7EF7" w:rsidRDefault="00DD75D4" w:rsidP="006F62C8">
            <w:pPr>
              <w:rPr>
                <w:ins w:id="1908" w:author="Xiaodong Shen" w:date="2024-05-23T00:11:00Z" w16du:dateUtc="2024-05-22T16:11:00Z"/>
                <w:rFonts w:ascii="Arial" w:hAnsi="Arial" w:cs="Arial"/>
                <w:strike/>
                <w:color w:val="FF0000"/>
                <w:sz w:val="16"/>
                <w:szCs w:val="16"/>
              </w:rPr>
            </w:pPr>
          </w:p>
        </w:tc>
        <w:tc>
          <w:tcPr>
            <w:tcW w:w="501" w:type="pct"/>
            <w:tcBorders>
              <w:top w:val="nil"/>
              <w:left w:val="nil"/>
              <w:bottom w:val="single" w:sz="8" w:space="0" w:color="auto"/>
              <w:right w:val="single" w:sz="8" w:space="0" w:color="auto"/>
            </w:tcBorders>
            <w:tcPrChange w:id="190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44150B4" w14:textId="77777777" w:rsidR="00DD75D4" w:rsidRPr="005D7EF7" w:rsidRDefault="00DD75D4" w:rsidP="006F62C8">
            <w:pPr>
              <w:rPr>
                <w:ins w:id="1910" w:author="Xiaodong Shen" w:date="2024-05-23T00:11:00Z" w16du:dateUtc="2024-05-22T16:11:00Z"/>
                <w:rFonts w:ascii="Arial" w:hAnsi="Arial" w:cs="Arial"/>
                <w:strike/>
                <w:color w:val="FF0000"/>
                <w:sz w:val="16"/>
                <w:szCs w:val="16"/>
              </w:rPr>
            </w:pPr>
          </w:p>
        </w:tc>
      </w:tr>
      <w:tr w:rsidR="00DD75D4" w14:paraId="116E82C7" w14:textId="77777777" w:rsidTr="005D7EF7">
        <w:trPr>
          <w:trHeight w:val="20"/>
          <w:ins w:id="1911" w:author="Xiaodong Shen" w:date="2024-05-23T00:07:00Z"/>
          <w:trPrChange w:id="191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1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2E08D0B" w14:textId="77777777" w:rsidR="00DD75D4" w:rsidRDefault="00DD75D4" w:rsidP="006F62C8">
            <w:pPr>
              <w:jc w:val="center"/>
              <w:rPr>
                <w:ins w:id="1914" w:author="Xiaodong Shen" w:date="2024-05-23T00:07:00Z" w16du:dateUtc="2024-05-22T16:07:00Z"/>
                <w:rFonts w:ascii="Arial" w:eastAsiaTheme="minorEastAsia" w:hAnsi="Arial" w:cs="Arial"/>
                <w:b/>
                <w:bCs/>
                <w:sz w:val="16"/>
                <w:szCs w:val="16"/>
                <w:lang w:eastAsia="zh-CN"/>
              </w:rPr>
            </w:pPr>
            <w:ins w:id="1915" w:author="Xiaodong Shen" w:date="2024-05-23T00:07:00Z" w16du:dateUtc="2024-05-22T16:07:00Z">
              <w:r>
                <w:rPr>
                  <w:rFonts w:ascii="Arial" w:eastAsiaTheme="minorEastAsia" w:hAnsi="Arial" w:cs="Arial" w:hint="eastAsia"/>
                  <w:b/>
                  <w:bCs/>
                  <w:sz w:val="16"/>
                  <w:szCs w:val="16"/>
                  <w:lang w:eastAsia="zh-CN"/>
                </w:rPr>
                <w:t>[0f]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1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B8F9CE3" w14:textId="77777777" w:rsidR="00DD75D4" w:rsidRDefault="00DD75D4" w:rsidP="006F62C8">
            <w:pPr>
              <w:rPr>
                <w:ins w:id="1917" w:author="Xiaodong Shen" w:date="2024-05-23T00:07:00Z" w16du:dateUtc="2024-05-22T16:07:00Z"/>
                <w:rFonts w:ascii="Arial" w:hAnsi="Arial" w:cs="Arial"/>
                <w:sz w:val="16"/>
                <w:szCs w:val="16"/>
              </w:rPr>
            </w:pPr>
            <w:ins w:id="1918" w:author="Xiaodong Shen" w:date="2024-05-23T00:07:00Z" w16du:dateUtc="2024-05-22T16:07:00Z">
              <w:r>
                <w:rPr>
                  <w:rFonts w:ascii="Arial" w:hAnsi="Arial" w:cs="Arial"/>
                  <w:sz w:val="16"/>
                  <w:szCs w:val="16"/>
                </w:rPr>
                <w:t>Device velocity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1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F828BA7" w14:textId="77777777" w:rsidR="00DD75D4" w:rsidRDefault="00DD75D4" w:rsidP="006F62C8">
            <w:pPr>
              <w:rPr>
                <w:ins w:id="1920" w:author="Xiaodong Shen" w:date="2024-05-23T00:07:00Z" w16du:dateUtc="2024-05-22T16:07:00Z"/>
                <w:rFonts w:ascii="Arial" w:hAnsi="Arial" w:cs="Arial"/>
                <w:sz w:val="16"/>
                <w:szCs w:val="16"/>
              </w:rPr>
            </w:pPr>
            <w:ins w:id="1921" w:author="Xiaodong Shen" w:date="2024-05-23T00:07:00Z" w16du:dateUtc="2024-05-22T16:07:00Z">
              <w:r>
                <w:rPr>
                  <w:rFonts w:ascii="Arial" w:hAnsi="Arial" w:cs="Arial"/>
                  <w:sz w:val="16"/>
                  <w:szCs w:val="16"/>
                </w:rPr>
                <w:t>3 km/h</w:t>
              </w:r>
            </w:ins>
          </w:p>
        </w:tc>
        <w:tc>
          <w:tcPr>
            <w:tcW w:w="564" w:type="pct"/>
            <w:tcBorders>
              <w:top w:val="nil"/>
              <w:left w:val="nil"/>
              <w:bottom w:val="single" w:sz="8" w:space="0" w:color="auto"/>
              <w:right w:val="single" w:sz="8" w:space="0" w:color="auto"/>
            </w:tcBorders>
            <w:tcPrChange w:id="192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E3461AE" w14:textId="77777777" w:rsidR="00DD75D4" w:rsidRDefault="00DD75D4" w:rsidP="006F62C8">
            <w:pPr>
              <w:rPr>
                <w:ins w:id="192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2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A942C26" w14:textId="77777777" w:rsidR="00DD75D4" w:rsidRDefault="00DD75D4" w:rsidP="006F62C8">
            <w:pPr>
              <w:rPr>
                <w:ins w:id="1925" w:author="Xiaodong Shen" w:date="2024-05-23T00:11:00Z" w16du:dateUtc="2024-05-22T16:11:00Z"/>
                <w:rFonts w:ascii="Arial" w:hAnsi="Arial" w:cs="Arial"/>
                <w:sz w:val="16"/>
                <w:szCs w:val="16"/>
              </w:rPr>
            </w:pPr>
          </w:p>
        </w:tc>
      </w:tr>
      <w:tr w:rsidR="00DD75D4" w14:paraId="62488D51" w14:textId="77777777" w:rsidTr="005D7EF7">
        <w:trPr>
          <w:trHeight w:val="20"/>
          <w:ins w:id="1926" w:author="Xiaodong Shen" w:date="2024-05-23T00:07:00Z"/>
          <w:trPrChange w:id="192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2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79BBF05" w14:textId="77777777" w:rsidR="00DD75D4" w:rsidRDefault="00DD75D4" w:rsidP="006F62C8">
            <w:pPr>
              <w:jc w:val="center"/>
              <w:rPr>
                <w:ins w:id="1929" w:author="Xiaodong Shen" w:date="2024-05-23T00:07:00Z" w16du:dateUtc="2024-05-22T16:07:00Z"/>
                <w:rFonts w:ascii="Arial" w:eastAsiaTheme="minorEastAsia" w:hAnsi="Arial" w:cs="Arial"/>
                <w:b/>
                <w:bCs/>
                <w:sz w:val="16"/>
                <w:szCs w:val="16"/>
                <w:lang w:eastAsia="zh-CN"/>
              </w:rPr>
            </w:pPr>
            <w:ins w:id="1930" w:author="Xiaodong Shen" w:date="2024-05-23T00:07:00Z" w16du:dateUtc="2024-05-22T16:07:00Z">
              <w:r>
                <w:rPr>
                  <w:rFonts w:ascii="Arial" w:eastAsiaTheme="minorEastAsia" w:hAnsi="Arial" w:cs="Arial" w:hint="eastAsia"/>
                  <w:b/>
                  <w:bCs/>
                  <w:sz w:val="16"/>
                  <w:szCs w:val="16"/>
                  <w:lang w:eastAsia="zh-CN"/>
                </w:rPr>
                <w:t>[0g]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3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CFBFB89" w14:textId="77777777" w:rsidR="00DD75D4" w:rsidRDefault="00DD75D4" w:rsidP="006F62C8">
            <w:pPr>
              <w:rPr>
                <w:ins w:id="1932" w:author="Xiaodong Shen" w:date="2024-05-23T00:07:00Z" w16du:dateUtc="2024-05-22T16:07:00Z"/>
                <w:rFonts w:ascii="Arial" w:hAnsi="Arial" w:cs="Arial"/>
                <w:sz w:val="16"/>
                <w:szCs w:val="16"/>
              </w:rPr>
            </w:pPr>
            <w:ins w:id="1933" w:author="Xiaodong Shen" w:date="2024-05-23T00:07:00Z" w16du:dateUtc="2024-05-22T16:07:00Z">
              <w:r>
                <w:rPr>
                  <w:rFonts w:ascii="Arial" w:hAnsi="Arial" w:cs="Arial"/>
                  <w:sz w:val="16"/>
                  <w:szCs w:val="16"/>
                </w:rPr>
                <w:t>Number of Tx/Rx chains for Ambient IoT device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3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ED6CA5" w14:textId="77777777" w:rsidR="00DD75D4" w:rsidRDefault="00DD75D4" w:rsidP="006F62C8">
            <w:pPr>
              <w:rPr>
                <w:ins w:id="1935" w:author="Xiaodong Shen" w:date="2024-05-23T00:07:00Z" w16du:dateUtc="2024-05-22T16:07:00Z"/>
                <w:rFonts w:ascii="Arial" w:hAnsi="Arial" w:cs="Arial"/>
                <w:sz w:val="16"/>
                <w:szCs w:val="16"/>
              </w:rPr>
            </w:pPr>
            <w:ins w:id="1936" w:author="Xiaodong Shen" w:date="2024-05-23T00:07:00Z" w16du:dateUtc="2024-05-22T16:07:00Z">
              <w:r>
                <w:rPr>
                  <w:rFonts w:ascii="Arial" w:hAnsi="Arial" w:cs="Arial"/>
                  <w:sz w:val="16"/>
                  <w:szCs w:val="16"/>
                </w:rPr>
                <w:t>1</w:t>
              </w:r>
            </w:ins>
          </w:p>
        </w:tc>
        <w:tc>
          <w:tcPr>
            <w:tcW w:w="564" w:type="pct"/>
            <w:tcBorders>
              <w:top w:val="nil"/>
              <w:left w:val="nil"/>
              <w:bottom w:val="single" w:sz="8" w:space="0" w:color="auto"/>
              <w:right w:val="single" w:sz="8" w:space="0" w:color="auto"/>
            </w:tcBorders>
            <w:tcPrChange w:id="193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46DC06B" w14:textId="77777777" w:rsidR="00DD75D4" w:rsidRDefault="00DD75D4" w:rsidP="006F62C8">
            <w:pPr>
              <w:rPr>
                <w:ins w:id="193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3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17BB7D7" w14:textId="77777777" w:rsidR="00DD75D4" w:rsidRDefault="00DD75D4" w:rsidP="006F62C8">
            <w:pPr>
              <w:rPr>
                <w:ins w:id="1940" w:author="Xiaodong Shen" w:date="2024-05-23T00:11:00Z" w16du:dateUtc="2024-05-22T16:11:00Z"/>
                <w:rFonts w:ascii="Arial" w:hAnsi="Arial" w:cs="Arial"/>
                <w:sz w:val="16"/>
                <w:szCs w:val="16"/>
              </w:rPr>
            </w:pPr>
          </w:p>
        </w:tc>
      </w:tr>
      <w:tr w:rsidR="00DD75D4" w14:paraId="7FB3ABBD" w14:textId="77777777" w:rsidTr="005D7EF7">
        <w:trPr>
          <w:trHeight w:val="20"/>
          <w:ins w:id="1941" w:author="Xiaodong Shen" w:date="2024-05-23T00:07:00Z"/>
          <w:trPrChange w:id="194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4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46250F1" w14:textId="77777777" w:rsidR="00DD75D4" w:rsidRDefault="00DD75D4" w:rsidP="006F62C8">
            <w:pPr>
              <w:jc w:val="center"/>
              <w:rPr>
                <w:ins w:id="1944" w:author="Xiaodong Shen" w:date="2024-05-23T00:07:00Z" w16du:dateUtc="2024-05-22T16:07:00Z"/>
                <w:rFonts w:ascii="Arial" w:eastAsiaTheme="minorEastAsia" w:hAnsi="Arial" w:cs="Arial"/>
                <w:b/>
                <w:bCs/>
                <w:sz w:val="16"/>
                <w:szCs w:val="16"/>
                <w:lang w:eastAsia="zh-CN"/>
              </w:rPr>
            </w:pPr>
            <w:ins w:id="1945" w:author="Xiaodong Shen" w:date="2024-05-23T00:07:00Z" w16du:dateUtc="2024-05-22T16:07:00Z">
              <w:r>
                <w:rPr>
                  <w:rFonts w:ascii="Arial" w:eastAsiaTheme="minorEastAsia" w:hAnsi="Arial" w:cs="Arial" w:hint="eastAsia"/>
                  <w:b/>
                  <w:bCs/>
                  <w:sz w:val="16"/>
                  <w:szCs w:val="16"/>
                  <w:lang w:eastAsia="zh-CN"/>
                </w:rPr>
                <w:t>[0h1]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46"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C7F256" w14:textId="77777777" w:rsidR="00DD75D4" w:rsidRDefault="00DD75D4" w:rsidP="006F62C8">
            <w:pPr>
              <w:rPr>
                <w:ins w:id="1947" w:author="Xiaodong Shen" w:date="2024-05-23T00:07:00Z" w16du:dateUtc="2024-05-22T16:07:00Z"/>
                <w:rFonts w:ascii="Arial" w:hAnsi="Arial" w:cs="Arial"/>
                <w:sz w:val="16"/>
                <w:szCs w:val="16"/>
              </w:rPr>
            </w:pPr>
            <w:ins w:id="1948" w:author="Xiaodong Shen" w:date="2024-05-23T00:07:00Z" w16du:dateUtc="2024-05-22T16:07:00Z">
              <w:r>
                <w:rPr>
                  <w:rFonts w:ascii="Arial" w:hAnsi="Arial" w:cs="Arial"/>
                  <w:sz w:val="16"/>
                  <w:szCs w:val="16"/>
                </w:rPr>
                <w:t>BS</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49"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3A89D58" w14:textId="77777777" w:rsidR="00DD75D4" w:rsidRDefault="00DD75D4" w:rsidP="006F62C8">
            <w:pPr>
              <w:rPr>
                <w:ins w:id="1950" w:author="Xiaodong Shen" w:date="2024-05-23T00:07:00Z" w16du:dateUtc="2024-05-22T16:07:00Z"/>
                <w:rFonts w:ascii="Arial" w:hAnsi="Arial" w:cs="Arial"/>
                <w:sz w:val="16"/>
                <w:szCs w:val="16"/>
              </w:rPr>
            </w:pPr>
            <w:ins w:id="1951"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5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6A8F31C" w14:textId="77777777" w:rsidR="00DD75D4" w:rsidRDefault="00DD75D4" w:rsidP="006F62C8">
            <w:pPr>
              <w:rPr>
                <w:ins w:id="1953" w:author="Xiaodong Shen" w:date="2024-05-23T00:07:00Z" w16du:dateUtc="2024-05-22T16:07:00Z"/>
                <w:rFonts w:ascii="Arial" w:hAnsi="Arial" w:cs="Arial"/>
                <w:sz w:val="16"/>
                <w:szCs w:val="16"/>
              </w:rPr>
            </w:pPr>
            <w:ins w:id="1954"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5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A837793" w14:textId="77777777" w:rsidR="00DD75D4" w:rsidRDefault="00DD75D4" w:rsidP="006F62C8">
            <w:pPr>
              <w:rPr>
                <w:ins w:id="195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5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08F2CBA" w14:textId="77777777" w:rsidR="00DD75D4" w:rsidRDefault="00DD75D4" w:rsidP="006F62C8">
            <w:pPr>
              <w:rPr>
                <w:ins w:id="1958" w:author="Xiaodong Shen" w:date="2024-05-23T00:11:00Z" w16du:dateUtc="2024-05-22T16:11:00Z"/>
                <w:rFonts w:ascii="Arial" w:hAnsi="Arial" w:cs="Arial"/>
                <w:sz w:val="16"/>
                <w:szCs w:val="16"/>
              </w:rPr>
            </w:pPr>
          </w:p>
        </w:tc>
      </w:tr>
      <w:tr w:rsidR="00DD75D4" w14:paraId="471BD4A7" w14:textId="77777777" w:rsidTr="005D7EF7">
        <w:trPr>
          <w:trHeight w:val="20"/>
          <w:ins w:id="1959" w:author="Xiaodong Shen" w:date="2024-05-23T00:07:00Z"/>
          <w:trPrChange w:id="196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6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AD07F80" w14:textId="77777777" w:rsidR="00DD75D4" w:rsidRDefault="00DD75D4" w:rsidP="006F62C8">
            <w:pPr>
              <w:jc w:val="center"/>
              <w:rPr>
                <w:ins w:id="1962" w:author="Xiaodong Shen" w:date="2024-05-23T00:07:00Z" w16du:dateUtc="2024-05-22T16:07:00Z"/>
                <w:rFonts w:ascii="Arial" w:eastAsiaTheme="minorEastAsia" w:hAnsi="Arial" w:cs="Arial"/>
                <w:b/>
                <w:bCs/>
                <w:sz w:val="16"/>
                <w:szCs w:val="16"/>
                <w:lang w:eastAsia="zh-CN"/>
              </w:rPr>
            </w:pPr>
            <w:ins w:id="1963" w:author="Xiaodong Shen" w:date="2024-05-23T00:07:00Z" w16du:dateUtc="2024-05-22T16:07:00Z">
              <w:r>
                <w:rPr>
                  <w:rFonts w:ascii="Arial" w:eastAsiaTheme="minorEastAsia" w:hAnsi="Arial" w:cs="Arial" w:hint="eastAsia"/>
                  <w:b/>
                  <w:bCs/>
                  <w:sz w:val="16"/>
                  <w:szCs w:val="16"/>
                  <w:lang w:eastAsia="zh-CN"/>
                </w:rPr>
                <w:t>[0h2]</w:t>
              </w:r>
            </w:ins>
          </w:p>
        </w:tc>
        <w:tc>
          <w:tcPr>
            <w:tcW w:w="380" w:type="pct"/>
            <w:vMerge/>
            <w:tcBorders>
              <w:top w:val="nil"/>
              <w:left w:val="single" w:sz="8" w:space="0" w:color="auto"/>
              <w:bottom w:val="single" w:sz="8" w:space="0" w:color="auto"/>
              <w:right w:val="single" w:sz="8" w:space="0" w:color="auto"/>
            </w:tcBorders>
            <w:vAlign w:val="center"/>
            <w:tcPrChange w:id="1964"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1BB8257F" w14:textId="77777777" w:rsidR="00DD75D4" w:rsidRDefault="00DD75D4" w:rsidP="006F62C8">
            <w:pPr>
              <w:rPr>
                <w:ins w:id="1965"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66"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283445E" w14:textId="77777777" w:rsidR="00DD75D4" w:rsidRDefault="00DD75D4" w:rsidP="006F62C8">
            <w:pPr>
              <w:rPr>
                <w:ins w:id="1967" w:author="Xiaodong Shen" w:date="2024-05-23T00:07:00Z" w16du:dateUtc="2024-05-22T16:07:00Z"/>
                <w:rFonts w:ascii="Arial" w:hAnsi="Arial" w:cs="Arial"/>
                <w:sz w:val="16"/>
                <w:szCs w:val="16"/>
              </w:rPr>
            </w:pPr>
            <w:ins w:id="1968"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6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0E28BB7" w14:textId="77777777" w:rsidR="00DD75D4" w:rsidRDefault="00DD75D4" w:rsidP="006F62C8">
            <w:pPr>
              <w:rPr>
                <w:ins w:id="1970" w:author="Xiaodong Shen" w:date="2024-05-23T00:07:00Z" w16du:dateUtc="2024-05-22T16:07:00Z"/>
                <w:rFonts w:ascii="Arial" w:hAnsi="Arial" w:cs="Arial"/>
                <w:sz w:val="16"/>
                <w:szCs w:val="16"/>
              </w:rPr>
            </w:pPr>
            <w:ins w:id="1971"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7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E169C7D" w14:textId="77777777" w:rsidR="00DD75D4" w:rsidRDefault="00DD75D4" w:rsidP="006F62C8">
            <w:pPr>
              <w:rPr>
                <w:ins w:id="197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7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47E29F2" w14:textId="77777777" w:rsidR="00DD75D4" w:rsidRDefault="00DD75D4" w:rsidP="006F62C8">
            <w:pPr>
              <w:rPr>
                <w:ins w:id="1975" w:author="Xiaodong Shen" w:date="2024-05-23T00:11:00Z" w16du:dateUtc="2024-05-22T16:11:00Z"/>
                <w:rFonts w:ascii="Arial" w:hAnsi="Arial" w:cs="Arial"/>
                <w:sz w:val="16"/>
                <w:szCs w:val="16"/>
              </w:rPr>
            </w:pPr>
          </w:p>
        </w:tc>
      </w:tr>
      <w:tr w:rsidR="00DD75D4" w14:paraId="2A433007" w14:textId="77777777" w:rsidTr="005D7EF7">
        <w:trPr>
          <w:trHeight w:val="20"/>
          <w:ins w:id="1976" w:author="Xiaodong Shen" w:date="2024-05-23T00:07:00Z"/>
          <w:trPrChange w:id="197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7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1B9EF5B" w14:textId="77777777" w:rsidR="00DD75D4" w:rsidRDefault="00DD75D4" w:rsidP="006F62C8">
            <w:pPr>
              <w:jc w:val="center"/>
              <w:rPr>
                <w:ins w:id="1979" w:author="Xiaodong Shen" w:date="2024-05-23T00:07:00Z" w16du:dateUtc="2024-05-22T16:07:00Z"/>
                <w:rFonts w:ascii="Arial" w:eastAsiaTheme="minorEastAsia" w:hAnsi="Arial" w:cs="Arial"/>
                <w:b/>
                <w:bCs/>
                <w:sz w:val="16"/>
                <w:szCs w:val="16"/>
                <w:lang w:eastAsia="zh-CN"/>
              </w:rPr>
            </w:pPr>
            <w:ins w:id="1980" w:author="Xiaodong Shen" w:date="2024-05-23T00:07:00Z" w16du:dateUtc="2024-05-22T16:07:00Z">
              <w:r>
                <w:rPr>
                  <w:rFonts w:ascii="Arial" w:eastAsiaTheme="minorEastAsia" w:hAnsi="Arial" w:cs="Arial" w:hint="eastAsia"/>
                  <w:b/>
                  <w:bCs/>
                  <w:sz w:val="16"/>
                  <w:szCs w:val="16"/>
                  <w:lang w:eastAsia="zh-CN"/>
                </w:rPr>
                <w:t>[0j1]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81"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203633" w14:textId="77777777" w:rsidR="00DD75D4" w:rsidRDefault="00DD75D4" w:rsidP="006F62C8">
            <w:pPr>
              <w:rPr>
                <w:ins w:id="1982" w:author="Xiaodong Shen" w:date="2024-05-23T00:07:00Z" w16du:dateUtc="2024-05-22T16:07:00Z"/>
                <w:rFonts w:ascii="Arial" w:hAnsi="Arial" w:cs="Arial"/>
                <w:sz w:val="16"/>
                <w:szCs w:val="16"/>
              </w:rPr>
            </w:pPr>
            <w:ins w:id="1983" w:author="Xiaodong Shen" w:date="2024-05-23T00:07:00Z" w16du:dateUtc="2024-05-22T16:07:00Z">
              <w:r>
                <w:rPr>
                  <w:rFonts w:ascii="Arial" w:hAnsi="Arial" w:cs="Arial"/>
                  <w:sz w:val="16"/>
                  <w:szCs w:val="16"/>
                </w:rPr>
                <w:t>Intermediate UE</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84"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5FCC0895" w14:textId="77777777" w:rsidR="00DD75D4" w:rsidRDefault="00DD75D4" w:rsidP="006F62C8">
            <w:pPr>
              <w:rPr>
                <w:ins w:id="1985" w:author="Xiaodong Shen" w:date="2024-05-23T00:07:00Z" w16du:dateUtc="2024-05-22T16:07:00Z"/>
                <w:rFonts w:ascii="Arial" w:hAnsi="Arial" w:cs="Arial"/>
                <w:sz w:val="16"/>
                <w:szCs w:val="16"/>
              </w:rPr>
            </w:pPr>
            <w:ins w:id="1986"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8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17235F7" w14:textId="77777777" w:rsidR="00DD75D4" w:rsidRDefault="00DD75D4" w:rsidP="006F62C8">
            <w:pPr>
              <w:rPr>
                <w:ins w:id="1988" w:author="Xiaodong Shen" w:date="2024-05-23T00:07:00Z" w16du:dateUtc="2024-05-22T16:07:00Z"/>
                <w:rFonts w:ascii="Arial" w:hAnsi="Arial" w:cs="Arial"/>
                <w:sz w:val="16"/>
                <w:szCs w:val="16"/>
              </w:rPr>
            </w:pPr>
            <w:ins w:id="1989"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9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58D058C" w14:textId="77777777" w:rsidR="00DD75D4" w:rsidRDefault="00DD75D4" w:rsidP="006F62C8">
            <w:pPr>
              <w:rPr>
                <w:ins w:id="199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9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E1A83E9" w14:textId="77777777" w:rsidR="00DD75D4" w:rsidRDefault="00DD75D4" w:rsidP="006F62C8">
            <w:pPr>
              <w:rPr>
                <w:ins w:id="1993" w:author="Xiaodong Shen" w:date="2024-05-23T00:11:00Z" w16du:dateUtc="2024-05-22T16:11:00Z"/>
                <w:rFonts w:ascii="Arial" w:hAnsi="Arial" w:cs="Arial"/>
                <w:sz w:val="16"/>
                <w:szCs w:val="16"/>
              </w:rPr>
            </w:pPr>
          </w:p>
        </w:tc>
      </w:tr>
      <w:tr w:rsidR="00DD75D4" w14:paraId="2BCF028C" w14:textId="77777777" w:rsidTr="005D7EF7">
        <w:trPr>
          <w:trHeight w:val="20"/>
          <w:ins w:id="1994" w:author="Xiaodong Shen" w:date="2024-05-23T00:07:00Z"/>
          <w:trPrChange w:id="199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9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E9640BA" w14:textId="77777777" w:rsidR="00DD75D4" w:rsidRDefault="00DD75D4" w:rsidP="006F62C8">
            <w:pPr>
              <w:jc w:val="center"/>
              <w:rPr>
                <w:ins w:id="1997" w:author="Xiaodong Shen" w:date="2024-05-23T00:07:00Z" w16du:dateUtc="2024-05-22T16:07:00Z"/>
                <w:rFonts w:ascii="Arial" w:eastAsiaTheme="minorEastAsia" w:hAnsi="Arial" w:cs="Arial"/>
                <w:b/>
                <w:bCs/>
                <w:sz w:val="16"/>
                <w:szCs w:val="16"/>
                <w:lang w:eastAsia="zh-CN"/>
              </w:rPr>
            </w:pPr>
            <w:ins w:id="1998" w:author="Xiaodong Shen" w:date="2024-05-23T00:07:00Z" w16du:dateUtc="2024-05-22T16:07:00Z">
              <w:r>
                <w:rPr>
                  <w:rFonts w:ascii="Arial" w:eastAsiaTheme="minorEastAsia" w:hAnsi="Arial" w:cs="Arial" w:hint="eastAsia"/>
                  <w:b/>
                  <w:bCs/>
                  <w:sz w:val="16"/>
                  <w:szCs w:val="16"/>
                  <w:lang w:eastAsia="zh-CN"/>
                </w:rPr>
                <w:t>[0j2]</w:t>
              </w:r>
            </w:ins>
          </w:p>
        </w:tc>
        <w:tc>
          <w:tcPr>
            <w:tcW w:w="380" w:type="pct"/>
            <w:vMerge/>
            <w:tcBorders>
              <w:top w:val="nil"/>
              <w:left w:val="single" w:sz="8" w:space="0" w:color="auto"/>
              <w:bottom w:val="single" w:sz="8" w:space="0" w:color="auto"/>
              <w:right w:val="single" w:sz="8" w:space="0" w:color="auto"/>
            </w:tcBorders>
            <w:vAlign w:val="center"/>
            <w:tcPrChange w:id="1999"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153E04A7" w14:textId="77777777" w:rsidR="00DD75D4" w:rsidRDefault="00DD75D4" w:rsidP="006F62C8">
            <w:pPr>
              <w:rPr>
                <w:ins w:id="2000"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2001"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7452F7F" w14:textId="77777777" w:rsidR="00DD75D4" w:rsidRDefault="00DD75D4" w:rsidP="006F62C8">
            <w:pPr>
              <w:rPr>
                <w:ins w:id="2002" w:author="Xiaodong Shen" w:date="2024-05-23T00:07:00Z" w16du:dateUtc="2024-05-22T16:07:00Z"/>
                <w:rFonts w:ascii="Arial" w:hAnsi="Arial" w:cs="Arial"/>
                <w:sz w:val="16"/>
                <w:szCs w:val="16"/>
              </w:rPr>
            </w:pPr>
            <w:ins w:id="2003"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0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43BD0CA" w14:textId="77777777" w:rsidR="00DD75D4" w:rsidRDefault="00DD75D4" w:rsidP="006F62C8">
            <w:pPr>
              <w:rPr>
                <w:ins w:id="2005" w:author="Xiaodong Shen" w:date="2024-05-23T00:07:00Z" w16du:dateUtc="2024-05-22T16:07:00Z"/>
                <w:rFonts w:ascii="Arial" w:hAnsi="Arial" w:cs="Arial"/>
                <w:sz w:val="16"/>
                <w:szCs w:val="16"/>
              </w:rPr>
            </w:pPr>
            <w:ins w:id="2006"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200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5C58AF6" w14:textId="77777777" w:rsidR="00DD75D4" w:rsidRDefault="00DD75D4" w:rsidP="006F62C8">
            <w:pPr>
              <w:rPr>
                <w:ins w:id="200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0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670ADFA" w14:textId="77777777" w:rsidR="00DD75D4" w:rsidRDefault="00DD75D4" w:rsidP="006F62C8">
            <w:pPr>
              <w:rPr>
                <w:ins w:id="2010" w:author="Xiaodong Shen" w:date="2024-05-23T00:11:00Z" w16du:dateUtc="2024-05-22T16:11:00Z"/>
                <w:rFonts w:ascii="Arial" w:hAnsi="Arial" w:cs="Arial"/>
                <w:sz w:val="16"/>
                <w:szCs w:val="16"/>
              </w:rPr>
            </w:pPr>
          </w:p>
        </w:tc>
      </w:tr>
      <w:tr w:rsidR="00DD75D4" w14:paraId="37532569" w14:textId="77777777" w:rsidTr="005D7EF7">
        <w:trPr>
          <w:trHeight w:val="20"/>
          <w:ins w:id="2011" w:author="Xiaodong Shen" w:date="2024-05-23T00:07:00Z"/>
          <w:trPrChange w:id="201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1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A18D93" w14:textId="77777777" w:rsidR="00DD75D4" w:rsidRDefault="00DD75D4" w:rsidP="006F62C8">
            <w:pPr>
              <w:jc w:val="center"/>
              <w:rPr>
                <w:ins w:id="2014" w:author="Xiaodong Shen" w:date="2024-05-23T00:07:00Z" w16du:dateUtc="2024-05-22T16:07:00Z"/>
                <w:rFonts w:ascii="Arial" w:eastAsiaTheme="minorEastAsia" w:hAnsi="Arial" w:cs="Arial"/>
                <w:b/>
                <w:bCs/>
                <w:sz w:val="16"/>
                <w:szCs w:val="16"/>
                <w:lang w:eastAsia="zh-CN"/>
              </w:rPr>
            </w:pPr>
            <w:ins w:id="2015" w:author="Xiaodong Shen" w:date="2024-05-23T00:07:00Z" w16du:dateUtc="2024-05-22T16:07:00Z">
              <w:r>
                <w:rPr>
                  <w:rFonts w:ascii="Arial" w:eastAsiaTheme="minorEastAsia" w:hAnsi="Arial" w:cs="Arial" w:hint="eastAsia"/>
                  <w:b/>
                  <w:bCs/>
                  <w:sz w:val="16"/>
                  <w:szCs w:val="16"/>
                  <w:lang w:eastAsia="zh-CN"/>
                </w:rPr>
                <w:t>[0m]</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1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3C11CA4" w14:textId="77777777" w:rsidR="00DD75D4" w:rsidRDefault="00DD75D4" w:rsidP="006F62C8">
            <w:pPr>
              <w:rPr>
                <w:ins w:id="2017" w:author="Xiaodong Shen" w:date="2024-05-23T00:07:00Z" w16du:dateUtc="2024-05-22T16:07:00Z"/>
                <w:rFonts w:ascii="Arial" w:hAnsi="Arial" w:cs="Arial"/>
                <w:sz w:val="16"/>
                <w:szCs w:val="16"/>
              </w:rPr>
            </w:pPr>
            <w:ins w:id="2018" w:author="Xiaodong Shen" w:date="2024-05-23T00:07:00Z" w16du:dateUtc="2024-05-22T16:07:00Z">
              <w:r>
                <w:rPr>
                  <w:rFonts w:ascii="Arial" w:hAnsi="Arial" w:cs="Arial"/>
                  <w:sz w:val="16"/>
                  <w:szCs w:val="16"/>
                </w:rPr>
                <w:t>Reference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1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2748A0F" w14:textId="77777777" w:rsidR="00DD75D4" w:rsidRPr="00D056D1" w:rsidRDefault="00DD75D4" w:rsidP="006F62C8">
            <w:pPr>
              <w:rPr>
                <w:ins w:id="2020" w:author="Xiaodong Shen" w:date="2024-05-23T02:49:00Z" w16du:dateUtc="2024-05-22T18:49:00Z"/>
                <w:rFonts w:ascii="Arial" w:eastAsiaTheme="minorEastAsia" w:hAnsi="Arial" w:cs="Arial"/>
                <w:strike/>
                <w:color w:val="FF0000"/>
                <w:sz w:val="16"/>
                <w:szCs w:val="16"/>
                <w:lang w:eastAsia="zh-CN"/>
                <w:rPrChange w:id="2021" w:author="Xiaodong Shen" w:date="2024-05-23T02:51:00Z" w16du:dateUtc="2024-05-22T18:51:00Z">
                  <w:rPr>
                    <w:ins w:id="2022" w:author="Xiaodong Shen" w:date="2024-05-23T02:49:00Z" w16du:dateUtc="2024-05-22T18:49:00Z"/>
                    <w:rFonts w:ascii="Arial" w:eastAsiaTheme="minorEastAsia" w:hAnsi="Arial" w:cs="Arial"/>
                    <w:sz w:val="16"/>
                    <w:szCs w:val="16"/>
                    <w:lang w:eastAsia="zh-CN"/>
                  </w:rPr>
                </w:rPrChange>
              </w:rPr>
            </w:pPr>
            <w:ins w:id="2023" w:author="Xiaodong Shen" w:date="2024-05-23T00:07:00Z" w16du:dateUtc="2024-05-22T16:07:00Z">
              <w:r w:rsidRPr="00D056D1">
                <w:rPr>
                  <w:rFonts w:ascii="Arial" w:hAnsi="Arial" w:cs="Arial"/>
                  <w:strike/>
                  <w:color w:val="FF0000"/>
                  <w:sz w:val="16"/>
                  <w:szCs w:val="16"/>
                  <w:rPrChange w:id="2024" w:author="Xiaodong Shen" w:date="2024-05-23T02:51:00Z" w16du:dateUtc="2024-05-22T18:51:00Z">
                    <w:rPr>
                      <w:rFonts w:ascii="Arial" w:hAnsi="Arial" w:cs="Arial"/>
                      <w:sz w:val="16"/>
                      <w:szCs w:val="16"/>
                    </w:rPr>
                  </w:rPrChange>
                </w:rPr>
                <w:t>[0.1, 1,</w:t>
              </w:r>
              <w:r w:rsidRPr="00D056D1">
                <w:rPr>
                  <w:rFonts w:ascii="Arial" w:eastAsiaTheme="minorEastAsia" w:hAnsi="Arial" w:cs="Arial"/>
                  <w:strike/>
                  <w:color w:val="FF0000"/>
                  <w:sz w:val="16"/>
                  <w:szCs w:val="16"/>
                  <w:lang w:eastAsia="zh-CN"/>
                  <w:rPrChange w:id="2025" w:author="Xiaodong Shen" w:date="2024-05-23T02:51:00Z" w16du:dateUtc="2024-05-22T18:51:00Z">
                    <w:rPr>
                      <w:rFonts w:ascii="Arial" w:hAnsi="Arial" w:cs="Arial"/>
                      <w:sz w:val="16"/>
                      <w:szCs w:val="16"/>
                    </w:rPr>
                  </w:rPrChange>
                </w:rPr>
                <w:t xml:space="preserve"> 5] kbps</w:t>
              </w:r>
            </w:ins>
          </w:p>
          <w:p w14:paraId="1BE12A0F" w14:textId="77777777" w:rsidR="00DD75D4" w:rsidRPr="00D056D1" w:rsidRDefault="00DD75D4" w:rsidP="006F62C8">
            <w:pPr>
              <w:rPr>
                <w:ins w:id="2026" w:author="Xiaodong Shen" w:date="2024-05-23T00:07:00Z" w16du:dateUtc="2024-05-22T16:07:00Z"/>
                <w:rFonts w:ascii="Arial" w:eastAsiaTheme="minorEastAsia" w:hAnsi="Arial" w:cs="Arial"/>
                <w:color w:val="FF0000"/>
                <w:sz w:val="16"/>
                <w:szCs w:val="16"/>
                <w:lang w:eastAsia="zh-CN"/>
                <w:rPrChange w:id="2027" w:author="Xiaodong Shen" w:date="2024-05-23T02:51:00Z" w16du:dateUtc="2024-05-22T18:51:00Z">
                  <w:rPr>
                    <w:ins w:id="2028" w:author="Xiaodong Shen" w:date="2024-05-23T00:07:00Z" w16du:dateUtc="2024-05-22T16:07:00Z"/>
                    <w:rFonts w:ascii="Arial" w:hAnsi="Arial" w:cs="Arial"/>
                    <w:sz w:val="16"/>
                    <w:szCs w:val="16"/>
                  </w:rPr>
                </w:rPrChange>
              </w:rPr>
            </w:pPr>
            <w:ins w:id="2029" w:author="Xiaodong Shen" w:date="2024-05-23T02:49:00Z" w16du:dateUtc="2024-05-22T18:49:00Z">
              <w:r w:rsidRPr="00D056D1">
                <w:rPr>
                  <w:rFonts w:ascii="Arial" w:eastAsiaTheme="minorEastAsia" w:hAnsi="Arial" w:cs="Arial"/>
                  <w:color w:val="FF0000"/>
                  <w:sz w:val="16"/>
                  <w:szCs w:val="16"/>
                  <w:lang w:eastAsia="zh-CN"/>
                  <w:rPrChange w:id="2030" w:author="Xiaodong Shen" w:date="2024-05-23T02:51:00Z" w16du:dateUtc="2024-05-22T18:51:00Z">
                    <w:rPr>
                      <w:rFonts w:ascii="Times New Roman" w:eastAsia="宋体" w:hAnsi="Times New Roman"/>
                      <w:szCs w:val="18"/>
                      <w:lang w:eastAsia="zh-CN" w:bidi="ar"/>
                    </w:rPr>
                  </w:rPrChange>
                </w:rPr>
                <w:t>[1] kbps (M)</w:t>
              </w:r>
            </w:ins>
            <w:ins w:id="2031" w:author="Xiaodong Shen" w:date="2024-05-23T02:51:00Z" w16du:dateUtc="2024-05-22T18:51:00Z">
              <w:r>
                <w:rPr>
                  <w:rFonts w:ascii="Arial" w:eastAsiaTheme="minorEastAsia" w:hAnsi="Arial" w:cs="Arial" w:hint="eastAsia"/>
                  <w:color w:val="FF0000"/>
                  <w:sz w:val="16"/>
                  <w:szCs w:val="16"/>
                  <w:lang w:eastAsia="zh-CN"/>
                </w:rPr>
                <w:t xml:space="preserve">, </w:t>
              </w:r>
            </w:ins>
            <w:ins w:id="2032" w:author="Xiaodong Shen" w:date="2024-05-23T02:49:00Z" w16du:dateUtc="2024-05-22T18:49:00Z">
              <w:r w:rsidRPr="00D056D1">
                <w:rPr>
                  <w:rFonts w:ascii="Arial" w:eastAsiaTheme="minorEastAsia" w:hAnsi="Arial" w:cs="Arial"/>
                  <w:color w:val="FF0000"/>
                  <w:sz w:val="16"/>
                  <w:szCs w:val="16"/>
                  <w:lang w:eastAsia="zh-CN"/>
                  <w:rPrChange w:id="2033" w:author="Xiaodong Shen" w:date="2024-05-23T02:51:00Z" w16du:dateUtc="2024-05-22T18:51:00Z">
                    <w:rPr>
                      <w:rFonts w:ascii="Times New Roman" w:eastAsia="宋体" w:hAnsi="Times New Roman"/>
                      <w:szCs w:val="18"/>
                      <w:lang w:eastAsia="zh-CN" w:bidi="ar"/>
                    </w:rPr>
                  </w:rPrChange>
                </w:rPr>
                <w:t>[7] kbps (O)</w:t>
              </w:r>
            </w:ins>
            <w:ins w:id="2034" w:author="Xiaodong Shen" w:date="2024-05-23T02:50:00Z" w16du:dateUtc="2024-05-22T18:50:00Z">
              <w:r w:rsidRPr="00D056D1">
                <w:rPr>
                  <w:rFonts w:ascii="Arial" w:eastAsiaTheme="minorEastAsia" w:hAnsi="Arial" w:cs="Arial"/>
                  <w:color w:val="FF0000"/>
                  <w:sz w:val="16"/>
                  <w:szCs w:val="16"/>
                  <w:lang w:eastAsia="zh-CN"/>
                  <w:rPrChange w:id="2035" w:author="Xiaodong Shen" w:date="2024-05-23T02:51:00Z" w16du:dateUtc="2024-05-22T18:51:00Z">
                    <w:rPr>
                      <w:rFonts w:ascii="Times New Roman" w:eastAsia="宋体" w:hAnsi="Times New Roman"/>
                      <w:szCs w:val="18"/>
                      <w:lang w:eastAsia="zh-CN" w:bidi="ar"/>
                    </w:rPr>
                  </w:rPrChange>
                </w:rPr>
                <w:t xml:space="preserve">, </w:t>
              </w:r>
            </w:ins>
            <w:ins w:id="2036" w:author="Xiaodong Shen" w:date="2024-05-23T02:51:00Z" w16du:dateUtc="2024-05-22T18:51:00Z">
              <w:r w:rsidRPr="00D056D1">
                <w:rPr>
                  <w:rFonts w:ascii="Arial" w:eastAsiaTheme="minorEastAsia" w:hAnsi="Arial" w:cs="Arial"/>
                  <w:color w:val="FF0000"/>
                  <w:sz w:val="16"/>
                  <w:szCs w:val="16"/>
                  <w:lang w:eastAsia="zh-CN"/>
                  <w:rPrChange w:id="2037" w:author="Xiaodong Shen" w:date="2024-05-23T02:51:00Z" w16du:dateUtc="2024-05-22T18:51:00Z">
                    <w:rPr>
                      <w:rFonts w:ascii="Times New Roman" w:eastAsia="宋体" w:hAnsi="Times New Roman"/>
                      <w:szCs w:val="18"/>
                      <w:lang w:eastAsia="zh-CN" w:bidi="ar"/>
                    </w:rPr>
                  </w:rPrChange>
                </w:rPr>
                <w:t>[large value] (O)</w:t>
              </w:r>
            </w:ins>
          </w:p>
        </w:tc>
        <w:tc>
          <w:tcPr>
            <w:tcW w:w="564" w:type="pct"/>
            <w:tcBorders>
              <w:top w:val="nil"/>
              <w:left w:val="nil"/>
              <w:bottom w:val="single" w:sz="8" w:space="0" w:color="auto"/>
              <w:right w:val="single" w:sz="8" w:space="0" w:color="auto"/>
            </w:tcBorders>
            <w:tcPrChange w:id="203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817354D" w14:textId="77777777" w:rsidR="00DD75D4" w:rsidRDefault="00DD75D4" w:rsidP="006F62C8">
            <w:pPr>
              <w:rPr>
                <w:ins w:id="203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4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D649920" w14:textId="77777777" w:rsidR="00DD75D4" w:rsidRDefault="00DD75D4" w:rsidP="006F62C8">
            <w:pPr>
              <w:rPr>
                <w:ins w:id="2041" w:author="Xiaodong Shen" w:date="2024-05-23T00:11:00Z" w16du:dateUtc="2024-05-22T16:11:00Z"/>
                <w:rFonts w:ascii="Arial" w:hAnsi="Arial" w:cs="Arial"/>
                <w:sz w:val="16"/>
                <w:szCs w:val="16"/>
              </w:rPr>
            </w:pPr>
          </w:p>
        </w:tc>
      </w:tr>
      <w:tr w:rsidR="00DD75D4" w14:paraId="7919E2C6" w14:textId="77777777" w:rsidTr="005D7EF7">
        <w:trPr>
          <w:trHeight w:val="20"/>
          <w:ins w:id="2042" w:author="Xiaodong Shen" w:date="2024-05-23T00:07:00Z"/>
          <w:trPrChange w:id="204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4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BCEFD3F" w14:textId="77777777" w:rsidR="00DD75D4" w:rsidRDefault="00DD75D4" w:rsidP="006F62C8">
            <w:pPr>
              <w:jc w:val="center"/>
              <w:rPr>
                <w:ins w:id="2045" w:author="Xiaodong Shen" w:date="2024-05-23T00:07:00Z" w16du:dateUtc="2024-05-22T16:07:00Z"/>
                <w:rFonts w:ascii="Arial" w:eastAsiaTheme="minorEastAsia" w:hAnsi="Arial" w:cs="Arial"/>
                <w:b/>
                <w:bCs/>
                <w:sz w:val="16"/>
                <w:szCs w:val="16"/>
                <w:lang w:eastAsia="zh-CN"/>
              </w:rPr>
            </w:pPr>
            <w:ins w:id="2046" w:author="Xiaodong Shen" w:date="2024-05-23T00:07:00Z" w16du:dateUtc="2024-05-22T16:07:00Z">
              <w:r>
                <w:rPr>
                  <w:rFonts w:ascii="Arial" w:eastAsiaTheme="minorEastAsia" w:hAnsi="Arial" w:cs="Arial" w:hint="eastAsia"/>
                  <w:b/>
                  <w:bCs/>
                  <w:sz w:val="16"/>
                  <w:szCs w:val="16"/>
                  <w:lang w:eastAsia="zh-CN"/>
                </w:rPr>
                <w:t>[0n]</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4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D61409" w14:textId="77777777" w:rsidR="00DD75D4" w:rsidRDefault="00DD75D4" w:rsidP="006F62C8">
            <w:pPr>
              <w:rPr>
                <w:ins w:id="2048" w:author="Xiaodong Shen" w:date="2024-05-23T00:07:00Z" w16du:dateUtc="2024-05-22T16:07:00Z"/>
                <w:rFonts w:ascii="Arial" w:hAnsi="Arial" w:cs="Arial"/>
                <w:sz w:val="16"/>
                <w:szCs w:val="16"/>
              </w:rPr>
            </w:pPr>
            <w:ins w:id="2049" w:author="Xiaodong Shen" w:date="2024-05-23T00:07:00Z" w16du:dateUtc="2024-05-22T16:07:00Z">
              <w:r>
                <w:rPr>
                  <w:rFonts w:ascii="Arial" w:hAnsi="Arial" w:cs="Arial"/>
                  <w:sz w:val="16"/>
                  <w:szCs w:val="16"/>
                </w:rPr>
                <w:t>Message size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5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5CB4EF3" w14:textId="77777777" w:rsidR="00DD75D4" w:rsidRPr="00A174E5" w:rsidRDefault="00DD75D4" w:rsidP="006F62C8">
            <w:pPr>
              <w:snapToGrid w:val="0"/>
              <w:rPr>
                <w:ins w:id="2051" w:author="Xiaodong Shen" w:date="2024-05-23T00:10:00Z" w16du:dateUtc="2024-05-22T16:10:00Z"/>
                <w:rFonts w:ascii="Arial" w:eastAsia="宋体" w:hAnsi="Arial" w:cs="Arial"/>
                <w:color w:val="538135" w:themeColor="accent6" w:themeShade="BF"/>
                <w:sz w:val="16"/>
                <w:szCs w:val="16"/>
                <w:lang w:eastAsia="zh-CN" w:bidi="ar"/>
                <w:rPrChange w:id="2052" w:author="Xiaodong Shen" w:date="2024-05-23T00:20:00Z" w16du:dateUtc="2024-05-22T16:20:00Z">
                  <w:rPr>
                    <w:ins w:id="2053" w:author="Xiaodong Shen" w:date="2024-05-23T00:10:00Z" w16du:dateUtc="2024-05-22T16:10:00Z"/>
                    <w:rFonts w:ascii="Times New Roman" w:eastAsia="宋体" w:hAnsi="Times New Roman"/>
                    <w:szCs w:val="18"/>
                    <w:lang w:eastAsia="zh-CN" w:bidi="ar"/>
                  </w:rPr>
                </w:rPrChange>
              </w:rPr>
            </w:pPr>
            <w:ins w:id="2054" w:author="Xiaodong Shen" w:date="2024-05-23T00:10:00Z" w16du:dateUtc="2024-05-22T16:10:00Z">
              <w:r w:rsidRPr="00A174E5">
                <w:rPr>
                  <w:rFonts w:ascii="Arial" w:eastAsia="宋体" w:hAnsi="Arial" w:cs="Arial"/>
                  <w:color w:val="538135" w:themeColor="accent6" w:themeShade="BF"/>
                  <w:sz w:val="16"/>
                  <w:szCs w:val="16"/>
                  <w:lang w:eastAsia="zh-CN" w:bidi="ar"/>
                  <w:rPrChange w:id="2055" w:author="Xiaodong Shen" w:date="2024-05-23T00:20:00Z" w16du:dateUtc="2024-05-22T16:20:00Z">
                    <w:rPr>
                      <w:rFonts w:ascii="Times New Roman" w:eastAsia="宋体" w:hAnsi="Times New Roman"/>
                      <w:szCs w:val="18"/>
                      <w:lang w:eastAsia="zh-CN" w:bidi="ar"/>
                    </w:rPr>
                  </w:rPrChange>
                </w:rPr>
                <w:t>{20 bits, 96 bits, 400 bits} are considered for message size.</w:t>
              </w:r>
            </w:ins>
          </w:p>
          <w:p w14:paraId="33A0842A" w14:textId="77777777" w:rsidR="00DD75D4" w:rsidRPr="00A174E5" w:rsidRDefault="00DD75D4" w:rsidP="006F62C8">
            <w:pPr>
              <w:numPr>
                <w:ilvl w:val="0"/>
                <w:numId w:val="130"/>
              </w:numPr>
              <w:snapToGrid w:val="0"/>
              <w:rPr>
                <w:ins w:id="2056" w:author="Xiaodong Shen" w:date="2024-05-23T00:07:00Z" w16du:dateUtc="2024-05-22T16:07:00Z"/>
                <w:rFonts w:ascii="Arial" w:eastAsia="宋体" w:hAnsi="Arial" w:cs="Arial"/>
                <w:color w:val="538135" w:themeColor="accent6" w:themeShade="BF"/>
                <w:sz w:val="16"/>
                <w:szCs w:val="16"/>
                <w:lang w:eastAsia="zh-CN" w:bidi="ar"/>
                <w:rPrChange w:id="2057" w:author="Xiaodong Shen" w:date="2024-05-23T00:20:00Z" w16du:dateUtc="2024-05-22T16:20:00Z">
                  <w:rPr>
                    <w:ins w:id="2058" w:author="Xiaodong Shen" w:date="2024-05-23T00:07:00Z" w16du:dateUtc="2024-05-22T16:07:00Z"/>
                    <w:rFonts w:ascii="Arial" w:hAnsi="Arial" w:cs="Arial"/>
                    <w:sz w:val="16"/>
                    <w:szCs w:val="16"/>
                  </w:rPr>
                </w:rPrChange>
              </w:rPr>
              <w:pPrChange w:id="2059" w:author="Xiaodong Shen" w:date="2024-05-23T00:10:00Z" w16du:dateUtc="2024-05-22T16:10:00Z">
                <w:pPr>
                  <w:numPr>
                    <w:ilvl w:val="1"/>
                    <w:numId w:val="89"/>
                  </w:numPr>
                  <w:ind w:left="1440" w:hanging="360"/>
                </w:pPr>
              </w:pPrChange>
            </w:pPr>
            <w:ins w:id="2060" w:author="Xiaodong Shen" w:date="2024-05-23T00:10:00Z" w16du:dateUtc="2024-05-22T16:10:00Z">
              <w:r w:rsidRPr="00A174E5">
                <w:rPr>
                  <w:rFonts w:ascii="Arial" w:eastAsia="宋体" w:hAnsi="Arial" w:cs="Arial"/>
                  <w:color w:val="538135" w:themeColor="accent6" w:themeShade="BF"/>
                  <w:sz w:val="16"/>
                  <w:szCs w:val="16"/>
                  <w:lang w:eastAsia="zh-CN" w:bidi="ar"/>
                  <w:rPrChange w:id="2061" w:author="Xiaodong Shen" w:date="2024-05-23T00:20:00Z" w16du:dateUtc="2024-05-22T16:20:00Z">
                    <w:rPr>
                      <w:rFonts w:ascii="Times New Roman" w:eastAsia="宋体" w:hAnsi="Times New Roman"/>
                      <w:szCs w:val="18"/>
                      <w:lang w:eastAsia="zh-CN" w:bidi="ar"/>
                    </w:rPr>
                  </w:rPrChange>
                </w:rPr>
                <w:t>Note: companies to report the M value and chip length used for each message size</w:t>
              </w:r>
            </w:ins>
          </w:p>
        </w:tc>
        <w:tc>
          <w:tcPr>
            <w:tcW w:w="564" w:type="pct"/>
            <w:tcBorders>
              <w:top w:val="nil"/>
              <w:left w:val="nil"/>
              <w:bottom w:val="single" w:sz="8" w:space="0" w:color="auto"/>
              <w:right w:val="single" w:sz="8" w:space="0" w:color="auto"/>
            </w:tcBorders>
            <w:tcPrChange w:id="206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FFB0877" w14:textId="77777777" w:rsidR="00DD75D4" w:rsidRPr="005D7EF7" w:rsidRDefault="00DD75D4" w:rsidP="006F62C8">
            <w:pPr>
              <w:snapToGrid w:val="0"/>
              <w:rPr>
                <w:ins w:id="2063" w:author="Xiaodong Shen" w:date="2024-05-23T00:11:00Z" w16du:dateUtc="2024-05-22T16:11:00Z"/>
                <w:rFonts w:ascii="Arial" w:eastAsia="宋体" w:hAnsi="Arial" w:cs="Arial"/>
                <w:color w:val="FF0000"/>
                <w:sz w:val="16"/>
                <w:szCs w:val="16"/>
                <w:lang w:eastAsia="zh-CN" w:bidi="ar"/>
              </w:rPr>
            </w:pPr>
          </w:p>
        </w:tc>
        <w:tc>
          <w:tcPr>
            <w:tcW w:w="501" w:type="pct"/>
            <w:tcBorders>
              <w:top w:val="nil"/>
              <w:left w:val="nil"/>
              <w:bottom w:val="single" w:sz="8" w:space="0" w:color="auto"/>
              <w:right w:val="single" w:sz="8" w:space="0" w:color="auto"/>
            </w:tcBorders>
            <w:tcPrChange w:id="206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C808277" w14:textId="77777777" w:rsidR="00DD75D4" w:rsidRPr="005D7EF7" w:rsidRDefault="00DD75D4" w:rsidP="006F62C8">
            <w:pPr>
              <w:snapToGrid w:val="0"/>
              <w:rPr>
                <w:ins w:id="2065" w:author="Xiaodong Shen" w:date="2024-05-23T00:11:00Z" w16du:dateUtc="2024-05-22T16:11:00Z"/>
                <w:rFonts w:ascii="Arial" w:eastAsia="宋体" w:hAnsi="Arial" w:cs="Arial"/>
                <w:color w:val="FF0000"/>
                <w:sz w:val="16"/>
                <w:szCs w:val="16"/>
                <w:lang w:eastAsia="zh-CN" w:bidi="ar"/>
              </w:rPr>
            </w:pPr>
          </w:p>
        </w:tc>
      </w:tr>
      <w:tr w:rsidR="00DD75D4" w14:paraId="28D25D0C" w14:textId="77777777" w:rsidTr="005D7EF7">
        <w:trPr>
          <w:trHeight w:val="20"/>
          <w:ins w:id="2066" w:author="Xiaodong Shen" w:date="2024-05-23T00:07:00Z"/>
          <w:trPrChange w:id="206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6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11DB412" w14:textId="77777777" w:rsidR="00DD75D4" w:rsidRDefault="00DD75D4" w:rsidP="006F62C8">
            <w:pPr>
              <w:jc w:val="center"/>
              <w:rPr>
                <w:ins w:id="2069" w:author="Xiaodong Shen" w:date="2024-05-23T00:07:00Z" w16du:dateUtc="2024-05-22T16:07:00Z"/>
                <w:rFonts w:ascii="Arial" w:eastAsiaTheme="minorEastAsia" w:hAnsi="Arial" w:cs="Arial"/>
                <w:b/>
                <w:bCs/>
                <w:sz w:val="16"/>
                <w:szCs w:val="16"/>
                <w:lang w:eastAsia="zh-CN"/>
              </w:rPr>
            </w:pPr>
            <w:ins w:id="2070" w:author="Xiaodong Shen" w:date="2024-05-23T00:07:00Z" w16du:dateUtc="2024-05-22T16:07:00Z">
              <w:r>
                <w:rPr>
                  <w:rFonts w:ascii="Arial" w:eastAsiaTheme="minorEastAsia" w:hAnsi="Arial" w:cs="Arial" w:hint="eastAsia"/>
                  <w:b/>
                  <w:bCs/>
                  <w:sz w:val="16"/>
                  <w:szCs w:val="16"/>
                  <w:lang w:eastAsia="zh-CN"/>
                </w:rPr>
                <w:t>[0p]</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7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B921758" w14:textId="77777777" w:rsidR="00DD75D4" w:rsidRDefault="00DD75D4" w:rsidP="006F62C8">
            <w:pPr>
              <w:rPr>
                <w:ins w:id="2072" w:author="Xiaodong Shen" w:date="2024-05-23T00:07:00Z" w16du:dateUtc="2024-05-22T16:07:00Z"/>
                <w:rFonts w:ascii="Arial" w:hAnsi="Arial" w:cs="Arial"/>
                <w:sz w:val="16"/>
                <w:szCs w:val="16"/>
              </w:rPr>
            </w:pPr>
            <w:ins w:id="2073" w:author="Xiaodong Shen" w:date="2024-05-23T00:07:00Z" w16du:dateUtc="2024-05-22T16:07:00Z">
              <w:r>
                <w:rPr>
                  <w:rFonts w:ascii="Arial" w:hAnsi="Arial" w:cs="Arial"/>
                  <w:sz w:val="16"/>
                  <w:szCs w:val="16"/>
                </w:rPr>
                <w:t>BLER target</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7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E9647BC" w14:textId="77777777" w:rsidR="00DD75D4" w:rsidRDefault="00DD75D4" w:rsidP="006F62C8">
            <w:pPr>
              <w:rPr>
                <w:ins w:id="2075" w:author="Xiaodong Shen" w:date="2024-05-23T00:07:00Z" w16du:dateUtc="2024-05-22T16:07:00Z"/>
                <w:rFonts w:ascii="Arial" w:hAnsi="Arial" w:cs="Arial"/>
                <w:sz w:val="16"/>
                <w:szCs w:val="16"/>
              </w:rPr>
            </w:pPr>
            <w:ins w:id="2076" w:author="Xiaodong Shen" w:date="2024-05-23T00:07:00Z" w16du:dateUtc="2024-05-22T16:07:00Z">
              <w:r>
                <w:rPr>
                  <w:rFonts w:ascii="Arial" w:hAnsi="Arial" w:cs="Arial"/>
                  <w:sz w:val="16"/>
                  <w:szCs w:val="16"/>
                </w:rPr>
                <w:t>1%, 10%</w:t>
              </w:r>
            </w:ins>
          </w:p>
        </w:tc>
        <w:tc>
          <w:tcPr>
            <w:tcW w:w="564" w:type="pct"/>
            <w:tcBorders>
              <w:top w:val="nil"/>
              <w:left w:val="nil"/>
              <w:bottom w:val="single" w:sz="8" w:space="0" w:color="auto"/>
              <w:right w:val="single" w:sz="8" w:space="0" w:color="auto"/>
            </w:tcBorders>
            <w:tcPrChange w:id="207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64ADD0C" w14:textId="77777777" w:rsidR="00DD75D4" w:rsidRDefault="00DD75D4" w:rsidP="006F62C8">
            <w:pPr>
              <w:rPr>
                <w:ins w:id="207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7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10F08D3" w14:textId="77777777" w:rsidR="00DD75D4" w:rsidRDefault="00DD75D4" w:rsidP="006F62C8">
            <w:pPr>
              <w:rPr>
                <w:ins w:id="2080" w:author="Xiaodong Shen" w:date="2024-05-23T00:11:00Z" w16du:dateUtc="2024-05-22T16:11:00Z"/>
                <w:rFonts w:ascii="Arial" w:hAnsi="Arial" w:cs="Arial"/>
                <w:sz w:val="16"/>
                <w:szCs w:val="16"/>
              </w:rPr>
            </w:pPr>
          </w:p>
        </w:tc>
      </w:tr>
      <w:tr w:rsidR="00DD75D4" w14:paraId="0CDE2F39" w14:textId="77777777" w:rsidTr="005D7EF7">
        <w:trPr>
          <w:trHeight w:val="20"/>
          <w:ins w:id="2081" w:author="Xiaodong Shen" w:date="2024-05-23T00:07:00Z"/>
          <w:trPrChange w:id="208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8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9485965" w14:textId="77777777" w:rsidR="00DD75D4" w:rsidRDefault="00DD75D4" w:rsidP="006F62C8">
            <w:pPr>
              <w:jc w:val="center"/>
              <w:rPr>
                <w:ins w:id="2084" w:author="Xiaodong Shen" w:date="2024-05-23T00:07:00Z" w16du:dateUtc="2024-05-22T16:07:00Z"/>
                <w:rFonts w:ascii="Arial" w:eastAsiaTheme="minorEastAsia" w:hAnsi="Arial" w:cs="Arial"/>
                <w:b/>
                <w:bCs/>
                <w:sz w:val="16"/>
                <w:szCs w:val="16"/>
                <w:lang w:eastAsia="zh-CN"/>
              </w:rPr>
            </w:pPr>
            <w:ins w:id="2085" w:author="Xiaodong Shen" w:date="2024-05-23T00:07:00Z" w16du:dateUtc="2024-05-22T16:07:00Z">
              <w:r>
                <w:rPr>
                  <w:rFonts w:ascii="Arial" w:eastAsiaTheme="minorEastAsia" w:hAnsi="Arial" w:cs="Arial" w:hint="eastAsia"/>
                  <w:b/>
                  <w:bCs/>
                  <w:sz w:val="16"/>
                  <w:szCs w:val="16"/>
                  <w:lang w:eastAsia="zh-CN"/>
                </w:rPr>
                <w:t>[0q]</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8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79A4ED5" w14:textId="77777777" w:rsidR="00DD75D4" w:rsidRDefault="00DD75D4" w:rsidP="006F62C8">
            <w:pPr>
              <w:rPr>
                <w:ins w:id="2087" w:author="Xiaodong Shen" w:date="2024-05-23T00:07:00Z" w16du:dateUtc="2024-05-22T16:07:00Z"/>
                <w:rFonts w:ascii="Arial" w:hAnsi="Arial" w:cs="Arial"/>
                <w:sz w:val="16"/>
                <w:szCs w:val="16"/>
              </w:rPr>
            </w:pPr>
            <w:ins w:id="2088" w:author="Xiaodong Shen" w:date="2024-05-23T00:07:00Z" w16du:dateUtc="2024-05-22T16:07:00Z">
              <w:r>
                <w:rPr>
                  <w:rFonts w:ascii="Arial" w:hAnsi="Arial" w:cs="Arial"/>
                  <w:sz w:val="16"/>
                  <w:szCs w:val="16"/>
                </w:rPr>
                <w:t>Sampling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8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5CF24BC" w14:textId="77777777" w:rsidR="00DD75D4" w:rsidRPr="00E035FE" w:rsidRDefault="00DD75D4" w:rsidP="006F62C8">
            <w:pPr>
              <w:rPr>
                <w:ins w:id="2090" w:author="Xiaodong Shen" w:date="2024-05-23T03:08:00Z" w16du:dateUtc="2024-05-22T19:08:00Z"/>
                <w:rStyle w:val="af9"/>
                <w:rFonts w:ascii="Arial" w:eastAsiaTheme="minorEastAsia" w:hAnsi="Arial" w:cs="Arial"/>
                <w:i w:val="0"/>
                <w:iCs w:val="0"/>
                <w:strike/>
                <w:color w:val="FF0000"/>
                <w:sz w:val="16"/>
                <w:szCs w:val="16"/>
                <w:lang w:eastAsia="zh-CN"/>
                <w:rPrChange w:id="2091" w:author="Xiaodong Shen" w:date="2024-05-23T03:08:00Z" w16du:dateUtc="2024-05-22T19:08:00Z">
                  <w:rPr>
                    <w:ins w:id="2092" w:author="Xiaodong Shen" w:date="2024-05-23T03:08:00Z" w16du:dateUtc="2024-05-22T19:08:00Z"/>
                    <w:rStyle w:val="af9"/>
                    <w:rFonts w:ascii="Arial" w:eastAsiaTheme="minorEastAsia" w:hAnsi="Arial" w:cs="Arial"/>
                    <w:i w:val="0"/>
                    <w:iCs w:val="0"/>
                    <w:sz w:val="16"/>
                    <w:szCs w:val="16"/>
                    <w:lang w:eastAsia="zh-CN"/>
                  </w:rPr>
                </w:rPrChange>
              </w:rPr>
            </w:pPr>
            <w:ins w:id="2093" w:author="Xiaodong Shen" w:date="2024-05-23T00:07:00Z" w16du:dateUtc="2024-05-22T16:07:00Z">
              <w:r w:rsidRPr="00E035FE">
                <w:rPr>
                  <w:rStyle w:val="af9"/>
                  <w:rFonts w:ascii="Arial" w:hAnsi="Arial" w:cs="Arial"/>
                  <w:i w:val="0"/>
                  <w:iCs w:val="0"/>
                  <w:strike/>
                  <w:color w:val="FF0000"/>
                  <w:sz w:val="16"/>
                  <w:szCs w:val="16"/>
                  <w:rPrChange w:id="2094" w:author="Xiaodong Shen" w:date="2024-05-23T03:08:00Z" w16du:dateUtc="2024-05-22T19:08:00Z">
                    <w:rPr>
                      <w:rStyle w:val="af9"/>
                      <w:rFonts w:ascii="Arial" w:hAnsi="Arial" w:cs="Arial"/>
                      <w:sz w:val="16"/>
                      <w:szCs w:val="16"/>
                    </w:rPr>
                  </w:rPrChange>
                </w:rPr>
                <w:t>&lt;Editor’s Note:</w:t>
              </w:r>
              <w:r w:rsidRPr="00E035FE">
                <w:rPr>
                  <w:rStyle w:val="af9"/>
                  <w:i w:val="0"/>
                  <w:iCs w:val="0"/>
                  <w:strike/>
                  <w:color w:val="FF0000"/>
                  <w:rPrChange w:id="2095" w:author="Xiaodong Shen" w:date="2024-05-23T03:08:00Z" w16du:dateUtc="2024-05-22T19:08:00Z">
                    <w:rPr>
                      <w:rStyle w:val="af9"/>
                    </w:rPr>
                  </w:rPrChange>
                </w:rPr>
                <w:t xml:space="preserve"> </w:t>
              </w:r>
              <w:r w:rsidRPr="00E035FE">
                <w:rPr>
                  <w:rStyle w:val="af9"/>
                  <w:rFonts w:ascii="Arial" w:hAnsi="Arial" w:cs="Arial"/>
                  <w:i w:val="0"/>
                  <w:iCs w:val="0"/>
                  <w:strike/>
                  <w:color w:val="FF0000"/>
                  <w:sz w:val="16"/>
                  <w:szCs w:val="16"/>
                  <w:rPrChange w:id="2096" w:author="Xiaodong Shen" w:date="2024-05-23T03:08:00Z" w16du:dateUtc="2024-05-22T19:08:00Z">
                    <w:rPr>
                      <w:rStyle w:val="af9"/>
                      <w:rFonts w:ascii="Arial" w:hAnsi="Arial" w:cs="Arial"/>
                      <w:sz w:val="16"/>
                      <w:szCs w:val="16"/>
                    </w:rPr>
                  </w:rPrChange>
                </w:rPr>
                <w:t>will be updated according to the agreements made for</w:t>
              </w:r>
              <w:r w:rsidRPr="00E035FE">
                <w:rPr>
                  <w:rStyle w:val="apple-converted-space"/>
                  <w:rFonts w:ascii="Arial" w:hAnsi="Arial" w:cs="Arial"/>
                  <w:strike/>
                  <w:color w:val="FF0000"/>
                  <w:sz w:val="16"/>
                  <w:szCs w:val="16"/>
                  <w:rPrChange w:id="2097"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98" w:author="Xiaodong Shen" w:date="2024-05-23T03:08:00Z" w16du:dateUtc="2024-05-22T19:08:00Z">
                    <w:rPr>
                      <w:rStyle w:val="af9"/>
                      <w:rFonts w:ascii="Arial" w:hAnsi="Arial" w:cs="Arial"/>
                      <w:sz w:val="16"/>
                      <w:szCs w:val="16"/>
                    </w:rPr>
                  </w:rPrChange>
                </w:rPr>
                <w:t>Sampling frequency</w:t>
              </w:r>
              <w:r w:rsidRPr="00E035FE">
                <w:rPr>
                  <w:rStyle w:val="apple-converted-space"/>
                  <w:rFonts w:ascii="Arial" w:hAnsi="Arial" w:cs="Arial"/>
                  <w:strike/>
                  <w:color w:val="FF0000"/>
                  <w:sz w:val="16"/>
                  <w:szCs w:val="16"/>
                  <w:rPrChange w:id="2099"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100" w:author="Xiaodong Shen" w:date="2024-05-23T03:08:00Z" w16du:dateUtc="2024-05-22T19:08:00Z">
                    <w:rPr>
                      <w:rStyle w:val="af9"/>
                      <w:rFonts w:ascii="Arial" w:hAnsi="Arial" w:cs="Arial"/>
                      <w:sz w:val="16"/>
                      <w:szCs w:val="16"/>
                    </w:rPr>
                  </w:rPrChange>
                </w:rPr>
                <w:t>&gt;</w:t>
              </w:r>
            </w:ins>
          </w:p>
          <w:p w14:paraId="06C11498" w14:textId="77777777" w:rsidR="00DD75D4" w:rsidRPr="00E035FE" w:rsidRDefault="00DD75D4" w:rsidP="006F62C8">
            <w:pPr>
              <w:rPr>
                <w:ins w:id="2101" w:author="Xiaodong Shen" w:date="2024-05-23T03:07:00Z" w16du:dateUtc="2024-05-22T19:07:00Z"/>
                <w:rStyle w:val="af9"/>
                <w:rFonts w:ascii="Arial" w:eastAsiaTheme="minorEastAsia" w:hAnsi="Arial" w:cs="Arial"/>
                <w:i w:val="0"/>
                <w:iCs w:val="0"/>
                <w:strike/>
                <w:color w:val="FF0000"/>
                <w:sz w:val="16"/>
                <w:szCs w:val="16"/>
                <w:lang w:eastAsia="zh-CN"/>
                <w:rPrChange w:id="2102" w:author="Xiaodong Shen" w:date="2024-05-23T03:08:00Z" w16du:dateUtc="2024-05-22T19:08:00Z">
                  <w:rPr>
                    <w:ins w:id="2103" w:author="Xiaodong Shen" w:date="2024-05-23T03:07:00Z" w16du:dateUtc="2024-05-22T19:07:00Z"/>
                    <w:rStyle w:val="af9"/>
                    <w:rFonts w:ascii="Arial" w:eastAsiaTheme="minorEastAsia" w:hAnsi="Arial" w:cs="Arial"/>
                    <w:i w:val="0"/>
                    <w:iCs w:val="0"/>
                    <w:sz w:val="16"/>
                    <w:szCs w:val="16"/>
                    <w:lang w:eastAsia="zh-CN"/>
                  </w:rPr>
                </w:rPrChange>
              </w:rPr>
            </w:pPr>
          </w:p>
          <w:p w14:paraId="383FCBF5" w14:textId="77777777" w:rsidR="00DD75D4" w:rsidRPr="007C02EA" w:rsidRDefault="00DD75D4" w:rsidP="006F62C8">
            <w:pPr>
              <w:rPr>
                <w:ins w:id="2104" w:author="Xiaodong Shen" w:date="2024-05-23T02:59:00Z" w16du:dateUtc="2024-05-22T18:59:00Z"/>
                <w:rStyle w:val="af9"/>
                <w:rFonts w:ascii="Arial" w:eastAsiaTheme="minorEastAsia" w:hAnsi="Arial" w:cs="Arial"/>
                <w:i w:val="0"/>
                <w:iCs w:val="0"/>
                <w:color w:val="FF0000"/>
                <w:sz w:val="16"/>
                <w:szCs w:val="16"/>
                <w:lang w:eastAsia="zh-CN"/>
                <w:rPrChange w:id="2105" w:author="Xiaodong Shen" w:date="2024-05-23T03:13:00Z" w16du:dateUtc="2024-05-22T19:13:00Z">
                  <w:rPr>
                    <w:ins w:id="2106" w:author="Xiaodong Shen" w:date="2024-05-23T02:59:00Z" w16du:dateUtc="2024-05-22T18:59:00Z"/>
                    <w:rStyle w:val="af9"/>
                    <w:rFonts w:ascii="Arial" w:eastAsiaTheme="minorEastAsia" w:hAnsi="Arial" w:cs="Arial"/>
                    <w:sz w:val="16"/>
                    <w:szCs w:val="16"/>
                    <w:lang w:eastAsia="zh-CN"/>
                  </w:rPr>
                </w:rPrChange>
              </w:rPr>
            </w:pPr>
            <w:ins w:id="2107" w:author="Xiaodong Shen" w:date="2024-05-23T03:07:00Z" w16du:dateUtc="2024-05-22T19:07:00Z">
              <w:r w:rsidRPr="007C02EA">
                <w:rPr>
                  <w:rFonts w:ascii="Arial" w:eastAsiaTheme="minorEastAsia" w:hAnsi="Arial" w:cs="Arial"/>
                  <w:color w:val="FF0000"/>
                  <w:sz w:val="16"/>
                  <w:szCs w:val="16"/>
                  <w:lang w:eastAsia="zh-CN"/>
                  <w:rPrChange w:id="2108" w:author="Xiaodong Shen" w:date="2024-05-23T03:13:00Z" w16du:dateUtc="2024-05-22T19:13:00Z">
                    <w:rPr>
                      <w:rFonts w:ascii="Arial" w:eastAsiaTheme="minorEastAsia" w:hAnsi="Arial" w:cs="Arial"/>
                      <w:i/>
                      <w:iCs/>
                      <w:sz w:val="16"/>
                      <w:szCs w:val="16"/>
                      <w:lang w:eastAsia="zh-CN"/>
                    </w:rPr>
                  </w:rPrChange>
                </w:rPr>
                <w:t xml:space="preserve">Sampling frequency is 1.92 </w:t>
              </w:r>
              <w:proofErr w:type="spellStart"/>
              <w:r w:rsidRPr="007C02EA">
                <w:rPr>
                  <w:rFonts w:ascii="Arial" w:eastAsiaTheme="minorEastAsia" w:hAnsi="Arial" w:cs="Arial"/>
                  <w:color w:val="FF0000"/>
                  <w:sz w:val="16"/>
                  <w:szCs w:val="16"/>
                  <w:lang w:eastAsia="zh-CN"/>
                  <w:rPrChange w:id="2109" w:author="Xiaodong Shen" w:date="2024-05-23T03:13:00Z" w16du:dateUtc="2024-05-22T19:13:00Z">
                    <w:rPr>
                      <w:rFonts w:ascii="Arial" w:eastAsiaTheme="minorEastAsia" w:hAnsi="Arial" w:cs="Arial"/>
                      <w:i/>
                      <w:iCs/>
                      <w:sz w:val="16"/>
                      <w:szCs w:val="16"/>
                      <w:lang w:eastAsia="zh-CN"/>
                    </w:rPr>
                  </w:rPrChange>
                </w:rPr>
                <w:t>Msps</w:t>
              </w:r>
              <w:proofErr w:type="spellEnd"/>
              <w:r w:rsidRPr="007C02EA">
                <w:rPr>
                  <w:rFonts w:ascii="Arial" w:eastAsiaTheme="minorEastAsia" w:hAnsi="Arial" w:cs="Arial"/>
                  <w:color w:val="FF0000"/>
                  <w:sz w:val="16"/>
                  <w:szCs w:val="16"/>
                  <w:lang w:eastAsia="zh-CN"/>
                  <w:rPrChange w:id="2110" w:author="Xiaodong Shen" w:date="2024-05-23T03:13:00Z" w16du:dateUtc="2024-05-22T19:13:00Z">
                    <w:rPr>
                      <w:rFonts w:ascii="Arial" w:eastAsiaTheme="minorEastAsia" w:hAnsi="Arial" w:cs="Arial"/>
                      <w:i/>
                      <w:iCs/>
                      <w:sz w:val="16"/>
                      <w:szCs w:val="16"/>
                      <w:lang w:eastAsia="zh-CN"/>
                    </w:rPr>
                  </w:rPrChange>
                </w:rPr>
                <w:t>.</w:t>
              </w:r>
            </w:ins>
          </w:p>
          <w:p w14:paraId="02804D73" w14:textId="77777777" w:rsidR="00DD75D4" w:rsidRPr="007C02EA" w:rsidRDefault="00DD75D4" w:rsidP="006F62C8">
            <w:pPr>
              <w:rPr>
                <w:ins w:id="2111" w:author="Xiaodong Shen" w:date="2024-05-23T03:00:00Z" w16du:dateUtc="2024-05-22T19:00:00Z"/>
                <w:rFonts w:ascii="Arial" w:eastAsiaTheme="minorEastAsia" w:hAnsi="Arial" w:cs="Arial"/>
                <w:color w:val="FF0000"/>
                <w:sz w:val="16"/>
                <w:szCs w:val="16"/>
                <w:lang w:eastAsia="zh-CN"/>
                <w:rPrChange w:id="2112" w:author="Xiaodong Shen" w:date="2024-05-23T03:13:00Z" w16du:dateUtc="2024-05-22T19:13:00Z">
                  <w:rPr>
                    <w:ins w:id="2113" w:author="Xiaodong Shen" w:date="2024-05-23T03:00:00Z" w16du:dateUtc="2024-05-22T19:00:00Z"/>
                    <w:rFonts w:ascii="Arial" w:eastAsiaTheme="minorEastAsia" w:hAnsi="Arial" w:cs="Arial"/>
                    <w:sz w:val="16"/>
                    <w:szCs w:val="16"/>
                    <w:lang w:eastAsia="zh-CN"/>
                  </w:rPr>
                </w:rPrChange>
              </w:rPr>
            </w:pPr>
            <w:ins w:id="2114" w:author="Xiaodong Shen" w:date="2024-05-23T02:59:00Z" w16du:dateUtc="2024-05-22T18:59:00Z">
              <w:r w:rsidRPr="007C02EA">
                <w:rPr>
                  <w:rFonts w:ascii="Arial" w:hAnsi="Arial" w:cs="Arial"/>
                  <w:color w:val="FF0000"/>
                  <w:sz w:val="16"/>
                  <w:szCs w:val="16"/>
                  <w:rPrChange w:id="2115" w:author="Xiaodong Shen" w:date="2024-05-23T03:13:00Z" w16du:dateUtc="2024-05-22T19:13:00Z">
                    <w:rPr>
                      <w:rStyle w:val="af9"/>
                      <w:rFonts w:eastAsiaTheme="minorEastAsia"/>
                      <w:lang w:eastAsia="zh-CN"/>
                    </w:rPr>
                  </w:rPrChange>
                </w:rPr>
                <w:t xml:space="preserve">Initial </w:t>
              </w:r>
            </w:ins>
            <w:ins w:id="2116" w:author="Xiaodong Shen" w:date="2024-05-23T03:07:00Z" w16du:dateUtc="2024-05-22T19:07:00Z">
              <w:r w:rsidRPr="007C02EA">
                <w:rPr>
                  <w:rFonts w:ascii="Arial" w:eastAsiaTheme="minorEastAsia" w:hAnsi="Arial" w:cs="Arial"/>
                  <w:color w:val="FF0000"/>
                  <w:sz w:val="16"/>
                  <w:szCs w:val="16"/>
                  <w:lang w:eastAsia="zh-CN"/>
                  <w:rPrChange w:id="2117" w:author="Xiaodong Shen" w:date="2024-05-23T03:13:00Z" w16du:dateUtc="2024-05-22T19:13:00Z">
                    <w:rPr>
                      <w:rFonts w:ascii="Arial" w:eastAsiaTheme="minorEastAsia" w:hAnsi="Arial" w:cs="Arial"/>
                      <w:sz w:val="16"/>
                      <w:szCs w:val="16"/>
                      <w:lang w:eastAsia="zh-CN"/>
                    </w:rPr>
                  </w:rPrChange>
                </w:rPr>
                <w:t>SFO (</w:t>
              </w:r>
            </w:ins>
            <w:ins w:id="2118" w:author="Xiaodong Shen" w:date="2024-05-23T02:59:00Z" w16du:dateUtc="2024-05-22T18:59:00Z">
              <w:r w:rsidRPr="007C02EA">
                <w:rPr>
                  <w:rFonts w:ascii="Arial" w:hAnsi="Arial" w:cs="Arial"/>
                  <w:color w:val="FF0000"/>
                  <w:sz w:val="16"/>
                  <w:szCs w:val="16"/>
                  <w:rPrChange w:id="2119" w:author="Xiaodong Shen" w:date="2024-05-23T03:13:00Z" w16du:dateUtc="2024-05-22T19:13:00Z">
                    <w:rPr>
                      <w:rStyle w:val="af9"/>
                      <w:rFonts w:eastAsiaTheme="minorEastAsia"/>
                      <w:lang w:eastAsia="zh-CN"/>
                    </w:rPr>
                  </w:rPrChange>
                </w:rPr>
                <w:t xml:space="preserve">Sampling </w:t>
              </w:r>
            </w:ins>
            <w:ins w:id="2120" w:author="Xiaodong Shen" w:date="2024-05-23T03:07:00Z" w16du:dateUtc="2024-05-22T19:07:00Z">
              <w:r w:rsidRPr="007C02EA">
                <w:rPr>
                  <w:rFonts w:ascii="Arial" w:eastAsiaTheme="minorEastAsia" w:hAnsi="Arial" w:cs="Arial"/>
                  <w:color w:val="FF0000"/>
                  <w:sz w:val="16"/>
                  <w:szCs w:val="16"/>
                  <w:lang w:eastAsia="zh-CN"/>
                  <w:rPrChange w:id="2121" w:author="Xiaodong Shen" w:date="2024-05-23T03:13:00Z" w16du:dateUtc="2024-05-22T19:13:00Z">
                    <w:rPr>
                      <w:rFonts w:ascii="Arial" w:eastAsiaTheme="minorEastAsia" w:hAnsi="Arial" w:cs="Arial"/>
                      <w:sz w:val="16"/>
                      <w:szCs w:val="16"/>
                      <w:lang w:eastAsia="zh-CN"/>
                    </w:rPr>
                  </w:rPrChange>
                </w:rPr>
                <w:t>F</w:t>
              </w:r>
            </w:ins>
            <w:ins w:id="2122" w:author="Xiaodong Shen" w:date="2024-05-23T02:59:00Z" w16du:dateUtc="2024-05-22T18:59:00Z">
              <w:r w:rsidRPr="007C02EA">
                <w:rPr>
                  <w:rFonts w:ascii="Arial" w:hAnsi="Arial" w:cs="Arial"/>
                  <w:color w:val="FF0000"/>
                  <w:sz w:val="16"/>
                  <w:szCs w:val="16"/>
                  <w:rPrChange w:id="2123" w:author="Xiaodong Shen" w:date="2024-05-23T03:13:00Z" w16du:dateUtc="2024-05-22T19:13:00Z">
                    <w:rPr>
                      <w:rStyle w:val="af9"/>
                      <w:rFonts w:eastAsiaTheme="minorEastAsia"/>
                      <w:lang w:eastAsia="zh-CN"/>
                    </w:rPr>
                  </w:rPrChange>
                </w:rPr>
                <w:t>req</w:t>
              </w:r>
            </w:ins>
            <w:ins w:id="2124" w:author="Xiaodong Shen" w:date="2024-05-23T03:00:00Z" w16du:dateUtc="2024-05-22T19:00:00Z">
              <w:r w:rsidRPr="007C02EA">
                <w:rPr>
                  <w:rFonts w:ascii="Arial" w:hAnsi="Arial" w:cs="Arial"/>
                  <w:color w:val="FF0000"/>
                  <w:sz w:val="16"/>
                  <w:szCs w:val="16"/>
                  <w:rPrChange w:id="2125" w:author="Xiaodong Shen" w:date="2024-05-23T03:13:00Z" w16du:dateUtc="2024-05-22T19:13:00Z">
                    <w:rPr>
                      <w:rStyle w:val="af9"/>
                      <w:rFonts w:eastAsiaTheme="minorEastAsia"/>
                      <w:lang w:eastAsia="zh-CN"/>
                    </w:rPr>
                  </w:rPrChange>
                </w:rPr>
                <w:t>uency</w:t>
              </w:r>
            </w:ins>
            <w:ins w:id="2126" w:author="Xiaodong Shen" w:date="2024-05-23T03:07:00Z" w16du:dateUtc="2024-05-22T19:07:00Z">
              <w:r w:rsidRPr="007C02EA">
                <w:rPr>
                  <w:rFonts w:ascii="Arial" w:eastAsiaTheme="minorEastAsia" w:hAnsi="Arial" w:cs="Arial"/>
                  <w:color w:val="FF0000"/>
                  <w:sz w:val="16"/>
                  <w:szCs w:val="16"/>
                  <w:lang w:eastAsia="zh-CN"/>
                  <w:rPrChange w:id="2127" w:author="Xiaodong Shen" w:date="2024-05-23T03:13:00Z" w16du:dateUtc="2024-05-22T19:13:00Z">
                    <w:rPr>
                      <w:rFonts w:ascii="Arial" w:eastAsiaTheme="minorEastAsia" w:hAnsi="Arial" w:cs="Arial"/>
                      <w:sz w:val="16"/>
                      <w:szCs w:val="16"/>
                      <w:lang w:eastAsia="zh-CN"/>
                    </w:rPr>
                  </w:rPrChange>
                </w:rPr>
                <w:t xml:space="preserve"> Offset) (Fe)</w:t>
              </w:r>
            </w:ins>
            <w:ins w:id="2128" w:author="Xiaodong Shen" w:date="2024-05-23T03:00:00Z" w16du:dateUtc="2024-05-22T19:00:00Z">
              <w:r w:rsidRPr="007C02EA">
                <w:rPr>
                  <w:rFonts w:ascii="Arial" w:hAnsi="Arial" w:cs="Arial"/>
                  <w:color w:val="FF0000"/>
                  <w:sz w:val="16"/>
                  <w:szCs w:val="16"/>
                  <w:rPrChange w:id="2129" w:author="Xiaodong Shen" w:date="2024-05-23T03:13:00Z" w16du:dateUtc="2024-05-22T19:13:00Z">
                    <w:rPr>
                      <w:rStyle w:val="af9"/>
                      <w:rFonts w:eastAsiaTheme="minorEastAsia"/>
                      <w:lang w:eastAsia="zh-CN"/>
                    </w:rPr>
                  </w:rPrChange>
                </w:rPr>
                <w:t>:</w:t>
              </w:r>
            </w:ins>
          </w:p>
          <w:p w14:paraId="0F27E748" w14:textId="77777777" w:rsidR="00DD75D4" w:rsidRPr="007C02EA" w:rsidRDefault="00DD75D4" w:rsidP="006F62C8">
            <w:pPr>
              <w:pStyle w:val="afc"/>
              <w:numPr>
                <w:ilvl w:val="0"/>
                <w:numId w:val="90"/>
              </w:numPr>
              <w:overflowPunct w:val="0"/>
              <w:autoSpaceDE w:val="0"/>
              <w:autoSpaceDN w:val="0"/>
              <w:adjustRightInd w:val="0"/>
              <w:spacing w:after="180"/>
              <w:ind w:firstLineChars="0"/>
              <w:contextualSpacing/>
              <w:jc w:val="both"/>
              <w:textAlignment w:val="baseline"/>
              <w:rPr>
                <w:ins w:id="2130" w:author="Xiaodong Shen" w:date="2024-05-23T03:01:00Z" w16du:dateUtc="2024-05-22T19:01:00Z"/>
                <w:rFonts w:ascii="Arial" w:hAnsi="Arial" w:cs="Arial"/>
                <w:color w:val="FF0000"/>
                <w:sz w:val="16"/>
                <w:szCs w:val="16"/>
                <w:rPrChange w:id="2131" w:author="Xiaodong Shen" w:date="2024-05-23T03:13:00Z" w16du:dateUtc="2024-05-22T19:13:00Z">
                  <w:rPr>
                    <w:ins w:id="2132" w:author="Xiaodong Shen" w:date="2024-05-23T03:01:00Z" w16du:dateUtc="2024-05-22T19:01:00Z"/>
                    <w:rFonts w:ascii="Arial" w:eastAsiaTheme="minorEastAsia" w:hAnsi="Arial" w:cs="Arial"/>
                    <w:sz w:val="16"/>
                    <w:szCs w:val="16"/>
                    <w:lang w:eastAsia="zh-CN"/>
                  </w:rPr>
                </w:rPrChange>
              </w:rPr>
            </w:pPr>
            <w:ins w:id="2133" w:author="Xiaodong Shen" w:date="2024-05-23T03:01:00Z" w16du:dateUtc="2024-05-22T19:01:00Z">
              <w:r w:rsidRPr="007C02EA">
                <w:rPr>
                  <w:rFonts w:ascii="Arial" w:eastAsiaTheme="minorEastAsia" w:hAnsi="Arial" w:cs="Arial"/>
                  <w:color w:val="FF0000"/>
                  <w:sz w:val="16"/>
                  <w:szCs w:val="16"/>
                  <w:lang w:eastAsia="zh-CN"/>
                  <w:rPrChange w:id="2134" w:author="Xiaodong Shen" w:date="2024-05-23T03:13:00Z" w16du:dateUtc="2024-05-22T19:13:00Z">
                    <w:rPr>
                      <w:rFonts w:ascii="Arial" w:eastAsiaTheme="minorEastAsia" w:hAnsi="Arial" w:cs="Arial"/>
                      <w:sz w:val="16"/>
                      <w:szCs w:val="16"/>
                      <w:lang w:eastAsia="zh-CN"/>
                    </w:rPr>
                  </w:rPrChange>
                </w:rPr>
                <w:t>[0.1 ~ 1] * 10^5 ppm for device 1</w:t>
              </w:r>
            </w:ins>
            <w:ins w:id="2135" w:author="Xiaodong Shen" w:date="2024-05-23T03:15:00Z" w16du:dateUtc="2024-05-22T19:15:00Z">
              <w:r>
                <w:rPr>
                  <w:rFonts w:ascii="Arial" w:eastAsiaTheme="minorEastAsia" w:hAnsi="Arial" w:cs="Arial" w:hint="eastAsia"/>
                  <w:color w:val="FF0000"/>
                  <w:sz w:val="16"/>
                  <w:szCs w:val="16"/>
                  <w:lang w:eastAsia="zh-CN"/>
                </w:rPr>
                <w:t>, reported by company</w:t>
              </w:r>
            </w:ins>
          </w:p>
          <w:p w14:paraId="08E078F9" w14:textId="77777777" w:rsidR="00DD75D4" w:rsidRPr="007C02EA" w:rsidRDefault="00DD75D4" w:rsidP="006F62C8">
            <w:pPr>
              <w:pStyle w:val="afc"/>
              <w:numPr>
                <w:ilvl w:val="0"/>
                <w:numId w:val="90"/>
              </w:numPr>
              <w:overflowPunct w:val="0"/>
              <w:autoSpaceDE w:val="0"/>
              <w:autoSpaceDN w:val="0"/>
              <w:adjustRightInd w:val="0"/>
              <w:ind w:firstLineChars="0"/>
              <w:contextualSpacing/>
              <w:jc w:val="both"/>
              <w:textAlignment w:val="baseline"/>
              <w:rPr>
                <w:ins w:id="2136" w:author="Xiaodong Shen" w:date="2024-05-23T03:07:00Z" w16du:dateUtc="2024-05-22T19:07:00Z"/>
                <w:rFonts w:ascii="Arial" w:hAnsi="Arial" w:cs="Arial"/>
                <w:color w:val="FF0000"/>
                <w:sz w:val="16"/>
                <w:szCs w:val="16"/>
                <w:rPrChange w:id="2137" w:author="Xiaodong Shen" w:date="2024-05-23T03:13:00Z" w16du:dateUtc="2024-05-22T19:13:00Z">
                  <w:rPr>
                    <w:ins w:id="2138" w:author="Xiaodong Shen" w:date="2024-05-23T03:07:00Z" w16du:dateUtc="2024-05-22T19:07:00Z"/>
                    <w:lang w:eastAsia="zh-CN"/>
                  </w:rPr>
                </w:rPrChange>
              </w:rPr>
              <w:pPrChange w:id="2139" w:author="Xiaodong Shen" w:date="2024-05-23T03:08:00Z" w16du:dateUtc="2024-05-22T19:08:00Z">
                <w:pPr/>
              </w:pPrChange>
            </w:pPr>
            <w:ins w:id="2140" w:author="Xiaodong Shen" w:date="2024-05-23T03:01:00Z" w16du:dateUtc="2024-05-22T19:01:00Z">
              <w:r w:rsidRPr="007C02EA">
                <w:rPr>
                  <w:rFonts w:ascii="Arial" w:eastAsiaTheme="minorEastAsia" w:hAnsi="Arial" w:cs="Arial"/>
                  <w:color w:val="FF0000"/>
                  <w:sz w:val="16"/>
                  <w:szCs w:val="16"/>
                  <w:lang w:eastAsia="zh-CN"/>
                  <w:rPrChange w:id="2141" w:author="Xiaodong Shen" w:date="2024-05-23T03:13:00Z" w16du:dateUtc="2024-05-22T19:13:00Z">
                    <w:rPr>
                      <w:rFonts w:ascii="Arial" w:eastAsiaTheme="minorEastAsia" w:hAnsi="Arial" w:cs="Arial"/>
                      <w:sz w:val="16"/>
                      <w:szCs w:val="16"/>
                      <w:lang w:eastAsia="zh-CN"/>
                    </w:rPr>
                  </w:rPrChange>
                </w:rPr>
                <w:t>[0.1 ~ 1] * 10^4 ppm for device 2</w:t>
              </w:r>
            </w:ins>
            <w:ins w:id="2142" w:author="Xiaodong Shen" w:date="2024-05-23T03:15:00Z" w16du:dateUtc="2024-05-22T19:15:00Z">
              <w:r>
                <w:rPr>
                  <w:rFonts w:ascii="Arial" w:eastAsiaTheme="minorEastAsia" w:hAnsi="Arial" w:cs="Arial" w:hint="eastAsia"/>
                  <w:color w:val="FF0000"/>
                  <w:sz w:val="16"/>
                  <w:szCs w:val="16"/>
                  <w:lang w:eastAsia="zh-CN"/>
                </w:rPr>
                <w:t>, reported by company</w:t>
              </w:r>
            </w:ins>
          </w:p>
          <w:p w14:paraId="268D9B56" w14:textId="77777777" w:rsidR="00DD75D4" w:rsidRPr="006F62C8" w:rsidRDefault="00DD75D4" w:rsidP="006F62C8">
            <w:pPr>
              <w:rPr>
                <w:ins w:id="2143" w:author="Xiaodong Shen" w:date="2024-05-23T03:14:00Z" w16du:dateUtc="2024-05-22T19:14:00Z"/>
                <w:rFonts w:ascii="Arial" w:eastAsiaTheme="minorEastAsia" w:hAnsi="Arial" w:cs="Arial"/>
                <w:color w:val="FF0000"/>
                <w:sz w:val="16"/>
                <w:szCs w:val="16"/>
                <w:lang w:eastAsia="zh-CN"/>
              </w:rPr>
            </w:pPr>
            <w:ins w:id="2144" w:author="Xiaodong Shen" w:date="2024-05-23T03:14:00Z" w16du:dateUtc="2024-05-22T19:14:00Z">
              <w:r w:rsidRPr="006F62C8">
                <w:rPr>
                  <w:rFonts w:ascii="Arial" w:eastAsiaTheme="minorEastAsia" w:hAnsi="Arial" w:cs="Arial"/>
                  <w:color w:val="FF0000"/>
                  <w:sz w:val="16"/>
                  <w:szCs w:val="16"/>
                  <w:lang w:eastAsia="zh-CN"/>
                </w:rPr>
                <w:t>The timing drift ΔT over a time T is modelled as ΔT = ±Fe * T.</w:t>
              </w:r>
            </w:ins>
          </w:p>
          <w:p w14:paraId="218CF288" w14:textId="77777777" w:rsidR="00DD75D4" w:rsidRPr="00421D15" w:rsidRDefault="00DD75D4" w:rsidP="006F62C8">
            <w:pPr>
              <w:rPr>
                <w:ins w:id="2145" w:author="Xiaodong Shen" w:date="2024-05-23T03:14:00Z" w16du:dateUtc="2024-05-22T19:14:00Z"/>
                <w:rFonts w:ascii="Arial" w:eastAsiaTheme="minorEastAsia" w:hAnsi="Arial" w:cs="Arial"/>
                <w:color w:val="FF0000"/>
                <w:sz w:val="16"/>
                <w:szCs w:val="16"/>
                <w:lang w:eastAsia="zh-CN"/>
              </w:rPr>
            </w:pPr>
            <w:ins w:id="2146" w:author="Xiaodong Shen" w:date="2024-05-23T03:05:00Z" w16du:dateUtc="2024-05-22T19:05:00Z">
              <w:r w:rsidRPr="007C02EA">
                <w:rPr>
                  <w:rFonts w:ascii="Arial" w:eastAsiaTheme="minorEastAsia" w:hAnsi="Arial" w:cs="Arial"/>
                  <w:color w:val="FF0000"/>
                  <w:sz w:val="16"/>
                  <w:szCs w:val="16"/>
                  <w:lang w:eastAsia="zh-CN"/>
                  <w:rPrChange w:id="2147" w:author="Xiaodong Shen" w:date="2024-05-23T03:13:00Z" w16du:dateUtc="2024-05-22T19:13:00Z">
                    <w:rPr>
                      <w:rFonts w:ascii="Arial" w:eastAsiaTheme="minorEastAsia" w:hAnsi="Arial" w:cs="Arial"/>
                      <w:sz w:val="16"/>
                      <w:szCs w:val="16"/>
                      <w:lang w:eastAsia="zh-CN"/>
                    </w:rPr>
                  </w:rPrChange>
                </w:rPr>
                <w:t>FFS: Accuracy after clock calibration</w:t>
              </w:r>
            </w:ins>
            <w:ins w:id="2148" w:author="Xiaodong Shen" w:date="2024-05-23T03:06:00Z" w16du:dateUtc="2024-05-22T19:06:00Z">
              <w:r w:rsidRPr="007C02EA">
                <w:rPr>
                  <w:rFonts w:ascii="Arial" w:eastAsiaTheme="minorEastAsia" w:hAnsi="Arial" w:cs="Arial"/>
                  <w:color w:val="FF0000"/>
                  <w:sz w:val="16"/>
                  <w:szCs w:val="16"/>
                  <w:lang w:eastAsia="zh-CN"/>
                  <w:rPrChange w:id="2149" w:author="Xiaodong Shen" w:date="2024-05-23T03:13:00Z" w16du:dateUtc="2024-05-22T19:13:00Z">
                    <w:rPr>
                      <w:rFonts w:ascii="Arial" w:eastAsiaTheme="minorEastAsia" w:hAnsi="Arial" w:cs="Arial"/>
                      <w:sz w:val="16"/>
                      <w:szCs w:val="16"/>
                      <w:lang w:eastAsia="zh-CN"/>
                    </w:rPr>
                  </w:rPrChange>
                </w:rPr>
                <w:t xml:space="preserve"> for device 2</w:t>
              </w:r>
            </w:ins>
            <w:ins w:id="2150" w:author="Xiaodong Shen" w:date="2024-05-23T03:14:00Z" w16du:dateUtc="2024-05-22T19:14:00Z">
              <w:r>
                <w:rPr>
                  <w:rFonts w:ascii="Arial" w:eastAsiaTheme="minorEastAsia" w:hAnsi="Arial" w:cs="Arial" w:hint="eastAsia"/>
                  <w:color w:val="FF0000"/>
                  <w:sz w:val="16"/>
                  <w:szCs w:val="16"/>
                  <w:lang w:eastAsia="zh-CN"/>
                </w:rPr>
                <w:t>.</w:t>
              </w:r>
            </w:ins>
          </w:p>
          <w:p w14:paraId="37411F67" w14:textId="77777777" w:rsidR="00DD75D4" w:rsidRDefault="00DD75D4" w:rsidP="006F62C8">
            <w:pPr>
              <w:rPr>
                <w:ins w:id="2151" w:author="Xiaodong Shen" w:date="2024-05-23T03:14:00Z" w16du:dateUtc="2024-05-22T19:14:00Z"/>
                <w:rFonts w:ascii="Arial" w:eastAsiaTheme="minorEastAsia" w:hAnsi="Arial" w:cs="Arial"/>
                <w:color w:val="FF0000"/>
                <w:sz w:val="16"/>
                <w:szCs w:val="16"/>
                <w:lang w:eastAsia="zh-CN"/>
              </w:rPr>
            </w:pPr>
            <w:ins w:id="2152" w:author="Xiaodong Shen" w:date="2024-05-23T03:14:00Z" w16du:dateUtc="2024-05-22T19:14:00Z">
              <w:r>
                <w:rPr>
                  <w:rFonts w:ascii="Arial" w:eastAsiaTheme="minorEastAsia" w:hAnsi="Arial" w:cs="Arial" w:hint="eastAsia"/>
                  <w:color w:val="FF0000"/>
                  <w:sz w:val="16"/>
                  <w:szCs w:val="16"/>
                  <w:lang w:eastAsia="zh-CN"/>
                </w:rPr>
                <w:t>FFS: CFO for device 2b.</w:t>
              </w:r>
            </w:ins>
          </w:p>
          <w:p w14:paraId="585E7DA5" w14:textId="77777777" w:rsidR="00DD75D4" w:rsidRPr="007C02EA" w:rsidRDefault="00DD75D4" w:rsidP="006F62C8">
            <w:pPr>
              <w:rPr>
                <w:ins w:id="2153" w:author="Xiaodong Shen" w:date="2024-05-23T03:00:00Z" w16du:dateUtc="2024-05-22T19:00:00Z"/>
                <w:rFonts w:ascii="Arial" w:hAnsi="Arial" w:cs="Arial"/>
                <w:color w:val="FF0000"/>
                <w:sz w:val="16"/>
                <w:szCs w:val="16"/>
                <w:rPrChange w:id="2154" w:author="Xiaodong Shen" w:date="2024-05-23T03:13:00Z" w16du:dateUtc="2024-05-22T19:13:00Z">
                  <w:rPr>
                    <w:ins w:id="2155" w:author="Xiaodong Shen" w:date="2024-05-23T03:00:00Z" w16du:dateUtc="2024-05-22T19:00:00Z"/>
                    <w:rStyle w:val="af9"/>
                    <w:rFonts w:eastAsiaTheme="minorEastAsia"/>
                    <w:i w:val="0"/>
                    <w:iCs w:val="0"/>
                    <w:lang w:eastAsia="zh-CN"/>
                  </w:rPr>
                </w:rPrChange>
              </w:rPr>
            </w:pPr>
          </w:p>
          <w:p w14:paraId="3C070ADE" w14:textId="77777777" w:rsidR="00DD75D4" w:rsidRPr="00C859D8" w:rsidRDefault="00DD75D4" w:rsidP="006F62C8">
            <w:pPr>
              <w:rPr>
                <w:ins w:id="2156" w:author="Xiaodong Shen" w:date="2024-05-23T02:59:00Z" w16du:dateUtc="2024-05-22T18:59:00Z"/>
                <w:rStyle w:val="af9"/>
                <w:rFonts w:ascii="Arial" w:eastAsiaTheme="minorEastAsia" w:hAnsi="Arial" w:cs="Arial"/>
                <w:i w:val="0"/>
                <w:iCs w:val="0"/>
                <w:color w:val="FF0000"/>
                <w:sz w:val="16"/>
                <w:szCs w:val="16"/>
                <w:lang w:eastAsia="zh-CN"/>
                <w:rPrChange w:id="2157" w:author="Xiaodong Shen" w:date="2024-05-23T03:19:00Z" w16du:dateUtc="2024-05-22T19:19:00Z">
                  <w:rPr>
                    <w:ins w:id="2158" w:author="Xiaodong Shen" w:date="2024-05-23T02:59:00Z" w16du:dateUtc="2024-05-22T18:59:00Z"/>
                    <w:rStyle w:val="af9"/>
                    <w:rFonts w:eastAsiaTheme="minorEastAsia"/>
                    <w:lang w:eastAsia="zh-CN"/>
                  </w:rPr>
                </w:rPrChange>
              </w:rPr>
            </w:pPr>
            <w:ins w:id="2159" w:author="Xiaodong Shen" w:date="2024-05-23T03:10:00Z" w16du:dateUtc="2024-05-22T19:10:00Z">
              <w:r w:rsidRPr="007C02EA">
                <w:rPr>
                  <w:rFonts w:ascii="Arial" w:eastAsiaTheme="minorEastAsia" w:hAnsi="Arial" w:cs="Arial"/>
                  <w:color w:val="FF0000"/>
                  <w:sz w:val="16"/>
                  <w:szCs w:val="16"/>
                  <w:lang w:eastAsia="zh-CN"/>
                  <w:rPrChange w:id="2160" w:author="Xiaodong Shen" w:date="2024-05-23T03:13:00Z" w16du:dateUtc="2024-05-22T19:13:00Z">
                    <w:rPr>
                      <w:rFonts w:ascii="Arial" w:eastAsiaTheme="minorEastAsia" w:hAnsi="Arial" w:cs="Arial"/>
                      <w:i/>
                      <w:iCs/>
                      <w:sz w:val="16"/>
                      <w:szCs w:val="16"/>
                      <w:lang w:eastAsia="zh-CN"/>
                    </w:rPr>
                  </w:rPrChange>
                </w:rPr>
                <w:t>Note: the value</w:t>
              </w:r>
            </w:ins>
            <w:ins w:id="2161" w:author="Xiaodong Shen" w:date="2024-05-23T03:11:00Z" w16du:dateUtc="2024-05-22T19:11:00Z">
              <w:r w:rsidRPr="007C02EA">
                <w:rPr>
                  <w:rFonts w:ascii="Arial" w:eastAsiaTheme="minorEastAsia" w:hAnsi="Arial" w:cs="Arial"/>
                  <w:color w:val="FF0000"/>
                  <w:sz w:val="16"/>
                  <w:szCs w:val="16"/>
                  <w:lang w:eastAsia="zh-CN"/>
                  <w:rPrChange w:id="2162" w:author="Xiaodong Shen" w:date="2024-05-23T03:13:00Z" w16du:dateUtc="2024-05-22T19:13:00Z">
                    <w:rPr>
                      <w:rFonts w:ascii="Arial" w:eastAsiaTheme="minorEastAsia" w:hAnsi="Arial" w:cs="Arial"/>
                      <w:sz w:val="16"/>
                      <w:szCs w:val="16"/>
                      <w:lang w:eastAsia="zh-CN"/>
                    </w:rPr>
                  </w:rPrChange>
                </w:rPr>
                <w:t>s</w:t>
              </w:r>
            </w:ins>
            <w:ins w:id="2163" w:author="Xiaodong Shen" w:date="2024-05-23T03:10:00Z" w16du:dateUtc="2024-05-22T19:10:00Z">
              <w:r w:rsidRPr="007C02EA">
                <w:rPr>
                  <w:rFonts w:ascii="Arial" w:eastAsiaTheme="minorEastAsia" w:hAnsi="Arial" w:cs="Arial"/>
                  <w:color w:val="FF0000"/>
                  <w:sz w:val="16"/>
                  <w:szCs w:val="16"/>
                  <w:lang w:eastAsia="zh-CN"/>
                  <w:rPrChange w:id="2164" w:author="Xiaodong Shen" w:date="2024-05-23T03:13:00Z" w16du:dateUtc="2024-05-22T19:13:00Z">
                    <w:rPr>
                      <w:rFonts w:ascii="Arial" w:eastAsiaTheme="minorEastAsia" w:hAnsi="Arial" w:cs="Arial"/>
                      <w:sz w:val="16"/>
                      <w:szCs w:val="16"/>
                      <w:lang w:eastAsia="zh-CN"/>
                    </w:rPr>
                  </w:rPrChange>
                </w:rPr>
                <w:t xml:space="preserve"> </w:t>
              </w:r>
            </w:ins>
            <w:ins w:id="2165" w:author="Xiaodong Shen" w:date="2024-05-23T03:11:00Z" w16du:dateUtc="2024-05-22T19:11:00Z">
              <w:r w:rsidRPr="007C02EA">
                <w:rPr>
                  <w:rFonts w:ascii="Arial" w:eastAsiaTheme="minorEastAsia" w:hAnsi="Arial" w:cs="Arial"/>
                  <w:color w:val="FF0000"/>
                  <w:sz w:val="16"/>
                  <w:szCs w:val="16"/>
                  <w:lang w:eastAsia="zh-CN"/>
                  <w:rPrChange w:id="2166" w:author="Xiaodong Shen" w:date="2024-05-23T03:13:00Z" w16du:dateUtc="2024-05-22T19:13:00Z">
                    <w:rPr>
                      <w:rFonts w:ascii="Arial" w:eastAsiaTheme="minorEastAsia" w:hAnsi="Arial" w:cs="Arial"/>
                      <w:sz w:val="16"/>
                      <w:szCs w:val="16"/>
                      <w:lang w:eastAsia="zh-CN"/>
                    </w:rPr>
                  </w:rPrChange>
                </w:rPr>
                <w:t>are</w:t>
              </w:r>
            </w:ins>
            <w:ins w:id="2167" w:author="Xiaodong Shen" w:date="2024-05-23T03:10:00Z" w16du:dateUtc="2024-05-22T19:10:00Z">
              <w:r w:rsidRPr="007C02EA">
                <w:rPr>
                  <w:rFonts w:ascii="Arial" w:eastAsiaTheme="minorEastAsia" w:hAnsi="Arial" w:cs="Arial"/>
                  <w:color w:val="FF0000"/>
                  <w:sz w:val="16"/>
                  <w:szCs w:val="16"/>
                  <w:lang w:eastAsia="zh-CN"/>
                  <w:rPrChange w:id="2168" w:author="Xiaodong Shen" w:date="2024-05-23T03:13:00Z" w16du:dateUtc="2024-05-22T19:13:00Z">
                    <w:rPr>
                      <w:rFonts w:ascii="Arial" w:eastAsiaTheme="minorEastAsia" w:hAnsi="Arial" w:cs="Arial"/>
                      <w:sz w:val="16"/>
                      <w:szCs w:val="16"/>
                      <w:lang w:eastAsia="zh-CN"/>
                    </w:rPr>
                  </w:rPrChange>
                </w:rPr>
                <w:t xml:space="preserve"> for coverage evaluation purpose</w:t>
              </w:r>
            </w:ins>
            <w:ins w:id="2169" w:author="Xiaodong Shen" w:date="2024-05-23T03:11:00Z" w16du:dateUtc="2024-05-22T19:11:00Z">
              <w:r w:rsidRPr="007C02EA">
                <w:rPr>
                  <w:rFonts w:ascii="Arial" w:eastAsiaTheme="minorEastAsia" w:hAnsi="Arial" w:cs="Arial"/>
                  <w:color w:val="FF0000"/>
                  <w:sz w:val="16"/>
                  <w:szCs w:val="16"/>
                  <w:lang w:eastAsia="zh-CN"/>
                  <w:rPrChange w:id="2170" w:author="Xiaodong Shen" w:date="2024-05-23T03:13:00Z" w16du:dateUtc="2024-05-22T19:13:00Z">
                    <w:rPr>
                      <w:rFonts w:ascii="Arial" w:eastAsiaTheme="minorEastAsia" w:hAnsi="Arial" w:cs="Arial"/>
                      <w:sz w:val="16"/>
                      <w:szCs w:val="16"/>
                      <w:lang w:eastAsia="zh-CN"/>
                    </w:rPr>
                  </w:rPrChange>
                </w:rPr>
                <w:t>.</w:t>
              </w:r>
            </w:ins>
            <w:ins w:id="2171" w:author="Xiaodong Shen" w:date="2024-05-23T03:10:00Z" w16du:dateUtc="2024-05-22T19:10:00Z">
              <w:r w:rsidRPr="007C02EA">
                <w:rPr>
                  <w:rFonts w:ascii="Arial" w:eastAsiaTheme="minorEastAsia" w:hAnsi="Arial" w:cs="Arial"/>
                  <w:color w:val="FF0000"/>
                  <w:sz w:val="16"/>
                  <w:szCs w:val="16"/>
                  <w:lang w:eastAsia="zh-CN"/>
                  <w:rPrChange w:id="2172" w:author="Xiaodong Shen" w:date="2024-05-23T03:13:00Z" w16du:dateUtc="2024-05-22T19:13:00Z">
                    <w:rPr>
                      <w:rFonts w:ascii="Arial" w:eastAsiaTheme="minorEastAsia" w:hAnsi="Arial" w:cs="Arial"/>
                      <w:sz w:val="16"/>
                      <w:szCs w:val="16"/>
                      <w:lang w:eastAsia="zh-CN"/>
                    </w:rPr>
                  </w:rPrChange>
                </w:rPr>
                <w:t xml:space="preserve"> </w:t>
              </w:r>
            </w:ins>
            <w:ins w:id="2173" w:author="Xiaodong Shen" w:date="2024-05-23T03:13:00Z" w16du:dateUtc="2024-05-22T19:13:00Z">
              <w:r w:rsidRPr="007C02EA">
                <w:rPr>
                  <w:rFonts w:ascii="Arial" w:eastAsiaTheme="minorEastAsia" w:hAnsi="Arial" w:cs="Arial"/>
                  <w:color w:val="FF0000"/>
                  <w:sz w:val="16"/>
                  <w:szCs w:val="16"/>
                  <w:lang w:eastAsia="zh-CN"/>
                  <w:rPrChange w:id="2174" w:author="Xiaodong Shen" w:date="2024-05-23T03:13:00Z" w16du:dateUtc="2024-05-22T19:13:00Z">
                    <w:rPr>
                      <w:rFonts w:ascii="Arial" w:eastAsiaTheme="minorEastAsia" w:hAnsi="Arial" w:cs="Arial"/>
                      <w:sz w:val="16"/>
                      <w:szCs w:val="16"/>
                      <w:lang w:eastAsia="zh-CN"/>
                    </w:rPr>
                  </w:rPrChange>
                </w:rPr>
                <w:t>A harmonized design approach for all devices should be considered when utilizing these values in the design.</w:t>
              </w:r>
            </w:ins>
          </w:p>
          <w:p w14:paraId="7538BE03" w14:textId="77777777" w:rsidR="00DD75D4" w:rsidRPr="00E035FE" w:rsidRDefault="00DD75D4" w:rsidP="006F62C8">
            <w:pPr>
              <w:rPr>
                <w:ins w:id="2175" w:author="Xiaodong Shen" w:date="2024-05-23T00:07:00Z" w16du:dateUtc="2024-05-22T16:07:00Z"/>
                <w:rFonts w:ascii="Arial" w:eastAsiaTheme="minorEastAsia" w:hAnsi="Arial" w:cs="Arial"/>
                <w:sz w:val="16"/>
                <w:szCs w:val="16"/>
                <w:lang w:eastAsia="zh-CN"/>
                <w:rPrChange w:id="2176" w:author="Xiaodong Shen" w:date="2024-05-23T03:00:00Z" w16du:dateUtc="2024-05-22T19:00:00Z">
                  <w:rPr>
                    <w:ins w:id="2177"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17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CDE715A" w14:textId="77777777" w:rsidR="00DD75D4" w:rsidRDefault="00DD75D4" w:rsidP="006F62C8">
            <w:pPr>
              <w:rPr>
                <w:ins w:id="2179"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218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CAF51B4" w14:textId="77777777" w:rsidR="00DD75D4" w:rsidRDefault="00DD75D4" w:rsidP="006F62C8">
            <w:pPr>
              <w:rPr>
                <w:ins w:id="2181" w:author="Xiaodong Shen" w:date="2024-05-23T00:11:00Z" w16du:dateUtc="2024-05-22T16:11:00Z"/>
                <w:rStyle w:val="af9"/>
                <w:rFonts w:ascii="Arial" w:hAnsi="Arial" w:cs="Arial"/>
                <w:sz w:val="16"/>
                <w:szCs w:val="16"/>
              </w:rPr>
            </w:pPr>
          </w:p>
        </w:tc>
      </w:tr>
      <w:tr w:rsidR="00DD75D4" w14:paraId="21B0CAC4" w14:textId="77777777" w:rsidTr="005D7EF7">
        <w:trPr>
          <w:trHeight w:val="20"/>
          <w:ins w:id="2182" w:author="Xiaodong Shen" w:date="2024-05-23T00:07:00Z"/>
          <w:trPrChange w:id="218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8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2C66676" w14:textId="77777777" w:rsidR="00DD75D4" w:rsidRDefault="00DD75D4" w:rsidP="006F62C8">
            <w:pPr>
              <w:jc w:val="center"/>
              <w:rPr>
                <w:ins w:id="2185" w:author="Xiaodong Shen" w:date="2024-05-23T00:07:00Z" w16du:dateUtc="2024-05-22T16:07:00Z"/>
                <w:rFonts w:ascii="Arial" w:eastAsiaTheme="minorEastAsia" w:hAnsi="Arial" w:cs="Arial"/>
                <w:b/>
                <w:bCs/>
                <w:sz w:val="16"/>
                <w:szCs w:val="16"/>
                <w:lang w:eastAsia="zh-CN"/>
              </w:rPr>
            </w:pPr>
            <w:ins w:id="2186" w:author="Xiaodong Shen" w:date="2024-05-23T00:07:00Z" w16du:dateUtc="2024-05-22T16:07:00Z">
              <w:r>
                <w:rPr>
                  <w:rFonts w:ascii="Arial" w:eastAsiaTheme="minorEastAsia" w:hAnsi="Arial" w:cs="Arial" w:hint="eastAsia"/>
                  <w:b/>
                  <w:bCs/>
                  <w:sz w:val="16"/>
                  <w:szCs w:val="16"/>
                  <w:lang w:eastAsia="zh-CN"/>
                </w:rPr>
                <w:t>[0r]</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8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055A504" w14:textId="77777777" w:rsidR="00DD75D4" w:rsidRDefault="00DD75D4" w:rsidP="006F62C8">
            <w:pPr>
              <w:rPr>
                <w:ins w:id="2188" w:author="Xiaodong Shen" w:date="2024-05-23T00:07:00Z" w16du:dateUtc="2024-05-22T16:07:00Z"/>
                <w:rFonts w:ascii="Arial" w:hAnsi="Arial" w:cs="Arial"/>
                <w:sz w:val="16"/>
                <w:szCs w:val="16"/>
              </w:rPr>
            </w:pPr>
            <w:ins w:id="2189" w:author="Xiaodong Shen" w:date="2024-05-23T00:07:00Z" w16du:dateUtc="2024-05-22T16:07:00Z">
              <w:r>
                <w:rPr>
                  <w:rFonts w:ascii="Arial" w:hAnsi="Arial" w:cs="Arial"/>
                  <w:sz w:val="16"/>
                  <w:szCs w:val="16"/>
                </w:rPr>
                <w:t>Device 1/2a/2b</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9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0A876BB" w14:textId="77777777" w:rsidR="00DD75D4" w:rsidRDefault="00DD75D4" w:rsidP="006F62C8">
            <w:pPr>
              <w:rPr>
                <w:ins w:id="2191" w:author="Xiaodong Shen" w:date="2024-05-23T00:07:00Z" w16du:dateUtc="2024-05-22T16:07:00Z"/>
                <w:rFonts w:ascii="Arial" w:hAnsi="Arial" w:cs="Arial"/>
                <w:sz w:val="16"/>
                <w:szCs w:val="16"/>
              </w:rPr>
            </w:pPr>
            <w:ins w:id="2192" w:author="Xiaodong Shen" w:date="2024-05-23T00:07:00Z" w16du:dateUtc="2024-05-22T16:07:00Z">
              <w:r>
                <w:rPr>
                  <w:rFonts w:ascii="Arial" w:hAnsi="Arial" w:cs="Arial"/>
                  <w:sz w:val="16"/>
                  <w:szCs w:val="16"/>
                </w:rPr>
                <w:t>Options are as follows,</w:t>
              </w:r>
            </w:ins>
          </w:p>
          <w:p w14:paraId="59DF831A" w14:textId="77777777" w:rsidR="00DD75D4" w:rsidRDefault="00DD75D4" w:rsidP="006F62C8">
            <w:pPr>
              <w:pStyle w:val="afc"/>
              <w:numPr>
                <w:ilvl w:val="0"/>
                <w:numId w:val="90"/>
              </w:numPr>
              <w:overflowPunct w:val="0"/>
              <w:autoSpaceDE w:val="0"/>
              <w:autoSpaceDN w:val="0"/>
              <w:adjustRightInd w:val="0"/>
              <w:spacing w:after="180"/>
              <w:ind w:firstLineChars="0"/>
              <w:contextualSpacing/>
              <w:jc w:val="both"/>
              <w:textAlignment w:val="baseline"/>
              <w:rPr>
                <w:ins w:id="2193" w:author="Xiaodong Shen" w:date="2024-05-23T00:07:00Z" w16du:dateUtc="2024-05-22T16:07:00Z"/>
                <w:rFonts w:ascii="Arial" w:hAnsi="Arial" w:cs="Arial"/>
                <w:sz w:val="16"/>
                <w:szCs w:val="16"/>
              </w:rPr>
            </w:pPr>
            <w:ins w:id="2194" w:author="Xiaodong Shen" w:date="2024-05-23T00:07:00Z" w16du:dateUtc="2024-05-22T16:07:00Z">
              <w:r>
                <w:rPr>
                  <w:rFonts w:ascii="Arial" w:hAnsi="Arial" w:cs="Arial"/>
                  <w:sz w:val="16"/>
                  <w:szCs w:val="16"/>
                </w:rPr>
                <w:t>Device 1, RF-ED</w:t>
              </w:r>
            </w:ins>
          </w:p>
          <w:p w14:paraId="6EB56BDD" w14:textId="77777777" w:rsidR="00DD75D4" w:rsidRDefault="00DD75D4" w:rsidP="006F62C8">
            <w:pPr>
              <w:pStyle w:val="afc"/>
              <w:numPr>
                <w:ilvl w:val="0"/>
                <w:numId w:val="90"/>
              </w:numPr>
              <w:overflowPunct w:val="0"/>
              <w:autoSpaceDE w:val="0"/>
              <w:autoSpaceDN w:val="0"/>
              <w:adjustRightInd w:val="0"/>
              <w:spacing w:after="180"/>
              <w:ind w:firstLineChars="0"/>
              <w:contextualSpacing/>
              <w:jc w:val="both"/>
              <w:textAlignment w:val="baseline"/>
              <w:rPr>
                <w:ins w:id="2195" w:author="Xiaodong Shen" w:date="2024-05-23T00:07:00Z" w16du:dateUtc="2024-05-22T16:07:00Z"/>
                <w:rFonts w:ascii="Arial" w:hAnsi="Arial" w:cs="Arial"/>
                <w:sz w:val="16"/>
                <w:szCs w:val="16"/>
              </w:rPr>
            </w:pPr>
            <w:ins w:id="2196" w:author="Xiaodong Shen" w:date="2024-05-23T00:07:00Z" w16du:dateUtc="2024-05-22T16:07:00Z">
              <w:r>
                <w:rPr>
                  <w:rFonts w:ascii="Arial" w:hAnsi="Arial" w:cs="Arial"/>
                  <w:sz w:val="16"/>
                  <w:szCs w:val="16"/>
                </w:rPr>
                <w:t>Device 2a, RF-ED</w:t>
              </w:r>
            </w:ins>
          </w:p>
          <w:p w14:paraId="40F7E669" w14:textId="77777777" w:rsidR="00DD75D4" w:rsidRDefault="00DD75D4" w:rsidP="006F62C8">
            <w:pPr>
              <w:pStyle w:val="afc"/>
              <w:numPr>
                <w:ilvl w:val="0"/>
                <w:numId w:val="90"/>
              </w:numPr>
              <w:overflowPunct w:val="0"/>
              <w:autoSpaceDE w:val="0"/>
              <w:autoSpaceDN w:val="0"/>
              <w:adjustRightInd w:val="0"/>
              <w:spacing w:after="180"/>
              <w:ind w:firstLineChars="0"/>
              <w:contextualSpacing/>
              <w:jc w:val="both"/>
              <w:textAlignment w:val="baseline"/>
              <w:rPr>
                <w:ins w:id="2197" w:author="Xiaodong Shen" w:date="2024-05-23T00:07:00Z" w16du:dateUtc="2024-05-22T16:07:00Z"/>
                <w:rFonts w:ascii="Arial" w:hAnsi="Arial" w:cs="Arial"/>
                <w:sz w:val="16"/>
                <w:szCs w:val="16"/>
              </w:rPr>
            </w:pPr>
            <w:ins w:id="2198" w:author="Xiaodong Shen" w:date="2024-05-23T00:07:00Z" w16du:dateUtc="2024-05-22T16:07:00Z">
              <w:r>
                <w:rPr>
                  <w:rFonts w:ascii="Arial" w:hAnsi="Arial" w:cs="Arial"/>
                  <w:sz w:val="16"/>
                  <w:szCs w:val="16"/>
                </w:rPr>
                <w:t>Device 2b, RF-ED/IF-ED/ZIF</w:t>
              </w:r>
            </w:ins>
          </w:p>
          <w:p w14:paraId="014F1DFE" w14:textId="77777777" w:rsidR="00DD75D4" w:rsidRDefault="00DD75D4" w:rsidP="006F62C8">
            <w:pPr>
              <w:rPr>
                <w:ins w:id="2199" w:author="Xiaodong Shen" w:date="2024-05-23T00:07:00Z" w16du:dateUtc="2024-05-22T16:07:00Z"/>
                <w:rFonts w:ascii="Arial" w:hAnsi="Arial" w:cs="Arial"/>
                <w:sz w:val="16"/>
                <w:szCs w:val="16"/>
              </w:rPr>
            </w:pPr>
            <w:ins w:id="2200" w:author="Xiaodong Shen" w:date="2024-05-23T00:07:00Z" w16du:dateUtc="2024-05-22T16:07:00Z">
              <w:r w:rsidRPr="00570DF2">
                <w:rPr>
                  <w:rStyle w:val="af9"/>
                  <w:rFonts w:ascii="Arial" w:hAnsi="Arial" w:cs="Arial"/>
                  <w:sz w:val="16"/>
                  <w:szCs w:val="16"/>
                  <w:highlight w:val="yellow"/>
                  <w:rPrChange w:id="2201" w:author="Xiaodong Shen" w:date="2024-05-23T00:17:00Z" w16du:dateUtc="2024-05-22T16:17:00Z">
                    <w:rPr>
                      <w:rStyle w:val="af9"/>
                      <w:rFonts w:ascii="Arial" w:hAnsi="Arial" w:cs="Arial"/>
                      <w:sz w:val="16"/>
                      <w:szCs w:val="16"/>
                    </w:rPr>
                  </w:rPrChange>
                </w:rPr>
                <w:t>&lt;Editor’s Note: will be updated according to agreements from 9.4.1.2&gt;</w:t>
              </w:r>
              <w:r>
                <w:rPr>
                  <w:rStyle w:val="apple-converted-space"/>
                  <w:rFonts w:ascii="Arial" w:hAnsi="Arial" w:cs="Arial"/>
                  <w:i/>
                  <w:iCs/>
                  <w:sz w:val="16"/>
                  <w:szCs w:val="16"/>
                </w:rPr>
                <w:t> </w:t>
              </w:r>
            </w:ins>
          </w:p>
        </w:tc>
        <w:tc>
          <w:tcPr>
            <w:tcW w:w="564" w:type="pct"/>
            <w:tcBorders>
              <w:top w:val="nil"/>
              <w:left w:val="nil"/>
              <w:bottom w:val="single" w:sz="8" w:space="0" w:color="auto"/>
              <w:right w:val="single" w:sz="8" w:space="0" w:color="auto"/>
            </w:tcBorders>
            <w:tcPrChange w:id="22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33E5690" w14:textId="77777777" w:rsidR="00DD75D4" w:rsidRDefault="00DD75D4" w:rsidP="006F62C8">
            <w:pPr>
              <w:rPr>
                <w:ins w:id="22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98BC27C" w14:textId="77777777" w:rsidR="00DD75D4" w:rsidRDefault="00DD75D4" w:rsidP="006F62C8">
            <w:pPr>
              <w:rPr>
                <w:ins w:id="2205" w:author="Xiaodong Shen" w:date="2024-05-23T00:11:00Z" w16du:dateUtc="2024-05-22T16:11:00Z"/>
                <w:rFonts w:ascii="Arial" w:hAnsi="Arial" w:cs="Arial"/>
                <w:sz w:val="16"/>
                <w:szCs w:val="16"/>
              </w:rPr>
            </w:pPr>
          </w:p>
        </w:tc>
      </w:tr>
      <w:tr w:rsidR="00DD75D4" w14:paraId="35E4F283" w14:textId="77777777" w:rsidTr="005D7EF7">
        <w:trPr>
          <w:trHeight w:val="20"/>
          <w:ins w:id="2206" w:author="Xiaodong Shen" w:date="2024-05-23T00:07:00Z"/>
          <w:trPrChange w:id="22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65F9221" w14:textId="77777777" w:rsidR="00DD75D4" w:rsidRDefault="00DD75D4" w:rsidP="006F62C8">
            <w:pPr>
              <w:jc w:val="center"/>
              <w:rPr>
                <w:ins w:id="2209"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210"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B75B60E" w14:textId="77777777" w:rsidR="00DD75D4" w:rsidRDefault="00DD75D4" w:rsidP="006F62C8">
            <w:pPr>
              <w:jc w:val="center"/>
              <w:rPr>
                <w:ins w:id="2211" w:author="Xiaodong Shen" w:date="2024-05-23T00:07:00Z" w16du:dateUtc="2024-05-22T16:07:00Z"/>
                <w:rFonts w:ascii="Arial" w:hAnsi="Arial" w:cs="Arial"/>
                <w:sz w:val="16"/>
                <w:szCs w:val="16"/>
              </w:rPr>
            </w:pPr>
            <w:ins w:id="2212" w:author="Xiaodong Shen" w:date="2024-05-23T00:07:00Z" w16du:dateUtc="2024-05-22T16:07:00Z">
              <w:r>
                <w:rPr>
                  <w:rStyle w:val="af7"/>
                  <w:rFonts w:ascii="Arial" w:hAnsi="Arial" w:cs="Arial"/>
                  <w:sz w:val="16"/>
                  <w:szCs w:val="16"/>
                </w:rPr>
                <w:t>R2D specific parameters</w:t>
              </w:r>
            </w:ins>
          </w:p>
        </w:tc>
        <w:tc>
          <w:tcPr>
            <w:tcW w:w="564" w:type="pct"/>
            <w:tcBorders>
              <w:top w:val="nil"/>
              <w:left w:val="single" w:sz="8" w:space="0" w:color="auto"/>
              <w:bottom w:val="single" w:sz="8" w:space="0" w:color="auto"/>
              <w:right w:val="single" w:sz="8" w:space="0" w:color="auto"/>
            </w:tcBorders>
            <w:tcPrChange w:id="2213"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DD62E86" w14:textId="77777777" w:rsidR="00DD75D4" w:rsidRDefault="00DD75D4" w:rsidP="006F62C8">
            <w:pPr>
              <w:jc w:val="center"/>
              <w:rPr>
                <w:ins w:id="2214"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215"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3CC392D6" w14:textId="77777777" w:rsidR="00DD75D4" w:rsidRDefault="00DD75D4" w:rsidP="006F62C8">
            <w:pPr>
              <w:jc w:val="center"/>
              <w:rPr>
                <w:ins w:id="2216" w:author="Xiaodong Shen" w:date="2024-05-23T00:11:00Z" w16du:dateUtc="2024-05-22T16:11:00Z"/>
                <w:rStyle w:val="af7"/>
                <w:rFonts w:ascii="Arial" w:hAnsi="Arial" w:cs="Arial"/>
                <w:sz w:val="16"/>
                <w:szCs w:val="16"/>
              </w:rPr>
            </w:pPr>
          </w:p>
        </w:tc>
      </w:tr>
      <w:tr w:rsidR="00DD75D4" w14:paraId="12CE4D77" w14:textId="77777777" w:rsidTr="005D7EF7">
        <w:trPr>
          <w:trHeight w:val="20"/>
          <w:ins w:id="2217" w:author="Xiaodong Shen" w:date="2024-05-23T00:07:00Z"/>
          <w:trPrChange w:id="221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1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B384C1B" w14:textId="77777777" w:rsidR="00DD75D4" w:rsidRDefault="00DD75D4" w:rsidP="006F62C8">
            <w:pPr>
              <w:jc w:val="center"/>
              <w:rPr>
                <w:ins w:id="2220" w:author="Xiaodong Shen" w:date="2024-05-23T00:07:00Z" w16du:dateUtc="2024-05-22T16:07:00Z"/>
                <w:rFonts w:ascii="Arial" w:eastAsiaTheme="minorEastAsia" w:hAnsi="Arial" w:cs="Arial"/>
                <w:b/>
                <w:bCs/>
                <w:sz w:val="16"/>
                <w:szCs w:val="16"/>
                <w:lang w:eastAsia="zh-CN"/>
              </w:rPr>
            </w:pPr>
            <w:ins w:id="2221" w:author="Xiaodong Shen" w:date="2024-05-23T00:07:00Z" w16du:dateUtc="2024-05-22T16:07:00Z">
              <w:r>
                <w:rPr>
                  <w:rFonts w:ascii="Arial" w:eastAsiaTheme="minorEastAsia" w:hAnsi="Arial" w:cs="Arial" w:hint="eastAsia"/>
                  <w:b/>
                  <w:bCs/>
                  <w:sz w:val="16"/>
                  <w:szCs w:val="16"/>
                  <w:lang w:eastAsia="zh-CN"/>
                </w:rPr>
                <w:t>[1a]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2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9CC6A59" w14:textId="77777777" w:rsidR="00DD75D4" w:rsidRDefault="00DD75D4" w:rsidP="006F62C8">
            <w:pPr>
              <w:rPr>
                <w:ins w:id="2223" w:author="Xiaodong Shen" w:date="2024-05-23T00:07:00Z" w16du:dateUtc="2024-05-22T16:07:00Z"/>
                <w:rFonts w:ascii="Arial" w:hAnsi="Arial" w:cs="Arial"/>
                <w:sz w:val="16"/>
                <w:szCs w:val="16"/>
              </w:rPr>
            </w:pPr>
            <w:ins w:id="2224" w:author="Xiaodong Shen" w:date="2024-05-23T00:07:00Z" w16du:dateUtc="2024-05-22T16:07:00Z">
              <w:r>
                <w:rPr>
                  <w:rFonts w:ascii="Arial" w:hAnsi="Arial" w:cs="Arial"/>
                  <w:sz w:val="16"/>
                  <w:szCs w:val="16"/>
                </w:rPr>
                <w:t>Transmission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2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2189733" w14:textId="77777777" w:rsidR="00DD75D4" w:rsidRDefault="00DD75D4" w:rsidP="006F62C8">
            <w:pPr>
              <w:rPr>
                <w:ins w:id="2226" w:author="Xiaodong Shen" w:date="2024-05-23T00:07:00Z" w16du:dateUtc="2024-05-22T16:07:00Z"/>
                <w:rFonts w:ascii="Arial" w:hAnsi="Arial" w:cs="Arial"/>
                <w:sz w:val="16"/>
                <w:szCs w:val="16"/>
              </w:rPr>
            </w:pPr>
            <w:ins w:id="2227" w:author="Xiaodong Shen" w:date="2024-05-23T00:07:00Z" w16du:dateUtc="2024-05-22T16:07:00Z">
              <w:r>
                <w:rPr>
                  <w:rFonts w:ascii="Arial" w:hAnsi="Arial" w:cs="Arial"/>
                  <w:sz w:val="16"/>
                  <w:szCs w:val="16"/>
                </w:rPr>
                <w:t>180 kHz as baseline</w:t>
              </w:r>
            </w:ins>
          </w:p>
        </w:tc>
        <w:tc>
          <w:tcPr>
            <w:tcW w:w="564" w:type="pct"/>
            <w:tcBorders>
              <w:top w:val="nil"/>
              <w:left w:val="nil"/>
              <w:bottom w:val="single" w:sz="8" w:space="0" w:color="auto"/>
              <w:right w:val="single" w:sz="8" w:space="0" w:color="auto"/>
            </w:tcBorders>
            <w:tcPrChange w:id="222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46D4237" w14:textId="77777777" w:rsidR="00DD75D4" w:rsidRDefault="00DD75D4" w:rsidP="006F62C8">
            <w:pPr>
              <w:rPr>
                <w:ins w:id="222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3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E9204C9" w14:textId="77777777" w:rsidR="00DD75D4" w:rsidRDefault="00DD75D4" w:rsidP="006F62C8">
            <w:pPr>
              <w:rPr>
                <w:ins w:id="2231" w:author="Xiaodong Shen" w:date="2024-05-23T00:11:00Z" w16du:dateUtc="2024-05-22T16:11:00Z"/>
                <w:rFonts w:ascii="Arial" w:hAnsi="Arial" w:cs="Arial"/>
                <w:sz w:val="16"/>
                <w:szCs w:val="16"/>
              </w:rPr>
            </w:pPr>
          </w:p>
        </w:tc>
      </w:tr>
      <w:tr w:rsidR="00DD75D4" w14:paraId="0B4070E7" w14:textId="77777777" w:rsidTr="005D7EF7">
        <w:trPr>
          <w:trHeight w:val="20"/>
          <w:ins w:id="2232" w:author="Xiaodong Shen" w:date="2024-05-23T00:07:00Z"/>
          <w:trPrChange w:id="223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3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F7E9BC9" w14:textId="77777777" w:rsidR="00DD75D4" w:rsidRDefault="00DD75D4" w:rsidP="006F62C8">
            <w:pPr>
              <w:jc w:val="center"/>
              <w:rPr>
                <w:ins w:id="2235" w:author="Xiaodong Shen" w:date="2024-05-23T00:07:00Z" w16du:dateUtc="2024-05-22T16:07:00Z"/>
                <w:rFonts w:ascii="Arial" w:eastAsiaTheme="minorEastAsia" w:hAnsi="Arial" w:cs="Arial"/>
                <w:b/>
                <w:bCs/>
                <w:sz w:val="16"/>
                <w:szCs w:val="16"/>
                <w:lang w:eastAsia="zh-CN"/>
              </w:rPr>
            </w:pPr>
            <w:ins w:id="2236" w:author="Xiaodong Shen" w:date="2024-05-23T00:07:00Z" w16du:dateUtc="2024-05-22T16:07:00Z">
              <w:r>
                <w:rPr>
                  <w:rFonts w:ascii="Arial" w:eastAsiaTheme="minorEastAsia" w:hAnsi="Arial" w:cs="Arial" w:hint="eastAsia"/>
                  <w:b/>
                  <w:bCs/>
                  <w:sz w:val="16"/>
                  <w:szCs w:val="16"/>
                  <w:lang w:eastAsia="zh-CN"/>
                </w:rPr>
                <w:t>[1b]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3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2B216D" w14:textId="77777777" w:rsidR="00DD75D4" w:rsidRDefault="00DD75D4" w:rsidP="006F62C8">
            <w:pPr>
              <w:rPr>
                <w:ins w:id="2238" w:author="Xiaodong Shen" w:date="2024-05-23T00:07:00Z" w16du:dateUtc="2024-05-22T16:07:00Z"/>
                <w:rFonts w:ascii="Arial" w:hAnsi="Arial" w:cs="Arial"/>
                <w:sz w:val="16"/>
                <w:szCs w:val="16"/>
              </w:rPr>
            </w:pPr>
            <w:ins w:id="2239" w:author="Xiaodong Shen" w:date="2024-05-23T00:07:00Z" w16du:dateUtc="2024-05-22T16:07:00Z">
              <w:r w:rsidRPr="00423C11">
                <w:rPr>
                  <w:rFonts w:ascii="Arial" w:hAnsi="Arial" w:cs="Arial"/>
                  <w:strike/>
                  <w:color w:val="538135" w:themeColor="accent6" w:themeShade="BF"/>
                  <w:sz w:val="16"/>
                  <w:szCs w:val="16"/>
                  <w:rPrChange w:id="2240" w:author="Xiaodong Shen" w:date="2024-05-23T00:19:00Z" w16du:dateUtc="2024-05-22T16:19:00Z">
                    <w:rPr>
                      <w:rFonts w:ascii="Arial" w:hAnsi="Arial" w:cs="Arial"/>
                      <w:sz w:val="16"/>
                      <w:szCs w:val="16"/>
                    </w:rPr>
                  </w:rPrChange>
                </w:rPr>
                <w:t>FFS:</w:t>
              </w:r>
              <w:r w:rsidRPr="00423C11">
                <w:rPr>
                  <w:strike/>
                  <w:color w:val="538135" w:themeColor="accent6" w:themeShade="BF"/>
                  <w:rPrChange w:id="2241" w:author="Xiaodong Shen" w:date="2024-05-23T00:19:00Z" w16du:dateUtc="2024-05-22T16:19:00Z">
                    <w:rPr/>
                  </w:rPrChange>
                </w:rPr>
                <w:t xml:space="preserve"> </w:t>
              </w:r>
              <w:r>
                <w:rPr>
                  <w:rFonts w:ascii="Arial" w:hAnsi="Arial" w:cs="Arial"/>
                  <w:sz w:val="16"/>
                  <w:szCs w:val="16"/>
                </w:rPr>
                <w:t>ED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4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CADF6F1" w14:textId="77777777" w:rsidR="00DD75D4" w:rsidRPr="00423C11" w:rsidRDefault="00DD75D4" w:rsidP="006F62C8">
            <w:pPr>
              <w:rPr>
                <w:ins w:id="2243" w:author="Xiaodong Shen" w:date="2024-05-23T00:15:00Z" w16du:dateUtc="2024-05-22T16:15:00Z"/>
                <w:rFonts w:ascii="Arial" w:hAnsi="Arial" w:cs="Arial"/>
                <w:color w:val="538135" w:themeColor="accent6" w:themeShade="BF"/>
                <w:sz w:val="16"/>
                <w:szCs w:val="16"/>
                <w:rPrChange w:id="2244" w:author="Xiaodong Shen" w:date="2024-05-23T00:19:00Z" w16du:dateUtc="2024-05-22T16:19:00Z">
                  <w:rPr>
                    <w:ins w:id="2245" w:author="Xiaodong Shen" w:date="2024-05-23T00:15:00Z" w16du:dateUtc="2024-05-22T16:15:00Z"/>
                    <w:rFonts w:ascii="Arial" w:hAnsi="Arial" w:cs="Arial"/>
                    <w:sz w:val="16"/>
                    <w:szCs w:val="16"/>
                  </w:rPr>
                </w:rPrChange>
              </w:rPr>
            </w:pPr>
            <w:ins w:id="2246" w:author="Xiaodong Shen" w:date="2024-05-23T00:15:00Z" w16du:dateUtc="2024-05-22T16:15:00Z">
              <w:r w:rsidRPr="00423C11">
                <w:rPr>
                  <w:rFonts w:ascii="Arial" w:hAnsi="Arial" w:cs="Arial"/>
                  <w:color w:val="538135" w:themeColor="accent6" w:themeShade="BF"/>
                  <w:sz w:val="16"/>
                  <w:szCs w:val="16"/>
                  <w:rPrChange w:id="2247" w:author="Xiaodong Shen" w:date="2024-05-23T00:19:00Z" w16du:dateUtc="2024-05-22T16:19:00Z">
                    <w:rPr>
                      <w:rFonts w:ascii="Arial" w:hAnsi="Arial" w:cs="Arial"/>
                      <w:sz w:val="16"/>
                      <w:szCs w:val="16"/>
                    </w:rPr>
                  </w:rPrChange>
                </w:rPr>
                <w:t>The ED bandwidth is the bandwidth for calculating the noise/interference (if any) power:</w:t>
              </w:r>
            </w:ins>
          </w:p>
          <w:p w14:paraId="58E732B2" w14:textId="77777777" w:rsidR="00DD75D4" w:rsidRPr="00423C11" w:rsidRDefault="00DD75D4" w:rsidP="006F62C8">
            <w:pPr>
              <w:rPr>
                <w:ins w:id="2248" w:author="Xiaodong Shen" w:date="2024-05-23T00:15:00Z" w16du:dateUtc="2024-05-22T16:15:00Z"/>
                <w:rFonts w:ascii="Arial" w:eastAsiaTheme="minorEastAsia" w:hAnsi="Arial" w:cs="Arial"/>
                <w:color w:val="538135" w:themeColor="accent6" w:themeShade="BF"/>
                <w:sz w:val="16"/>
                <w:szCs w:val="16"/>
                <w:lang w:eastAsia="zh-CN"/>
                <w:rPrChange w:id="2249" w:author="Xiaodong Shen" w:date="2024-05-23T00:19:00Z" w16du:dateUtc="2024-05-22T16:19:00Z">
                  <w:rPr>
                    <w:ins w:id="2250" w:author="Xiaodong Shen" w:date="2024-05-23T00:15:00Z" w16du:dateUtc="2024-05-22T16:15:00Z"/>
                    <w:rFonts w:ascii="Arial" w:eastAsiaTheme="minorEastAsia" w:hAnsi="Arial" w:cs="Arial"/>
                    <w:color w:val="FF0000"/>
                    <w:sz w:val="16"/>
                    <w:szCs w:val="16"/>
                    <w:lang w:eastAsia="zh-CN"/>
                  </w:rPr>
                </w:rPrChange>
              </w:rPr>
            </w:pPr>
            <w:ins w:id="2251" w:author="Xiaodong Shen" w:date="2024-05-23T00:15:00Z" w16du:dateUtc="2024-05-22T16:15:00Z">
              <w:r w:rsidRPr="00423C11">
                <w:rPr>
                  <w:rFonts w:ascii="Arial" w:hAnsi="Arial" w:cs="Arial"/>
                  <w:color w:val="538135" w:themeColor="accent6" w:themeShade="BF"/>
                  <w:sz w:val="16"/>
                  <w:szCs w:val="16"/>
                  <w:rPrChange w:id="2252" w:author="Xiaodong Shen" w:date="2024-05-23T00:19:00Z" w16du:dateUtc="2024-05-22T16:19:00Z">
                    <w:rPr>
                      <w:rFonts w:ascii="Arial" w:hAnsi="Arial" w:cs="Arial"/>
                      <w:sz w:val="16"/>
                      <w:szCs w:val="16"/>
                    </w:rPr>
                  </w:rPrChange>
                </w:rPr>
                <w:t xml:space="preserve">For evaluations, the value(s) of ED bandwidth is 20 MHz for RF-ED, [180] kHz for IF/ZIF receiver. </w:t>
              </w:r>
            </w:ins>
          </w:p>
          <w:p w14:paraId="3890CAE1" w14:textId="77777777" w:rsidR="00DD75D4" w:rsidRPr="00423C11" w:rsidRDefault="00DD75D4" w:rsidP="006F62C8">
            <w:pPr>
              <w:rPr>
                <w:ins w:id="2253" w:author="Xiaodong Shen" w:date="2024-05-23T00:15:00Z" w16du:dateUtc="2024-05-22T16:15:00Z"/>
                <w:rFonts w:ascii="Arial" w:eastAsiaTheme="minorEastAsia" w:hAnsi="Arial" w:cs="Arial"/>
                <w:color w:val="538135" w:themeColor="accent6" w:themeShade="BF"/>
                <w:sz w:val="16"/>
                <w:szCs w:val="16"/>
                <w:lang w:eastAsia="zh-CN"/>
                <w:rPrChange w:id="2254" w:author="Xiaodong Shen" w:date="2024-05-23T00:19:00Z" w16du:dateUtc="2024-05-22T16:19:00Z">
                  <w:rPr>
                    <w:ins w:id="2255" w:author="Xiaodong Shen" w:date="2024-05-23T00:15:00Z" w16du:dateUtc="2024-05-22T16:15:00Z"/>
                    <w:rFonts w:ascii="Arial" w:eastAsiaTheme="minorEastAsia" w:hAnsi="Arial" w:cs="Arial"/>
                    <w:color w:val="FF0000"/>
                    <w:sz w:val="16"/>
                    <w:szCs w:val="16"/>
                    <w:lang w:eastAsia="zh-CN"/>
                  </w:rPr>
                </w:rPrChange>
              </w:rPr>
            </w:pPr>
          </w:p>
          <w:p w14:paraId="25C3E904" w14:textId="77777777" w:rsidR="00DD75D4" w:rsidRDefault="00DD75D4" w:rsidP="006F62C8">
            <w:pPr>
              <w:rPr>
                <w:ins w:id="2256" w:author="Xiaodong Shen" w:date="2024-05-23T00:07:00Z" w16du:dateUtc="2024-05-22T16:07:00Z"/>
                <w:rFonts w:ascii="Arial" w:hAnsi="Arial" w:cs="Arial"/>
                <w:sz w:val="16"/>
                <w:szCs w:val="16"/>
              </w:rPr>
            </w:pPr>
            <w:ins w:id="2257" w:author="Xiaodong Shen" w:date="2024-05-23T00:15:00Z" w16du:dateUtc="2024-05-22T16:15:00Z">
              <w:r w:rsidRPr="00423C11">
                <w:rPr>
                  <w:rFonts w:ascii="Arial" w:hAnsi="Arial" w:cs="Arial"/>
                  <w:color w:val="538135" w:themeColor="accent6" w:themeShade="BF"/>
                  <w:sz w:val="16"/>
                  <w:szCs w:val="16"/>
                  <w:rPrChange w:id="2258" w:author="Xiaodong Shen" w:date="2024-05-23T00:19:00Z" w16du:dateUtc="2024-05-22T16:19:00Z">
                    <w:rPr>
                      <w:rFonts w:ascii="Arial" w:hAnsi="Arial" w:cs="Arial"/>
                      <w:sz w:val="16"/>
                      <w:szCs w:val="16"/>
                    </w:rPr>
                  </w:rPrChange>
                </w:rPr>
                <w:t>Note: this does not imply that a A-IoT device supports sampling clock rate as large as RF ED bandwidth.</w:t>
              </w:r>
            </w:ins>
          </w:p>
        </w:tc>
        <w:tc>
          <w:tcPr>
            <w:tcW w:w="564" w:type="pct"/>
            <w:tcBorders>
              <w:top w:val="nil"/>
              <w:left w:val="nil"/>
              <w:bottom w:val="single" w:sz="8" w:space="0" w:color="auto"/>
              <w:right w:val="single" w:sz="8" w:space="0" w:color="auto"/>
            </w:tcBorders>
            <w:tcPrChange w:id="225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7CEF8AC" w14:textId="77777777" w:rsidR="00DD75D4" w:rsidRDefault="00DD75D4" w:rsidP="006F62C8">
            <w:pPr>
              <w:rPr>
                <w:ins w:id="226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6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A26BD7F" w14:textId="77777777" w:rsidR="00DD75D4" w:rsidRDefault="00DD75D4" w:rsidP="006F62C8">
            <w:pPr>
              <w:rPr>
                <w:ins w:id="2262" w:author="Xiaodong Shen" w:date="2024-05-23T00:11:00Z" w16du:dateUtc="2024-05-22T16:11:00Z"/>
                <w:rFonts w:ascii="Arial" w:hAnsi="Arial" w:cs="Arial"/>
                <w:sz w:val="16"/>
                <w:szCs w:val="16"/>
              </w:rPr>
            </w:pPr>
          </w:p>
        </w:tc>
      </w:tr>
      <w:tr w:rsidR="00DD75D4" w14:paraId="2ECFA8AD" w14:textId="77777777" w:rsidTr="005D7EF7">
        <w:trPr>
          <w:trHeight w:val="20"/>
          <w:ins w:id="2263" w:author="Xiaodong Shen" w:date="2024-05-23T00:07:00Z"/>
          <w:trPrChange w:id="226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6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238177F" w14:textId="77777777" w:rsidR="00DD75D4" w:rsidRDefault="00DD75D4" w:rsidP="006F62C8">
            <w:pPr>
              <w:jc w:val="center"/>
              <w:rPr>
                <w:ins w:id="2266" w:author="Xiaodong Shen" w:date="2024-05-23T00:07:00Z" w16du:dateUtc="2024-05-22T16:07:00Z"/>
                <w:rFonts w:ascii="Arial" w:eastAsiaTheme="minorEastAsia" w:hAnsi="Arial" w:cs="Arial"/>
                <w:b/>
                <w:bCs/>
                <w:sz w:val="16"/>
                <w:szCs w:val="16"/>
                <w:lang w:eastAsia="zh-CN"/>
              </w:rPr>
            </w:pPr>
            <w:ins w:id="2267" w:author="Xiaodong Shen" w:date="2024-05-23T00:07:00Z" w16du:dateUtc="2024-05-22T16:07:00Z">
              <w:r>
                <w:rPr>
                  <w:rFonts w:ascii="Arial" w:eastAsiaTheme="minorEastAsia" w:hAnsi="Arial" w:cs="Arial" w:hint="eastAsia"/>
                  <w:b/>
                  <w:bCs/>
                  <w:sz w:val="16"/>
                  <w:szCs w:val="16"/>
                  <w:lang w:eastAsia="zh-CN"/>
                </w:rPr>
                <w:t>[1c]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6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CEA4B35" w14:textId="77777777" w:rsidR="00DD75D4" w:rsidRDefault="00DD75D4" w:rsidP="006F62C8">
            <w:pPr>
              <w:rPr>
                <w:ins w:id="2269" w:author="Xiaodong Shen" w:date="2024-05-23T00:07:00Z" w16du:dateUtc="2024-05-22T16:07:00Z"/>
                <w:rFonts w:ascii="Arial" w:hAnsi="Arial" w:cs="Arial"/>
                <w:sz w:val="16"/>
                <w:szCs w:val="16"/>
              </w:rPr>
            </w:pPr>
            <w:ins w:id="2270" w:author="Xiaodong Shen" w:date="2024-05-23T00:07:00Z" w16du:dateUtc="2024-05-22T16:07:00Z">
              <w:r w:rsidRPr="001E2BBD">
                <w:rPr>
                  <w:rFonts w:ascii="Arial" w:hAnsi="Arial" w:cs="Arial"/>
                  <w:strike/>
                  <w:color w:val="FF0000"/>
                  <w:sz w:val="16"/>
                  <w:szCs w:val="16"/>
                  <w:rPrChange w:id="2271" w:author="Xiaodong Shen" w:date="2024-05-23T01:14:00Z" w16du:dateUtc="2024-05-22T17:14:00Z">
                    <w:rPr>
                      <w:rFonts w:ascii="Arial" w:hAnsi="Arial" w:cs="Arial"/>
                      <w:sz w:val="16"/>
                      <w:szCs w:val="16"/>
                    </w:rPr>
                  </w:rPrChange>
                </w:rPr>
                <w:t xml:space="preserve">FFS: </w:t>
              </w:r>
              <w:r>
                <w:rPr>
                  <w:rFonts w:ascii="Arial" w:hAnsi="Arial" w:cs="Arial"/>
                  <w:sz w:val="16"/>
                  <w:szCs w:val="16"/>
                </w:rPr>
                <w:t>BB LPF</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7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3543BEC" w14:textId="77777777" w:rsidR="00DD75D4" w:rsidRDefault="00DD75D4" w:rsidP="006F62C8">
            <w:pPr>
              <w:rPr>
                <w:ins w:id="2273" w:author="Xiaodong Shen" w:date="2024-05-23T01:16:00Z" w16du:dateUtc="2024-05-22T17:16:00Z"/>
                <w:rFonts w:ascii="Arial" w:eastAsiaTheme="minorEastAsia" w:hAnsi="Arial" w:cs="Arial"/>
                <w:color w:val="FF0000"/>
                <w:sz w:val="16"/>
                <w:szCs w:val="16"/>
                <w:lang w:eastAsia="zh-CN"/>
              </w:rPr>
            </w:pPr>
            <w:ins w:id="2274" w:author="Xiaodong Shen" w:date="2024-05-23T00:07:00Z" w16du:dateUtc="2024-05-22T16:07:00Z">
              <w:r>
                <w:rPr>
                  <w:rFonts w:ascii="Arial" w:hAnsi="Arial" w:cs="Arial"/>
                  <w:sz w:val="16"/>
                  <w:szCs w:val="16"/>
                </w:rPr>
                <w:t xml:space="preserve">[X]-order Butterworth filter with cutoff frequency at </w:t>
              </w:r>
              <w:r w:rsidRPr="00E770B5">
                <w:rPr>
                  <w:rFonts w:ascii="Arial" w:hAnsi="Arial" w:cs="Arial"/>
                  <w:strike/>
                  <w:color w:val="FF0000"/>
                  <w:sz w:val="16"/>
                  <w:szCs w:val="16"/>
                  <w:rPrChange w:id="2275" w:author="Xiaodong Shen" w:date="2024-05-23T01:16:00Z" w16du:dateUtc="2024-05-22T17:16:00Z">
                    <w:rPr>
                      <w:rFonts w:ascii="Arial" w:hAnsi="Arial" w:cs="Arial"/>
                      <w:sz w:val="16"/>
                      <w:szCs w:val="16"/>
                    </w:rPr>
                  </w:rPrChange>
                </w:rPr>
                <w:t>[Y] kHz</w:t>
              </w:r>
            </w:ins>
            <w:ins w:id="2276" w:author="Xiaodong Shen" w:date="2024-05-23T01:15:00Z" w16du:dateUtc="2024-05-22T17:15:00Z">
              <w:r w:rsidRPr="00E770B5">
                <w:rPr>
                  <w:rFonts w:ascii="Arial" w:eastAsiaTheme="minorEastAsia" w:hAnsi="Arial" w:cs="Arial"/>
                  <w:strike/>
                  <w:color w:val="FF0000"/>
                  <w:sz w:val="16"/>
                  <w:szCs w:val="16"/>
                  <w:lang w:eastAsia="zh-CN"/>
                  <w:rPrChange w:id="2277" w:author="Xiaodong Shen" w:date="2024-05-23T01:16:00Z" w16du:dateUtc="2024-05-22T17:16:00Z">
                    <w:rPr>
                      <w:rFonts w:ascii="Arial" w:eastAsiaTheme="minorEastAsia" w:hAnsi="Arial" w:cs="Arial"/>
                      <w:sz w:val="16"/>
                      <w:szCs w:val="16"/>
                      <w:lang w:eastAsia="zh-CN"/>
                    </w:rPr>
                  </w:rPrChange>
                </w:rPr>
                <w:t>,</w:t>
              </w:r>
            </w:ins>
            <w:ins w:id="2278" w:author="Xiaodong Shen" w:date="2024-05-23T01:16:00Z" w16du:dateUtc="2024-05-22T17:16:00Z">
              <w:r w:rsidRPr="00E770B5">
                <w:rPr>
                  <w:rFonts w:ascii="Arial" w:eastAsiaTheme="minorEastAsia" w:hAnsi="Arial" w:cs="Arial"/>
                  <w:strike/>
                  <w:color w:val="FF0000"/>
                  <w:sz w:val="16"/>
                  <w:szCs w:val="16"/>
                  <w:lang w:eastAsia="zh-CN"/>
                  <w:rPrChange w:id="2279" w:author="Xiaodong Shen" w:date="2024-05-23T01:16:00Z" w16du:dateUtc="2024-05-22T17:16:00Z">
                    <w:rPr>
                      <w:rFonts w:ascii="Arial" w:eastAsiaTheme="minorEastAsia" w:hAnsi="Arial" w:cs="Arial"/>
                      <w:sz w:val="16"/>
                      <w:szCs w:val="16"/>
                      <w:lang w:eastAsia="zh-CN"/>
                    </w:rPr>
                  </w:rPrChange>
                </w:rPr>
                <w:t xml:space="preserve"> </w:t>
              </w:r>
            </w:ins>
            <w:ins w:id="2280" w:author="Xiaodong Shen" w:date="2024-05-23T01:15:00Z" w16du:dateUtc="2024-05-22T17:15:00Z">
              <w:r w:rsidRPr="00E770B5">
                <w:rPr>
                  <w:rFonts w:ascii="Arial" w:hAnsi="Arial" w:cs="Arial"/>
                  <w:color w:val="FF0000"/>
                  <w:sz w:val="16"/>
                  <w:szCs w:val="16"/>
                  <w:rPrChange w:id="2281" w:author="Xiaodong Shen" w:date="2024-05-23T01:16:00Z" w16du:dateUtc="2024-05-22T17:16:00Z">
                    <w:rPr>
                      <w:rFonts w:ascii="Arial" w:hAnsi="Arial" w:cs="Arial"/>
                      <w:sz w:val="16"/>
                      <w:szCs w:val="16"/>
                    </w:rPr>
                  </w:rPrChange>
                </w:rPr>
                <w:t>half of R2D transmission bandwidth, i.e., 90 kHz as baseline.</w:t>
              </w:r>
            </w:ins>
          </w:p>
          <w:p w14:paraId="118B9664" w14:textId="77777777" w:rsidR="00DD75D4" w:rsidRPr="00E770B5" w:rsidRDefault="00DD75D4" w:rsidP="006F62C8">
            <w:pPr>
              <w:rPr>
                <w:ins w:id="2282" w:author="Xiaodong Shen" w:date="2024-05-23T00:07:00Z" w16du:dateUtc="2024-05-22T16:07:00Z"/>
                <w:rFonts w:ascii="Arial" w:eastAsiaTheme="minorEastAsia" w:hAnsi="Arial" w:cs="Arial"/>
                <w:sz w:val="16"/>
                <w:szCs w:val="16"/>
                <w:lang w:eastAsia="zh-CN"/>
                <w:rPrChange w:id="2283" w:author="Xiaodong Shen" w:date="2024-05-23T01:16:00Z" w16du:dateUtc="2024-05-22T17:16:00Z">
                  <w:rPr>
                    <w:ins w:id="2284" w:author="Xiaodong Shen" w:date="2024-05-23T00:07:00Z" w16du:dateUtc="2024-05-22T16:07:00Z"/>
                    <w:rFonts w:ascii="Arial" w:hAnsi="Arial" w:cs="Arial"/>
                    <w:sz w:val="16"/>
                    <w:szCs w:val="16"/>
                  </w:rPr>
                </w:rPrChange>
              </w:rPr>
            </w:pPr>
            <w:ins w:id="2285" w:author="Xiaodong Shen" w:date="2024-05-23T01:16:00Z" w16du:dateUtc="2024-05-22T17:16:00Z">
              <w:r w:rsidRPr="00E770B5">
                <w:rPr>
                  <w:rFonts w:ascii="Arial" w:eastAsiaTheme="minorEastAsia" w:hAnsi="Arial" w:cs="Arial"/>
                  <w:color w:val="FF0000"/>
                  <w:sz w:val="16"/>
                  <w:szCs w:val="16"/>
                  <w:lang w:eastAsia="zh-CN"/>
                  <w:rPrChange w:id="2286" w:author="Xiaodong Shen" w:date="2024-05-23T01:16:00Z" w16du:dateUtc="2024-05-22T17:16:00Z">
                    <w:rPr>
                      <w:rFonts w:ascii="Arial" w:eastAsiaTheme="minorEastAsia" w:hAnsi="Arial" w:cs="Arial"/>
                      <w:sz w:val="16"/>
                      <w:szCs w:val="16"/>
                      <w:lang w:eastAsia="zh-CN"/>
                    </w:rPr>
                  </w:rPrChange>
                </w:rPr>
                <w:t>Companies to report X = {3, 5}.</w:t>
              </w:r>
            </w:ins>
          </w:p>
        </w:tc>
        <w:tc>
          <w:tcPr>
            <w:tcW w:w="564" w:type="pct"/>
            <w:tcBorders>
              <w:top w:val="nil"/>
              <w:left w:val="nil"/>
              <w:bottom w:val="single" w:sz="8" w:space="0" w:color="auto"/>
              <w:right w:val="single" w:sz="8" w:space="0" w:color="auto"/>
            </w:tcBorders>
            <w:tcPrChange w:id="228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3154302" w14:textId="77777777" w:rsidR="00DD75D4" w:rsidRDefault="00DD75D4" w:rsidP="006F62C8">
            <w:pPr>
              <w:rPr>
                <w:ins w:id="228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8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1B884E8" w14:textId="77777777" w:rsidR="00DD75D4" w:rsidRDefault="00DD75D4" w:rsidP="006F62C8">
            <w:pPr>
              <w:rPr>
                <w:ins w:id="2290" w:author="Xiaodong Shen" w:date="2024-05-23T00:11:00Z" w16du:dateUtc="2024-05-22T16:11:00Z"/>
                <w:rFonts w:ascii="Arial" w:hAnsi="Arial" w:cs="Arial"/>
                <w:sz w:val="16"/>
                <w:szCs w:val="16"/>
              </w:rPr>
            </w:pPr>
          </w:p>
        </w:tc>
      </w:tr>
      <w:tr w:rsidR="00DD75D4" w14:paraId="40EB0C2C" w14:textId="77777777" w:rsidTr="005D7EF7">
        <w:trPr>
          <w:trHeight w:val="20"/>
          <w:ins w:id="2291" w:author="Xiaodong Shen" w:date="2024-05-23T00:07:00Z"/>
          <w:trPrChange w:id="22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F86BA01" w14:textId="77777777" w:rsidR="00DD75D4" w:rsidRDefault="00DD75D4" w:rsidP="006F62C8">
            <w:pPr>
              <w:jc w:val="center"/>
              <w:rPr>
                <w:ins w:id="2294" w:author="Xiaodong Shen" w:date="2024-05-23T00:07:00Z" w16du:dateUtc="2024-05-22T16:07:00Z"/>
                <w:rFonts w:ascii="Arial" w:eastAsiaTheme="minorEastAsia" w:hAnsi="Arial" w:cs="Arial"/>
                <w:b/>
                <w:bCs/>
                <w:sz w:val="16"/>
                <w:szCs w:val="16"/>
                <w:lang w:eastAsia="zh-CN"/>
              </w:rPr>
            </w:pPr>
            <w:ins w:id="2295" w:author="Xiaodong Shen" w:date="2024-05-23T00:07:00Z" w16du:dateUtc="2024-05-22T16:07:00Z">
              <w:r>
                <w:rPr>
                  <w:rFonts w:ascii="Arial" w:eastAsiaTheme="minorEastAsia" w:hAnsi="Arial" w:cs="Arial" w:hint="eastAsia"/>
                  <w:b/>
                  <w:bCs/>
                  <w:sz w:val="16"/>
                  <w:szCs w:val="16"/>
                  <w:lang w:eastAsia="zh-CN"/>
                </w:rPr>
                <w:t>[1d]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9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9AAB4E" w14:textId="77777777" w:rsidR="00DD75D4" w:rsidRDefault="00DD75D4" w:rsidP="006F62C8">
            <w:pPr>
              <w:rPr>
                <w:ins w:id="2297" w:author="Xiaodong Shen" w:date="2024-05-23T00:07:00Z" w16du:dateUtc="2024-05-22T16:07:00Z"/>
                <w:rFonts w:ascii="Arial" w:hAnsi="Arial" w:cs="Arial"/>
                <w:sz w:val="16"/>
                <w:szCs w:val="16"/>
              </w:rPr>
            </w:pPr>
            <w:ins w:id="2298" w:author="Xiaodong Shen" w:date="2024-05-23T00:07:00Z" w16du:dateUtc="2024-05-22T16:07:00Z">
              <w:r>
                <w:rPr>
                  <w:rFonts w:ascii="Arial" w:hAnsi="Arial" w:cs="Arial"/>
                  <w:sz w:val="16"/>
                  <w:szCs w:val="16"/>
                </w:rPr>
                <w:t>Waveform</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9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EAA9B64" w14:textId="77777777" w:rsidR="00DD75D4" w:rsidRDefault="00DD75D4" w:rsidP="006F62C8">
            <w:pPr>
              <w:rPr>
                <w:ins w:id="2300" w:author="Xiaodong Shen" w:date="2024-05-23T00:07:00Z" w16du:dateUtc="2024-05-22T16:07:00Z"/>
                <w:rFonts w:ascii="Arial" w:hAnsi="Arial" w:cs="Arial"/>
                <w:sz w:val="16"/>
                <w:szCs w:val="16"/>
              </w:rPr>
            </w:pPr>
            <w:ins w:id="2301" w:author="Xiaodong Shen" w:date="2024-05-23T00:07:00Z" w16du:dateUtc="2024-05-22T16:07:00Z">
              <w:r>
                <w:rPr>
                  <w:rFonts w:ascii="Arial" w:hAnsi="Arial" w:cs="Arial"/>
                  <w:sz w:val="16"/>
                  <w:szCs w:val="16"/>
                </w:rPr>
                <w:t>OOK waveform generated by OFDM modulator</w:t>
              </w:r>
            </w:ins>
          </w:p>
        </w:tc>
        <w:tc>
          <w:tcPr>
            <w:tcW w:w="564" w:type="pct"/>
            <w:tcBorders>
              <w:top w:val="nil"/>
              <w:left w:val="nil"/>
              <w:bottom w:val="single" w:sz="8" w:space="0" w:color="auto"/>
              <w:right w:val="single" w:sz="8" w:space="0" w:color="auto"/>
            </w:tcBorders>
            <w:tcPrChange w:id="23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2180CD0" w14:textId="77777777" w:rsidR="00DD75D4" w:rsidRDefault="00DD75D4" w:rsidP="006F62C8">
            <w:pPr>
              <w:rPr>
                <w:ins w:id="23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FB07E53" w14:textId="77777777" w:rsidR="00DD75D4" w:rsidRDefault="00DD75D4" w:rsidP="006F62C8">
            <w:pPr>
              <w:rPr>
                <w:ins w:id="2305" w:author="Xiaodong Shen" w:date="2024-05-23T00:11:00Z" w16du:dateUtc="2024-05-22T16:11:00Z"/>
                <w:rFonts w:ascii="Arial" w:hAnsi="Arial" w:cs="Arial"/>
                <w:sz w:val="16"/>
                <w:szCs w:val="16"/>
              </w:rPr>
            </w:pPr>
          </w:p>
        </w:tc>
      </w:tr>
      <w:tr w:rsidR="00DD75D4" w14:paraId="70086C29" w14:textId="77777777" w:rsidTr="005D7EF7">
        <w:trPr>
          <w:trHeight w:val="20"/>
          <w:ins w:id="2306" w:author="Xiaodong Shen" w:date="2024-05-23T00:07:00Z"/>
          <w:trPrChange w:id="23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43EBB8B" w14:textId="77777777" w:rsidR="00DD75D4" w:rsidRDefault="00DD75D4" w:rsidP="006F62C8">
            <w:pPr>
              <w:jc w:val="center"/>
              <w:rPr>
                <w:ins w:id="2309" w:author="Xiaodong Shen" w:date="2024-05-23T00:07:00Z" w16du:dateUtc="2024-05-22T16:07:00Z"/>
                <w:rFonts w:ascii="Arial" w:eastAsiaTheme="minorEastAsia" w:hAnsi="Arial" w:cs="Arial"/>
                <w:b/>
                <w:bCs/>
                <w:sz w:val="16"/>
                <w:szCs w:val="16"/>
                <w:lang w:eastAsia="zh-CN"/>
              </w:rPr>
            </w:pPr>
            <w:ins w:id="2310" w:author="Xiaodong Shen" w:date="2024-05-23T00:07:00Z" w16du:dateUtc="2024-05-22T16:07:00Z">
              <w:r>
                <w:rPr>
                  <w:rFonts w:ascii="Arial" w:eastAsiaTheme="minorEastAsia" w:hAnsi="Arial" w:cs="Arial" w:hint="eastAsia"/>
                  <w:b/>
                  <w:bCs/>
                  <w:sz w:val="16"/>
                  <w:szCs w:val="16"/>
                  <w:lang w:eastAsia="zh-CN"/>
                </w:rPr>
                <w:t>[1e]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1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5AD88E1" w14:textId="77777777" w:rsidR="00DD75D4" w:rsidRDefault="00DD75D4" w:rsidP="006F62C8">
            <w:pPr>
              <w:rPr>
                <w:ins w:id="2312" w:author="Xiaodong Shen" w:date="2024-05-23T00:07:00Z" w16du:dateUtc="2024-05-22T16:07:00Z"/>
                <w:rFonts w:ascii="Arial" w:hAnsi="Arial" w:cs="Arial"/>
                <w:sz w:val="16"/>
                <w:szCs w:val="16"/>
              </w:rPr>
            </w:pPr>
            <w:ins w:id="2313"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1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D690139" w14:textId="77777777" w:rsidR="00DD75D4" w:rsidRDefault="00DD75D4" w:rsidP="006F62C8">
            <w:pPr>
              <w:rPr>
                <w:ins w:id="2315" w:author="Xiaodong Shen" w:date="2024-05-23T00:07:00Z" w16du:dateUtc="2024-05-22T16:07:00Z"/>
                <w:rFonts w:ascii="Arial" w:hAnsi="Arial" w:cs="Arial"/>
                <w:sz w:val="16"/>
                <w:szCs w:val="16"/>
              </w:rPr>
            </w:pPr>
            <w:ins w:id="2316" w:author="Xiaodong Shen" w:date="2024-05-23T00:07:00Z" w16du:dateUtc="2024-05-22T16:07:00Z">
              <w:r>
                <w:rPr>
                  <w:rFonts w:ascii="Arial" w:hAnsi="Arial" w:cs="Arial"/>
                  <w:sz w:val="16"/>
                  <w:szCs w:val="16"/>
                </w:rPr>
                <w:t>OOK</w:t>
              </w:r>
            </w:ins>
          </w:p>
          <w:p w14:paraId="3060A73F" w14:textId="77777777" w:rsidR="00DD75D4" w:rsidRDefault="00DD75D4" w:rsidP="006F62C8">
            <w:pPr>
              <w:rPr>
                <w:ins w:id="2317" w:author="Xiaodong Shen" w:date="2024-05-23T00:07:00Z" w16du:dateUtc="2024-05-22T16:07:00Z"/>
                <w:rFonts w:ascii="Arial" w:hAnsi="Arial" w:cs="Arial"/>
                <w:sz w:val="16"/>
                <w:szCs w:val="16"/>
              </w:rPr>
            </w:pPr>
            <w:ins w:id="2318" w:author="Xiaodong Shen" w:date="2024-05-23T00:07:00Z" w16du:dateUtc="2024-05-22T16:07:00Z">
              <w:r>
                <w:rPr>
                  <w:rFonts w:ascii="Arial" w:hAnsi="Arial" w:cs="Arial"/>
                  <w:sz w:val="16"/>
                  <w:szCs w:val="16"/>
                </w:rPr>
                <w:t>Companies to report, e.g., OOK-1, OOK-4 with M chips per OFDM symbol</w:t>
              </w:r>
            </w:ins>
          </w:p>
        </w:tc>
        <w:tc>
          <w:tcPr>
            <w:tcW w:w="564" w:type="pct"/>
            <w:tcBorders>
              <w:top w:val="nil"/>
              <w:left w:val="nil"/>
              <w:bottom w:val="single" w:sz="8" w:space="0" w:color="auto"/>
              <w:right w:val="single" w:sz="8" w:space="0" w:color="auto"/>
            </w:tcBorders>
            <w:tcPrChange w:id="231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6FCF6EE" w14:textId="77777777" w:rsidR="00DD75D4" w:rsidRDefault="00DD75D4" w:rsidP="006F62C8">
            <w:pPr>
              <w:rPr>
                <w:ins w:id="232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2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199B02D" w14:textId="77777777" w:rsidR="00DD75D4" w:rsidRDefault="00DD75D4" w:rsidP="006F62C8">
            <w:pPr>
              <w:rPr>
                <w:ins w:id="2322" w:author="Xiaodong Shen" w:date="2024-05-23T00:11:00Z" w16du:dateUtc="2024-05-22T16:11:00Z"/>
                <w:rFonts w:ascii="Arial" w:hAnsi="Arial" w:cs="Arial"/>
                <w:sz w:val="16"/>
                <w:szCs w:val="16"/>
              </w:rPr>
            </w:pPr>
          </w:p>
        </w:tc>
      </w:tr>
      <w:tr w:rsidR="00DD75D4" w14:paraId="3BEE9B2B" w14:textId="77777777" w:rsidTr="005D7EF7">
        <w:trPr>
          <w:trHeight w:val="20"/>
          <w:ins w:id="2323" w:author="Xiaodong Shen" w:date="2024-05-23T00:07:00Z"/>
          <w:trPrChange w:id="232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2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E2A5B7B" w14:textId="77777777" w:rsidR="00DD75D4" w:rsidRDefault="00DD75D4" w:rsidP="006F62C8">
            <w:pPr>
              <w:jc w:val="center"/>
              <w:rPr>
                <w:ins w:id="2326" w:author="Xiaodong Shen" w:date="2024-05-23T00:07:00Z" w16du:dateUtc="2024-05-22T16:07:00Z"/>
                <w:rFonts w:ascii="Arial" w:eastAsiaTheme="minorEastAsia" w:hAnsi="Arial" w:cs="Arial"/>
                <w:b/>
                <w:bCs/>
                <w:sz w:val="16"/>
                <w:szCs w:val="16"/>
                <w:lang w:eastAsia="zh-CN"/>
              </w:rPr>
            </w:pPr>
            <w:ins w:id="2327" w:author="Xiaodong Shen" w:date="2024-05-23T00:07:00Z" w16du:dateUtc="2024-05-22T16:07:00Z">
              <w:r>
                <w:rPr>
                  <w:rFonts w:ascii="Arial" w:eastAsiaTheme="minorEastAsia" w:hAnsi="Arial" w:cs="Arial" w:hint="eastAsia"/>
                  <w:b/>
                  <w:bCs/>
                  <w:sz w:val="16"/>
                  <w:szCs w:val="16"/>
                  <w:lang w:eastAsia="zh-CN"/>
                </w:rPr>
                <w:t>[1f]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2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A043775" w14:textId="77777777" w:rsidR="00DD75D4" w:rsidRDefault="00DD75D4" w:rsidP="006F62C8">
            <w:pPr>
              <w:rPr>
                <w:ins w:id="2329" w:author="Xiaodong Shen" w:date="2024-05-23T00:07:00Z" w16du:dateUtc="2024-05-22T16:07:00Z"/>
                <w:rFonts w:ascii="Arial" w:hAnsi="Arial" w:cs="Arial"/>
                <w:sz w:val="16"/>
                <w:szCs w:val="16"/>
              </w:rPr>
            </w:pPr>
            <w:ins w:id="2330"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3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ED038B4" w14:textId="77777777" w:rsidR="00DD75D4" w:rsidRDefault="00DD75D4" w:rsidP="006F62C8">
            <w:pPr>
              <w:rPr>
                <w:ins w:id="2332" w:author="Xiaodong Shen" w:date="2024-05-23T00:07:00Z" w16du:dateUtc="2024-05-22T16:07:00Z"/>
                <w:rFonts w:ascii="Arial" w:hAnsi="Arial" w:cs="Arial"/>
                <w:sz w:val="16"/>
                <w:szCs w:val="16"/>
              </w:rPr>
            </w:pPr>
            <w:ins w:id="2333" w:author="Xiaodong Shen" w:date="2024-05-23T00:07:00Z" w16du:dateUtc="2024-05-22T16:07:00Z">
              <w:r>
                <w:rPr>
                  <w:rFonts w:ascii="Arial" w:hAnsi="Arial" w:cs="Arial"/>
                  <w:sz w:val="16"/>
                  <w:szCs w:val="16"/>
                </w:rPr>
                <w:t>Companies to report, e.g., Manchester, PIE</w:t>
              </w:r>
            </w:ins>
          </w:p>
        </w:tc>
        <w:tc>
          <w:tcPr>
            <w:tcW w:w="564" w:type="pct"/>
            <w:tcBorders>
              <w:top w:val="nil"/>
              <w:left w:val="nil"/>
              <w:bottom w:val="single" w:sz="8" w:space="0" w:color="auto"/>
              <w:right w:val="single" w:sz="8" w:space="0" w:color="auto"/>
            </w:tcBorders>
            <w:tcPrChange w:id="233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51C29E1" w14:textId="77777777" w:rsidR="00DD75D4" w:rsidRDefault="00DD75D4" w:rsidP="006F62C8">
            <w:pPr>
              <w:rPr>
                <w:ins w:id="233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3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47F8A6F" w14:textId="77777777" w:rsidR="00DD75D4" w:rsidRDefault="00DD75D4" w:rsidP="006F62C8">
            <w:pPr>
              <w:rPr>
                <w:ins w:id="2337" w:author="Xiaodong Shen" w:date="2024-05-23T00:11:00Z" w16du:dateUtc="2024-05-22T16:11:00Z"/>
                <w:rFonts w:ascii="Arial" w:hAnsi="Arial" w:cs="Arial"/>
                <w:sz w:val="16"/>
                <w:szCs w:val="16"/>
              </w:rPr>
            </w:pPr>
          </w:p>
        </w:tc>
      </w:tr>
      <w:tr w:rsidR="00DD75D4" w14:paraId="4F36942B" w14:textId="77777777" w:rsidTr="005D7EF7">
        <w:trPr>
          <w:trHeight w:val="20"/>
          <w:ins w:id="2338" w:author="Xiaodong Shen" w:date="2024-05-23T00:07:00Z"/>
          <w:trPrChange w:id="233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4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BC3881A" w14:textId="77777777" w:rsidR="00DD75D4" w:rsidRDefault="00DD75D4" w:rsidP="006F62C8">
            <w:pPr>
              <w:jc w:val="center"/>
              <w:rPr>
                <w:ins w:id="2341" w:author="Xiaodong Shen" w:date="2024-05-23T00:07:00Z" w16du:dateUtc="2024-05-22T16:07:00Z"/>
                <w:rFonts w:ascii="Arial" w:eastAsiaTheme="minorEastAsia" w:hAnsi="Arial" w:cs="Arial"/>
                <w:b/>
                <w:bCs/>
                <w:sz w:val="16"/>
                <w:szCs w:val="16"/>
                <w:lang w:eastAsia="zh-CN"/>
              </w:rPr>
            </w:pPr>
            <w:ins w:id="2342" w:author="Xiaodong Shen" w:date="2024-05-23T00:07:00Z" w16du:dateUtc="2024-05-22T16:07:00Z">
              <w:r>
                <w:rPr>
                  <w:rFonts w:ascii="Arial" w:eastAsiaTheme="minorEastAsia" w:hAnsi="Arial" w:cs="Arial" w:hint="eastAsia"/>
                  <w:b/>
                  <w:bCs/>
                  <w:sz w:val="16"/>
                  <w:szCs w:val="16"/>
                  <w:lang w:eastAsia="zh-CN"/>
                </w:rPr>
                <w:t>[1g]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4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749323A" w14:textId="77777777" w:rsidR="00DD75D4" w:rsidRDefault="00DD75D4" w:rsidP="006F62C8">
            <w:pPr>
              <w:rPr>
                <w:ins w:id="2344" w:author="Xiaodong Shen" w:date="2024-05-23T00:07:00Z" w16du:dateUtc="2024-05-22T16:07:00Z"/>
                <w:rFonts w:ascii="Arial" w:hAnsi="Arial" w:cs="Arial"/>
                <w:sz w:val="16"/>
                <w:szCs w:val="16"/>
              </w:rPr>
            </w:pPr>
            <w:ins w:id="2345"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4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E189A4F" w14:textId="77777777" w:rsidR="00DD75D4" w:rsidRDefault="00DD75D4" w:rsidP="006F62C8">
            <w:pPr>
              <w:rPr>
                <w:ins w:id="2347" w:author="Xiaodong Shen" w:date="2024-05-23T00:07:00Z" w16du:dateUtc="2024-05-22T16:07:00Z"/>
                <w:rFonts w:ascii="Arial" w:hAnsi="Arial" w:cs="Arial"/>
                <w:sz w:val="16"/>
                <w:szCs w:val="16"/>
              </w:rPr>
            </w:pPr>
            <w:ins w:id="2348" w:author="Xiaodong Shen" w:date="2024-05-23T00:07:00Z" w16du:dateUtc="2024-05-22T16:07:00Z">
              <w:r>
                <w:rPr>
                  <w:rFonts w:ascii="Arial" w:hAnsi="Arial" w:cs="Arial"/>
                  <w:sz w:val="16"/>
                  <w:szCs w:val="16"/>
                </w:rPr>
                <w:t>No FEC as baseline</w:t>
              </w:r>
            </w:ins>
          </w:p>
        </w:tc>
        <w:tc>
          <w:tcPr>
            <w:tcW w:w="564" w:type="pct"/>
            <w:tcBorders>
              <w:top w:val="nil"/>
              <w:left w:val="nil"/>
              <w:bottom w:val="single" w:sz="8" w:space="0" w:color="auto"/>
              <w:right w:val="single" w:sz="8" w:space="0" w:color="auto"/>
            </w:tcBorders>
            <w:tcPrChange w:id="234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0E4AE3A" w14:textId="77777777" w:rsidR="00DD75D4" w:rsidRDefault="00DD75D4" w:rsidP="006F62C8">
            <w:pPr>
              <w:rPr>
                <w:ins w:id="235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5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FFCC5A1" w14:textId="77777777" w:rsidR="00DD75D4" w:rsidRDefault="00DD75D4" w:rsidP="006F62C8">
            <w:pPr>
              <w:rPr>
                <w:ins w:id="2352" w:author="Xiaodong Shen" w:date="2024-05-23T00:11:00Z" w16du:dateUtc="2024-05-22T16:11:00Z"/>
                <w:rFonts w:ascii="Arial" w:hAnsi="Arial" w:cs="Arial"/>
                <w:sz w:val="16"/>
                <w:szCs w:val="16"/>
              </w:rPr>
            </w:pPr>
          </w:p>
        </w:tc>
      </w:tr>
      <w:tr w:rsidR="00DD75D4" w14:paraId="60B6FC60" w14:textId="77777777" w:rsidTr="005D7EF7">
        <w:trPr>
          <w:trHeight w:val="20"/>
          <w:ins w:id="2353" w:author="Xiaodong Shen" w:date="2024-05-23T00:07:00Z"/>
          <w:trPrChange w:id="235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5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BDF1800" w14:textId="77777777" w:rsidR="00DD75D4" w:rsidRDefault="00DD75D4" w:rsidP="006F62C8">
            <w:pPr>
              <w:jc w:val="center"/>
              <w:rPr>
                <w:ins w:id="2356" w:author="Xiaodong Shen" w:date="2024-05-23T00:07:00Z" w16du:dateUtc="2024-05-22T16:07:00Z"/>
                <w:rFonts w:ascii="Arial" w:eastAsiaTheme="minorEastAsia" w:hAnsi="Arial" w:cs="Arial"/>
                <w:b/>
                <w:bCs/>
                <w:sz w:val="16"/>
                <w:szCs w:val="16"/>
                <w:lang w:eastAsia="zh-CN"/>
              </w:rPr>
            </w:pPr>
            <w:ins w:id="2357" w:author="Xiaodong Shen" w:date="2024-05-23T00:07:00Z" w16du:dateUtc="2024-05-22T16:07:00Z">
              <w:r>
                <w:rPr>
                  <w:rFonts w:ascii="Arial" w:eastAsiaTheme="minorEastAsia" w:hAnsi="Arial" w:cs="Arial" w:hint="eastAsia"/>
                  <w:b/>
                  <w:bCs/>
                  <w:sz w:val="16"/>
                  <w:szCs w:val="16"/>
                  <w:lang w:eastAsia="zh-CN"/>
                </w:rPr>
                <w:t>[1h]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5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8A8A4CC" w14:textId="77777777" w:rsidR="00DD75D4" w:rsidRDefault="00DD75D4" w:rsidP="006F62C8">
            <w:pPr>
              <w:rPr>
                <w:ins w:id="2359" w:author="Xiaodong Shen" w:date="2024-05-23T00:07:00Z" w16du:dateUtc="2024-05-22T16:07:00Z"/>
                <w:rFonts w:ascii="Arial" w:hAnsi="Arial" w:cs="Arial"/>
                <w:sz w:val="16"/>
                <w:szCs w:val="16"/>
              </w:rPr>
            </w:pPr>
            <w:ins w:id="2360"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6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8C6F60F" w14:textId="77777777" w:rsidR="00DD75D4" w:rsidRDefault="00DD75D4" w:rsidP="006F62C8">
            <w:pPr>
              <w:rPr>
                <w:ins w:id="2362" w:author="Xiaodong Shen" w:date="2024-05-23T00:07:00Z" w16du:dateUtc="2024-05-22T16:07:00Z"/>
                <w:rFonts w:ascii="Arial" w:hAnsi="Arial" w:cs="Arial"/>
                <w:sz w:val="16"/>
                <w:szCs w:val="16"/>
              </w:rPr>
            </w:pPr>
            <w:ins w:id="2363" w:author="Xiaodong Shen" w:date="2024-05-23T00:07:00Z" w16du:dateUtc="2024-05-22T16:07:00Z">
              <w:r>
                <w:rPr>
                  <w:rFonts w:ascii="Arial" w:hAnsi="Arial" w:cs="Arial"/>
                  <w:sz w:val="16"/>
                  <w:szCs w:val="16"/>
                </w:rPr>
                <w:t>1-bit for device 1</w:t>
              </w:r>
            </w:ins>
          </w:p>
          <w:p w14:paraId="43DA7005" w14:textId="77777777" w:rsidR="00DD75D4" w:rsidRDefault="00DD75D4" w:rsidP="006F62C8">
            <w:pPr>
              <w:rPr>
                <w:ins w:id="2364" w:author="Xiaodong Shen" w:date="2024-05-23T00:07:00Z" w16du:dateUtc="2024-05-22T16:07:00Z"/>
                <w:rFonts w:ascii="Arial" w:hAnsi="Arial" w:cs="Arial"/>
                <w:sz w:val="16"/>
                <w:szCs w:val="16"/>
              </w:rPr>
            </w:pPr>
            <w:ins w:id="2365" w:author="Xiaodong Shen" w:date="2024-05-23T00:07:00Z" w16du:dateUtc="2024-05-22T16:07:00Z">
              <w:r>
                <w:rPr>
                  <w:rFonts w:ascii="Arial" w:hAnsi="Arial" w:cs="Arial"/>
                  <w:sz w:val="16"/>
                  <w:szCs w:val="16"/>
                </w:rPr>
                <w:t>4-bit for device 2</w:t>
              </w:r>
            </w:ins>
          </w:p>
        </w:tc>
        <w:tc>
          <w:tcPr>
            <w:tcW w:w="564" w:type="pct"/>
            <w:tcBorders>
              <w:top w:val="nil"/>
              <w:left w:val="nil"/>
              <w:bottom w:val="single" w:sz="8" w:space="0" w:color="auto"/>
              <w:right w:val="single" w:sz="8" w:space="0" w:color="auto"/>
            </w:tcBorders>
            <w:tcPrChange w:id="236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E08501A" w14:textId="77777777" w:rsidR="00DD75D4" w:rsidRDefault="00DD75D4" w:rsidP="006F62C8">
            <w:pPr>
              <w:rPr>
                <w:ins w:id="236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6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FF5B896" w14:textId="77777777" w:rsidR="00DD75D4" w:rsidRDefault="00DD75D4" w:rsidP="006F62C8">
            <w:pPr>
              <w:rPr>
                <w:ins w:id="2369" w:author="Xiaodong Shen" w:date="2024-05-23T00:11:00Z" w16du:dateUtc="2024-05-22T16:11:00Z"/>
                <w:rFonts w:ascii="Arial" w:hAnsi="Arial" w:cs="Arial"/>
                <w:sz w:val="16"/>
                <w:szCs w:val="16"/>
              </w:rPr>
            </w:pPr>
          </w:p>
        </w:tc>
      </w:tr>
      <w:tr w:rsidR="00DD75D4" w14:paraId="020409B3" w14:textId="77777777" w:rsidTr="005D7EF7">
        <w:trPr>
          <w:trHeight w:val="20"/>
          <w:ins w:id="2370" w:author="Xiaodong Shen" w:date="2024-05-23T00:07:00Z"/>
          <w:trPrChange w:id="237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7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6FCDD51" w14:textId="77777777" w:rsidR="00DD75D4" w:rsidRDefault="00DD75D4" w:rsidP="006F62C8">
            <w:pPr>
              <w:jc w:val="center"/>
              <w:rPr>
                <w:ins w:id="2373" w:author="Xiaodong Shen" w:date="2024-05-23T00:07:00Z" w16du:dateUtc="2024-05-22T16:07:00Z"/>
                <w:rFonts w:ascii="Arial" w:eastAsiaTheme="minorEastAsia" w:hAnsi="Arial" w:cs="Arial"/>
                <w:b/>
                <w:bCs/>
                <w:sz w:val="16"/>
                <w:szCs w:val="16"/>
                <w:lang w:eastAsia="zh-CN"/>
              </w:rPr>
            </w:pPr>
            <w:ins w:id="2374" w:author="Xiaodong Shen" w:date="2024-05-23T00:07:00Z" w16du:dateUtc="2024-05-22T16:07:00Z">
              <w:r>
                <w:rPr>
                  <w:rFonts w:ascii="Arial" w:eastAsiaTheme="minorEastAsia" w:hAnsi="Arial" w:cs="Arial" w:hint="eastAsia"/>
                  <w:b/>
                  <w:bCs/>
                  <w:sz w:val="16"/>
                  <w:szCs w:val="16"/>
                  <w:lang w:eastAsia="zh-CN"/>
                </w:rPr>
                <w:t>[1j]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7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C36297" w14:textId="77777777" w:rsidR="00DD75D4" w:rsidRDefault="00DD75D4" w:rsidP="006F62C8">
            <w:pPr>
              <w:rPr>
                <w:ins w:id="2376" w:author="Xiaodong Shen" w:date="2024-05-23T00:07:00Z" w16du:dateUtc="2024-05-22T16:07:00Z"/>
                <w:rFonts w:ascii="Arial" w:hAnsi="Arial" w:cs="Arial"/>
                <w:sz w:val="16"/>
                <w:szCs w:val="16"/>
              </w:rPr>
            </w:pPr>
            <w:ins w:id="2377" w:author="Xiaodong Shen" w:date="2024-05-23T00:07:00Z" w16du:dateUtc="2024-05-22T16:07:00Z">
              <w:r>
                <w:rPr>
                  <w:rFonts w:ascii="Arial" w:hAnsi="Arial" w:cs="Arial"/>
                  <w:sz w:val="16"/>
                  <w:szCs w:val="16"/>
                </w:rPr>
                <w:t>Detection/decoding method for 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7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BA9FF7E" w14:textId="77777777" w:rsidR="00DD75D4" w:rsidRDefault="00DD75D4" w:rsidP="006F62C8">
            <w:pPr>
              <w:rPr>
                <w:ins w:id="2379" w:author="Xiaodong Shen" w:date="2024-05-23T00:07:00Z" w16du:dateUtc="2024-05-22T16:07:00Z"/>
                <w:rFonts w:ascii="Arial" w:hAnsi="Arial" w:cs="Arial"/>
                <w:sz w:val="16"/>
                <w:szCs w:val="16"/>
              </w:rPr>
            </w:pPr>
            <w:ins w:id="2380" w:author="Xiaodong Shen" w:date="2024-05-23T00:07:00Z" w16du:dateUtc="2024-05-22T16:07: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Change w:id="238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3BB46EF" w14:textId="77777777" w:rsidR="00DD75D4" w:rsidRDefault="00DD75D4" w:rsidP="006F62C8">
            <w:pPr>
              <w:rPr>
                <w:ins w:id="238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8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29D2793" w14:textId="77777777" w:rsidR="00DD75D4" w:rsidRDefault="00DD75D4" w:rsidP="006F62C8">
            <w:pPr>
              <w:rPr>
                <w:ins w:id="2384" w:author="Xiaodong Shen" w:date="2024-05-23T00:11:00Z" w16du:dateUtc="2024-05-22T16:11:00Z"/>
                <w:rFonts w:ascii="Arial" w:hAnsi="Arial" w:cs="Arial"/>
                <w:sz w:val="16"/>
                <w:szCs w:val="16"/>
              </w:rPr>
            </w:pPr>
          </w:p>
        </w:tc>
      </w:tr>
      <w:tr w:rsidR="00DD75D4" w14:paraId="6518EC04" w14:textId="77777777" w:rsidTr="005D7EF7">
        <w:trPr>
          <w:trHeight w:val="20"/>
          <w:ins w:id="2385" w:author="Xiaodong Shen" w:date="2024-05-23T00:07:00Z"/>
          <w:trPrChange w:id="238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8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FF4BC97" w14:textId="77777777" w:rsidR="00DD75D4" w:rsidRDefault="00DD75D4" w:rsidP="006F62C8">
            <w:pPr>
              <w:jc w:val="center"/>
              <w:rPr>
                <w:ins w:id="2388"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389"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F3DF47" w14:textId="77777777" w:rsidR="00DD75D4" w:rsidRDefault="00DD75D4" w:rsidP="006F62C8">
            <w:pPr>
              <w:jc w:val="center"/>
              <w:rPr>
                <w:ins w:id="2390" w:author="Xiaodong Shen" w:date="2024-05-23T00:07:00Z" w16du:dateUtc="2024-05-22T16:07:00Z"/>
                <w:rFonts w:ascii="Arial" w:hAnsi="Arial" w:cs="Arial"/>
                <w:sz w:val="16"/>
                <w:szCs w:val="16"/>
              </w:rPr>
            </w:pPr>
            <w:ins w:id="2391" w:author="Xiaodong Shen" w:date="2024-05-23T00:07:00Z" w16du:dateUtc="2024-05-22T16:07:00Z">
              <w:r>
                <w:rPr>
                  <w:rStyle w:val="af7"/>
                  <w:rFonts w:ascii="Arial" w:hAnsi="Arial" w:cs="Arial"/>
                  <w:sz w:val="16"/>
                  <w:szCs w:val="16"/>
                </w:rPr>
                <w:t>D2R specific parameters</w:t>
              </w:r>
            </w:ins>
          </w:p>
        </w:tc>
        <w:tc>
          <w:tcPr>
            <w:tcW w:w="564" w:type="pct"/>
            <w:tcBorders>
              <w:top w:val="nil"/>
              <w:left w:val="single" w:sz="8" w:space="0" w:color="auto"/>
              <w:bottom w:val="single" w:sz="8" w:space="0" w:color="auto"/>
              <w:right w:val="single" w:sz="8" w:space="0" w:color="auto"/>
            </w:tcBorders>
            <w:tcPrChange w:id="2392"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8C958EC" w14:textId="77777777" w:rsidR="00DD75D4" w:rsidRDefault="00DD75D4" w:rsidP="006F62C8">
            <w:pPr>
              <w:jc w:val="center"/>
              <w:rPr>
                <w:ins w:id="2393"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394"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F651D10" w14:textId="77777777" w:rsidR="00DD75D4" w:rsidRDefault="00DD75D4" w:rsidP="006F62C8">
            <w:pPr>
              <w:jc w:val="center"/>
              <w:rPr>
                <w:ins w:id="2395" w:author="Xiaodong Shen" w:date="2024-05-23T00:11:00Z" w16du:dateUtc="2024-05-22T16:11:00Z"/>
                <w:rStyle w:val="af7"/>
                <w:rFonts w:ascii="Arial" w:hAnsi="Arial" w:cs="Arial"/>
                <w:sz w:val="16"/>
                <w:szCs w:val="16"/>
              </w:rPr>
            </w:pPr>
          </w:p>
        </w:tc>
      </w:tr>
      <w:tr w:rsidR="00DD75D4" w14:paraId="0F8E492C" w14:textId="77777777" w:rsidTr="005D7EF7">
        <w:trPr>
          <w:trHeight w:val="20"/>
          <w:ins w:id="2396" w:author="Xiaodong Shen" w:date="2024-05-23T00:07:00Z"/>
          <w:trPrChange w:id="239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9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8234360" w14:textId="77777777" w:rsidR="00DD75D4" w:rsidRDefault="00DD75D4" w:rsidP="006F62C8">
            <w:pPr>
              <w:jc w:val="center"/>
              <w:rPr>
                <w:ins w:id="2399" w:author="Xiaodong Shen" w:date="2024-05-23T00:07:00Z" w16du:dateUtc="2024-05-22T16:07:00Z"/>
                <w:rFonts w:ascii="Arial" w:eastAsiaTheme="minorEastAsia" w:hAnsi="Arial" w:cs="Arial"/>
                <w:b/>
                <w:bCs/>
                <w:sz w:val="16"/>
                <w:szCs w:val="16"/>
                <w:lang w:eastAsia="zh-CN"/>
              </w:rPr>
            </w:pPr>
            <w:ins w:id="2400" w:author="Xiaodong Shen" w:date="2024-05-23T00:07:00Z" w16du:dateUtc="2024-05-22T16:07:00Z">
              <w:r>
                <w:rPr>
                  <w:rFonts w:ascii="Arial" w:eastAsiaTheme="minorEastAsia" w:hAnsi="Arial" w:cs="Arial" w:hint="eastAsia"/>
                  <w:b/>
                  <w:bCs/>
                  <w:sz w:val="16"/>
                  <w:szCs w:val="16"/>
                  <w:lang w:eastAsia="zh-CN"/>
                </w:rPr>
                <w:t>[2a</w:t>
              </w:r>
            </w:ins>
            <w:ins w:id="2401" w:author="Xiaodong Shen" w:date="2024-05-23T03:23:00Z" w16du:dateUtc="2024-05-22T19:23:00Z">
              <w:r w:rsidRPr="00A269C6">
                <w:rPr>
                  <w:rFonts w:ascii="Arial" w:eastAsiaTheme="minorEastAsia" w:hAnsi="Arial" w:cs="Arial"/>
                  <w:b/>
                  <w:bCs/>
                  <w:color w:val="FF0000"/>
                  <w:sz w:val="16"/>
                  <w:szCs w:val="16"/>
                  <w:lang w:eastAsia="zh-CN"/>
                  <w:rPrChange w:id="2402" w:author="Xiaodong Shen" w:date="2024-05-23T03:23:00Z" w16du:dateUtc="2024-05-22T19:23:00Z">
                    <w:rPr>
                      <w:rFonts w:ascii="Arial" w:eastAsiaTheme="minorEastAsia" w:hAnsi="Arial" w:cs="Arial"/>
                      <w:b/>
                      <w:bCs/>
                      <w:sz w:val="16"/>
                      <w:szCs w:val="16"/>
                      <w:lang w:eastAsia="zh-CN"/>
                    </w:rPr>
                  </w:rPrChange>
                </w:rPr>
                <w:t>1</w:t>
              </w:r>
            </w:ins>
            <w:ins w:id="2403" w:author="Xiaodong Shen" w:date="2024-05-23T00:07:00Z" w16du:dateUtc="2024-05-22T16:07:00Z">
              <w:r>
                <w:rPr>
                  <w:rFonts w:ascii="Arial" w:eastAsiaTheme="minorEastAsia" w:hAnsi="Arial" w:cs="Arial" w:hint="eastAsia"/>
                  <w:b/>
                  <w:bCs/>
                  <w:sz w:val="16"/>
                  <w:szCs w:val="16"/>
                  <w:lang w:eastAsia="zh-CN"/>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40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BDC7F42" w14:textId="77777777" w:rsidR="00DD75D4" w:rsidRDefault="00DD75D4" w:rsidP="006F62C8">
            <w:pPr>
              <w:rPr>
                <w:ins w:id="2405" w:author="Xiaodong Shen" w:date="2024-05-23T00:07:00Z" w16du:dateUtc="2024-05-22T16:07:00Z"/>
                <w:rFonts w:ascii="Arial" w:eastAsiaTheme="minorEastAsia" w:hAnsi="Arial" w:cs="Arial"/>
                <w:sz w:val="16"/>
                <w:szCs w:val="16"/>
                <w:lang w:eastAsia="zh-CN"/>
              </w:rPr>
            </w:pPr>
            <w:ins w:id="2406" w:author="Xiaodong Shen" w:date="2024-05-23T00:07:00Z" w16du:dateUtc="2024-05-22T16:07:00Z">
              <w:r>
                <w:rPr>
                  <w:rFonts w:ascii="Arial" w:hAnsi="Arial" w:cs="Arial"/>
                  <w:sz w:val="16"/>
                  <w:szCs w:val="16"/>
                </w:rPr>
                <w:t>Transmission bandwidth</w:t>
              </w:r>
              <w:r w:rsidRPr="00A269C6">
                <w:rPr>
                  <w:rFonts w:ascii="Arial" w:hAnsi="Arial" w:cs="Arial"/>
                  <w:strike/>
                  <w:color w:val="FF0000"/>
                  <w:sz w:val="16"/>
                  <w:szCs w:val="16"/>
                  <w:rPrChange w:id="2407" w:author="Xiaodong Shen" w:date="2024-05-23T03:23:00Z" w16du:dateUtc="2024-05-22T19:23:00Z">
                    <w:rPr>
                      <w:rFonts w:ascii="Arial" w:hAnsi="Arial" w:cs="Arial"/>
                      <w:sz w:val="16"/>
                      <w:szCs w:val="16"/>
                    </w:rPr>
                  </w:rPrChange>
                </w:rPr>
                <w:t xml:space="preserve"> (</w:t>
              </w:r>
              <w:proofErr w:type="spellStart"/>
              <w:r w:rsidRPr="00A269C6">
                <w:rPr>
                  <w:rFonts w:ascii="Arial" w:hAnsi="Arial" w:cs="Arial"/>
                  <w:strike/>
                  <w:color w:val="FF0000"/>
                  <w:sz w:val="16"/>
                  <w:szCs w:val="16"/>
                  <w:rPrChange w:id="2408" w:author="Xiaodong Shen" w:date="2024-05-23T03:23:00Z" w16du:dateUtc="2024-05-22T19:23:00Z">
                    <w:rPr>
                      <w:rFonts w:ascii="Arial" w:hAnsi="Arial" w:cs="Arial"/>
                      <w:sz w:val="16"/>
                      <w:szCs w:val="16"/>
                    </w:rPr>
                  </w:rPrChange>
                </w:rPr>
                <w:t>w.r.t.</w:t>
              </w:r>
              <w:proofErr w:type="spellEnd"/>
              <w:r w:rsidRPr="00A269C6">
                <w:rPr>
                  <w:rFonts w:ascii="Arial" w:hAnsi="Arial" w:cs="Arial"/>
                  <w:strike/>
                  <w:color w:val="FF0000"/>
                  <w:sz w:val="16"/>
                  <w:szCs w:val="16"/>
                  <w:rPrChange w:id="2409" w:author="Xiaodong Shen" w:date="2024-05-23T03:23:00Z" w16du:dateUtc="2024-05-22T19:23:00Z">
                    <w:rPr>
                      <w:rFonts w:ascii="Arial" w:hAnsi="Arial" w:cs="Arial"/>
                      <w:sz w:val="16"/>
                      <w:szCs w:val="16"/>
                    </w:rPr>
                  </w:rPrChange>
                </w:rPr>
                <w:t xml:space="preserve"> D2R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41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50AE875" w14:textId="77777777" w:rsidR="00DD75D4" w:rsidRDefault="00DD75D4" w:rsidP="006F62C8">
            <w:pPr>
              <w:rPr>
                <w:ins w:id="2411" w:author="Xiaodong Shen" w:date="2024-05-23T03:29:00Z" w16du:dateUtc="2024-05-22T19:29:00Z"/>
                <w:rFonts w:ascii="Arial" w:eastAsiaTheme="minorEastAsia" w:hAnsi="Arial" w:cs="Arial"/>
                <w:strike/>
                <w:color w:val="FF0000"/>
                <w:sz w:val="16"/>
                <w:szCs w:val="16"/>
                <w:lang w:eastAsia="zh-CN"/>
              </w:rPr>
            </w:pPr>
            <w:ins w:id="2412" w:author="Xiaodong Shen" w:date="2024-05-23T00:07:00Z" w16du:dateUtc="2024-05-22T16:07:00Z">
              <w:r w:rsidRPr="00A269C6">
                <w:rPr>
                  <w:rFonts w:ascii="Arial" w:hAnsi="Arial" w:cs="Arial"/>
                  <w:strike/>
                  <w:color w:val="FF0000"/>
                  <w:sz w:val="16"/>
                  <w:szCs w:val="16"/>
                  <w:rPrChange w:id="2413" w:author="Xiaodong Shen" w:date="2024-05-23T03:23:00Z" w16du:dateUtc="2024-05-22T19:23:00Z">
                    <w:rPr>
                      <w:rFonts w:ascii="Arial" w:hAnsi="Arial" w:cs="Arial"/>
                      <w:sz w:val="16"/>
                      <w:szCs w:val="16"/>
                    </w:rPr>
                  </w:rPrChange>
                </w:rPr>
                <w:t>[FFS: 15kHz, 180kHz]</w:t>
              </w:r>
            </w:ins>
          </w:p>
          <w:p w14:paraId="6E84B667" w14:textId="77777777" w:rsidR="00DD75D4" w:rsidRPr="00A269C6" w:rsidRDefault="00DD75D4" w:rsidP="006F62C8">
            <w:pPr>
              <w:rPr>
                <w:ins w:id="2414" w:author="Xiaodong Shen" w:date="2024-05-23T03:23:00Z" w16du:dateUtc="2024-05-22T19:23:00Z"/>
                <w:rFonts w:ascii="Arial" w:eastAsiaTheme="minorEastAsia" w:hAnsi="Arial" w:cs="Arial"/>
                <w:strike/>
                <w:color w:val="FF0000"/>
                <w:sz w:val="16"/>
                <w:szCs w:val="16"/>
                <w:lang w:eastAsia="zh-CN"/>
              </w:rPr>
            </w:pPr>
          </w:p>
          <w:p w14:paraId="74568ED1" w14:textId="77777777" w:rsidR="00DD75D4" w:rsidRPr="00A269C6" w:rsidRDefault="00DD75D4" w:rsidP="006F62C8">
            <w:pPr>
              <w:pStyle w:val="afc"/>
              <w:numPr>
                <w:ilvl w:val="0"/>
                <w:numId w:val="14"/>
              </w:numPr>
              <w:snapToGrid w:val="0"/>
              <w:ind w:firstLineChars="0"/>
              <w:rPr>
                <w:ins w:id="2415" w:author="Xiaodong Shen" w:date="2024-05-23T03:28:00Z" w16du:dateUtc="2024-05-22T19:28:00Z"/>
                <w:rFonts w:ascii="Arial" w:eastAsia="宋体" w:hAnsi="Arial" w:cs="Arial"/>
                <w:b/>
                <w:bCs/>
                <w:color w:val="FF0000"/>
                <w:sz w:val="16"/>
                <w:szCs w:val="16"/>
                <w:lang w:eastAsia="zh-CN" w:bidi="ar"/>
                <w:rPrChange w:id="2416" w:author="Xiaodong Shen" w:date="2024-05-23T03:29:00Z" w16du:dateUtc="2024-05-22T19:29:00Z">
                  <w:rPr>
                    <w:ins w:id="2417" w:author="Xiaodong Shen" w:date="2024-05-23T03:28:00Z" w16du:dateUtc="2024-05-22T19:28:00Z"/>
                    <w:rFonts w:ascii="Times New Roman" w:eastAsia="宋体" w:hAnsi="Times New Roman"/>
                    <w:b/>
                    <w:bCs/>
                    <w:szCs w:val="18"/>
                    <w:lang w:eastAsia="zh-CN" w:bidi="ar"/>
                  </w:rPr>
                </w:rPrChange>
              </w:rPr>
            </w:pPr>
            <w:ins w:id="2418" w:author="Xiaodong Shen" w:date="2024-05-23T03:28:00Z" w16du:dateUtc="2024-05-22T19:28:00Z">
              <w:r w:rsidRPr="00A269C6">
                <w:rPr>
                  <w:rFonts w:ascii="Arial" w:eastAsia="宋体" w:hAnsi="Arial" w:cs="Arial"/>
                  <w:b/>
                  <w:bCs/>
                  <w:color w:val="FF0000"/>
                  <w:sz w:val="16"/>
                  <w:szCs w:val="16"/>
                  <w:lang w:eastAsia="zh-CN" w:bidi="ar"/>
                  <w:rPrChange w:id="2419" w:author="Xiaodong Shen" w:date="2024-05-23T03:29:00Z" w16du:dateUtc="2024-05-22T19:29:00Z">
                    <w:rPr>
                      <w:rFonts w:ascii="Times New Roman" w:eastAsia="宋体" w:hAnsi="Times New Roman"/>
                      <w:b/>
                      <w:bCs/>
                      <w:szCs w:val="18"/>
                      <w:lang w:eastAsia="zh-CN" w:bidi="ar"/>
                    </w:rPr>
                  </w:rPrChange>
                </w:rPr>
                <w:t>[</w:t>
              </w:r>
            </w:ins>
            <w:ins w:id="2420" w:author="Xiaodong Shen" w:date="2024-05-23T03:30:00Z" w16du:dateUtc="2024-05-22T19:30:00Z">
              <w:r>
                <w:rPr>
                  <w:rFonts w:ascii="Arial" w:eastAsia="宋体" w:hAnsi="Arial" w:cs="Arial" w:hint="eastAsia"/>
                  <w:b/>
                  <w:bCs/>
                  <w:color w:val="FF0000"/>
                  <w:sz w:val="16"/>
                  <w:szCs w:val="16"/>
                  <w:lang w:eastAsia="zh-CN" w:bidi="ar"/>
                </w:rPr>
                <w:t>2a1</w:t>
              </w:r>
            </w:ins>
            <w:ins w:id="2421" w:author="Xiaodong Shen" w:date="2024-05-23T03:28:00Z" w16du:dateUtc="2024-05-22T19:28:00Z">
              <w:r w:rsidRPr="00A269C6">
                <w:rPr>
                  <w:rFonts w:ascii="Arial" w:eastAsia="宋体" w:hAnsi="Arial" w:cs="Arial"/>
                  <w:b/>
                  <w:bCs/>
                  <w:color w:val="FF0000"/>
                  <w:sz w:val="16"/>
                  <w:szCs w:val="16"/>
                  <w:lang w:eastAsia="zh-CN" w:bidi="ar"/>
                  <w:rPrChange w:id="2422" w:author="Xiaodong Shen" w:date="2024-05-23T03:29:00Z" w16du:dateUtc="2024-05-22T19:29:00Z">
                    <w:rPr>
                      <w:rFonts w:ascii="Times New Roman" w:eastAsia="宋体" w:hAnsi="Times New Roman"/>
                      <w:b/>
                      <w:bCs/>
                      <w:szCs w:val="18"/>
                      <w:lang w:eastAsia="zh-CN" w:bidi="ar"/>
                    </w:rPr>
                  </w:rPrChange>
                </w:rPr>
                <w:t xml:space="preserve">]-Alt1: </w:t>
              </w:r>
            </w:ins>
          </w:p>
          <w:p w14:paraId="37B1DC71" w14:textId="77777777" w:rsidR="00DD75D4" w:rsidRPr="00A269C6" w:rsidRDefault="00DD75D4" w:rsidP="006F62C8">
            <w:pPr>
              <w:pStyle w:val="afc"/>
              <w:numPr>
                <w:ilvl w:val="1"/>
                <w:numId w:val="14"/>
              </w:numPr>
              <w:snapToGrid w:val="0"/>
              <w:ind w:firstLineChars="0"/>
              <w:rPr>
                <w:ins w:id="2423" w:author="Xiaodong Shen" w:date="2024-05-23T03:28:00Z" w16du:dateUtc="2024-05-22T19:28:00Z"/>
                <w:rFonts w:ascii="Arial" w:eastAsia="宋体" w:hAnsi="Arial" w:cs="Arial"/>
                <w:color w:val="FF0000"/>
                <w:sz w:val="16"/>
                <w:szCs w:val="16"/>
                <w:lang w:eastAsia="zh-CN" w:bidi="ar"/>
                <w:rPrChange w:id="2424" w:author="Xiaodong Shen" w:date="2024-05-23T03:29:00Z" w16du:dateUtc="2024-05-22T19:29:00Z">
                  <w:rPr>
                    <w:ins w:id="2425" w:author="Xiaodong Shen" w:date="2024-05-23T03:28:00Z" w16du:dateUtc="2024-05-22T19:28:00Z"/>
                    <w:rFonts w:ascii="Times New Roman" w:eastAsia="宋体" w:hAnsi="Times New Roman"/>
                    <w:szCs w:val="18"/>
                    <w:lang w:eastAsia="zh-CN" w:bidi="ar"/>
                  </w:rPr>
                </w:rPrChange>
              </w:rPr>
            </w:pPr>
            <w:ins w:id="2426" w:author="Xiaodong Shen" w:date="2024-05-23T03:28:00Z" w16du:dateUtc="2024-05-22T19:28:00Z">
              <w:r w:rsidRPr="00A269C6">
                <w:rPr>
                  <w:rFonts w:ascii="Arial" w:eastAsia="宋体" w:hAnsi="Arial" w:cs="Arial"/>
                  <w:color w:val="FF0000"/>
                  <w:sz w:val="16"/>
                  <w:szCs w:val="16"/>
                  <w:lang w:eastAsia="zh-CN" w:bidi="ar"/>
                  <w:rPrChange w:id="2427" w:author="Xiaodong Shen" w:date="2024-05-23T03:29:00Z" w16du:dateUtc="2024-05-22T19:29:00Z">
                    <w:rPr>
                      <w:rFonts w:ascii="Times New Roman" w:eastAsia="宋体" w:hAnsi="Times New Roman"/>
                      <w:szCs w:val="18"/>
                      <w:lang w:eastAsia="zh-CN" w:bidi="ar"/>
                    </w:rPr>
                  </w:rPrChange>
                </w:rPr>
                <w:t>DSB</w:t>
              </w:r>
            </w:ins>
          </w:p>
          <w:p w14:paraId="3D629FE9" w14:textId="77777777" w:rsidR="00DD75D4" w:rsidRPr="00A269C6" w:rsidRDefault="00DD75D4" w:rsidP="006F62C8">
            <w:pPr>
              <w:pStyle w:val="afc"/>
              <w:numPr>
                <w:ilvl w:val="1"/>
                <w:numId w:val="14"/>
              </w:numPr>
              <w:snapToGrid w:val="0"/>
              <w:ind w:firstLineChars="0"/>
              <w:rPr>
                <w:ins w:id="2428" w:author="Xiaodong Shen" w:date="2024-05-23T03:28:00Z" w16du:dateUtc="2024-05-22T19:28:00Z"/>
                <w:rFonts w:ascii="Arial" w:eastAsia="宋体" w:hAnsi="Arial" w:cs="Arial"/>
                <w:color w:val="FF0000"/>
                <w:sz w:val="16"/>
                <w:szCs w:val="16"/>
                <w:lang w:eastAsia="zh-CN" w:bidi="ar"/>
                <w:rPrChange w:id="2429" w:author="Xiaodong Shen" w:date="2024-05-23T03:29:00Z" w16du:dateUtc="2024-05-22T19:29:00Z">
                  <w:rPr>
                    <w:ins w:id="2430" w:author="Xiaodong Shen" w:date="2024-05-23T03:28:00Z" w16du:dateUtc="2024-05-22T19:28:00Z"/>
                    <w:rFonts w:ascii="Times New Roman" w:eastAsia="宋体" w:hAnsi="Times New Roman"/>
                    <w:szCs w:val="18"/>
                    <w:lang w:eastAsia="zh-CN" w:bidi="ar"/>
                  </w:rPr>
                </w:rPrChange>
              </w:rPr>
            </w:pPr>
            <w:ins w:id="2431" w:author="Xiaodong Shen" w:date="2024-05-23T03:28:00Z" w16du:dateUtc="2024-05-22T19:28:00Z">
              <w:r w:rsidRPr="00A269C6">
                <w:rPr>
                  <w:rFonts w:ascii="Arial" w:eastAsia="宋体" w:hAnsi="Arial" w:cs="Arial"/>
                  <w:color w:val="FF0000"/>
                  <w:sz w:val="16"/>
                  <w:szCs w:val="16"/>
                  <w:lang w:eastAsia="zh-CN" w:bidi="ar"/>
                  <w:rPrChange w:id="2432"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0B9D84B7" w14:textId="77777777" w:rsidR="00DD75D4" w:rsidRPr="00A269C6" w:rsidRDefault="00DD75D4" w:rsidP="006F62C8">
            <w:pPr>
              <w:pStyle w:val="afc"/>
              <w:numPr>
                <w:ilvl w:val="1"/>
                <w:numId w:val="14"/>
              </w:numPr>
              <w:snapToGrid w:val="0"/>
              <w:ind w:firstLineChars="0"/>
              <w:rPr>
                <w:ins w:id="2433" w:author="Xiaodong Shen" w:date="2024-05-23T03:28:00Z" w16du:dateUtc="2024-05-22T19:28:00Z"/>
                <w:rFonts w:ascii="Arial" w:eastAsia="宋体" w:hAnsi="Arial" w:cs="Arial"/>
                <w:color w:val="FF0000"/>
                <w:sz w:val="16"/>
                <w:szCs w:val="16"/>
                <w:lang w:eastAsia="zh-CN" w:bidi="ar"/>
                <w:rPrChange w:id="2434" w:author="Xiaodong Shen" w:date="2024-05-23T03:29:00Z" w16du:dateUtc="2024-05-22T19:29:00Z">
                  <w:rPr>
                    <w:ins w:id="2435" w:author="Xiaodong Shen" w:date="2024-05-23T03:28:00Z" w16du:dateUtc="2024-05-22T19:28:00Z"/>
                    <w:rFonts w:ascii="Times New Roman" w:eastAsia="宋体" w:hAnsi="Times New Roman"/>
                    <w:szCs w:val="18"/>
                    <w:lang w:eastAsia="zh-CN" w:bidi="ar"/>
                  </w:rPr>
                </w:rPrChange>
              </w:rPr>
            </w:pPr>
            <w:ins w:id="2436" w:author="Xiaodong Shen" w:date="2024-05-23T03:28:00Z" w16du:dateUtc="2024-05-22T19:28:00Z">
              <w:r w:rsidRPr="00A269C6">
                <w:rPr>
                  <w:rFonts w:ascii="Arial" w:eastAsia="宋体" w:hAnsi="Arial" w:cs="Arial"/>
                  <w:color w:val="FF0000"/>
                  <w:sz w:val="16"/>
                  <w:szCs w:val="16"/>
                  <w:lang w:eastAsia="zh-CN" w:bidi="ar"/>
                  <w:rPrChange w:id="2437" w:author="Xiaodong Shen" w:date="2024-05-23T03:29:00Z" w16du:dateUtc="2024-05-22T19:29:00Z">
                    <w:rPr>
                      <w:rFonts w:ascii="Times New Roman" w:eastAsia="宋体" w:hAnsi="Times New Roman"/>
                      <w:szCs w:val="18"/>
                      <w:lang w:eastAsia="zh-CN" w:bidi="ar"/>
                    </w:rPr>
                  </w:rPrChange>
                </w:rPr>
                <w:t>The value is for two sidebands, i.e., the total transmission bandwidth for DSB is X kHz (M) and Y kHz (O).</w:t>
              </w:r>
            </w:ins>
          </w:p>
          <w:p w14:paraId="34F91681" w14:textId="77777777" w:rsidR="00DD75D4" w:rsidRPr="00A269C6" w:rsidRDefault="00DD75D4" w:rsidP="006F62C8">
            <w:pPr>
              <w:pStyle w:val="afc"/>
              <w:numPr>
                <w:ilvl w:val="0"/>
                <w:numId w:val="14"/>
              </w:numPr>
              <w:snapToGrid w:val="0"/>
              <w:ind w:firstLineChars="0"/>
              <w:rPr>
                <w:ins w:id="2438" w:author="Xiaodong Shen" w:date="2024-05-23T03:28:00Z" w16du:dateUtc="2024-05-22T19:28:00Z"/>
                <w:rFonts w:ascii="Arial" w:eastAsia="宋体" w:hAnsi="Arial" w:cs="Arial"/>
                <w:b/>
                <w:bCs/>
                <w:color w:val="FF0000"/>
                <w:sz w:val="16"/>
                <w:szCs w:val="16"/>
                <w:lang w:eastAsia="zh-CN" w:bidi="ar"/>
                <w:rPrChange w:id="2439" w:author="Xiaodong Shen" w:date="2024-05-23T03:29:00Z" w16du:dateUtc="2024-05-22T19:29:00Z">
                  <w:rPr>
                    <w:ins w:id="2440" w:author="Xiaodong Shen" w:date="2024-05-23T03:28:00Z" w16du:dateUtc="2024-05-22T19:28:00Z"/>
                    <w:rFonts w:ascii="Times New Roman" w:eastAsia="宋体" w:hAnsi="Times New Roman"/>
                    <w:b/>
                    <w:bCs/>
                    <w:szCs w:val="18"/>
                    <w:lang w:eastAsia="zh-CN" w:bidi="ar"/>
                  </w:rPr>
                </w:rPrChange>
              </w:rPr>
            </w:pPr>
            <w:ins w:id="2441" w:author="Xiaodong Shen" w:date="2024-05-23T03:28:00Z" w16du:dateUtc="2024-05-22T19:28:00Z">
              <w:r w:rsidRPr="00A269C6">
                <w:rPr>
                  <w:rFonts w:ascii="Arial" w:eastAsia="宋体" w:hAnsi="Arial" w:cs="Arial"/>
                  <w:b/>
                  <w:bCs/>
                  <w:color w:val="FF0000"/>
                  <w:sz w:val="16"/>
                  <w:szCs w:val="16"/>
                  <w:lang w:eastAsia="zh-CN" w:bidi="ar"/>
                  <w:rPrChange w:id="2442" w:author="Xiaodong Shen" w:date="2024-05-23T03:29:00Z" w16du:dateUtc="2024-05-22T19:29:00Z">
                    <w:rPr>
                      <w:rFonts w:ascii="Times New Roman" w:eastAsia="宋体" w:hAnsi="Times New Roman"/>
                      <w:b/>
                      <w:bCs/>
                      <w:szCs w:val="18"/>
                      <w:lang w:eastAsia="zh-CN" w:bidi="ar"/>
                    </w:rPr>
                  </w:rPrChange>
                </w:rPr>
                <w:t>[</w:t>
              </w:r>
            </w:ins>
            <w:ins w:id="2443" w:author="Xiaodong Shen" w:date="2024-05-23T03:30:00Z" w16du:dateUtc="2024-05-22T19:30:00Z">
              <w:r>
                <w:rPr>
                  <w:rFonts w:ascii="Arial" w:eastAsia="宋体" w:hAnsi="Arial" w:cs="Arial" w:hint="eastAsia"/>
                  <w:b/>
                  <w:bCs/>
                  <w:color w:val="FF0000"/>
                  <w:sz w:val="16"/>
                  <w:szCs w:val="16"/>
                  <w:lang w:eastAsia="zh-CN" w:bidi="ar"/>
                </w:rPr>
                <w:t>2a1</w:t>
              </w:r>
            </w:ins>
            <w:ins w:id="2444" w:author="Xiaodong Shen" w:date="2024-05-23T03:28:00Z" w16du:dateUtc="2024-05-22T19:28:00Z">
              <w:r w:rsidRPr="00A269C6">
                <w:rPr>
                  <w:rFonts w:ascii="Arial" w:eastAsia="宋体" w:hAnsi="Arial" w:cs="Arial"/>
                  <w:b/>
                  <w:bCs/>
                  <w:color w:val="FF0000"/>
                  <w:sz w:val="16"/>
                  <w:szCs w:val="16"/>
                  <w:lang w:eastAsia="zh-CN" w:bidi="ar"/>
                  <w:rPrChange w:id="2445" w:author="Xiaodong Shen" w:date="2024-05-23T03:29:00Z" w16du:dateUtc="2024-05-22T19:29:00Z">
                    <w:rPr>
                      <w:rFonts w:ascii="Times New Roman" w:eastAsia="宋体" w:hAnsi="Times New Roman"/>
                      <w:b/>
                      <w:bCs/>
                      <w:szCs w:val="18"/>
                      <w:lang w:eastAsia="zh-CN" w:bidi="ar"/>
                    </w:rPr>
                  </w:rPrChange>
                </w:rPr>
                <w:t>]-Alt</w:t>
              </w:r>
            </w:ins>
            <w:ins w:id="2446" w:author="Xiaodong Shen" w:date="2024-05-23T03:29:00Z" w16du:dateUtc="2024-05-22T19:29:00Z">
              <w:r>
                <w:rPr>
                  <w:rFonts w:ascii="Arial" w:eastAsia="宋体" w:hAnsi="Arial" w:cs="Arial" w:hint="eastAsia"/>
                  <w:b/>
                  <w:bCs/>
                  <w:color w:val="FF0000"/>
                  <w:sz w:val="16"/>
                  <w:szCs w:val="16"/>
                  <w:lang w:eastAsia="zh-CN" w:bidi="ar"/>
                </w:rPr>
                <w:t>2</w:t>
              </w:r>
            </w:ins>
            <w:ins w:id="2447" w:author="Xiaodong Shen" w:date="2024-05-23T03:28:00Z" w16du:dateUtc="2024-05-22T19:28:00Z">
              <w:r w:rsidRPr="00A269C6">
                <w:rPr>
                  <w:rFonts w:ascii="Arial" w:eastAsia="宋体" w:hAnsi="Arial" w:cs="Arial"/>
                  <w:b/>
                  <w:bCs/>
                  <w:color w:val="FF0000"/>
                  <w:sz w:val="16"/>
                  <w:szCs w:val="16"/>
                  <w:lang w:eastAsia="zh-CN" w:bidi="ar"/>
                  <w:rPrChange w:id="2448" w:author="Xiaodong Shen" w:date="2024-05-23T03:29:00Z" w16du:dateUtc="2024-05-22T19:29:00Z">
                    <w:rPr>
                      <w:rFonts w:ascii="Times New Roman" w:eastAsia="宋体" w:hAnsi="Times New Roman"/>
                      <w:b/>
                      <w:bCs/>
                      <w:szCs w:val="18"/>
                      <w:lang w:eastAsia="zh-CN" w:bidi="ar"/>
                    </w:rPr>
                  </w:rPrChange>
                </w:rPr>
                <w:t xml:space="preserve">: </w:t>
              </w:r>
            </w:ins>
          </w:p>
          <w:p w14:paraId="52E12B47" w14:textId="77777777" w:rsidR="00DD75D4" w:rsidRPr="00A269C6" w:rsidRDefault="00DD75D4" w:rsidP="006F62C8">
            <w:pPr>
              <w:pStyle w:val="afc"/>
              <w:numPr>
                <w:ilvl w:val="1"/>
                <w:numId w:val="14"/>
              </w:numPr>
              <w:snapToGrid w:val="0"/>
              <w:ind w:firstLineChars="0"/>
              <w:rPr>
                <w:ins w:id="2449" w:author="Xiaodong Shen" w:date="2024-05-23T03:28:00Z" w16du:dateUtc="2024-05-22T19:28:00Z"/>
                <w:rFonts w:ascii="Arial" w:eastAsia="宋体" w:hAnsi="Arial" w:cs="Arial"/>
                <w:color w:val="FF0000"/>
                <w:sz w:val="16"/>
                <w:szCs w:val="16"/>
                <w:lang w:eastAsia="zh-CN" w:bidi="ar"/>
                <w:rPrChange w:id="2450" w:author="Xiaodong Shen" w:date="2024-05-23T03:29:00Z" w16du:dateUtc="2024-05-22T19:29:00Z">
                  <w:rPr>
                    <w:ins w:id="2451" w:author="Xiaodong Shen" w:date="2024-05-23T03:28:00Z" w16du:dateUtc="2024-05-22T19:28:00Z"/>
                    <w:rFonts w:ascii="Times New Roman" w:eastAsia="宋体" w:hAnsi="Times New Roman"/>
                    <w:szCs w:val="18"/>
                    <w:lang w:eastAsia="zh-CN" w:bidi="ar"/>
                  </w:rPr>
                </w:rPrChange>
              </w:rPr>
            </w:pPr>
            <w:ins w:id="2452" w:author="Xiaodong Shen" w:date="2024-05-23T03:28:00Z" w16du:dateUtc="2024-05-22T19:28:00Z">
              <w:r w:rsidRPr="00A269C6">
                <w:rPr>
                  <w:rFonts w:ascii="Arial" w:eastAsia="宋体" w:hAnsi="Arial" w:cs="Arial"/>
                  <w:color w:val="FF0000"/>
                  <w:sz w:val="16"/>
                  <w:szCs w:val="16"/>
                  <w:lang w:eastAsia="zh-CN" w:bidi="ar"/>
                  <w:rPrChange w:id="2453" w:author="Xiaodong Shen" w:date="2024-05-23T03:29:00Z" w16du:dateUtc="2024-05-22T19:29:00Z">
                    <w:rPr>
                      <w:rFonts w:ascii="Times New Roman" w:eastAsia="宋体" w:hAnsi="Times New Roman"/>
                      <w:szCs w:val="18"/>
                      <w:lang w:eastAsia="zh-CN" w:bidi="ar"/>
                    </w:rPr>
                  </w:rPrChange>
                </w:rPr>
                <w:t>SSB</w:t>
              </w:r>
            </w:ins>
          </w:p>
          <w:p w14:paraId="23462986" w14:textId="77777777" w:rsidR="00DD75D4" w:rsidRPr="00A269C6" w:rsidRDefault="00DD75D4" w:rsidP="006F62C8">
            <w:pPr>
              <w:pStyle w:val="afc"/>
              <w:numPr>
                <w:ilvl w:val="1"/>
                <w:numId w:val="14"/>
              </w:numPr>
              <w:snapToGrid w:val="0"/>
              <w:ind w:firstLineChars="0"/>
              <w:rPr>
                <w:ins w:id="2454" w:author="Xiaodong Shen" w:date="2024-05-23T03:28:00Z" w16du:dateUtc="2024-05-22T19:28:00Z"/>
                <w:rFonts w:ascii="Arial" w:eastAsia="宋体" w:hAnsi="Arial" w:cs="Arial"/>
                <w:color w:val="FF0000"/>
                <w:sz w:val="16"/>
                <w:szCs w:val="16"/>
                <w:lang w:eastAsia="zh-CN" w:bidi="ar"/>
                <w:rPrChange w:id="2455" w:author="Xiaodong Shen" w:date="2024-05-23T03:29:00Z" w16du:dateUtc="2024-05-22T19:29:00Z">
                  <w:rPr>
                    <w:ins w:id="2456" w:author="Xiaodong Shen" w:date="2024-05-23T03:28:00Z" w16du:dateUtc="2024-05-22T19:28:00Z"/>
                    <w:rFonts w:ascii="Times New Roman" w:eastAsia="宋体" w:hAnsi="Times New Roman"/>
                    <w:szCs w:val="18"/>
                    <w:lang w:eastAsia="zh-CN" w:bidi="ar"/>
                  </w:rPr>
                </w:rPrChange>
              </w:rPr>
            </w:pPr>
            <w:ins w:id="2457" w:author="Xiaodong Shen" w:date="2024-05-23T03:28:00Z" w16du:dateUtc="2024-05-22T19:28:00Z">
              <w:r w:rsidRPr="00A269C6">
                <w:rPr>
                  <w:rFonts w:ascii="Arial" w:eastAsia="宋体" w:hAnsi="Arial" w:cs="Arial"/>
                  <w:color w:val="FF0000"/>
                  <w:sz w:val="16"/>
                  <w:szCs w:val="16"/>
                  <w:lang w:eastAsia="zh-CN" w:bidi="ar"/>
                  <w:rPrChange w:id="2458"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55B3AE47" w14:textId="77777777" w:rsidR="00DD75D4" w:rsidRPr="00A269C6" w:rsidRDefault="00DD75D4" w:rsidP="006F62C8">
            <w:pPr>
              <w:pStyle w:val="afc"/>
              <w:numPr>
                <w:ilvl w:val="1"/>
                <w:numId w:val="14"/>
              </w:numPr>
              <w:snapToGrid w:val="0"/>
              <w:ind w:firstLineChars="0"/>
              <w:rPr>
                <w:ins w:id="2459" w:author="Xiaodong Shen" w:date="2024-05-23T03:28:00Z" w16du:dateUtc="2024-05-22T19:28:00Z"/>
                <w:rFonts w:ascii="Arial" w:eastAsia="宋体" w:hAnsi="Arial" w:cs="Arial"/>
                <w:color w:val="FF0000"/>
                <w:sz w:val="16"/>
                <w:szCs w:val="16"/>
                <w:lang w:eastAsia="zh-CN" w:bidi="ar"/>
                <w:rPrChange w:id="2460" w:author="Xiaodong Shen" w:date="2024-05-23T03:29:00Z" w16du:dateUtc="2024-05-22T19:29:00Z">
                  <w:rPr>
                    <w:ins w:id="2461" w:author="Xiaodong Shen" w:date="2024-05-23T03:28:00Z" w16du:dateUtc="2024-05-22T19:28:00Z"/>
                    <w:rFonts w:ascii="Times New Roman" w:eastAsia="宋体" w:hAnsi="Times New Roman"/>
                    <w:szCs w:val="18"/>
                    <w:lang w:eastAsia="zh-CN" w:bidi="ar"/>
                  </w:rPr>
                </w:rPrChange>
              </w:rPr>
            </w:pPr>
            <w:ins w:id="2462" w:author="Xiaodong Shen" w:date="2024-05-23T03:28:00Z" w16du:dateUtc="2024-05-22T19:28:00Z">
              <w:r w:rsidRPr="00A269C6">
                <w:rPr>
                  <w:rFonts w:ascii="Arial" w:eastAsia="宋体" w:hAnsi="Arial" w:cs="Arial"/>
                  <w:color w:val="FF0000"/>
                  <w:sz w:val="16"/>
                  <w:szCs w:val="16"/>
                  <w:lang w:eastAsia="zh-CN" w:bidi="ar"/>
                  <w:rPrChange w:id="2463" w:author="Xiaodong Shen" w:date="2024-05-23T03:29:00Z" w16du:dateUtc="2024-05-22T19:29:00Z">
                    <w:rPr>
                      <w:rFonts w:ascii="Times New Roman" w:eastAsia="宋体" w:hAnsi="Times New Roman"/>
                      <w:szCs w:val="18"/>
                      <w:lang w:eastAsia="zh-CN" w:bidi="ar"/>
                    </w:rPr>
                  </w:rPrChange>
                </w:rPr>
                <w:t>The value is for one sideband, i.e., the total transmission bandwidth for DSB is X kHz (M) and Y kHz (O).</w:t>
              </w:r>
            </w:ins>
          </w:p>
          <w:p w14:paraId="6931C743" w14:textId="77777777" w:rsidR="00DD75D4" w:rsidRPr="00103F47" w:rsidRDefault="00DD75D4" w:rsidP="006F62C8">
            <w:pPr>
              <w:pStyle w:val="afc"/>
              <w:numPr>
                <w:ilvl w:val="0"/>
                <w:numId w:val="14"/>
              </w:numPr>
              <w:snapToGrid w:val="0"/>
              <w:ind w:firstLineChars="0"/>
              <w:rPr>
                <w:ins w:id="2464" w:author="Xiaodong Shen" w:date="2024-05-23T03:31:00Z" w16du:dateUtc="2024-05-22T19:31:00Z"/>
                <w:rFonts w:ascii="Arial" w:eastAsia="宋体" w:hAnsi="Arial" w:cs="Arial"/>
                <w:color w:val="FF0000"/>
                <w:sz w:val="16"/>
                <w:szCs w:val="16"/>
                <w:lang w:eastAsia="zh-CN" w:bidi="ar"/>
                <w:rPrChange w:id="2465" w:author="Xiaodong Shen" w:date="2024-05-23T03:31:00Z" w16du:dateUtc="2024-05-22T19:31:00Z">
                  <w:rPr>
                    <w:ins w:id="2466" w:author="Xiaodong Shen" w:date="2024-05-23T03:31:00Z" w16du:dateUtc="2024-05-22T19:31:00Z"/>
                    <w:rFonts w:ascii="Times New Roman" w:eastAsia="宋体" w:hAnsi="Times New Roman"/>
                    <w:szCs w:val="18"/>
                    <w:lang w:eastAsia="zh-CN" w:bidi="ar"/>
                  </w:rPr>
                </w:rPrChange>
              </w:rPr>
            </w:pPr>
            <w:ins w:id="2467" w:author="Xiaodong Shen" w:date="2024-05-23T03:31:00Z" w16du:dateUtc="2024-05-22T19:31:00Z">
              <w:r w:rsidRPr="00103F47">
                <w:rPr>
                  <w:rFonts w:ascii="Arial" w:eastAsia="宋体" w:hAnsi="Arial" w:cs="Arial"/>
                  <w:color w:val="FF0000"/>
                  <w:sz w:val="16"/>
                  <w:szCs w:val="16"/>
                  <w:lang w:eastAsia="zh-CN" w:bidi="ar"/>
                  <w:rPrChange w:id="2468" w:author="Xiaodong Shen" w:date="2024-05-23T03:31:00Z" w16du:dateUtc="2024-05-22T19:31:00Z">
                    <w:rPr>
                      <w:rFonts w:ascii="Times New Roman" w:eastAsia="宋体" w:hAnsi="Times New Roman"/>
                      <w:szCs w:val="18"/>
                      <w:lang w:eastAsia="zh-CN" w:bidi="ar"/>
                    </w:rPr>
                  </w:rPrChange>
                </w:rPr>
                <w:t>The value of X and Y is as follows,</w:t>
              </w:r>
              <w:r>
                <w:rPr>
                  <w:rFonts w:ascii="Arial" w:eastAsia="宋体" w:hAnsi="Arial" w:cs="Arial" w:hint="eastAsia"/>
                  <w:color w:val="FF0000"/>
                  <w:sz w:val="16"/>
                  <w:szCs w:val="16"/>
                  <w:lang w:eastAsia="zh-CN" w:bidi="ar"/>
                </w:rPr>
                <w:t xml:space="preserve"> to be down-select</w:t>
              </w:r>
            </w:ins>
            <w:ins w:id="2469" w:author="Xiaodong Shen" w:date="2024-05-23T03:32:00Z" w16du:dateUtc="2024-05-22T19:32:00Z">
              <w:r>
                <w:rPr>
                  <w:rFonts w:ascii="Arial" w:eastAsia="宋体" w:hAnsi="Arial" w:cs="Arial" w:hint="eastAsia"/>
                  <w:color w:val="FF0000"/>
                  <w:sz w:val="16"/>
                  <w:szCs w:val="16"/>
                  <w:lang w:eastAsia="zh-CN" w:bidi="ar"/>
                </w:rPr>
                <w:t xml:space="preserve"> from alternative 1 and 2</w:t>
              </w:r>
            </w:ins>
          </w:p>
          <w:p w14:paraId="35B63DA4" w14:textId="77777777" w:rsidR="00DD75D4" w:rsidRPr="00103F47" w:rsidRDefault="00DD75D4" w:rsidP="006F62C8">
            <w:pPr>
              <w:pStyle w:val="afc"/>
              <w:numPr>
                <w:ilvl w:val="1"/>
                <w:numId w:val="14"/>
              </w:numPr>
              <w:snapToGrid w:val="0"/>
              <w:ind w:firstLineChars="0"/>
              <w:rPr>
                <w:ins w:id="2470" w:author="Xiaodong Shen" w:date="2024-05-23T03:31:00Z" w16du:dateUtc="2024-05-22T19:31:00Z"/>
                <w:rFonts w:ascii="Arial" w:eastAsia="宋体" w:hAnsi="Arial" w:cs="Arial"/>
                <w:color w:val="FF0000"/>
                <w:sz w:val="16"/>
                <w:szCs w:val="16"/>
                <w:lang w:eastAsia="zh-CN" w:bidi="ar"/>
                <w:rPrChange w:id="2471" w:author="Xiaodong Shen" w:date="2024-05-23T03:31:00Z" w16du:dateUtc="2024-05-22T19:31:00Z">
                  <w:rPr>
                    <w:ins w:id="2472" w:author="Xiaodong Shen" w:date="2024-05-23T03:31:00Z" w16du:dateUtc="2024-05-22T19:31:00Z"/>
                    <w:rFonts w:ascii="Times New Roman" w:eastAsia="宋体" w:hAnsi="Times New Roman"/>
                    <w:szCs w:val="18"/>
                    <w:lang w:eastAsia="zh-CN" w:bidi="ar"/>
                  </w:rPr>
                </w:rPrChange>
              </w:rPr>
            </w:pPr>
            <w:ins w:id="2473" w:author="Xiaodong Shen" w:date="2024-05-23T03:31:00Z" w16du:dateUtc="2024-05-22T19:31:00Z">
              <w:r w:rsidRPr="00103F47">
                <w:rPr>
                  <w:rFonts w:ascii="Arial" w:eastAsia="宋体" w:hAnsi="Arial" w:cs="Arial"/>
                  <w:color w:val="FF0000"/>
                  <w:sz w:val="16"/>
                  <w:szCs w:val="16"/>
                  <w:lang w:eastAsia="zh-CN" w:bidi="ar"/>
                  <w:rPrChange w:id="2474" w:author="Xiaodong Shen" w:date="2024-05-23T03:31:00Z" w16du:dateUtc="2024-05-22T19:31:00Z">
                    <w:rPr>
                      <w:rFonts w:ascii="Times New Roman" w:eastAsia="宋体" w:hAnsi="Times New Roman"/>
                      <w:szCs w:val="18"/>
                      <w:lang w:eastAsia="zh-CN" w:bidi="ar"/>
                    </w:rPr>
                  </w:rPrChange>
                </w:rPr>
                <w:t xml:space="preserve">Alternative 1: </w:t>
              </w:r>
            </w:ins>
          </w:p>
          <w:p w14:paraId="2B67906D" w14:textId="77777777" w:rsidR="00DD75D4" w:rsidRPr="00103F47" w:rsidRDefault="00DD75D4" w:rsidP="006F62C8">
            <w:pPr>
              <w:pStyle w:val="afc"/>
              <w:numPr>
                <w:ilvl w:val="2"/>
                <w:numId w:val="15"/>
              </w:numPr>
              <w:snapToGrid w:val="0"/>
              <w:ind w:firstLineChars="0"/>
              <w:rPr>
                <w:ins w:id="2475" w:author="Xiaodong Shen" w:date="2024-05-23T03:31:00Z" w16du:dateUtc="2024-05-22T19:31:00Z"/>
                <w:rFonts w:ascii="Arial" w:eastAsia="宋体" w:hAnsi="Arial" w:cs="Arial"/>
                <w:color w:val="FF0000"/>
                <w:sz w:val="16"/>
                <w:szCs w:val="16"/>
                <w:lang w:eastAsia="zh-CN" w:bidi="ar"/>
                <w:rPrChange w:id="2476" w:author="Xiaodong Shen" w:date="2024-05-23T03:31:00Z" w16du:dateUtc="2024-05-22T19:31:00Z">
                  <w:rPr>
                    <w:ins w:id="2477" w:author="Xiaodong Shen" w:date="2024-05-23T03:31:00Z" w16du:dateUtc="2024-05-22T19:31:00Z"/>
                    <w:rFonts w:ascii="Times New Roman" w:eastAsia="宋体" w:hAnsi="Times New Roman"/>
                    <w:szCs w:val="18"/>
                    <w:lang w:eastAsia="zh-CN" w:bidi="ar"/>
                  </w:rPr>
                </w:rPrChange>
              </w:rPr>
            </w:pPr>
            <w:ins w:id="2478" w:author="Xiaodong Shen" w:date="2024-05-23T03:31:00Z" w16du:dateUtc="2024-05-22T19:31:00Z">
              <w:r w:rsidRPr="00103F47">
                <w:rPr>
                  <w:rFonts w:ascii="Arial" w:eastAsia="宋体" w:hAnsi="Arial" w:cs="Arial"/>
                  <w:color w:val="FF0000"/>
                  <w:sz w:val="16"/>
                  <w:szCs w:val="16"/>
                  <w:lang w:eastAsia="zh-CN" w:bidi="ar"/>
                  <w:rPrChange w:id="2479" w:author="Xiaodong Shen" w:date="2024-05-23T03:31:00Z" w16du:dateUtc="2024-05-22T19:31:00Z">
                    <w:rPr>
                      <w:rFonts w:ascii="Times New Roman" w:eastAsia="宋体" w:hAnsi="Times New Roman"/>
                      <w:szCs w:val="18"/>
                      <w:lang w:eastAsia="zh-CN" w:bidi="ar"/>
                    </w:rPr>
                  </w:rPrChange>
                </w:rPr>
                <w:t>X = 15</w:t>
              </w:r>
            </w:ins>
          </w:p>
          <w:p w14:paraId="3F1C62E4" w14:textId="77777777" w:rsidR="00DD75D4" w:rsidRPr="00103F47" w:rsidRDefault="00DD75D4" w:rsidP="006F62C8">
            <w:pPr>
              <w:pStyle w:val="afc"/>
              <w:numPr>
                <w:ilvl w:val="2"/>
                <w:numId w:val="15"/>
              </w:numPr>
              <w:snapToGrid w:val="0"/>
              <w:ind w:firstLineChars="0"/>
              <w:rPr>
                <w:ins w:id="2480" w:author="Xiaodong Shen" w:date="2024-05-23T03:31:00Z" w16du:dateUtc="2024-05-22T19:31:00Z"/>
                <w:rFonts w:ascii="Arial" w:eastAsia="宋体" w:hAnsi="Arial" w:cs="Arial"/>
                <w:color w:val="FF0000"/>
                <w:sz w:val="16"/>
                <w:szCs w:val="16"/>
                <w:lang w:eastAsia="zh-CN" w:bidi="ar"/>
                <w:rPrChange w:id="2481" w:author="Xiaodong Shen" w:date="2024-05-23T03:31:00Z" w16du:dateUtc="2024-05-22T19:31:00Z">
                  <w:rPr>
                    <w:ins w:id="2482" w:author="Xiaodong Shen" w:date="2024-05-23T03:31:00Z" w16du:dateUtc="2024-05-22T19:31:00Z"/>
                    <w:rFonts w:ascii="Times New Roman" w:eastAsia="宋体" w:hAnsi="Times New Roman"/>
                    <w:szCs w:val="18"/>
                    <w:lang w:eastAsia="zh-CN" w:bidi="ar"/>
                  </w:rPr>
                </w:rPrChange>
              </w:rPr>
            </w:pPr>
            <w:ins w:id="2483" w:author="Xiaodong Shen" w:date="2024-05-23T03:31:00Z" w16du:dateUtc="2024-05-22T19:31:00Z">
              <w:r w:rsidRPr="00103F47">
                <w:rPr>
                  <w:rFonts w:ascii="Arial" w:eastAsia="宋体" w:hAnsi="Arial" w:cs="Arial"/>
                  <w:color w:val="FF0000"/>
                  <w:sz w:val="16"/>
                  <w:szCs w:val="16"/>
                  <w:lang w:eastAsia="zh-CN" w:bidi="ar"/>
                  <w:rPrChange w:id="2484" w:author="Xiaodong Shen" w:date="2024-05-23T03:31:00Z" w16du:dateUtc="2024-05-22T19:31:00Z">
                    <w:rPr>
                      <w:rFonts w:ascii="Times New Roman" w:eastAsia="宋体" w:hAnsi="Times New Roman"/>
                      <w:szCs w:val="18"/>
                      <w:lang w:eastAsia="zh-CN" w:bidi="ar"/>
                    </w:rPr>
                  </w:rPrChange>
                </w:rPr>
                <w:t>Y =180</w:t>
              </w:r>
            </w:ins>
          </w:p>
          <w:p w14:paraId="3F0A8EA2" w14:textId="77777777" w:rsidR="00DD75D4" w:rsidRPr="00103F47" w:rsidRDefault="00DD75D4" w:rsidP="006F62C8">
            <w:pPr>
              <w:pStyle w:val="afc"/>
              <w:numPr>
                <w:ilvl w:val="1"/>
                <w:numId w:val="14"/>
              </w:numPr>
              <w:snapToGrid w:val="0"/>
              <w:ind w:firstLineChars="0"/>
              <w:rPr>
                <w:ins w:id="2485" w:author="Xiaodong Shen" w:date="2024-05-23T03:31:00Z" w16du:dateUtc="2024-05-22T19:31:00Z"/>
                <w:rFonts w:ascii="Arial" w:eastAsia="宋体" w:hAnsi="Arial" w:cs="Arial"/>
                <w:color w:val="FF0000"/>
                <w:sz w:val="16"/>
                <w:szCs w:val="16"/>
                <w:lang w:eastAsia="zh-CN" w:bidi="ar"/>
                <w:rPrChange w:id="2486" w:author="Xiaodong Shen" w:date="2024-05-23T03:31:00Z" w16du:dateUtc="2024-05-22T19:31:00Z">
                  <w:rPr>
                    <w:ins w:id="2487" w:author="Xiaodong Shen" w:date="2024-05-23T03:31:00Z" w16du:dateUtc="2024-05-22T19:31:00Z"/>
                    <w:rFonts w:ascii="Times New Roman" w:eastAsia="宋体" w:hAnsi="Times New Roman"/>
                    <w:szCs w:val="18"/>
                    <w:lang w:eastAsia="zh-CN" w:bidi="ar"/>
                  </w:rPr>
                </w:rPrChange>
              </w:rPr>
            </w:pPr>
            <w:ins w:id="2488" w:author="Xiaodong Shen" w:date="2024-05-23T03:31:00Z" w16du:dateUtc="2024-05-22T19:31:00Z">
              <w:r w:rsidRPr="00103F47">
                <w:rPr>
                  <w:rFonts w:ascii="Arial" w:eastAsia="宋体" w:hAnsi="Arial" w:cs="Arial"/>
                  <w:color w:val="FF0000"/>
                  <w:sz w:val="16"/>
                  <w:szCs w:val="16"/>
                  <w:lang w:eastAsia="zh-CN" w:bidi="ar"/>
                  <w:rPrChange w:id="2489" w:author="Xiaodong Shen" w:date="2024-05-23T03:31:00Z" w16du:dateUtc="2024-05-22T19:31:00Z">
                    <w:rPr>
                      <w:rFonts w:ascii="Times New Roman" w:eastAsia="宋体" w:hAnsi="Times New Roman"/>
                      <w:szCs w:val="18"/>
                      <w:lang w:eastAsia="zh-CN" w:bidi="ar"/>
                    </w:rPr>
                  </w:rPrChange>
                </w:rPr>
                <w:t>Alternative 2:</w:t>
              </w:r>
            </w:ins>
          </w:p>
          <w:p w14:paraId="130EB379" w14:textId="77777777" w:rsidR="00DD75D4" w:rsidRPr="00103F47" w:rsidRDefault="00DD75D4" w:rsidP="006F62C8">
            <w:pPr>
              <w:pStyle w:val="afc"/>
              <w:numPr>
                <w:ilvl w:val="2"/>
                <w:numId w:val="15"/>
              </w:numPr>
              <w:snapToGrid w:val="0"/>
              <w:ind w:firstLineChars="0"/>
              <w:rPr>
                <w:ins w:id="2490" w:author="Xiaodong Shen" w:date="2024-05-23T03:31:00Z" w16du:dateUtc="2024-05-22T19:31:00Z"/>
                <w:rFonts w:ascii="Arial" w:eastAsia="宋体" w:hAnsi="Arial" w:cs="Arial"/>
                <w:color w:val="FF0000"/>
                <w:sz w:val="16"/>
                <w:szCs w:val="16"/>
                <w:lang w:eastAsia="zh-CN" w:bidi="ar"/>
                <w:rPrChange w:id="2491" w:author="Xiaodong Shen" w:date="2024-05-23T03:31:00Z" w16du:dateUtc="2024-05-22T19:31:00Z">
                  <w:rPr>
                    <w:ins w:id="2492" w:author="Xiaodong Shen" w:date="2024-05-23T03:31:00Z" w16du:dateUtc="2024-05-22T19:31:00Z"/>
                    <w:rFonts w:ascii="Times New Roman" w:eastAsia="宋体" w:hAnsi="Times New Roman"/>
                    <w:szCs w:val="18"/>
                    <w:lang w:eastAsia="zh-CN" w:bidi="ar"/>
                  </w:rPr>
                </w:rPrChange>
              </w:rPr>
            </w:pPr>
            <w:ins w:id="2493" w:author="Xiaodong Shen" w:date="2024-05-23T03:31:00Z" w16du:dateUtc="2024-05-22T19:31:00Z">
              <w:r w:rsidRPr="00103F47">
                <w:rPr>
                  <w:rFonts w:ascii="Arial" w:eastAsia="宋体" w:hAnsi="Arial" w:cs="Arial"/>
                  <w:color w:val="FF0000"/>
                  <w:sz w:val="16"/>
                  <w:szCs w:val="16"/>
                  <w:lang w:eastAsia="zh-CN" w:bidi="ar"/>
                  <w:rPrChange w:id="2494" w:author="Xiaodong Shen" w:date="2024-05-23T03:31:00Z" w16du:dateUtc="2024-05-22T19:31:00Z">
                    <w:rPr>
                      <w:rFonts w:ascii="Times New Roman" w:eastAsia="宋体" w:hAnsi="Times New Roman"/>
                      <w:szCs w:val="18"/>
                      <w:lang w:eastAsia="zh-CN" w:bidi="ar"/>
                    </w:rPr>
                  </w:rPrChange>
                </w:rPr>
                <w:t>X and Y reported by companies,</w:t>
              </w:r>
            </w:ins>
          </w:p>
          <w:p w14:paraId="3607DB89" w14:textId="77777777" w:rsidR="00DD75D4" w:rsidRPr="00103F47" w:rsidRDefault="00DD75D4" w:rsidP="006F62C8">
            <w:pPr>
              <w:pStyle w:val="afc"/>
              <w:numPr>
                <w:ilvl w:val="3"/>
                <w:numId w:val="14"/>
              </w:numPr>
              <w:snapToGrid w:val="0"/>
              <w:ind w:firstLineChars="0"/>
              <w:rPr>
                <w:ins w:id="2495" w:author="Xiaodong Shen" w:date="2024-05-23T03:31:00Z" w16du:dateUtc="2024-05-22T19:31:00Z"/>
                <w:rFonts w:ascii="Arial" w:eastAsia="宋体" w:hAnsi="Arial" w:cs="Arial"/>
                <w:color w:val="FF0000"/>
                <w:sz w:val="16"/>
                <w:szCs w:val="16"/>
                <w:lang w:eastAsia="zh-CN" w:bidi="ar"/>
                <w:rPrChange w:id="2496" w:author="Xiaodong Shen" w:date="2024-05-23T03:31:00Z" w16du:dateUtc="2024-05-22T19:31:00Z">
                  <w:rPr>
                    <w:ins w:id="2497" w:author="Xiaodong Shen" w:date="2024-05-23T03:31:00Z" w16du:dateUtc="2024-05-22T19:31:00Z"/>
                    <w:rFonts w:ascii="Times New Roman" w:eastAsia="宋体" w:hAnsi="Times New Roman"/>
                    <w:szCs w:val="18"/>
                    <w:lang w:eastAsia="zh-CN" w:bidi="ar"/>
                  </w:rPr>
                </w:rPrChange>
              </w:rPr>
            </w:pPr>
            <w:ins w:id="2498" w:author="Xiaodong Shen" w:date="2024-05-23T03:31:00Z" w16du:dateUtc="2024-05-22T19:31:00Z">
              <w:r w:rsidRPr="00103F47">
                <w:rPr>
                  <w:rFonts w:ascii="Arial" w:eastAsia="宋体" w:hAnsi="Arial" w:cs="Arial"/>
                  <w:color w:val="FF0000"/>
                  <w:sz w:val="16"/>
                  <w:szCs w:val="16"/>
                  <w:lang w:eastAsia="zh-CN" w:bidi="ar"/>
                  <w:rPrChange w:id="2499" w:author="Xiaodong Shen" w:date="2024-05-23T03:31:00Z" w16du:dateUtc="2024-05-22T19:31:00Z">
                    <w:rPr>
                      <w:rFonts w:ascii="Times New Roman" w:eastAsia="宋体" w:hAnsi="Times New Roman"/>
                      <w:szCs w:val="18"/>
                      <w:lang w:eastAsia="zh-CN" w:bidi="ar"/>
                    </w:rPr>
                  </w:rPrChange>
                </w:rPr>
                <w:t xml:space="preserve">the value may be related to, e.g., </w:t>
              </w:r>
            </w:ins>
          </w:p>
          <w:p w14:paraId="667DE18C" w14:textId="77777777" w:rsidR="00DD75D4" w:rsidRPr="00103F47" w:rsidRDefault="00DD75D4" w:rsidP="006F62C8">
            <w:pPr>
              <w:pStyle w:val="afc"/>
              <w:numPr>
                <w:ilvl w:val="4"/>
                <w:numId w:val="15"/>
              </w:numPr>
              <w:snapToGrid w:val="0"/>
              <w:ind w:firstLineChars="0"/>
              <w:rPr>
                <w:ins w:id="2500" w:author="Xiaodong Shen" w:date="2024-05-23T03:31:00Z" w16du:dateUtc="2024-05-22T19:31:00Z"/>
                <w:rFonts w:ascii="Arial" w:eastAsia="宋体" w:hAnsi="Arial" w:cs="Arial"/>
                <w:color w:val="FF0000"/>
                <w:sz w:val="16"/>
                <w:szCs w:val="16"/>
                <w:lang w:eastAsia="zh-CN" w:bidi="ar"/>
                <w:rPrChange w:id="2501" w:author="Xiaodong Shen" w:date="2024-05-23T03:31:00Z" w16du:dateUtc="2024-05-22T19:31:00Z">
                  <w:rPr>
                    <w:ins w:id="2502" w:author="Xiaodong Shen" w:date="2024-05-23T03:31:00Z" w16du:dateUtc="2024-05-22T19:31:00Z"/>
                    <w:rFonts w:ascii="Times New Roman" w:eastAsia="宋体" w:hAnsi="Times New Roman"/>
                    <w:szCs w:val="18"/>
                    <w:lang w:eastAsia="zh-CN" w:bidi="ar"/>
                  </w:rPr>
                </w:rPrChange>
              </w:rPr>
            </w:pPr>
            <w:ins w:id="2503" w:author="Xiaodong Shen" w:date="2024-05-23T03:31:00Z" w16du:dateUtc="2024-05-22T19:31:00Z">
              <w:r w:rsidRPr="00103F47">
                <w:rPr>
                  <w:rFonts w:ascii="Arial" w:eastAsia="宋体" w:hAnsi="Arial" w:cs="Arial"/>
                  <w:color w:val="FF0000"/>
                  <w:sz w:val="16"/>
                  <w:szCs w:val="16"/>
                  <w:lang w:eastAsia="zh-CN" w:bidi="ar"/>
                  <w:rPrChange w:id="2504" w:author="Xiaodong Shen" w:date="2024-05-23T03:31:00Z" w16du:dateUtc="2024-05-22T19:31:00Z">
                    <w:rPr>
                      <w:rFonts w:ascii="Times New Roman" w:eastAsia="宋体" w:hAnsi="Times New Roman"/>
                      <w:szCs w:val="18"/>
                      <w:lang w:eastAsia="zh-CN" w:bidi="ar"/>
                    </w:rPr>
                  </w:rPrChange>
                </w:rPr>
                <w:t>Reference data rate</w:t>
              </w:r>
            </w:ins>
          </w:p>
          <w:p w14:paraId="06429C58" w14:textId="77777777" w:rsidR="00DD75D4" w:rsidRPr="00103F47" w:rsidRDefault="00DD75D4" w:rsidP="006F62C8">
            <w:pPr>
              <w:pStyle w:val="afc"/>
              <w:numPr>
                <w:ilvl w:val="4"/>
                <w:numId w:val="15"/>
              </w:numPr>
              <w:snapToGrid w:val="0"/>
              <w:ind w:firstLineChars="0"/>
              <w:rPr>
                <w:ins w:id="2505" w:author="Xiaodong Shen" w:date="2024-05-23T03:31:00Z" w16du:dateUtc="2024-05-22T19:31:00Z"/>
                <w:rFonts w:ascii="Arial" w:eastAsia="宋体" w:hAnsi="Arial" w:cs="Arial"/>
                <w:color w:val="FF0000"/>
                <w:sz w:val="16"/>
                <w:szCs w:val="16"/>
                <w:lang w:eastAsia="zh-CN" w:bidi="ar"/>
                <w:rPrChange w:id="2506" w:author="Xiaodong Shen" w:date="2024-05-23T03:31:00Z" w16du:dateUtc="2024-05-22T19:31:00Z">
                  <w:rPr>
                    <w:ins w:id="2507" w:author="Xiaodong Shen" w:date="2024-05-23T03:31:00Z" w16du:dateUtc="2024-05-22T19:31:00Z"/>
                    <w:rFonts w:ascii="Times New Roman" w:eastAsia="宋体" w:hAnsi="Times New Roman"/>
                    <w:szCs w:val="18"/>
                    <w:lang w:eastAsia="zh-CN" w:bidi="ar"/>
                  </w:rPr>
                </w:rPrChange>
              </w:rPr>
            </w:pPr>
            <w:ins w:id="2508" w:author="Xiaodong Shen" w:date="2024-05-23T03:31:00Z" w16du:dateUtc="2024-05-22T19:31:00Z">
              <w:r w:rsidRPr="00103F47">
                <w:rPr>
                  <w:rFonts w:ascii="Arial" w:eastAsia="宋体" w:hAnsi="Arial" w:cs="Arial"/>
                  <w:color w:val="FF0000"/>
                  <w:sz w:val="16"/>
                  <w:szCs w:val="16"/>
                  <w:lang w:eastAsia="zh-CN" w:bidi="ar"/>
                  <w:rPrChange w:id="2509" w:author="Xiaodong Shen" w:date="2024-05-23T03:31:00Z" w16du:dateUtc="2024-05-22T19:31:00Z">
                    <w:rPr>
                      <w:rFonts w:ascii="Times New Roman" w:eastAsia="宋体" w:hAnsi="Times New Roman"/>
                      <w:szCs w:val="18"/>
                      <w:lang w:eastAsia="zh-CN" w:bidi="ar"/>
                    </w:rPr>
                  </w:rPrChange>
                </w:rPr>
                <w:t>Coding scheme</w:t>
              </w:r>
            </w:ins>
          </w:p>
          <w:p w14:paraId="44747F56" w14:textId="77777777" w:rsidR="00DD75D4" w:rsidRPr="00103F47" w:rsidRDefault="00DD75D4" w:rsidP="006F62C8">
            <w:pPr>
              <w:pStyle w:val="afc"/>
              <w:numPr>
                <w:ilvl w:val="4"/>
                <w:numId w:val="15"/>
              </w:numPr>
              <w:snapToGrid w:val="0"/>
              <w:ind w:firstLineChars="0"/>
              <w:rPr>
                <w:ins w:id="2510" w:author="Xiaodong Shen" w:date="2024-05-23T03:31:00Z" w16du:dateUtc="2024-05-22T19:31:00Z"/>
                <w:rFonts w:ascii="Arial" w:eastAsia="宋体" w:hAnsi="Arial" w:cs="Arial"/>
                <w:color w:val="FF0000"/>
                <w:sz w:val="16"/>
                <w:szCs w:val="16"/>
                <w:lang w:eastAsia="zh-CN" w:bidi="ar"/>
                <w:rPrChange w:id="2511" w:author="Xiaodong Shen" w:date="2024-05-23T03:31:00Z" w16du:dateUtc="2024-05-22T19:31:00Z">
                  <w:rPr>
                    <w:ins w:id="2512" w:author="Xiaodong Shen" w:date="2024-05-23T03:31:00Z" w16du:dateUtc="2024-05-22T19:31:00Z"/>
                    <w:rFonts w:ascii="Times New Roman" w:eastAsia="宋体" w:hAnsi="Times New Roman"/>
                    <w:szCs w:val="18"/>
                    <w:lang w:eastAsia="zh-CN" w:bidi="ar"/>
                  </w:rPr>
                </w:rPrChange>
              </w:rPr>
            </w:pPr>
            <w:ins w:id="2513" w:author="Xiaodong Shen" w:date="2024-05-23T03:31:00Z" w16du:dateUtc="2024-05-22T19:31:00Z">
              <w:r w:rsidRPr="00103F47">
                <w:rPr>
                  <w:rFonts w:ascii="Arial" w:eastAsia="宋体" w:hAnsi="Arial" w:cs="Arial"/>
                  <w:color w:val="FF0000"/>
                  <w:sz w:val="16"/>
                  <w:szCs w:val="16"/>
                  <w:lang w:eastAsia="zh-CN" w:bidi="ar"/>
                  <w:rPrChange w:id="2514" w:author="Xiaodong Shen" w:date="2024-05-23T03:31:00Z" w16du:dateUtc="2024-05-22T19:31:00Z">
                    <w:rPr>
                      <w:rFonts w:ascii="Times New Roman" w:eastAsia="宋体" w:hAnsi="Times New Roman"/>
                      <w:szCs w:val="18"/>
                      <w:lang w:eastAsia="zh-CN" w:bidi="ar"/>
                    </w:rPr>
                  </w:rPrChange>
                </w:rPr>
                <w:t>Repetition</w:t>
              </w:r>
            </w:ins>
          </w:p>
          <w:p w14:paraId="4445D5E4" w14:textId="77777777" w:rsidR="00DD75D4" w:rsidRPr="00103F47" w:rsidRDefault="00DD75D4" w:rsidP="006F62C8">
            <w:pPr>
              <w:pStyle w:val="afc"/>
              <w:numPr>
                <w:ilvl w:val="4"/>
                <w:numId w:val="15"/>
              </w:numPr>
              <w:snapToGrid w:val="0"/>
              <w:ind w:firstLineChars="0"/>
              <w:rPr>
                <w:ins w:id="2515" w:author="Xiaodong Shen" w:date="2024-05-23T03:31:00Z" w16du:dateUtc="2024-05-22T19:31:00Z"/>
                <w:rFonts w:ascii="Arial" w:eastAsia="宋体" w:hAnsi="Arial" w:cs="Arial"/>
                <w:color w:val="FF0000"/>
                <w:sz w:val="16"/>
                <w:szCs w:val="16"/>
                <w:lang w:eastAsia="zh-CN" w:bidi="ar"/>
                <w:rPrChange w:id="2516" w:author="Xiaodong Shen" w:date="2024-05-23T03:31:00Z" w16du:dateUtc="2024-05-22T19:31:00Z">
                  <w:rPr>
                    <w:ins w:id="2517" w:author="Xiaodong Shen" w:date="2024-05-23T03:31:00Z" w16du:dateUtc="2024-05-22T19:31:00Z"/>
                    <w:rFonts w:ascii="Times New Roman" w:eastAsia="宋体" w:hAnsi="Times New Roman"/>
                    <w:szCs w:val="18"/>
                    <w:lang w:eastAsia="zh-CN" w:bidi="ar"/>
                  </w:rPr>
                </w:rPrChange>
              </w:rPr>
            </w:pPr>
            <w:ins w:id="2518" w:author="Xiaodong Shen" w:date="2024-05-23T03:31:00Z" w16du:dateUtc="2024-05-22T19:31:00Z">
              <w:r w:rsidRPr="00103F47">
                <w:rPr>
                  <w:rFonts w:ascii="Arial" w:eastAsia="宋体" w:hAnsi="Arial" w:cs="Arial"/>
                  <w:color w:val="FF0000"/>
                  <w:sz w:val="16"/>
                  <w:szCs w:val="16"/>
                  <w:lang w:eastAsia="zh-CN" w:bidi="ar"/>
                  <w:rPrChange w:id="2519" w:author="Xiaodong Shen" w:date="2024-05-23T03:31:00Z" w16du:dateUtc="2024-05-22T19:31:00Z">
                    <w:rPr>
                      <w:rFonts w:ascii="Times New Roman" w:eastAsia="宋体" w:hAnsi="Times New Roman"/>
                      <w:szCs w:val="18"/>
                      <w:lang w:eastAsia="zh-CN" w:bidi="ar"/>
                    </w:rPr>
                  </w:rPrChange>
                </w:rPr>
                <w:t>With or without SFS</w:t>
              </w:r>
            </w:ins>
          </w:p>
          <w:p w14:paraId="462B68E4" w14:textId="77777777" w:rsidR="00DD75D4" w:rsidRPr="00103F47" w:rsidRDefault="00DD75D4" w:rsidP="006F62C8">
            <w:pPr>
              <w:pStyle w:val="afc"/>
              <w:numPr>
                <w:ilvl w:val="4"/>
                <w:numId w:val="15"/>
              </w:numPr>
              <w:snapToGrid w:val="0"/>
              <w:ind w:firstLineChars="0"/>
              <w:rPr>
                <w:ins w:id="2520" w:author="Xiaodong Shen" w:date="2024-05-23T03:31:00Z" w16du:dateUtc="2024-05-22T19:31:00Z"/>
                <w:rFonts w:ascii="Arial" w:eastAsia="宋体" w:hAnsi="Arial" w:cs="Arial"/>
                <w:color w:val="FF0000"/>
                <w:sz w:val="16"/>
                <w:szCs w:val="16"/>
                <w:lang w:eastAsia="zh-CN" w:bidi="ar"/>
                <w:rPrChange w:id="2521" w:author="Xiaodong Shen" w:date="2024-05-23T03:31:00Z" w16du:dateUtc="2024-05-22T19:31:00Z">
                  <w:rPr>
                    <w:ins w:id="2522" w:author="Xiaodong Shen" w:date="2024-05-23T03:31:00Z" w16du:dateUtc="2024-05-22T19:31:00Z"/>
                    <w:rFonts w:ascii="Times New Roman" w:eastAsia="宋体" w:hAnsi="Times New Roman"/>
                    <w:szCs w:val="18"/>
                    <w:lang w:eastAsia="zh-CN" w:bidi="ar"/>
                  </w:rPr>
                </w:rPrChange>
              </w:rPr>
            </w:pPr>
            <w:ins w:id="2523" w:author="Xiaodong Shen" w:date="2024-05-23T03:31:00Z" w16du:dateUtc="2024-05-22T19:31:00Z">
              <w:r w:rsidRPr="00103F47">
                <w:rPr>
                  <w:rFonts w:ascii="Arial" w:eastAsia="宋体" w:hAnsi="Arial" w:cs="Arial"/>
                  <w:color w:val="FF0000"/>
                  <w:sz w:val="16"/>
                  <w:szCs w:val="16"/>
                  <w:lang w:eastAsia="zh-CN" w:bidi="ar"/>
                  <w:rPrChange w:id="2524" w:author="Xiaodong Shen" w:date="2024-05-23T03:31:00Z" w16du:dateUtc="2024-05-22T19:31:00Z">
                    <w:rPr>
                      <w:rFonts w:ascii="Times New Roman" w:eastAsia="宋体" w:hAnsi="Times New Roman"/>
                      <w:szCs w:val="18"/>
                      <w:lang w:eastAsia="zh-CN" w:bidi="ar"/>
                    </w:rPr>
                  </w:rPrChange>
                </w:rPr>
                <w:t>SSB or DSB</w:t>
              </w:r>
            </w:ins>
          </w:p>
          <w:p w14:paraId="0A63BD3C" w14:textId="77777777" w:rsidR="00DD75D4" w:rsidRPr="00A269C6" w:rsidRDefault="00DD75D4" w:rsidP="006F62C8">
            <w:pPr>
              <w:rPr>
                <w:ins w:id="2525" w:author="Xiaodong Shen" w:date="2024-05-23T00:07:00Z" w16du:dateUtc="2024-05-22T16:07:00Z"/>
                <w:rFonts w:ascii="Arial" w:eastAsiaTheme="minorEastAsia" w:hAnsi="Arial" w:cs="Arial"/>
                <w:strike/>
                <w:color w:val="FF0000"/>
                <w:sz w:val="16"/>
                <w:szCs w:val="16"/>
                <w:lang w:eastAsia="zh-CN"/>
                <w:rPrChange w:id="2526" w:author="Xiaodong Shen" w:date="2024-05-23T03:23:00Z" w16du:dateUtc="2024-05-22T19:23:00Z">
                  <w:rPr>
                    <w:ins w:id="2527"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52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F5F686F" w14:textId="77777777" w:rsidR="00DD75D4" w:rsidRDefault="00DD75D4" w:rsidP="006F62C8">
            <w:pPr>
              <w:rPr>
                <w:ins w:id="252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3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A3648A8" w14:textId="77777777" w:rsidR="00DD75D4" w:rsidRDefault="00DD75D4" w:rsidP="006F62C8">
            <w:pPr>
              <w:rPr>
                <w:ins w:id="2531" w:author="Xiaodong Shen" w:date="2024-05-23T00:11:00Z" w16du:dateUtc="2024-05-22T16:11:00Z"/>
                <w:rFonts w:ascii="Arial" w:hAnsi="Arial" w:cs="Arial"/>
                <w:sz w:val="16"/>
                <w:szCs w:val="16"/>
              </w:rPr>
            </w:pPr>
          </w:p>
        </w:tc>
      </w:tr>
      <w:tr w:rsidR="00DD75D4" w14:paraId="16E5C80E" w14:textId="77777777" w:rsidTr="005D7EF7">
        <w:trPr>
          <w:trHeight w:val="20"/>
          <w:ins w:id="2532" w:author="Xiaodong Shen" w:date="2024-05-23T03:22:00Z"/>
        </w:trPr>
        <w:tc>
          <w:tcPr>
            <w:tcW w:w="219" w:type="pct"/>
            <w:tcBorders>
              <w:top w:val="nil"/>
              <w:left w:val="single" w:sz="8" w:space="0" w:color="auto"/>
              <w:bottom w:val="single" w:sz="8" w:space="0" w:color="auto"/>
              <w:right w:val="single" w:sz="8" w:space="0" w:color="auto"/>
            </w:tcBorders>
          </w:tcPr>
          <w:p w14:paraId="6099E570" w14:textId="77777777" w:rsidR="00DD75D4" w:rsidRPr="00A269C6" w:rsidRDefault="00DD75D4" w:rsidP="006F62C8">
            <w:pPr>
              <w:jc w:val="center"/>
              <w:rPr>
                <w:ins w:id="2533" w:author="Xiaodong Shen" w:date="2024-05-23T03:22:00Z" w16du:dateUtc="2024-05-22T19:22:00Z"/>
                <w:rFonts w:ascii="Arial" w:eastAsiaTheme="minorEastAsia" w:hAnsi="Arial" w:cs="Arial"/>
                <w:b/>
                <w:bCs/>
                <w:color w:val="FF0000"/>
                <w:sz w:val="16"/>
                <w:szCs w:val="16"/>
                <w:lang w:eastAsia="zh-CN"/>
                <w:rPrChange w:id="2534" w:author="Xiaodong Shen" w:date="2024-05-23T03:23:00Z" w16du:dateUtc="2024-05-22T19:23:00Z">
                  <w:rPr>
                    <w:ins w:id="2535" w:author="Xiaodong Shen" w:date="2024-05-23T03:22:00Z" w16du:dateUtc="2024-05-22T19:22:00Z"/>
                    <w:rFonts w:ascii="Arial" w:eastAsiaTheme="minorEastAsia" w:hAnsi="Arial" w:cs="Arial"/>
                    <w:b/>
                    <w:bCs/>
                    <w:sz w:val="16"/>
                    <w:szCs w:val="16"/>
                    <w:lang w:eastAsia="zh-CN"/>
                  </w:rPr>
                </w:rPrChange>
              </w:rPr>
            </w:pPr>
            <w:ins w:id="2536" w:author="Xiaodong Shen" w:date="2024-05-23T03:22:00Z" w16du:dateUtc="2024-05-22T19:22:00Z">
              <w:r w:rsidRPr="00A269C6">
                <w:rPr>
                  <w:rFonts w:ascii="Arial" w:eastAsiaTheme="minorEastAsia" w:hAnsi="Arial" w:cs="Arial"/>
                  <w:b/>
                  <w:bCs/>
                  <w:color w:val="FF0000"/>
                  <w:sz w:val="16"/>
                  <w:szCs w:val="16"/>
                  <w:lang w:eastAsia="zh-CN"/>
                  <w:rPrChange w:id="2537" w:author="Xiaodong Shen" w:date="2024-05-23T03:23:00Z" w16du:dateUtc="2024-05-22T19:23:00Z">
                    <w:rPr>
                      <w:rFonts w:ascii="Arial" w:eastAsiaTheme="minorEastAsia" w:hAnsi="Arial" w:cs="Arial"/>
                      <w:b/>
                      <w:bCs/>
                      <w:sz w:val="16"/>
                      <w:szCs w:val="16"/>
                      <w:lang w:eastAsia="zh-CN"/>
                    </w:rPr>
                  </w:rPrChange>
                </w:rPr>
                <w:t>[</w:t>
              </w:r>
            </w:ins>
            <w:ins w:id="2538" w:author="Xiaodong Shen" w:date="2024-05-23T03:23:00Z" w16du:dateUtc="2024-05-22T19:23:00Z">
              <w:r w:rsidRPr="00A269C6">
                <w:rPr>
                  <w:rFonts w:ascii="Arial" w:eastAsiaTheme="minorEastAsia" w:hAnsi="Arial" w:cs="Arial"/>
                  <w:b/>
                  <w:bCs/>
                  <w:color w:val="FF0000"/>
                  <w:sz w:val="16"/>
                  <w:szCs w:val="16"/>
                  <w:lang w:eastAsia="zh-CN"/>
                  <w:rPrChange w:id="2539" w:author="Xiaodong Shen" w:date="2024-05-23T03:23:00Z" w16du:dateUtc="2024-05-22T19:23:00Z">
                    <w:rPr>
                      <w:rFonts w:ascii="Arial" w:eastAsiaTheme="minorEastAsia" w:hAnsi="Arial" w:cs="Arial"/>
                      <w:b/>
                      <w:bCs/>
                      <w:sz w:val="16"/>
                      <w:szCs w:val="16"/>
                      <w:lang w:eastAsia="zh-CN"/>
                    </w:rPr>
                  </w:rPrChange>
                </w:rPr>
                <w:t>2a2</w:t>
              </w:r>
            </w:ins>
            <w:ins w:id="2540" w:author="Xiaodong Shen" w:date="2024-05-23T03:22:00Z" w16du:dateUtc="2024-05-22T19:22:00Z">
              <w:r w:rsidRPr="00A269C6">
                <w:rPr>
                  <w:rFonts w:ascii="Arial" w:eastAsiaTheme="minorEastAsia" w:hAnsi="Arial" w:cs="Arial"/>
                  <w:b/>
                  <w:bCs/>
                  <w:color w:val="FF0000"/>
                  <w:sz w:val="16"/>
                  <w:szCs w:val="16"/>
                  <w:lang w:eastAsia="zh-CN"/>
                  <w:rPrChange w:id="2541" w:author="Xiaodong Shen" w:date="2024-05-23T03:23:00Z" w16du:dateUtc="2024-05-22T19:23:00Z">
                    <w:rPr>
                      <w:rFonts w:ascii="Arial" w:eastAsiaTheme="minorEastAsia" w:hAnsi="Arial" w:cs="Arial"/>
                      <w:b/>
                      <w:bCs/>
                      <w:sz w:val="16"/>
                      <w:szCs w:val="16"/>
                      <w:lang w:eastAsia="zh-CN"/>
                    </w:rPr>
                  </w:rPrChange>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03EC55" w14:textId="77777777" w:rsidR="00DD75D4" w:rsidRPr="00A269C6" w:rsidRDefault="00DD75D4" w:rsidP="006F62C8">
            <w:pPr>
              <w:rPr>
                <w:ins w:id="2542" w:author="Xiaodong Shen" w:date="2024-05-23T03:22:00Z" w16du:dateUtc="2024-05-22T19:22:00Z"/>
                <w:rFonts w:ascii="Arial" w:hAnsi="Arial" w:cs="Arial"/>
                <w:color w:val="FF0000"/>
                <w:sz w:val="16"/>
                <w:szCs w:val="16"/>
                <w:rPrChange w:id="2543" w:author="Xiaodong Shen" w:date="2024-05-23T03:24:00Z" w16du:dateUtc="2024-05-22T19:24:00Z">
                  <w:rPr>
                    <w:ins w:id="2544" w:author="Xiaodong Shen" w:date="2024-05-23T03:22:00Z" w16du:dateUtc="2024-05-22T19:22:00Z"/>
                    <w:rFonts w:ascii="Arial" w:hAnsi="Arial" w:cs="Arial"/>
                    <w:sz w:val="16"/>
                    <w:szCs w:val="16"/>
                  </w:rPr>
                </w:rPrChange>
              </w:rPr>
            </w:pPr>
            <w:ins w:id="2545" w:author="Xiaodong Shen" w:date="2024-05-23T03:23:00Z" w16du:dateUtc="2024-05-22T19:23:00Z">
              <w:r w:rsidRPr="00A269C6">
                <w:rPr>
                  <w:rFonts w:ascii="Arial" w:hAnsi="Arial" w:cs="Arial"/>
                  <w:color w:val="FF0000"/>
                  <w:sz w:val="16"/>
                  <w:szCs w:val="16"/>
                  <w:rPrChange w:id="2546" w:author="Xiaodong Shen" w:date="2024-05-23T03:24:00Z" w16du:dateUtc="2024-05-22T19:24:00Z">
                    <w:rPr>
                      <w:rFonts w:ascii="Arial" w:hAnsi="Arial" w:cs="Arial"/>
                      <w:sz w:val="16"/>
                      <w:szCs w:val="16"/>
                    </w:rPr>
                  </w:rPrChange>
                </w:rPr>
                <w:t>[OOK/BPSK/BFSK chip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308E28E9" w14:textId="77777777" w:rsidR="00DD75D4" w:rsidRPr="00A269C6" w:rsidRDefault="00DD75D4" w:rsidP="006F62C8">
            <w:pPr>
              <w:rPr>
                <w:ins w:id="2547" w:author="Xiaodong Shen" w:date="2024-05-23T03:22:00Z" w16du:dateUtc="2024-05-22T19:22:00Z"/>
                <w:rFonts w:ascii="Arial" w:hAnsi="Arial" w:cs="Arial"/>
                <w:color w:val="FF0000"/>
                <w:sz w:val="16"/>
                <w:szCs w:val="16"/>
                <w:rPrChange w:id="2548" w:author="Xiaodong Shen" w:date="2024-05-23T03:24:00Z" w16du:dateUtc="2024-05-22T19:24:00Z">
                  <w:rPr>
                    <w:ins w:id="2549" w:author="Xiaodong Shen" w:date="2024-05-23T03:22:00Z" w16du:dateUtc="2024-05-22T19:22:00Z"/>
                    <w:rFonts w:ascii="Arial" w:hAnsi="Arial" w:cs="Arial"/>
                    <w:sz w:val="16"/>
                    <w:szCs w:val="16"/>
                  </w:rPr>
                </w:rPrChange>
              </w:rPr>
            </w:pPr>
            <w:ins w:id="2550" w:author="Xiaodong Shen" w:date="2024-05-23T03:24:00Z" w16du:dateUtc="2024-05-22T19:24: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
          <w:p w14:paraId="58C436AE" w14:textId="77777777" w:rsidR="00DD75D4" w:rsidRDefault="00DD75D4" w:rsidP="006F62C8">
            <w:pPr>
              <w:rPr>
                <w:ins w:id="2551"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7A728859" w14:textId="77777777" w:rsidR="00DD75D4" w:rsidRDefault="00DD75D4" w:rsidP="006F62C8">
            <w:pPr>
              <w:rPr>
                <w:ins w:id="2552" w:author="Xiaodong Shen" w:date="2024-05-23T03:22:00Z" w16du:dateUtc="2024-05-22T19:22:00Z"/>
                <w:rFonts w:ascii="Arial" w:hAnsi="Arial" w:cs="Arial"/>
                <w:sz w:val="16"/>
                <w:szCs w:val="16"/>
              </w:rPr>
            </w:pPr>
          </w:p>
        </w:tc>
      </w:tr>
      <w:tr w:rsidR="00DD75D4" w14:paraId="34C26220" w14:textId="77777777" w:rsidTr="005D7EF7">
        <w:trPr>
          <w:trHeight w:val="20"/>
          <w:ins w:id="2553" w:author="Xiaodong Shen" w:date="2024-05-23T03:22:00Z"/>
        </w:trPr>
        <w:tc>
          <w:tcPr>
            <w:tcW w:w="219" w:type="pct"/>
            <w:tcBorders>
              <w:top w:val="nil"/>
              <w:left w:val="single" w:sz="8" w:space="0" w:color="auto"/>
              <w:bottom w:val="single" w:sz="8" w:space="0" w:color="auto"/>
              <w:right w:val="single" w:sz="8" w:space="0" w:color="auto"/>
            </w:tcBorders>
          </w:tcPr>
          <w:p w14:paraId="08386F2C" w14:textId="77777777" w:rsidR="00DD75D4" w:rsidRPr="00A269C6" w:rsidRDefault="00DD75D4" w:rsidP="006F62C8">
            <w:pPr>
              <w:jc w:val="center"/>
              <w:rPr>
                <w:ins w:id="2554" w:author="Xiaodong Shen" w:date="2024-05-23T03:22:00Z" w16du:dateUtc="2024-05-22T19:22:00Z"/>
                <w:rFonts w:ascii="Arial" w:eastAsiaTheme="minorEastAsia" w:hAnsi="Arial" w:cs="Arial"/>
                <w:b/>
                <w:bCs/>
                <w:color w:val="FF0000"/>
                <w:sz w:val="16"/>
                <w:szCs w:val="16"/>
                <w:lang w:eastAsia="zh-CN"/>
                <w:rPrChange w:id="2555" w:author="Xiaodong Shen" w:date="2024-05-23T03:23:00Z" w16du:dateUtc="2024-05-22T19:23:00Z">
                  <w:rPr>
                    <w:ins w:id="2556" w:author="Xiaodong Shen" w:date="2024-05-23T03:22:00Z" w16du:dateUtc="2024-05-22T19:22:00Z"/>
                    <w:rFonts w:ascii="Arial" w:eastAsiaTheme="minorEastAsia" w:hAnsi="Arial" w:cs="Arial"/>
                    <w:b/>
                    <w:bCs/>
                    <w:sz w:val="16"/>
                    <w:szCs w:val="16"/>
                    <w:lang w:eastAsia="zh-CN"/>
                  </w:rPr>
                </w:rPrChange>
              </w:rPr>
            </w:pPr>
            <w:ins w:id="2557" w:author="Xiaodong Shen" w:date="2024-05-23T03:23:00Z" w16du:dateUtc="2024-05-22T19:23:00Z">
              <w:r w:rsidRPr="00A269C6">
                <w:rPr>
                  <w:rFonts w:ascii="Arial" w:eastAsiaTheme="minorEastAsia" w:hAnsi="Arial" w:cs="Arial"/>
                  <w:b/>
                  <w:bCs/>
                  <w:color w:val="FF0000"/>
                  <w:sz w:val="16"/>
                  <w:szCs w:val="16"/>
                  <w:lang w:eastAsia="zh-CN"/>
                  <w:rPrChange w:id="2558" w:author="Xiaodong Shen" w:date="2024-05-23T03:23:00Z" w16du:dateUtc="2024-05-22T19:23:00Z">
                    <w:rPr>
                      <w:rFonts w:ascii="Arial" w:eastAsiaTheme="minorEastAsia" w:hAnsi="Arial" w:cs="Arial"/>
                      <w:b/>
                      <w:bCs/>
                      <w:sz w:val="16"/>
                      <w:szCs w:val="16"/>
                      <w:lang w:eastAsia="zh-CN"/>
                    </w:rPr>
                  </w:rPrChange>
                </w:rPr>
                <w:t>[2a3]</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0D934B" w14:textId="77777777" w:rsidR="00DD75D4" w:rsidRPr="00A269C6" w:rsidRDefault="00DD75D4" w:rsidP="006F62C8">
            <w:pPr>
              <w:rPr>
                <w:ins w:id="2559" w:author="Xiaodong Shen" w:date="2024-05-23T03:22:00Z" w16du:dateUtc="2024-05-22T19:22:00Z"/>
                <w:rFonts w:ascii="Arial" w:hAnsi="Arial" w:cs="Arial"/>
                <w:color w:val="FF0000"/>
                <w:sz w:val="16"/>
                <w:szCs w:val="16"/>
                <w:rPrChange w:id="2560" w:author="Xiaodong Shen" w:date="2024-05-23T03:24:00Z" w16du:dateUtc="2024-05-22T19:24:00Z">
                  <w:rPr>
                    <w:ins w:id="2561" w:author="Xiaodong Shen" w:date="2024-05-23T03:22:00Z" w16du:dateUtc="2024-05-22T19:22:00Z"/>
                    <w:rFonts w:ascii="Arial" w:hAnsi="Arial" w:cs="Arial"/>
                    <w:sz w:val="16"/>
                    <w:szCs w:val="16"/>
                  </w:rPr>
                </w:rPrChange>
              </w:rPr>
            </w:pPr>
            <w:r>
              <w:rPr>
                <w:rFonts w:ascii="Arial" w:eastAsiaTheme="minorEastAsia" w:hAnsi="Arial" w:cs="Arial" w:hint="eastAsia"/>
                <w:color w:val="FF0000"/>
                <w:sz w:val="16"/>
                <w:szCs w:val="16"/>
                <w:lang w:eastAsia="zh-CN"/>
              </w:rPr>
              <w:t>receiver</w:t>
            </w:r>
            <w:ins w:id="2562" w:author="Xiaodong Shen" w:date="2024-05-23T03:24:00Z" w16du:dateUtc="2024-05-22T19:24:00Z">
              <w:r w:rsidRPr="00A269C6">
                <w:rPr>
                  <w:rFonts w:ascii="Arial" w:hAnsi="Arial" w:cs="Arial"/>
                  <w:color w:val="FF0000"/>
                  <w:sz w:val="16"/>
                  <w:szCs w:val="16"/>
                  <w:rPrChange w:id="2563" w:author="Xiaodong Shen" w:date="2024-05-23T03:24:00Z" w16du:dateUtc="2024-05-22T19:24:00Z">
                    <w:rPr>
                      <w:rFonts w:ascii="Arial" w:hAnsi="Arial" w:cs="Arial"/>
                      <w:sz w:val="16"/>
                      <w:szCs w:val="16"/>
                    </w:rPr>
                  </w:rPrChange>
                </w:rPr>
                <w:t xml:space="preserve">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3BD899CF" w14:textId="77777777" w:rsidR="00DD75D4" w:rsidRPr="00B61913" w:rsidRDefault="00DD75D4" w:rsidP="006F62C8">
            <w:pPr>
              <w:snapToGrid w:val="0"/>
              <w:rPr>
                <w:ins w:id="2564" w:author="Xiaodong Shen" w:date="2024-05-23T03:24:00Z" w16du:dateUtc="2024-05-22T19:24:00Z"/>
                <w:rFonts w:ascii="Arial" w:eastAsia="宋体" w:hAnsi="Arial" w:cs="Arial"/>
                <w:color w:val="FF0000"/>
                <w:sz w:val="16"/>
                <w:szCs w:val="16"/>
                <w:lang w:eastAsia="zh-CN" w:bidi="ar"/>
                <w:rPrChange w:id="2565" w:author="Xiaodong Shen" w:date="2024-05-23T03:24:00Z" w16du:dateUtc="2024-05-22T19:24:00Z">
                  <w:rPr>
                    <w:ins w:id="2566" w:author="Xiaodong Shen" w:date="2024-05-23T03:24:00Z" w16du:dateUtc="2024-05-22T19:24:00Z"/>
                    <w:rFonts w:ascii="Times New Roman" w:eastAsia="宋体" w:hAnsi="Times New Roman"/>
                    <w:szCs w:val="18"/>
                    <w:lang w:eastAsia="zh-CN" w:bidi="ar"/>
                  </w:rPr>
                </w:rPrChange>
              </w:rPr>
            </w:pPr>
            <w:ins w:id="2567" w:author="Xiaodong Shen" w:date="2024-05-23T03:24:00Z" w16du:dateUtc="2024-05-22T19:24:00Z">
              <w:r w:rsidRPr="00B61913">
                <w:rPr>
                  <w:rFonts w:ascii="Arial" w:eastAsia="宋体" w:hAnsi="Arial" w:cs="Arial"/>
                  <w:color w:val="FF0000"/>
                  <w:sz w:val="16"/>
                  <w:szCs w:val="16"/>
                  <w:lang w:eastAsia="zh-CN" w:bidi="ar"/>
                  <w:rPrChange w:id="2568" w:author="Xiaodong Shen" w:date="2024-05-23T03:24:00Z" w16du:dateUtc="2024-05-22T19:24:00Z">
                    <w:rPr>
                      <w:rFonts w:ascii="Times New Roman" w:eastAsia="宋体" w:hAnsi="Times New Roman"/>
                      <w:szCs w:val="18"/>
                      <w:lang w:eastAsia="zh-CN" w:bidi="ar"/>
                    </w:rPr>
                  </w:rPrChange>
                </w:rPr>
                <w:t xml:space="preserve">D2R reception bandwidth is the bandwidth used at the reader side to filter out the D2R signals for calculating noise and interference (if any) power. </w:t>
              </w:r>
            </w:ins>
          </w:p>
          <w:p w14:paraId="7F9173E3" w14:textId="77777777" w:rsidR="00DD75D4" w:rsidRPr="00B61913" w:rsidRDefault="00DD75D4" w:rsidP="006F62C8">
            <w:pPr>
              <w:pStyle w:val="afc"/>
              <w:numPr>
                <w:ilvl w:val="0"/>
                <w:numId w:val="90"/>
              </w:numPr>
              <w:overflowPunct w:val="0"/>
              <w:autoSpaceDE w:val="0"/>
              <w:autoSpaceDN w:val="0"/>
              <w:adjustRightInd w:val="0"/>
              <w:ind w:firstLineChars="0"/>
              <w:contextualSpacing/>
              <w:jc w:val="both"/>
              <w:textAlignment w:val="baseline"/>
              <w:rPr>
                <w:ins w:id="2569" w:author="Xiaodong Shen" w:date="2024-05-23T03:24:00Z" w16du:dateUtc="2024-05-22T19:24:00Z"/>
                <w:rFonts w:ascii="Arial" w:eastAsia="宋体" w:hAnsi="Arial" w:cs="Arial"/>
                <w:color w:val="FF0000"/>
                <w:sz w:val="16"/>
                <w:szCs w:val="16"/>
                <w:lang w:eastAsia="zh-CN" w:bidi="ar"/>
                <w:rPrChange w:id="2570" w:author="Xiaodong Shen" w:date="2024-05-23T03:24:00Z" w16du:dateUtc="2024-05-22T19:24:00Z">
                  <w:rPr>
                    <w:ins w:id="2571" w:author="Xiaodong Shen" w:date="2024-05-23T03:24:00Z" w16du:dateUtc="2024-05-22T19:24:00Z"/>
                    <w:rFonts w:ascii="Times New Roman" w:eastAsia="宋体" w:hAnsi="Times New Roman"/>
                    <w:szCs w:val="18"/>
                    <w:lang w:eastAsia="zh-CN" w:bidi="ar"/>
                  </w:rPr>
                </w:rPrChange>
              </w:rPr>
              <w:pPrChange w:id="2572" w:author="Xiaodong Shen" w:date="2024-05-23T03:25:00Z" w16du:dateUtc="2024-05-22T19:25:00Z">
                <w:pPr>
                  <w:pStyle w:val="afc"/>
                  <w:numPr>
                    <w:numId w:val="16"/>
                  </w:numPr>
                  <w:snapToGrid w:val="0"/>
                  <w:ind w:left="440" w:firstLineChars="0" w:hanging="440"/>
                </w:pPr>
              </w:pPrChange>
            </w:pPr>
            <w:ins w:id="2573" w:author="Xiaodong Shen" w:date="2024-05-23T03:24:00Z" w16du:dateUtc="2024-05-22T19:24:00Z">
              <w:r w:rsidRPr="00B61913">
                <w:rPr>
                  <w:rFonts w:ascii="Arial" w:eastAsia="宋体" w:hAnsi="Arial" w:cs="Arial"/>
                  <w:color w:val="FF0000"/>
                  <w:sz w:val="16"/>
                  <w:szCs w:val="16"/>
                  <w:lang w:eastAsia="zh-CN" w:bidi="ar"/>
                  <w:rPrChange w:id="2574" w:author="Xiaodong Shen" w:date="2024-05-23T03:24:00Z" w16du:dateUtc="2024-05-22T19:24:00Z">
                    <w:rPr>
                      <w:rFonts w:ascii="Times New Roman" w:eastAsia="宋体" w:hAnsi="Times New Roman"/>
                      <w:szCs w:val="18"/>
                      <w:lang w:eastAsia="zh-CN" w:bidi="ar"/>
                    </w:rPr>
                  </w:rPrChange>
                </w:rPr>
                <w:t>Assume the receiver matches the transmitter's modulation</w:t>
              </w:r>
            </w:ins>
            <w:ins w:id="2575" w:author="Xiaodong Shen" w:date="2024-05-23T03:25:00Z" w16du:dateUtc="2024-05-22T19:25:00Z">
              <w:r w:rsidRPr="00B61913">
                <w:rPr>
                  <w:rFonts w:ascii="Arial" w:eastAsia="宋体" w:hAnsi="Arial" w:cs="Arial" w:hint="eastAsia"/>
                  <w:color w:val="FF0000"/>
                  <w:sz w:val="16"/>
                  <w:szCs w:val="16"/>
                  <w:lang w:eastAsia="zh-CN" w:bidi="ar"/>
                </w:rPr>
                <w:t>, i.e.,</w:t>
              </w:r>
            </w:ins>
            <w:ins w:id="2576" w:author="Xiaodong Shen" w:date="2024-05-23T03:24:00Z" w16du:dateUtc="2024-05-22T19:24:00Z">
              <w:r w:rsidRPr="00B61913">
                <w:rPr>
                  <w:rFonts w:ascii="Arial" w:eastAsia="宋体" w:hAnsi="Arial" w:cs="Arial"/>
                  <w:color w:val="FF0000"/>
                  <w:sz w:val="16"/>
                  <w:szCs w:val="16"/>
                  <w:lang w:eastAsia="zh-CN" w:bidi="ar"/>
                  <w:rPrChange w:id="2577" w:author="Xiaodong Shen" w:date="2024-05-23T03:24:00Z" w16du:dateUtc="2024-05-22T19:24:00Z">
                    <w:rPr>
                      <w:rFonts w:ascii="Times New Roman" w:eastAsia="宋体" w:hAnsi="Times New Roman"/>
                      <w:szCs w:val="18"/>
                      <w:lang w:eastAsia="zh-CN" w:bidi="ar"/>
                    </w:rPr>
                  </w:rPrChange>
                </w:rPr>
                <w:t xml:space="preserve"> </w:t>
              </w:r>
            </w:ins>
            <w:ins w:id="2578" w:author="Xiaodong Shen" w:date="2024-05-23T03:26:00Z" w16du:dateUtc="2024-05-22T19:26:00Z">
              <w:r w:rsidRPr="00B61913">
                <w:rPr>
                  <w:rFonts w:ascii="Arial" w:eastAsia="宋体" w:hAnsi="Arial" w:cs="Arial" w:hint="eastAsia"/>
                  <w:color w:val="FF0000"/>
                  <w:sz w:val="16"/>
                  <w:szCs w:val="16"/>
                  <w:lang w:eastAsia="zh-CN" w:bidi="ar"/>
                </w:rPr>
                <w:t xml:space="preserve">to receiver uses </w:t>
              </w:r>
            </w:ins>
            <w:ins w:id="2579" w:author="Xiaodong Shen" w:date="2024-05-23T03:24:00Z" w16du:dateUtc="2024-05-22T19:24:00Z">
              <w:r w:rsidRPr="00B61913">
                <w:rPr>
                  <w:rFonts w:ascii="Arial" w:eastAsia="宋体" w:hAnsi="Arial" w:cs="Arial"/>
                  <w:color w:val="FF0000"/>
                  <w:sz w:val="16"/>
                  <w:szCs w:val="16"/>
                  <w:lang w:eastAsia="zh-CN" w:bidi="ar"/>
                  <w:rPrChange w:id="2580" w:author="Xiaodong Shen" w:date="2024-05-23T03:24:00Z" w16du:dateUtc="2024-05-22T19:24:00Z">
                    <w:rPr>
                      <w:rFonts w:ascii="Times New Roman" w:eastAsia="宋体" w:hAnsi="Times New Roman"/>
                      <w:szCs w:val="18"/>
                      <w:lang w:eastAsia="zh-CN" w:bidi="ar"/>
                    </w:rPr>
                  </w:rPrChange>
                </w:rPr>
                <w:t xml:space="preserve">SSB </w:t>
              </w:r>
            </w:ins>
            <w:ins w:id="2581" w:author="Xiaodong Shen" w:date="2024-05-23T03:26:00Z" w16du:dateUtc="2024-05-22T19:26:00Z">
              <w:r w:rsidRPr="00B61913">
                <w:rPr>
                  <w:rFonts w:ascii="Arial" w:eastAsia="宋体" w:hAnsi="Arial" w:cs="Arial" w:hint="eastAsia"/>
                  <w:color w:val="FF0000"/>
                  <w:sz w:val="16"/>
                  <w:szCs w:val="16"/>
                  <w:lang w:eastAsia="zh-CN" w:bidi="ar"/>
                </w:rPr>
                <w:t>when</w:t>
              </w:r>
            </w:ins>
            <w:ins w:id="2582" w:author="Xiaodong Shen" w:date="2024-05-23T03:24:00Z" w16du:dateUtc="2024-05-22T19:24:00Z">
              <w:r w:rsidRPr="00B61913">
                <w:rPr>
                  <w:rFonts w:ascii="Arial" w:eastAsia="宋体" w:hAnsi="Arial" w:cs="Arial"/>
                  <w:color w:val="FF0000"/>
                  <w:sz w:val="16"/>
                  <w:szCs w:val="16"/>
                  <w:lang w:eastAsia="zh-CN" w:bidi="ar"/>
                  <w:rPrChange w:id="2583" w:author="Xiaodong Shen" w:date="2024-05-23T03:24:00Z" w16du:dateUtc="2024-05-22T19:24:00Z">
                    <w:rPr>
                      <w:rFonts w:ascii="Times New Roman" w:eastAsia="宋体" w:hAnsi="Times New Roman"/>
                      <w:szCs w:val="18"/>
                      <w:lang w:eastAsia="zh-CN" w:bidi="ar"/>
                    </w:rPr>
                  </w:rPrChange>
                </w:rPr>
                <w:t xml:space="preserve"> </w:t>
              </w:r>
            </w:ins>
            <w:ins w:id="2584" w:author="Xiaodong Shen" w:date="2024-05-23T03:26:00Z" w16du:dateUtc="2024-05-22T19:26:00Z">
              <w:r w:rsidRPr="00B61913">
                <w:rPr>
                  <w:rFonts w:ascii="Arial" w:eastAsia="宋体" w:hAnsi="Arial" w:cs="Arial" w:hint="eastAsia"/>
                  <w:color w:val="FF0000"/>
                  <w:sz w:val="16"/>
                  <w:szCs w:val="16"/>
                  <w:lang w:eastAsia="zh-CN" w:bidi="ar"/>
                </w:rPr>
                <w:t xml:space="preserve">transmitter uses </w:t>
              </w:r>
            </w:ins>
            <w:ins w:id="2585" w:author="Xiaodong Shen" w:date="2024-05-23T03:24:00Z" w16du:dateUtc="2024-05-22T19:24:00Z">
              <w:r w:rsidRPr="00B61913">
                <w:rPr>
                  <w:rFonts w:ascii="Arial" w:eastAsia="宋体" w:hAnsi="Arial" w:cs="Arial"/>
                  <w:color w:val="FF0000"/>
                  <w:sz w:val="16"/>
                  <w:szCs w:val="16"/>
                  <w:lang w:eastAsia="zh-CN" w:bidi="ar"/>
                  <w:rPrChange w:id="2586" w:author="Xiaodong Shen" w:date="2024-05-23T03:24:00Z" w16du:dateUtc="2024-05-22T19:24:00Z">
                    <w:rPr>
                      <w:rFonts w:ascii="Times New Roman" w:eastAsia="宋体" w:hAnsi="Times New Roman"/>
                      <w:szCs w:val="18"/>
                      <w:lang w:eastAsia="zh-CN" w:bidi="ar"/>
                    </w:rPr>
                  </w:rPrChange>
                </w:rPr>
                <w:t xml:space="preserve">SSB, </w:t>
              </w:r>
            </w:ins>
            <w:ins w:id="2587" w:author="Xiaodong Shen" w:date="2024-05-23T03:26:00Z" w16du:dateUtc="2024-05-22T19:26:00Z">
              <w:r w:rsidRPr="00B61913">
                <w:rPr>
                  <w:rFonts w:ascii="Arial" w:eastAsia="宋体" w:hAnsi="Arial" w:cs="Arial" w:hint="eastAsia"/>
                  <w:color w:val="FF0000"/>
                  <w:sz w:val="16"/>
                  <w:szCs w:val="16"/>
                  <w:lang w:eastAsia="zh-CN" w:bidi="ar"/>
                </w:rPr>
                <w:t xml:space="preserve">receiver uses </w:t>
              </w:r>
            </w:ins>
            <w:ins w:id="2588" w:author="Xiaodong Shen" w:date="2024-05-23T03:24:00Z" w16du:dateUtc="2024-05-22T19:24:00Z">
              <w:r w:rsidRPr="00B61913">
                <w:rPr>
                  <w:rFonts w:ascii="Arial" w:eastAsia="宋体" w:hAnsi="Arial" w:cs="Arial"/>
                  <w:color w:val="FF0000"/>
                  <w:sz w:val="16"/>
                  <w:szCs w:val="16"/>
                  <w:lang w:eastAsia="zh-CN" w:bidi="ar"/>
                  <w:rPrChange w:id="2589" w:author="Xiaodong Shen" w:date="2024-05-23T03:24:00Z" w16du:dateUtc="2024-05-22T19:24:00Z">
                    <w:rPr>
                      <w:rFonts w:ascii="Times New Roman" w:eastAsia="宋体" w:hAnsi="Times New Roman"/>
                      <w:szCs w:val="18"/>
                      <w:lang w:eastAsia="zh-CN" w:bidi="ar"/>
                    </w:rPr>
                  </w:rPrChange>
                </w:rPr>
                <w:t xml:space="preserve">DSB </w:t>
              </w:r>
            </w:ins>
            <w:ins w:id="2590" w:author="Xiaodong Shen" w:date="2024-05-23T03:26:00Z" w16du:dateUtc="2024-05-22T19:26:00Z">
              <w:r w:rsidRPr="00B61913">
                <w:rPr>
                  <w:rFonts w:ascii="Arial" w:eastAsia="宋体" w:hAnsi="Arial" w:cs="Arial" w:hint="eastAsia"/>
                  <w:color w:val="FF0000"/>
                  <w:sz w:val="16"/>
                  <w:szCs w:val="16"/>
                  <w:lang w:eastAsia="zh-CN" w:bidi="ar"/>
                </w:rPr>
                <w:t>when</w:t>
              </w:r>
              <w:r w:rsidRPr="00B61913">
                <w:rPr>
                  <w:rFonts w:ascii="Arial" w:eastAsia="宋体" w:hAnsi="Arial" w:cs="Arial"/>
                  <w:color w:val="FF0000"/>
                  <w:sz w:val="16"/>
                  <w:szCs w:val="16"/>
                  <w:lang w:eastAsia="zh-CN" w:bidi="ar"/>
                </w:rPr>
                <w:t xml:space="preserve"> </w:t>
              </w:r>
              <w:r w:rsidRPr="00B61913">
                <w:rPr>
                  <w:rFonts w:ascii="Arial" w:eastAsia="宋体" w:hAnsi="Arial" w:cs="Arial" w:hint="eastAsia"/>
                  <w:color w:val="FF0000"/>
                  <w:sz w:val="16"/>
                  <w:szCs w:val="16"/>
                  <w:lang w:eastAsia="zh-CN" w:bidi="ar"/>
                </w:rPr>
                <w:t>transmitter</w:t>
              </w:r>
              <w:r w:rsidRPr="00B61913">
                <w:rPr>
                  <w:rFonts w:ascii="Arial" w:eastAsia="宋体" w:hAnsi="Arial" w:cs="Arial"/>
                  <w:color w:val="FF0000"/>
                  <w:sz w:val="16"/>
                  <w:szCs w:val="16"/>
                  <w:lang w:eastAsia="zh-CN" w:bidi="ar"/>
                </w:rPr>
                <w:t xml:space="preserve"> </w:t>
              </w:r>
            </w:ins>
            <w:ins w:id="2591" w:author="Xiaodong Shen" w:date="2024-05-23T03:24:00Z" w16du:dateUtc="2024-05-22T19:24:00Z">
              <w:r w:rsidRPr="00B61913">
                <w:rPr>
                  <w:rFonts w:ascii="Arial" w:eastAsia="宋体" w:hAnsi="Arial" w:cs="Arial"/>
                  <w:color w:val="FF0000"/>
                  <w:sz w:val="16"/>
                  <w:szCs w:val="16"/>
                  <w:lang w:eastAsia="zh-CN" w:bidi="ar"/>
                  <w:rPrChange w:id="2592" w:author="Xiaodong Shen" w:date="2024-05-23T03:24:00Z" w16du:dateUtc="2024-05-22T19:24:00Z">
                    <w:rPr>
                      <w:rFonts w:ascii="Times New Roman" w:eastAsia="宋体" w:hAnsi="Times New Roman"/>
                      <w:szCs w:val="18"/>
                      <w:lang w:eastAsia="zh-CN" w:bidi="ar"/>
                    </w:rPr>
                  </w:rPrChange>
                </w:rPr>
                <w:t>DSB.</w:t>
              </w:r>
            </w:ins>
          </w:p>
          <w:p w14:paraId="0A17B591" w14:textId="77777777" w:rsidR="00DD75D4" w:rsidRPr="00A269C6" w:rsidRDefault="00DD75D4" w:rsidP="006F62C8">
            <w:pPr>
              <w:rPr>
                <w:ins w:id="2593" w:author="Xiaodong Shen" w:date="2024-05-23T03:22:00Z" w16du:dateUtc="2024-05-22T19:22:00Z"/>
                <w:rFonts w:ascii="Arial" w:hAnsi="Arial" w:cs="Arial"/>
                <w:color w:val="FF0000"/>
                <w:sz w:val="16"/>
                <w:szCs w:val="16"/>
                <w:rPrChange w:id="2594" w:author="Xiaodong Shen" w:date="2024-05-23T03:24:00Z" w16du:dateUtc="2024-05-22T19:24:00Z">
                  <w:rPr>
                    <w:ins w:id="2595" w:author="Xiaodong Shen" w:date="2024-05-23T03:22:00Z" w16du:dateUtc="2024-05-22T19:22:00Z"/>
                    <w:rFonts w:ascii="Arial" w:hAnsi="Arial" w:cs="Arial"/>
                    <w:sz w:val="16"/>
                    <w:szCs w:val="16"/>
                  </w:rPr>
                </w:rPrChange>
              </w:rPr>
            </w:pPr>
            <w:ins w:id="2596" w:author="Xiaodong Shen" w:date="2024-05-23T03:24:00Z" w16du:dateUtc="2024-05-22T19:24:00Z">
              <w:r w:rsidRPr="00B61913">
                <w:rPr>
                  <w:rFonts w:ascii="Arial" w:eastAsia="宋体" w:hAnsi="Arial" w:cs="Arial"/>
                  <w:color w:val="FF0000"/>
                  <w:sz w:val="16"/>
                  <w:szCs w:val="16"/>
                  <w:lang w:eastAsia="zh-CN" w:bidi="ar"/>
                  <w:rPrChange w:id="2597" w:author="Xiaodong Shen" w:date="2024-05-23T03:24:00Z" w16du:dateUtc="2024-05-22T19:24:00Z">
                    <w:rPr>
                      <w:rFonts w:ascii="Times New Roman" w:eastAsia="宋体" w:hAnsi="Times New Roman"/>
                      <w:szCs w:val="18"/>
                      <w:lang w:eastAsia="zh-CN" w:bidi="ar"/>
                    </w:rPr>
                  </w:rPrChange>
                </w:rPr>
                <w:t>Companies to report the value.</w:t>
              </w:r>
            </w:ins>
          </w:p>
        </w:tc>
        <w:tc>
          <w:tcPr>
            <w:tcW w:w="564" w:type="pct"/>
            <w:tcBorders>
              <w:top w:val="nil"/>
              <w:left w:val="nil"/>
              <w:bottom w:val="single" w:sz="8" w:space="0" w:color="auto"/>
              <w:right w:val="single" w:sz="8" w:space="0" w:color="auto"/>
            </w:tcBorders>
          </w:tcPr>
          <w:p w14:paraId="4A9D36F2" w14:textId="77777777" w:rsidR="00DD75D4" w:rsidRDefault="00DD75D4" w:rsidP="006F62C8">
            <w:pPr>
              <w:rPr>
                <w:ins w:id="2598"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0C51AF65" w14:textId="77777777" w:rsidR="00DD75D4" w:rsidRDefault="00DD75D4" w:rsidP="006F62C8">
            <w:pPr>
              <w:rPr>
                <w:ins w:id="2599" w:author="Xiaodong Shen" w:date="2024-05-23T03:22:00Z" w16du:dateUtc="2024-05-22T19:22:00Z"/>
                <w:rFonts w:ascii="Arial" w:hAnsi="Arial" w:cs="Arial"/>
                <w:sz w:val="16"/>
                <w:szCs w:val="16"/>
              </w:rPr>
            </w:pPr>
          </w:p>
        </w:tc>
      </w:tr>
      <w:tr w:rsidR="00DD75D4" w14:paraId="7DFAAEEC" w14:textId="77777777" w:rsidTr="005D7EF7">
        <w:trPr>
          <w:trHeight w:val="20"/>
          <w:ins w:id="2600" w:author="Xiaodong Shen" w:date="2024-05-23T00:07:00Z"/>
          <w:trPrChange w:id="260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0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03B3474" w14:textId="77777777" w:rsidR="00DD75D4" w:rsidRDefault="00DD75D4" w:rsidP="006F62C8">
            <w:pPr>
              <w:jc w:val="center"/>
              <w:rPr>
                <w:ins w:id="2603" w:author="Xiaodong Shen" w:date="2024-05-23T00:07:00Z" w16du:dateUtc="2024-05-22T16:07:00Z"/>
                <w:rFonts w:ascii="Arial" w:eastAsiaTheme="minorEastAsia" w:hAnsi="Arial" w:cs="Arial"/>
                <w:b/>
                <w:bCs/>
                <w:sz w:val="16"/>
                <w:szCs w:val="16"/>
                <w:lang w:eastAsia="zh-CN"/>
              </w:rPr>
            </w:pPr>
            <w:ins w:id="2604" w:author="Xiaodong Shen" w:date="2024-05-23T00:07:00Z" w16du:dateUtc="2024-05-22T16:07:00Z">
              <w:r>
                <w:rPr>
                  <w:rFonts w:ascii="Arial" w:eastAsiaTheme="minorEastAsia" w:hAnsi="Arial" w:cs="Arial" w:hint="eastAsia"/>
                  <w:b/>
                  <w:bCs/>
                  <w:sz w:val="16"/>
                  <w:szCs w:val="16"/>
                  <w:lang w:eastAsia="zh-CN"/>
                </w:rPr>
                <w:t>[2b]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0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57FCEA" w14:textId="77777777" w:rsidR="00DD75D4" w:rsidRDefault="00DD75D4" w:rsidP="006F62C8">
            <w:pPr>
              <w:rPr>
                <w:ins w:id="2606" w:author="Xiaodong Shen" w:date="2024-05-23T00:07:00Z" w16du:dateUtc="2024-05-22T16:07:00Z"/>
                <w:rFonts w:ascii="Arial" w:hAnsi="Arial" w:cs="Arial"/>
                <w:sz w:val="16"/>
                <w:szCs w:val="16"/>
              </w:rPr>
            </w:pPr>
            <w:ins w:id="2607" w:author="Xiaodong Shen" w:date="2024-05-23T00:07:00Z" w16du:dateUtc="2024-05-22T16:07:00Z">
              <w:r>
                <w:rPr>
                  <w:rFonts w:ascii="Arial" w:hAnsi="Arial" w:cs="Arial"/>
                  <w:sz w:val="16"/>
                  <w:szCs w:val="16"/>
                </w:rPr>
                <w:t>Waveform (CW)</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0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C8E6E61" w14:textId="77777777" w:rsidR="00DD75D4" w:rsidRDefault="00DD75D4" w:rsidP="006F62C8">
            <w:pPr>
              <w:rPr>
                <w:ins w:id="2609" w:author="Xiaodong Shen" w:date="2024-05-23T00:07:00Z" w16du:dateUtc="2024-05-22T16:07:00Z"/>
                <w:rFonts w:ascii="Arial" w:hAnsi="Arial" w:cs="Arial"/>
                <w:sz w:val="16"/>
                <w:szCs w:val="16"/>
              </w:rPr>
            </w:pPr>
            <w:ins w:id="2610" w:author="Xiaodong Shen" w:date="2024-05-23T00:07:00Z" w16du:dateUtc="2024-05-22T16:07:00Z">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ins>
          </w:p>
        </w:tc>
        <w:tc>
          <w:tcPr>
            <w:tcW w:w="564" w:type="pct"/>
            <w:tcBorders>
              <w:top w:val="nil"/>
              <w:left w:val="nil"/>
              <w:bottom w:val="single" w:sz="8" w:space="0" w:color="auto"/>
              <w:right w:val="single" w:sz="8" w:space="0" w:color="auto"/>
            </w:tcBorders>
            <w:tcPrChange w:id="261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F2D631E" w14:textId="77777777" w:rsidR="00DD75D4" w:rsidRDefault="00DD75D4" w:rsidP="006F62C8">
            <w:pPr>
              <w:rPr>
                <w:ins w:id="261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1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B40549C" w14:textId="77777777" w:rsidR="00DD75D4" w:rsidRDefault="00DD75D4" w:rsidP="006F62C8">
            <w:pPr>
              <w:rPr>
                <w:ins w:id="2614" w:author="Xiaodong Shen" w:date="2024-05-23T00:11:00Z" w16du:dateUtc="2024-05-22T16:11:00Z"/>
                <w:rFonts w:ascii="Arial" w:hAnsi="Arial" w:cs="Arial"/>
                <w:sz w:val="16"/>
                <w:szCs w:val="16"/>
              </w:rPr>
            </w:pPr>
          </w:p>
        </w:tc>
      </w:tr>
      <w:tr w:rsidR="00DD75D4" w14:paraId="7B1B756D" w14:textId="77777777" w:rsidTr="005D7EF7">
        <w:trPr>
          <w:trHeight w:val="20"/>
          <w:ins w:id="2615" w:author="Xiaodong Shen" w:date="2024-05-23T00:07:00Z"/>
          <w:trPrChange w:id="261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1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515942A" w14:textId="77777777" w:rsidR="00DD75D4" w:rsidRDefault="00DD75D4" w:rsidP="006F62C8">
            <w:pPr>
              <w:jc w:val="center"/>
              <w:rPr>
                <w:ins w:id="2618" w:author="Xiaodong Shen" w:date="2024-05-23T00:07:00Z" w16du:dateUtc="2024-05-22T16:07:00Z"/>
                <w:rFonts w:ascii="Arial" w:eastAsiaTheme="minorEastAsia" w:hAnsi="Arial" w:cs="Arial"/>
                <w:b/>
                <w:bCs/>
                <w:sz w:val="16"/>
                <w:szCs w:val="16"/>
                <w:lang w:eastAsia="zh-CN"/>
              </w:rPr>
            </w:pPr>
            <w:ins w:id="2619" w:author="Xiaodong Shen" w:date="2024-05-23T00:07:00Z" w16du:dateUtc="2024-05-22T16:07:00Z">
              <w:r>
                <w:rPr>
                  <w:rFonts w:ascii="Arial" w:eastAsiaTheme="minorEastAsia" w:hAnsi="Arial" w:cs="Arial" w:hint="eastAsia"/>
                  <w:b/>
                  <w:bCs/>
                  <w:sz w:val="16"/>
                  <w:szCs w:val="16"/>
                  <w:lang w:eastAsia="zh-CN"/>
                </w:rPr>
                <w:t>[2d]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2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E1CF9E" w14:textId="77777777" w:rsidR="00DD75D4" w:rsidRDefault="00DD75D4" w:rsidP="006F62C8">
            <w:pPr>
              <w:rPr>
                <w:ins w:id="2621" w:author="Xiaodong Shen" w:date="2024-05-23T00:07:00Z" w16du:dateUtc="2024-05-22T16:07:00Z"/>
                <w:rFonts w:ascii="Arial" w:hAnsi="Arial" w:cs="Arial"/>
                <w:sz w:val="16"/>
                <w:szCs w:val="16"/>
              </w:rPr>
            </w:pPr>
            <w:ins w:id="2622"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2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CE6E1BA" w14:textId="77777777" w:rsidR="00DD75D4" w:rsidRDefault="00DD75D4" w:rsidP="006F62C8">
            <w:pPr>
              <w:rPr>
                <w:ins w:id="2624" w:author="Xiaodong Shen" w:date="2024-05-23T00:07:00Z" w16du:dateUtc="2024-05-22T16:07:00Z"/>
                <w:rFonts w:ascii="Arial" w:hAnsi="Arial" w:cs="Arial"/>
                <w:sz w:val="16"/>
                <w:szCs w:val="16"/>
              </w:rPr>
            </w:pPr>
            <w:ins w:id="2625" w:author="Xiaodong Shen" w:date="2024-05-23T00:07:00Z" w16du:dateUtc="2024-05-22T16:07:00Z">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ins>
          </w:p>
        </w:tc>
        <w:tc>
          <w:tcPr>
            <w:tcW w:w="564" w:type="pct"/>
            <w:tcBorders>
              <w:top w:val="nil"/>
              <w:left w:val="nil"/>
              <w:bottom w:val="single" w:sz="8" w:space="0" w:color="auto"/>
              <w:right w:val="single" w:sz="8" w:space="0" w:color="auto"/>
            </w:tcBorders>
            <w:tcPrChange w:id="262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06E63D4" w14:textId="77777777" w:rsidR="00DD75D4" w:rsidRDefault="00DD75D4" w:rsidP="006F62C8">
            <w:pPr>
              <w:rPr>
                <w:ins w:id="262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2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5F88BE4" w14:textId="77777777" w:rsidR="00DD75D4" w:rsidRDefault="00DD75D4" w:rsidP="006F62C8">
            <w:pPr>
              <w:rPr>
                <w:ins w:id="2629" w:author="Xiaodong Shen" w:date="2024-05-23T00:11:00Z" w16du:dateUtc="2024-05-22T16:11:00Z"/>
                <w:rFonts w:ascii="Arial" w:hAnsi="Arial" w:cs="Arial"/>
                <w:sz w:val="16"/>
                <w:szCs w:val="16"/>
              </w:rPr>
            </w:pPr>
          </w:p>
        </w:tc>
      </w:tr>
      <w:tr w:rsidR="00DD75D4" w14:paraId="5EEE3699" w14:textId="77777777" w:rsidTr="005D7EF7">
        <w:trPr>
          <w:trHeight w:val="20"/>
          <w:ins w:id="2630" w:author="Xiaodong Shen" w:date="2024-05-23T00:07:00Z"/>
          <w:trPrChange w:id="263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3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774E15D" w14:textId="77777777" w:rsidR="00DD75D4" w:rsidRDefault="00DD75D4" w:rsidP="006F62C8">
            <w:pPr>
              <w:jc w:val="center"/>
              <w:rPr>
                <w:ins w:id="2633" w:author="Xiaodong Shen" w:date="2024-05-23T00:07:00Z" w16du:dateUtc="2024-05-22T16:07:00Z"/>
                <w:rFonts w:ascii="Arial" w:eastAsiaTheme="minorEastAsia" w:hAnsi="Arial" w:cs="Arial"/>
                <w:b/>
                <w:bCs/>
                <w:sz w:val="16"/>
                <w:szCs w:val="16"/>
                <w:lang w:eastAsia="zh-CN"/>
              </w:rPr>
            </w:pPr>
            <w:ins w:id="2634" w:author="Xiaodong Shen" w:date="2024-05-23T00:07:00Z" w16du:dateUtc="2024-05-22T16:07:00Z">
              <w:r>
                <w:rPr>
                  <w:rFonts w:ascii="Arial" w:eastAsiaTheme="minorEastAsia" w:hAnsi="Arial" w:cs="Arial" w:hint="eastAsia"/>
                  <w:b/>
                  <w:bCs/>
                  <w:sz w:val="16"/>
                  <w:szCs w:val="16"/>
                  <w:lang w:eastAsia="zh-CN"/>
                </w:rPr>
                <w:lastRenderedPageBreak/>
                <w:t>[2e]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3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F695EA" w14:textId="77777777" w:rsidR="00DD75D4" w:rsidRDefault="00DD75D4" w:rsidP="006F62C8">
            <w:pPr>
              <w:rPr>
                <w:ins w:id="2636" w:author="Xiaodong Shen" w:date="2024-05-23T00:07:00Z" w16du:dateUtc="2024-05-22T16:07:00Z"/>
                <w:rFonts w:ascii="Arial" w:hAnsi="Arial" w:cs="Arial"/>
                <w:sz w:val="16"/>
                <w:szCs w:val="16"/>
              </w:rPr>
            </w:pPr>
            <w:ins w:id="2637"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3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3E1DF6A" w14:textId="77777777" w:rsidR="00DD75D4" w:rsidRDefault="00DD75D4" w:rsidP="006F62C8">
            <w:pPr>
              <w:rPr>
                <w:ins w:id="2639" w:author="Xiaodong Shen" w:date="2024-05-23T00:07:00Z" w16du:dateUtc="2024-05-22T16:07:00Z"/>
                <w:rFonts w:ascii="Arial" w:hAnsi="Arial" w:cs="Arial"/>
                <w:sz w:val="16"/>
                <w:szCs w:val="16"/>
              </w:rPr>
            </w:pPr>
            <w:ins w:id="2640" w:author="Xiaodong Shen" w:date="2024-05-23T00:07:00Z" w16du:dateUtc="2024-05-22T16:07:00Z">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ins>
          </w:p>
        </w:tc>
        <w:tc>
          <w:tcPr>
            <w:tcW w:w="564" w:type="pct"/>
            <w:tcBorders>
              <w:top w:val="nil"/>
              <w:left w:val="nil"/>
              <w:bottom w:val="single" w:sz="8" w:space="0" w:color="auto"/>
              <w:right w:val="single" w:sz="8" w:space="0" w:color="auto"/>
            </w:tcBorders>
            <w:tcPrChange w:id="264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B44C232" w14:textId="77777777" w:rsidR="00DD75D4" w:rsidRDefault="00DD75D4" w:rsidP="006F62C8">
            <w:pPr>
              <w:rPr>
                <w:ins w:id="264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4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7DAC617" w14:textId="77777777" w:rsidR="00DD75D4" w:rsidRDefault="00DD75D4" w:rsidP="006F62C8">
            <w:pPr>
              <w:rPr>
                <w:ins w:id="2644" w:author="Xiaodong Shen" w:date="2024-05-23T00:11:00Z" w16du:dateUtc="2024-05-22T16:11:00Z"/>
                <w:rFonts w:ascii="Arial" w:hAnsi="Arial" w:cs="Arial"/>
                <w:sz w:val="16"/>
                <w:szCs w:val="16"/>
              </w:rPr>
            </w:pPr>
          </w:p>
        </w:tc>
      </w:tr>
      <w:tr w:rsidR="00DD75D4" w14:paraId="720AE9AD" w14:textId="77777777" w:rsidTr="005D7EF7">
        <w:trPr>
          <w:trHeight w:val="20"/>
          <w:ins w:id="2645" w:author="Xiaodong Shen" w:date="2024-05-23T00:07:00Z"/>
          <w:trPrChange w:id="264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4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3B1680A" w14:textId="77777777" w:rsidR="00DD75D4" w:rsidRDefault="00DD75D4" w:rsidP="006F62C8">
            <w:pPr>
              <w:jc w:val="center"/>
              <w:rPr>
                <w:ins w:id="2648" w:author="Xiaodong Shen" w:date="2024-05-23T00:07:00Z" w16du:dateUtc="2024-05-22T16:07:00Z"/>
                <w:rFonts w:ascii="Arial" w:eastAsiaTheme="minorEastAsia" w:hAnsi="Arial" w:cs="Arial"/>
                <w:b/>
                <w:bCs/>
                <w:sz w:val="16"/>
                <w:szCs w:val="16"/>
                <w:lang w:eastAsia="zh-CN"/>
              </w:rPr>
            </w:pPr>
            <w:ins w:id="2649" w:author="Xiaodong Shen" w:date="2024-05-23T00:07:00Z" w16du:dateUtc="2024-05-22T16:07:00Z">
              <w:r>
                <w:rPr>
                  <w:rFonts w:ascii="Arial" w:eastAsiaTheme="minorEastAsia" w:hAnsi="Arial" w:cs="Arial" w:hint="eastAsia"/>
                  <w:b/>
                  <w:bCs/>
                  <w:sz w:val="16"/>
                  <w:szCs w:val="16"/>
                  <w:lang w:eastAsia="zh-CN"/>
                </w:rPr>
                <w:t>[2g]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5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F14D60" w14:textId="77777777" w:rsidR="00DD75D4" w:rsidRDefault="00DD75D4" w:rsidP="006F62C8">
            <w:pPr>
              <w:rPr>
                <w:ins w:id="2651" w:author="Xiaodong Shen" w:date="2024-05-23T00:07:00Z" w16du:dateUtc="2024-05-22T16:07:00Z"/>
                <w:rFonts w:ascii="Arial" w:hAnsi="Arial" w:cs="Arial"/>
                <w:sz w:val="16"/>
                <w:szCs w:val="16"/>
              </w:rPr>
            </w:pPr>
            <w:ins w:id="2652"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5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F3264EA" w14:textId="77777777" w:rsidR="00DD75D4" w:rsidRDefault="00DD75D4" w:rsidP="006F62C8">
            <w:pPr>
              <w:rPr>
                <w:ins w:id="2654" w:author="Xiaodong Shen" w:date="2024-05-23T00:07:00Z" w16du:dateUtc="2024-05-22T16:07:00Z"/>
                <w:rFonts w:ascii="Arial" w:hAnsi="Arial" w:cs="Arial"/>
                <w:sz w:val="16"/>
                <w:szCs w:val="16"/>
              </w:rPr>
            </w:pPr>
            <w:ins w:id="2655" w:author="Xiaodong Shen" w:date="2024-05-23T00:07:00Z" w16du:dateUtc="2024-05-22T16:07:00Z">
              <w:r>
                <w:rPr>
                  <w:rFonts w:ascii="Arial" w:hAnsi="Arial" w:cs="Arial"/>
                  <w:sz w:val="16"/>
                  <w:szCs w:val="16"/>
                </w:rPr>
                <w:t>Companies to report, e.g., CC, No FEC</w:t>
              </w:r>
            </w:ins>
          </w:p>
        </w:tc>
        <w:tc>
          <w:tcPr>
            <w:tcW w:w="564" w:type="pct"/>
            <w:tcBorders>
              <w:top w:val="nil"/>
              <w:left w:val="nil"/>
              <w:bottom w:val="single" w:sz="8" w:space="0" w:color="auto"/>
              <w:right w:val="single" w:sz="8" w:space="0" w:color="auto"/>
            </w:tcBorders>
            <w:tcPrChange w:id="265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B566DC0" w14:textId="77777777" w:rsidR="00DD75D4" w:rsidRDefault="00DD75D4" w:rsidP="006F62C8">
            <w:pPr>
              <w:rPr>
                <w:ins w:id="265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5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DBD4B9F" w14:textId="77777777" w:rsidR="00DD75D4" w:rsidRDefault="00DD75D4" w:rsidP="006F62C8">
            <w:pPr>
              <w:rPr>
                <w:ins w:id="2659" w:author="Xiaodong Shen" w:date="2024-05-23T00:11:00Z" w16du:dateUtc="2024-05-22T16:11:00Z"/>
                <w:rFonts w:ascii="Arial" w:hAnsi="Arial" w:cs="Arial"/>
                <w:sz w:val="16"/>
                <w:szCs w:val="16"/>
              </w:rPr>
            </w:pPr>
          </w:p>
        </w:tc>
      </w:tr>
      <w:tr w:rsidR="00DD75D4" w14:paraId="199AD4A2" w14:textId="77777777" w:rsidTr="005D7EF7">
        <w:trPr>
          <w:trHeight w:val="20"/>
          <w:ins w:id="2660" w:author="Xiaodong Shen" w:date="2024-05-23T00:07:00Z"/>
          <w:trPrChange w:id="266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6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7B386AA" w14:textId="77777777" w:rsidR="00DD75D4" w:rsidRDefault="00DD75D4" w:rsidP="006F62C8">
            <w:pPr>
              <w:jc w:val="center"/>
              <w:rPr>
                <w:ins w:id="2663" w:author="Xiaodong Shen" w:date="2024-05-23T00:07:00Z" w16du:dateUtc="2024-05-22T16:07:00Z"/>
                <w:rFonts w:ascii="Arial" w:eastAsiaTheme="minorEastAsia" w:hAnsi="Arial" w:cs="Arial"/>
                <w:b/>
                <w:bCs/>
                <w:sz w:val="16"/>
                <w:szCs w:val="16"/>
                <w:lang w:eastAsia="zh-CN"/>
              </w:rPr>
            </w:pPr>
            <w:ins w:id="2664" w:author="Xiaodong Shen" w:date="2024-05-23T00:07:00Z" w16du:dateUtc="2024-05-22T16:07:00Z">
              <w:r>
                <w:rPr>
                  <w:rFonts w:ascii="Arial" w:eastAsiaTheme="minorEastAsia" w:hAnsi="Arial" w:cs="Arial" w:hint="eastAsia"/>
                  <w:b/>
                  <w:bCs/>
                  <w:sz w:val="16"/>
                  <w:szCs w:val="16"/>
                  <w:lang w:eastAsia="zh-CN"/>
                </w:rPr>
                <w:t>[2h]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6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41E221" w14:textId="77777777" w:rsidR="00DD75D4" w:rsidRDefault="00DD75D4" w:rsidP="006F62C8">
            <w:pPr>
              <w:rPr>
                <w:ins w:id="2666" w:author="Xiaodong Shen" w:date="2024-05-23T00:07:00Z" w16du:dateUtc="2024-05-22T16:07:00Z"/>
                <w:rFonts w:ascii="Arial" w:hAnsi="Arial" w:cs="Arial"/>
                <w:sz w:val="16"/>
                <w:szCs w:val="16"/>
              </w:rPr>
            </w:pPr>
            <w:ins w:id="2667"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6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38CD292" w14:textId="77777777" w:rsidR="00DD75D4" w:rsidRDefault="00DD75D4" w:rsidP="006F62C8">
            <w:pPr>
              <w:rPr>
                <w:ins w:id="2669" w:author="Xiaodong Shen" w:date="2024-05-23T00:07:00Z" w16du:dateUtc="2024-05-22T16:07:00Z"/>
                <w:rFonts w:ascii="Arial" w:hAnsi="Arial" w:cs="Arial"/>
                <w:sz w:val="16"/>
                <w:szCs w:val="16"/>
              </w:rPr>
            </w:pPr>
            <w:ins w:id="2670" w:author="Xiaodong Shen" w:date="2024-05-23T00:07:00Z" w16du:dateUtc="2024-05-22T16:07:00Z">
              <w:r>
                <w:rPr>
                  <w:rFonts w:ascii="Arial" w:hAnsi="Arial" w:cs="Arial"/>
                  <w:sz w:val="16"/>
                  <w:szCs w:val="16"/>
                </w:rPr>
                <w:t>Companies to report, e.g., 11-bit</w:t>
              </w:r>
            </w:ins>
          </w:p>
        </w:tc>
        <w:tc>
          <w:tcPr>
            <w:tcW w:w="564" w:type="pct"/>
            <w:tcBorders>
              <w:top w:val="nil"/>
              <w:left w:val="nil"/>
              <w:bottom w:val="single" w:sz="8" w:space="0" w:color="auto"/>
              <w:right w:val="single" w:sz="8" w:space="0" w:color="auto"/>
            </w:tcBorders>
            <w:tcPrChange w:id="267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C7708EC" w14:textId="77777777" w:rsidR="00DD75D4" w:rsidRDefault="00DD75D4" w:rsidP="006F62C8">
            <w:pPr>
              <w:rPr>
                <w:ins w:id="267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7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D9E366D" w14:textId="77777777" w:rsidR="00DD75D4" w:rsidRDefault="00DD75D4" w:rsidP="006F62C8">
            <w:pPr>
              <w:rPr>
                <w:ins w:id="2674" w:author="Xiaodong Shen" w:date="2024-05-23T00:11:00Z" w16du:dateUtc="2024-05-22T16:11:00Z"/>
                <w:rFonts w:ascii="Arial" w:hAnsi="Arial" w:cs="Arial"/>
                <w:sz w:val="16"/>
                <w:szCs w:val="16"/>
              </w:rPr>
            </w:pPr>
          </w:p>
        </w:tc>
      </w:tr>
      <w:tr w:rsidR="00DD75D4" w14:paraId="06E9704A" w14:textId="77777777" w:rsidTr="005D7EF7">
        <w:trPr>
          <w:trHeight w:val="20"/>
          <w:ins w:id="2675" w:author="Xiaodong Shen" w:date="2024-05-23T00:07:00Z"/>
          <w:trPrChange w:id="267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7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3DC06F1" w14:textId="77777777" w:rsidR="00DD75D4" w:rsidRDefault="00DD75D4" w:rsidP="006F62C8">
            <w:pPr>
              <w:jc w:val="center"/>
              <w:rPr>
                <w:ins w:id="2678" w:author="Xiaodong Shen" w:date="2024-05-23T00:07:00Z" w16du:dateUtc="2024-05-22T16:07:00Z"/>
                <w:rFonts w:ascii="Arial" w:eastAsiaTheme="minorEastAsia" w:hAnsi="Arial" w:cs="Arial"/>
                <w:b/>
                <w:bCs/>
                <w:sz w:val="16"/>
                <w:szCs w:val="16"/>
                <w:lang w:eastAsia="zh-CN"/>
              </w:rPr>
            </w:pPr>
            <w:ins w:id="2679" w:author="Xiaodong Shen" w:date="2024-05-23T00:07:00Z" w16du:dateUtc="2024-05-22T16:07:00Z">
              <w:r>
                <w:rPr>
                  <w:rFonts w:ascii="Arial" w:eastAsiaTheme="minorEastAsia" w:hAnsi="Arial" w:cs="Arial" w:hint="eastAsia"/>
                  <w:b/>
                  <w:bCs/>
                  <w:sz w:val="16"/>
                  <w:szCs w:val="16"/>
                  <w:lang w:eastAsia="zh-CN"/>
                </w:rPr>
                <w:t>[2j]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8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033F52" w14:textId="77777777" w:rsidR="00DD75D4" w:rsidRDefault="00DD75D4" w:rsidP="006F62C8">
            <w:pPr>
              <w:rPr>
                <w:ins w:id="2681" w:author="Xiaodong Shen" w:date="2024-05-23T00:07:00Z" w16du:dateUtc="2024-05-22T16:07:00Z"/>
                <w:rFonts w:ascii="Arial" w:hAnsi="Arial" w:cs="Arial"/>
                <w:sz w:val="16"/>
                <w:szCs w:val="16"/>
              </w:rPr>
            </w:pPr>
            <w:ins w:id="2682" w:author="Xiaodong Shen" w:date="2024-05-23T00:07:00Z" w16du:dateUtc="2024-05-22T16:07:00Z">
              <w:r>
                <w:rPr>
                  <w:rFonts w:ascii="Arial" w:hAnsi="Arial" w:cs="Arial"/>
                  <w:sz w:val="16"/>
                  <w:szCs w:val="16"/>
                </w:rPr>
                <w:t>D2R receiver</w:t>
              </w:r>
              <w:r>
                <w:rPr>
                  <w:rStyle w:val="apple-converted-space"/>
                  <w:rFonts w:ascii="Arial" w:hAnsi="Arial" w:cs="Arial"/>
                  <w:sz w:val="16"/>
                  <w:szCs w:val="16"/>
                </w:rPr>
                <w:t> </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8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6A0D242" w14:textId="77777777" w:rsidR="00DD75D4" w:rsidRPr="001D2A99" w:rsidRDefault="00DD75D4" w:rsidP="006F62C8">
            <w:pPr>
              <w:rPr>
                <w:ins w:id="2684" w:author="Xiaodong Shen" w:date="2024-05-23T03:34:00Z" w16du:dateUtc="2024-05-22T19:34:00Z"/>
                <w:rFonts w:ascii="Arial" w:eastAsiaTheme="minorEastAsia" w:hAnsi="Arial" w:cs="Arial"/>
                <w:strike/>
                <w:color w:val="538135" w:themeColor="accent6" w:themeShade="BF"/>
                <w:sz w:val="16"/>
                <w:szCs w:val="16"/>
                <w:lang w:eastAsia="zh-CN"/>
                <w:rPrChange w:id="2685" w:author="Xiaodong Shen" w:date="2024-05-23T03:35:00Z" w16du:dateUtc="2024-05-22T19:35:00Z">
                  <w:rPr>
                    <w:ins w:id="2686" w:author="Xiaodong Shen" w:date="2024-05-23T03:34:00Z" w16du:dateUtc="2024-05-22T19:34:00Z"/>
                    <w:rFonts w:ascii="Arial" w:eastAsiaTheme="minorEastAsia" w:hAnsi="Arial" w:cs="Arial"/>
                    <w:color w:val="538135" w:themeColor="accent6" w:themeShade="BF"/>
                    <w:sz w:val="16"/>
                    <w:szCs w:val="16"/>
                    <w:lang w:eastAsia="zh-CN"/>
                  </w:rPr>
                </w:rPrChange>
              </w:rPr>
            </w:pPr>
            <w:ins w:id="2687" w:author="Xiaodong Shen" w:date="2024-05-23T00:07:00Z" w16du:dateUtc="2024-05-22T16:07:00Z">
              <w:r w:rsidRPr="001D2A99">
                <w:rPr>
                  <w:rFonts w:ascii="Arial" w:hAnsi="Arial" w:cs="Arial"/>
                  <w:strike/>
                  <w:color w:val="538135" w:themeColor="accent6" w:themeShade="BF"/>
                  <w:sz w:val="16"/>
                  <w:szCs w:val="16"/>
                  <w:rPrChange w:id="2688" w:author="Xiaodong Shen" w:date="2024-05-23T03:35:00Z" w16du:dateUtc="2024-05-22T19:35:00Z">
                    <w:rPr>
                      <w:rFonts w:ascii="Arial" w:hAnsi="Arial" w:cs="Arial"/>
                      <w:sz w:val="16"/>
                      <w:szCs w:val="16"/>
                    </w:rPr>
                  </w:rPrChange>
                </w:rPr>
                <w:t>FFS: Reader receiver, e.g., coherent receiver / non-coherent receiver</w:t>
              </w:r>
            </w:ins>
          </w:p>
          <w:p w14:paraId="32AEDA8F" w14:textId="77777777" w:rsidR="00DD75D4" w:rsidRPr="001D2A99" w:rsidRDefault="00DD75D4" w:rsidP="006F62C8">
            <w:pPr>
              <w:rPr>
                <w:ins w:id="2689" w:author="Xiaodong Shen" w:date="2024-05-23T00:07:00Z" w16du:dateUtc="2024-05-22T16:07:00Z"/>
                <w:rFonts w:ascii="Arial" w:eastAsiaTheme="minorEastAsia" w:hAnsi="Arial" w:cs="Arial"/>
                <w:color w:val="538135" w:themeColor="accent6" w:themeShade="BF"/>
                <w:sz w:val="16"/>
                <w:szCs w:val="16"/>
                <w:lang w:eastAsia="zh-CN"/>
                <w:rPrChange w:id="2690" w:author="Xiaodong Shen" w:date="2024-05-23T03:35:00Z" w16du:dateUtc="2024-05-22T19:35:00Z">
                  <w:rPr>
                    <w:ins w:id="2691" w:author="Xiaodong Shen" w:date="2024-05-23T00:07:00Z" w16du:dateUtc="2024-05-22T16:07:00Z"/>
                    <w:rFonts w:ascii="Arial" w:hAnsi="Arial" w:cs="Arial"/>
                    <w:sz w:val="16"/>
                    <w:szCs w:val="16"/>
                  </w:rPr>
                </w:rPrChange>
              </w:rPr>
            </w:pPr>
            <w:ins w:id="2692" w:author="Xiaodong Shen" w:date="2024-05-23T03:34:00Z" w16du:dateUtc="2024-05-22T19:34:00Z">
              <w:r w:rsidRPr="001D2A99">
                <w:rPr>
                  <w:rFonts w:ascii="Arial" w:hAnsi="Arial" w:cs="Arial"/>
                  <w:color w:val="538135" w:themeColor="accent6" w:themeShade="BF"/>
                  <w:sz w:val="16"/>
                  <w:szCs w:val="16"/>
                  <w:rPrChange w:id="2693" w:author="Xiaodong Shen" w:date="2024-05-23T03:35:00Z" w16du:dateUtc="2024-05-22T19:35:00Z">
                    <w:rPr>
                      <w:rFonts w:ascii="Arial" w:hAnsi="Arial" w:cs="Arial"/>
                      <w:sz w:val="16"/>
                      <w:szCs w:val="16"/>
                    </w:rPr>
                  </w:rPrChange>
                </w:rPr>
                <w:t>Companies to report</w:t>
              </w:r>
              <w:r w:rsidRPr="001D2A99">
                <w:rPr>
                  <w:rFonts w:ascii="Arial" w:hAnsi="Arial" w:cs="Arial"/>
                  <w:color w:val="538135" w:themeColor="accent6" w:themeShade="BF"/>
                  <w:sz w:val="16"/>
                  <w:szCs w:val="16"/>
                </w:rPr>
                <w:t>, e.g., coherent receiver / non-coherent receiver</w:t>
              </w:r>
            </w:ins>
          </w:p>
        </w:tc>
        <w:tc>
          <w:tcPr>
            <w:tcW w:w="564" w:type="pct"/>
            <w:tcBorders>
              <w:top w:val="nil"/>
              <w:left w:val="nil"/>
              <w:bottom w:val="single" w:sz="8" w:space="0" w:color="auto"/>
              <w:right w:val="single" w:sz="8" w:space="0" w:color="auto"/>
            </w:tcBorders>
            <w:tcPrChange w:id="269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9037CB5" w14:textId="77777777" w:rsidR="00DD75D4" w:rsidRDefault="00DD75D4" w:rsidP="006F62C8">
            <w:pPr>
              <w:rPr>
                <w:ins w:id="269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9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5D42704" w14:textId="77777777" w:rsidR="00DD75D4" w:rsidRDefault="00DD75D4" w:rsidP="006F62C8">
            <w:pPr>
              <w:rPr>
                <w:ins w:id="2697" w:author="Xiaodong Shen" w:date="2024-05-23T00:11:00Z" w16du:dateUtc="2024-05-22T16:11:00Z"/>
                <w:rFonts w:ascii="Arial" w:hAnsi="Arial" w:cs="Arial"/>
                <w:sz w:val="16"/>
                <w:szCs w:val="16"/>
              </w:rPr>
            </w:pPr>
          </w:p>
        </w:tc>
      </w:tr>
      <w:tr w:rsidR="00DD75D4" w14:paraId="50981BE2" w14:textId="77777777" w:rsidTr="005D7EF7">
        <w:trPr>
          <w:trHeight w:val="20"/>
          <w:ins w:id="2698" w:author="Xiaodong Shen" w:date="2024-05-23T00:07:00Z"/>
          <w:trPrChange w:id="269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0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4858453" w14:textId="77777777" w:rsidR="00DD75D4" w:rsidRDefault="00DD75D4" w:rsidP="006F62C8">
            <w:pPr>
              <w:jc w:val="center"/>
              <w:rPr>
                <w:ins w:id="2701"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02"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1323BE5" w14:textId="77777777" w:rsidR="00DD75D4" w:rsidRDefault="00DD75D4" w:rsidP="006F62C8">
            <w:pPr>
              <w:jc w:val="center"/>
              <w:rPr>
                <w:ins w:id="2703" w:author="Xiaodong Shen" w:date="2024-05-23T00:07:00Z" w16du:dateUtc="2024-05-22T16:07:00Z"/>
                <w:rFonts w:ascii="Arial" w:hAnsi="Arial" w:cs="Arial"/>
                <w:sz w:val="16"/>
                <w:szCs w:val="16"/>
              </w:rPr>
            </w:pPr>
            <w:ins w:id="2704" w:author="Xiaodong Shen" w:date="2024-05-23T00:07:00Z" w16du:dateUtc="2024-05-22T16:07:00Z">
              <w:r>
                <w:rPr>
                  <w:rStyle w:val="af7"/>
                  <w:rFonts w:ascii="Arial" w:hAnsi="Arial" w:cs="Arial"/>
                  <w:sz w:val="16"/>
                  <w:szCs w:val="16"/>
                </w:rPr>
                <w:t>Other assumptions</w:t>
              </w:r>
            </w:ins>
          </w:p>
        </w:tc>
        <w:tc>
          <w:tcPr>
            <w:tcW w:w="564" w:type="pct"/>
            <w:tcBorders>
              <w:top w:val="nil"/>
              <w:left w:val="single" w:sz="8" w:space="0" w:color="auto"/>
              <w:bottom w:val="single" w:sz="8" w:space="0" w:color="auto"/>
              <w:right w:val="single" w:sz="8" w:space="0" w:color="auto"/>
            </w:tcBorders>
            <w:tcPrChange w:id="2705"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0F308E92" w14:textId="77777777" w:rsidR="00DD75D4" w:rsidRDefault="00DD75D4" w:rsidP="006F62C8">
            <w:pPr>
              <w:jc w:val="center"/>
              <w:rPr>
                <w:ins w:id="2706"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07"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54DA2A5D" w14:textId="77777777" w:rsidR="00DD75D4" w:rsidRDefault="00DD75D4" w:rsidP="006F62C8">
            <w:pPr>
              <w:jc w:val="center"/>
              <w:rPr>
                <w:ins w:id="2708" w:author="Xiaodong Shen" w:date="2024-05-23T00:11:00Z" w16du:dateUtc="2024-05-22T16:11:00Z"/>
                <w:rStyle w:val="af7"/>
                <w:rFonts w:ascii="Arial" w:hAnsi="Arial" w:cs="Arial"/>
                <w:sz w:val="16"/>
                <w:szCs w:val="16"/>
              </w:rPr>
            </w:pPr>
          </w:p>
        </w:tc>
      </w:tr>
      <w:tr w:rsidR="00DD75D4" w14:paraId="796DACDD" w14:textId="77777777" w:rsidTr="005D7EF7">
        <w:trPr>
          <w:trHeight w:val="20"/>
          <w:ins w:id="2709" w:author="Xiaodong Shen" w:date="2024-05-23T00:07:00Z"/>
          <w:trPrChange w:id="271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1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6728EBB" w14:textId="77777777" w:rsidR="00DD75D4" w:rsidRDefault="00DD75D4" w:rsidP="006F62C8">
            <w:pPr>
              <w:jc w:val="center"/>
              <w:rPr>
                <w:ins w:id="2712" w:author="Xiaodong Shen" w:date="2024-05-23T00:07:00Z" w16du:dateUtc="2024-05-22T16:07:00Z"/>
                <w:rFonts w:ascii="Arial" w:eastAsiaTheme="minorEastAsia" w:hAnsi="Arial" w:cs="Arial"/>
                <w:b/>
                <w:bCs/>
                <w:sz w:val="16"/>
                <w:szCs w:val="16"/>
                <w:lang w:eastAsia="zh-CN"/>
              </w:rPr>
            </w:pPr>
            <w:ins w:id="2713" w:author="Xiaodong Shen" w:date="2024-05-23T00:07:00Z" w16du:dateUtc="2024-05-22T16:07:00Z">
              <w:r>
                <w:rPr>
                  <w:rFonts w:ascii="Arial" w:eastAsiaTheme="minorEastAsia" w:hAnsi="Arial" w:cs="Arial" w:hint="eastAsia"/>
                  <w:b/>
                  <w:bCs/>
                  <w:sz w:val="16"/>
                  <w:szCs w:val="16"/>
                  <w:lang w:eastAsia="zh-CN"/>
                </w:rPr>
                <w:t>[3a]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71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3DA8FC6" w14:textId="77777777" w:rsidR="00DD75D4" w:rsidRDefault="00DD75D4" w:rsidP="006F62C8">
            <w:pPr>
              <w:rPr>
                <w:ins w:id="2715" w:author="Xiaodong Shen" w:date="2024-05-23T00:07:00Z" w16du:dateUtc="2024-05-22T16:07:00Z"/>
                <w:rFonts w:ascii="Arial" w:hAnsi="Arial" w:cs="Arial"/>
                <w:sz w:val="16"/>
                <w:szCs w:val="16"/>
              </w:rPr>
            </w:pPr>
            <w:ins w:id="2716" w:author="Xiaodong Shen" w:date="2024-05-23T00:07:00Z" w16du:dateUtc="2024-05-22T16:07:00Z">
              <w:r>
                <w:rPr>
                  <w:rFonts w:ascii="Arial" w:hAnsi="Arial" w:cs="Arial"/>
                  <w:sz w:val="16"/>
                  <w:szCs w:val="16"/>
                </w:rPr>
                <w:t>Other assumptions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71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2CA71E1" w14:textId="77777777" w:rsidR="00DD75D4" w:rsidRDefault="00DD75D4" w:rsidP="006F62C8">
            <w:pPr>
              <w:rPr>
                <w:ins w:id="2718" w:author="Xiaodong Shen" w:date="2024-05-23T00:07:00Z" w16du:dateUtc="2024-05-22T16:07:00Z"/>
                <w:rFonts w:ascii="Arial" w:hAnsi="Arial" w:cs="Arial"/>
                <w:sz w:val="16"/>
                <w:szCs w:val="16"/>
              </w:rPr>
            </w:pPr>
            <w:ins w:id="2719" w:author="Xiaodong Shen" w:date="2024-05-23T00:07:00Z" w16du:dateUtc="2024-05-22T16:07:00Z">
              <w:r>
                <w:rPr>
                  <w:rFonts w:ascii="Arial" w:hAnsi="Arial" w:cs="Arial"/>
                  <w:sz w:val="16"/>
                  <w:szCs w:val="16"/>
                </w:rPr>
                <w:t>To be reported by company</w:t>
              </w:r>
            </w:ins>
          </w:p>
        </w:tc>
        <w:tc>
          <w:tcPr>
            <w:tcW w:w="564" w:type="pct"/>
            <w:tcBorders>
              <w:top w:val="nil"/>
              <w:left w:val="nil"/>
              <w:bottom w:val="single" w:sz="8" w:space="0" w:color="auto"/>
              <w:right w:val="single" w:sz="8" w:space="0" w:color="auto"/>
            </w:tcBorders>
            <w:tcPrChange w:id="272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B7F7B22" w14:textId="77777777" w:rsidR="00DD75D4" w:rsidRDefault="00DD75D4" w:rsidP="006F62C8">
            <w:pPr>
              <w:rPr>
                <w:ins w:id="272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72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4A3C29B" w14:textId="77777777" w:rsidR="00DD75D4" w:rsidRDefault="00DD75D4" w:rsidP="006F62C8">
            <w:pPr>
              <w:rPr>
                <w:ins w:id="2723" w:author="Xiaodong Shen" w:date="2024-05-23T00:11:00Z" w16du:dateUtc="2024-05-22T16:11:00Z"/>
                <w:rFonts w:ascii="Arial" w:hAnsi="Arial" w:cs="Arial"/>
                <w:sz w:val="16"/>
                <w:szCs w:val="16"/>
              </w:rPr>
            </w:pPr>
          </w:p>
        </w:tc>
      </w:tr>
      <w:tr w:rsidR="00DD75D4" w14:paraId="6210E796" w14:textId="77777777" w:rsidTr="005D7EF7">
        <w:trPr>
          <w:trHeight w:val="20"/>
          <w:ins w:id="2724" w:author="Xiaodong Shen" w:date="2024-05-23T00:07:00Z"/>
          <w:trPrChange w:id="272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2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F8DA473" w14:textId="77777777" w:rsidR="00DD75D4" w:rsidRDefault="00DD75D4" w:rsidP="006F62C8">
            <w:pPr>
              <w:jc w:val="center"/>
              <w:rPr>
                <w:ins w:id="2727" w:author="Xiaodong Shen" w:date="2024-05-23T00:07:00Z" w16du:dateUtc="2024-05-22T16:07:00Z"/>
                <w:rFonts w:ascii="Arial" w:eastAsiaTheme="minorEastAsia" w:hAnsi="Arial" w:cs="Arial"/>
                <w:b/>
                <w:bCs/>
                <w:sz w:val="16"/>
                <w:szCs w:val="16"/>
                <w:lang w:eastAsia="zh-CN"/>
              </w:rPr>
            </w:pPr>
            <w:ins w:id="2728" w:author="Xiaodong Shen" w:date="2024-05-23T00:07:00Z" w16du:dateUtc="2024-05-22T16:07:00Z">
              <w:r>
                <w:rPr>
                  <w:rFonts w:ascii="Arial" w:eastAsiaTheme="minorEastAsia" w:hAnsi="Arial" w:cs="Arial" w:hint="eastAsia"/>
                  <w:b/>
                  <w:bCs/>
                  <w:sz w:val="16"/>
                  <w:szCs w:val="16"/>
                  <w:lang w:eastAsia="zh-CN"/>
                </w:rPr>
                <w:t>[3b]</w:t>
              </w:r>
            </w:ins>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29"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EACDE1" w14:textId="77777777" w:rsidR="00DD75D4" w:rsidRDefault="00DD75D4" w:rsidP="006F62C8">
            <w:pPr>
              <w:rPr>
                <w:ins w:id="2730" w:author="Xiaodong Shen" w:date="2024-05-23T00:07:00Z" w16du:dateUtc="2024-05-22T16:07:00Z"/>
                <w:rFonts w:ascii="Arial" w:hAnsi="Arial" w:cs="Arial"/>
                <w:sz w:val="16"/>
                <w:szCs w:val="16"/>
              </w:rPr>
            </w:pPr>
            <w:ins w:id="2731" w:author="Xiaodong Shen" w:date="2024-05-23T00:07:00Z" w16du:dateUtc="2024-05-22T16:07:00Z">
              <w:r>
                <w:rPr>
                  <w:rFonts w:ascii="Arial" w:hAnsi="Arial" w:cs="Arial"/>
                  <w:sz w:val="16"/>
                  <w:szCs w:val="16"/>
                </w:rPr>
                <w:t>Note:</w:t>
              </w:r>
              <w:r>
                <w:t xml:space="preserve"> </w:t>
              </w:r>
              <w:r>
                <w:rPr>
                  <w:rFonts w:ascii="Arial" w:hAnsi="Arial" w:cs="Arial"/>
                  <w:sz w:val="16"/>
                  <w:szCs w:val="16"/>
                </w:rPr>
                <w:t>Companies to report required SINR</w:t>
              </w:r>
            </w:ins>
            <w:ins w:id="2732" w:author="Xiaodong Shen" w:date="2024-05-23T00:12:00Z" w16du:dateUtc="2024-05-22T16:12:00Z">
              <w:r w:rsidRPr="005D7EF7">
                <w:rPr>
                  <w:rFonts w:ascii="Arial" w:hAnsi="Arial" w:cs="Arial"/>
                  <w:color w:val="FF0000"/>
                  <w:sz w:val="16"/>
                  <w:szCs w:val="16"/>
                  <w:rPrChange w:id="2733" w:author="Xiaodong Shen" w:date="2024-05-23T00:13:00Z" w16du:dateUtc="2024-05-22T16:13:00Z">
                    <w:rPr>
                      <w:rFonts w:ascii="Arial" w:eastAsiaTheme="minorEastAsia" w:hAnsi="Arial" w:cs="Arial"/>
                      <w:sz w:val="16"/>
                      <w:szCs w:val="16"/>
                      <w:lang w:eastAsia="zh-CN"/>
                    </w:rPr>
                  </w:rPrChange>
                </w:rPr>
                <w:t>/</w:t>
              </w:r>
              <w:r w:rsidRPr="005D7EF7">
                <w:rPr>
                  <w:rFonts w:ascii="Arial" w:hAnsi="Arial" w:cs="Arial"/>
                  <w:color w:val="FF0000"/>
                  <w:sz w:val="16"/>
                  <w:szCs w:val="16"/>
                  <w:rPrChange w:id="2734" w:author="Xiaodong Shen" w:date="2024-05-23T00:13:00Z" w16du:dateUtc="2024-05-22T16:13:00Z">
                    <w:rPr>
                      <w:rFonts w:ascii="Arial" w:eastAsiaTheme="minorEastAsia" w:hAnsi="Arial"/>
                      <w:lang w:eastAsia="zh-CN"/>
                    </w:rPr>
                  </w:rPrChange>
                </w:rPr>
                <w:t>SNR/CINR/CNR</w:t>
              </w:r>
            </w:ins>
            <w:ins w:id="2735" w:author="Xiaodong Shen" w:date="2024-05-23T00:07:00Z" w16du:dateUtc="2024-05-22T16:07:00Z">
              <w:r>
                <w:rPr>
                  <w:rFonts w:ascii="Arial" w:hAnsi="Arial" w:cs="Arial"/>
                  <w:sz w:val="16"/>
                  <w:szCs w:val="16"/>
                </w:rPr>
                <w:t xml:space="preserve"> according to BLER target.</w:t>
              </w:r>
            </w:ins>
          </w:p>
        </w:tc>
        <w:tc>
          <w:tcPr>
            <w:tcW w:w="564" w:type="pct"/>
            <w:tcBorders>
              <w:top w:val="nil"/>
              <w:left w:val="single" w:sz="8" w:space="0" w:color="auto"/>
              <w:bottom w:val="single" w:sz="8" w:space="0" w:color="auto"/>
              <w:right w:val="single" w:sz="8" w:space="0" w:color="auto"/>
            </w:tcBorders>
            <w:tcPrChange w:id="2736"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05E9258E" w14:textId="77777777" w:rsidR="00DD75D4" w:rsidRDefault="00DD75D4" w:rsidP="006F62C8">
            <w:pPr>
              <w:rPr>
                <w:ins w:id="2737" w:author="Xiaodong Shen" w:date="2024-05-23T00:11:00Z" w16du:dateUtc="2024-05-22T16:11:00Z"/>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38"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5C5272F4" w14:textId="77777777" w:rsidR="00DD75D4" w:rsidRDefault="00DD75D4" w:rsidP="006F62C8">
            <w:pPr>
              <w:rPr>
                <w:ins w:id="2739" w:author="Xiaodong Shen" w:date="2024-05-23T00:11:00Z" w16du:dateUtc="2024-05-22T16:11:00Z"/>
                <w:rFonts w:ascii="Arial" w:hAnsi="Arial" w:cs="Arial"/>
                <w:sz w:val="16"/>
                <w:szCs w:val="16"/>
              </w:rPr>
            </w:pPr>
          </w:p>
        </w:tc>
      </w:tr>
    </w:tbl>
    <w:p w14:paraId="3D914361" w14:textId="77777777" w:rsidR="00DD75D4" w:rsidRDefault="00DD75D4" w:rsidP="00DD75D4">
      <w:pPr>
        <w:rPr>
          <w:ins w:id="2740" w:author="Xiaodong Shen" w:date="2024-05-23T00:07:00Z" w16du:dateUtc="2024-05-22T16:07:00Z"/>
          <w:rFonts w:eastAsiaTheme="minorEastAsia"/>
          <w:lang w:eastAsia="zh-CN"/>
        </w:rPr>
      </w:pPr>
    </w:p>
    <w:p w14:paraId="790185E8" w14:textId="77777777" w:rsidR="00DD75D4" w:rsidRDefault="00DD75D4" w:rsidP="00DD75D4">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D75D4" w14:paraId="19FEAF3B" w14:textId="77777777" w:rsidTr="006F62C8">
        <w:tc>
          <w:tcPr>
            <w:tcW w:w="9631" w:type="dxa"/>
          </w:tcPr>
          <w:p w14:paraId="4A7B09DF" w14:textId="77777777" w:rsidR="00DD75D4" w:rsidRDefault="00DD75D4" w:rsidP="006F62C8">
            <w:pPr>
              <w:rPr>
                <w:rFonts w:eastAsia="等线"/>
                <w:szCs w:val="20"/>
                <w:lang w:eastAsia="zh-CN"/>
              </w:rPr>
            </w:pPr>
          </w:p>
          <w:p w14:paraId="6D367BC3" w14:textId="77777777" w:rsidR="00DD75D4" w:rsidRDefault="00DD75D4" w:rsidP="006F62C8">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5E36DA2E" w14:textId="77777777" w:rsidR="00DD75D4" w:rsidRDefault="00DD75D4" w:rsidP="006F62C8">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795CF7BD" w14:textId="77777777" w:rsidR="00DD75D4" w:rsidRDefault="00DD75D4" w:rsidP="006F62C8">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7E99167A" w14:textId="77777777" w:rsidR="00DD75D4" w:rsidRDefault="00DD75D4" w:rsidP="006F62C8">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2003A3C" w14:textId="77777777" w:rsidR="00DD75D4" w:rsidRDefault="00DD75D4" w:rsidP="006F62C8">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6DC6E9A2" w14:textId="77777777" w:rsidR="00DD75D4" w:rsidRDefault="00DD75D4" w:rsidP="006F62C8">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02FDE3E4" w14:textId="77777777" w:rsidR="00DD75D4" w:rsidRDefault="00DD75D4" w:rsidP="006F62C8">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611C5501" w14:textId="77777777" w:rsidR="00DD75D4" w:rsidRDefault="00DD75D4" w:rsidP="006F62C8">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6F5E388" w14:textId="77777777" w:rsidR="00DD75D4" w:rsidRDefault="00DD75D4" w:rsidP="006F62C8">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72268C8E" w14:textId="77777777" w:rsidR="00DD75D4" w:rsidRDefault="00DD75D4" w:rsidP="006F62C8">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4BEB0D9C" w14:textId="77777777" w:rsidR="00DD75D4" w:rsidRPr="006B07A5" w:rsidRDefault="00DD75D4" w:rsidP="006F62C8">
            <w:pPr>
              <w:rPr>
                <w:rFonts w:eastAsia="等线"/>
                <w:szCs w:val="20"/>
                <w:lang w:val="en-US" w:eastAsia="zh-CN"/>
              </w:rPr>
            </w:pPr>
          </w:p>
          <w:p w14:paraId="1375F46A" w14:textId="77777777" w:rsidR="00DD75D4" w:rsidRPr="000A1D62" w:rsidRDefault="00DD75D4" w:rsidP="006F62C8">
            <w:pPr>
              <w:rPr>
                <w:rFonts w:eastAsia="等线"/>
                <w:szCs w:val="20"/>
                <w:lang w:val="en-US" w:eastAsia="zh-CN"/>
              </w:rPr>
            </w:pPr>
          </w:p>
          <w:p w14:paraId="2F2E38B6" w14:textId="77777777" w:rsidR="00DD75D4" w:rsidRDefault="00DD75D4" w:rsidP="006F62C8">
            <w:pPr>
              <w:rPr>
                <w:rFonts w:eastAsia="等线"/>
                <w:szCs w:val="20"/>
                <w:lang w:eastAsia="zh-CN"/>
              </w:rPr>
            </w:pPr>
            <w:r>
              <w:rPr>
                <w:rFonts w:eastAsia="等线"/>
                <w:szCs w:val="20"/>
                <w:lang w:eastAsia="zh-CN"/>
              </w:rPr>
              <w:t>The following performance metric is considered for evaluation purpose only,</w:t>
            </w:r>
          </w:p>
          <w:p w14:paraId="1B426C6B" w14:textId="77777777" w:rsidR="00DD75D4" w:rsidRDefault="00DD75D4" w:rsidP="006F62C8">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5E461797" w14:textId="77777777" w:rsidR="00DD75D4" w:rsidRDefault="00DD75D4"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203EA13" w14:textId="77777777" w:rsidR="00DD75D4" w:rsidRDefault="00DD75D4"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2B37BC29" w14:textId="77777777" w:rsidR="00DD75D4" w:rsidRDefault="00DD75D4"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143A41E5" w14:textId="77777777" w:rsidR="00DD75D4" w:rsidRDefault="00DD75D4"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8D2AA92" w14:textId="77777777" w:rsidR="00DD75D4" w:rsidRPr="00DD75D4" w:rsidRDefault="00DD75D4" w:rsidP="00DD75D4">
      <w:pPr>
        <w:rPr>
          <w:ins w:id="2741" w:author="Xiaodong Shen" w:date="2024-05-23T00:07:00Z" w16du:dateUtc="2024-05-22T16:07:00Z"/>
          <w:rFonts w:eastAsiaTheme="minorEastAsia"/>
          <w:lang w:eastAsia="zh-CN"/>
          <w:rPrChange w:id="2742" w:author="Xiaodong Shen" w:date="2024-05-23T00:07:00Z" w16du:dateUtc="2024-05-22T16:07:00Z">
            <w:rPr>
              <w:ins w:id="2743" w:author="Xiaodong Shen" w:date="2024-05-23T00:07:00Z" w16du:dateUtc="2024-05-22T16:07:00Z"/>
              <w:rFonts w:eastAsiaTheme="minorEastAsia"/>
              <w:lang w:val="en-US" w:eastAsia="zh-CN"/>
            </w:rPr>
          </w:rPrChange>
        </w:rPr>
      </w:pPr>
    </w:p>
    <w:p w14:paraId="30E02F94" w14:textId="6A4491F4" w:rsidR="00DD75D4" w:rsidRDefault="00DD75D4" w:rsidP="00DD2798">
      <w:pPr>
        <w:rPr>
          <w:rFonts w:eastAsiaTheme="minorEastAsia"/>
          <w:lang w:eastAsia="zh-CN"/>
        </w:rPr>
      </w:pPr>
    </w:p>
    <w:p w14:paraId="4291B11E" w14:textId="77777777" w:rsidR="00DD75D4" w:rsidRPr="00DD75D4" w:rsidRDefault="00DD75D4" w:rsidP="00DD2798">
      <w:pPr>
        <w:rPr>
          <w:rFonts w:eastAsiaTheme="minorEastAsia"/>
          <w:lang w:eastAsia="zh-CN"/>
        </w:rPr>
        <w:sectPr w:rsidR="00DD75D4" w:rsidRPr="00DD75D4" w:rsidSect="00DD75D4">
          <w:pgSz w:w="16834" w:h="11909" w:orient="landscape"/>
          <w:pgMar w:top="1134" w:right="1134" w:bottom="1134" w:left="1134" w:header="720" w:footer="720" w:gutter="0"/>
          <w:cols w:space="720"/>
          <w:docGrid w:linePitch="272"/>
        </w:sectPr>
      </w:pPr>
    </w:p>
    <w:p w14:paraId="6FFC7141" w14:textId="77777777" w:rsidR="00DD75D4" w:rsidRPr="00DD75D4" w:rsidRDefault="00DD75D4" w:rsidP="00DD2798">
      <w:pPr>
        <w:rPr>
          <w:rFonts w:eastAsiaTheme="minorEastAsia" w:hint="eastAsia"/>
          <w:lang w:eastAsia="zh-CN"/>
        </w:rPr>
      </w:pPr>
    </w:p>
    <w:p w14:paraId="4D8A9C59" w14:textId="77777777" w:rsidR="00637E26" w:rsidRDefault="00000000">
      <w:pPr>
        <w:pStyle w:val="1"/>
        <w:rPr>
          <w:rFonts w:eastAsia="等线"/>
        </w:rPr>
      </w:pPr>
      <w:r>
        <w:rPr>
          <w:rFonts w:eastAsia="等线" w:hint="eastAsia"/>
        </w:rPr>
        <w:t>Discussions</w:t>
      </w:r>
    </w:p>
    <w:p w14:paraId="599CE9BB" w14:textId="77777777" w:rsidR="00637E26" w:rsidRDefault="00000000">
      <w:pPr>
        <w:pStyle w:val="2"/>
        <w:rPr>
          <w:rFonts w:eastAsiaTheme="minorEastAsia"/>
        </w:rPr>
      </w:pPr>
      <w:r>
        <w:rPr>
          <w:rFonts w:eastAsiaTheme="minorEastAsia" w:hint="eastAsia"/>
        </w:rPr>
        <w:t>Terminologies</w:t>
      </w:r>
    </w:p>
    <w:p w14:paraId="73BF9E3F" w14:textId="77777777" w:rsidR="00637E26" w:rsidRDefault="00000000">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000000">
      <w:pPr>
        <w:widowControl w:val="0"/>
        <w:autoSpaceDE w:val="0"/>
        <w:autoSpaceDN w:val="0"/>
        <w:adjustRightInd w:val="0"/>
        <w:ind w:left="1303" w:hangingChars="651" w:hanging="1303"/>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000000">
      <w:pPr>
        <w:widowControl w:val="0"/>
        <w:autoSpaceDE w:val="0"/>
        <w:autoSpaceDN w:val="0"/>
        <w:adjustRightInd w:val="0"/>
        <w:ind w:left="1303" w:hangingChars="651" w:hanging="1303"/>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000000">
      <w:pPr>
        <w:widowControl w:val="0"/>
        <w:autoSpaceDE w:val="0"/>
        <w:autoSpaceDN w:val="0"/>
        <w:adjustRightInd w:val="0"/>
        <w:ind w:left="1303" w:hangingChars="651" w:hanging="1303"/>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000000">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000000">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000000">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000000">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000000">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000000">
      <w:pPr>
        <w:pStyle w:val="3"/>
        <w:rPr>
          <w:rFonts w:eastAsiaTheme="minorEastAsia"/>
        </w:rPr>
      </w:pPr>
      <w:bookmarkStart w:id="2744"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2744"/>
    </w:p>
    <w:p w14:paraId="0CA8C61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000000">
            <w:pPr>
              <w:rPr>
                <w:rFonts w:eastAsiaTheme="minorEastAsia"/>
              </w:rPr>
            </w:pPr>
            <w:r>
              <w:rPr>
                <w:rFonts w:eastAsiaTheme="minorEastAsia" w:hint="eastAsia"/>
              </w:rPr>
              <w:t xml:space="preserve">Apple </w:t>
            </w:r>
          </w:p>
        </w:tc>
        <w:tc>
          <w:tcPr>
            <w:tcW w:w="8607" w:type="dxa"/>
          </w:tcPr>
          <w:p w14:paraId="7C8979FC" w14:textId="77777777" w:rsidR="00637E26" w:rsidRDefault="00000000">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000000">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000000">
            <w:pPr>
              <w:rPr>
                <w:rFonts w:eastAsiaTheme="minorEastAsia"/>
              </w:rPr>
            </w:pPr>
            <w:r>
              <w:rPr>
                <w:rFonts w:eastAsiaTheme="minorEastAsia" w:hint="eastAsia"/>
              </w:rPr>
              <w:t>CATT</w:t>
            </w:r>
          </w:p>
        </w:tc>
        <w:tc>
          <w:tcPr>
            <w:tcW w:w="8607" w:type="dxa"/>
          </w:tcPr>
          <w:p w14:paraId="71AFA54A" w14:textId="77777777" w:rsidR="00637E26" w:rsidRDefault="00000000">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000000">
            <w:pPr>
              <w:rPr>
                <w:rFonts w:eastAsiaTheme="minorEastAsia"/>
              </w:rPr>
            </w:pPr>
            <w:r>
              <w:rPr>
                <w:rFonts w:eastAsiaTheme="minorEastAsia" w:hint="eastAsia"/>
              </w:rPr>
              <w:t>China Telecom</w:t>
            </w:r>
          </w:p>
        </w:tc>
        <w:tc>
          <w:tcPr>
            <w:tcW w:w="8607" w:type="dxa"/>
          </w:tcPr>
          <w:p w14:paraId="780F5FBD" w14:textId="77777777" w:rsidR="00637E26" w:rsidRDefault="00000000">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000000">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000000">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000000">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000000">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000000">
            <w:pPr>
              <w:rPr>
                <w:rFonts w:eastAsiaTheme="minorEastAsia"/>
              </w:rPr>
            </w:pPr>
            <w:r>
              <w:rPr>
                <w:rFonts w:eastAsiaTheme="minorEastAsia"/>
              </w:rPr>
              <w:t>CMCC</w:t>
            </w:r>
          </w:p>
        </w:tc>
        <w:tc>
          <w:tcPr>
            <w:tcW w:w="8607" w:type="dxa"/>
          </w:tcPr>
          <w:p w14:paraId="137A20C9" w14:textId="77777777" w:rsidR="00637E26" w:rsidRDefault="00000000">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000000">
            <w:pPr>
              <w:rPr>
                <w:rFonts w:eastAsiaTheme="minorEastAsia"/>
              </w:rPr>
            </w:pPr>
            <w:r>
              <w:rPr>
                <w:rFonts w:eastAsiaTheme="minorEastAsia" w:hint="eastAsia"/>
              </w:rPr>
              <w:t>Ericsson</w:t>
            </w:r>
          </w:p>
        </w:tc>
        <w:tc>
          <w:tcPr>
            <w:tcW w:w="8607" w:type="dxa"/>
          </w:tcPr>
          <w:p w14:paraId="3202F3B9" w14:textId="77777777" w:rsidR="00637E26" w:rsidRDefault="00000000">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w:t>
            </w:r>
            <w:proofErr w:type="gramStart"/>
            <w:r>
              <w:rPr>
                <w:b/>
                <w:bCs/>
              </w:rPr>
              <w:t>-(</w:t>
            </w:r>
            <w:proofErr w:type="gramEnd"/>
            <w:r>
              <w:rPr>
                <w:b/>
                <w:bCs/>
              </w:rPr>
              <w:t>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000000">
            <w:pPr>
              <w:rPr>
                <w:rFonts w:eastAsiaTheme="minorEastAsia"/>
              </w:rPr>
            </w:pPr>
            <w:r>
              <w:rPr>
                <w:rFonts w:eastAsiaTheme="minorEastAsia" w:hint="eastAsia"/>
              </w:rPr>
              <w:t>Huawei</w:t>
            </w:r>
          </w:p>
        </w:tc>
        <w:tc>
          <w:tcPr>
            <w:tcW w:w="8607" w:type="dxa"/>
          </w:tcPr>
          <w:p w14:paraId="1C4CD42C" w14:textId="77777777" w:rsidR="00637E26" w:rsidRDefault="00000000">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w:t>
            </w:r>
            <w:r>
              <w:rPr>
                <w:b/>
                <w:i/>
                <w:color w:val="000000"/>
              </w:rPr>
              <w:lastRenderedPageBreak/>
              <w:t xml:space="preserve">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000000">
            <w:pPr>
              <w:pStyle w:val="afc"/>
              <w:ind w:left="960" w:firstLine="400"/>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000000">
            <w:pPr>
              <w:rPr>
                <w:rFonts w:eastAsiaTheme="minorEastAsia"/>
              </w:rPr>
            </w:pPr>
            <w:r>
              <w:rPr>
                <w:rFonts w:eastAsiaTheme="minorEastAsia" w:hint="eastAsia"/>
              </w:rPr>
              <w:lastRenderedPageBreak/>
              <w:t>Interdigital</w:t>
            </w:r>
          </w:p>
        </w:tc>
        <w:tc>
          <w:tcPr>
            <w:tcW w:w="8607" w:type="dxa"/>
          </w:tcPr>
          <w:p w14:paraId="45AD749A" w14:textId="77777777" w:rsidR="00637E26" w:rsidRDefault="00000000">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000000">
            <w:pPr>
              <w:rPr>
                <w:rFonts w:eastAsiaTheme="minorEastAsia"/>
              </w:rPr>
            </w:pPr>
            <w:r>
              <w:rPr>
                <w:rFonts w:eastAsiaTheme="minorEastAsia" w:hint="eastAsia"/>
              </w:rPr>
              <w:t>LGE</w:t>
            </w:r>
          </w:p>
        </w:tc>
        <w:tc>
          <w:tcPr>
            <w:tcW w:w="8607" w:type="dxa"/>
          </w:tcPr>
          <w:p w14:paraId="716EF33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000000">
            <w:pPr>
              <w:rPr>
                <w:rFonts w:eastAsiaTheme="minorEastAsia"/>
              </w:rPr>
            </w:pPr>
            <w:r>
              <w:rPr>
                <w:rFonts w:eastAsiaTheme="minorEastAsia" w:hint="eastAsia"/>
              </w:rPr>
              <w:t>Nokia</w:t>
            </w:r>
          </w:p>
        </w:tc>
        <w:tc>
          <w:tcPr>
            <w:tcW w:w="8607" w:type="dxa"/>
          </w:tcPr>
          <w:p w14:paraId="4BD1B782" w14:textId="77777777" w:rsidR="00637E26" w:rsidRDefault="00000000">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000000">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000000">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000000">
            <w:pPr>
              <w:rPr>
                <w:rFonts w:eastAsiaTheme="minorEastAsia"/>
              </w:rPr>
            </w:pPr>
            <w:r>
              <w:rPr>
                <w:rFonts w:eastAsiaTheme="minorEastAsia" w:hint="eastAsia"/>
              </w:rPr>
              <w:t>OPPO</w:t>
            </w:r>
          </w:p>
        </w:tc>
        <w:tc>
          <w:tcPr>
            <w:tcW w:w="8607" w:type="dxa"/>
          </w:tcPr>
          <w:p w14:paraId="13F71F67" w14:textId="77777777" w:rsidR="00637E26" w:rsidRDefault="00000000">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000000">
            <w:pPr>
              <w:rPr>
                <w:rFonts w:eastAsiaTheme="minorEastAsia"/>
              </w:rPr>
            </w:pPr>
            <w:r>
              <w:rPr>
                <w:rFonts w:eastAsiaTheme="minorEastAsia" w:hint="eastAsia"/>
              </w:rPr>
              <w:t>Qualcomm</w:t>
            </w:r>
          </w:p>
        </w:tc>
        <w:tc>
          <w:tcPr>
            <w:tcW w:w="8607" w:type="dxa"/>
          </w:tcPr>
          <w:p w14:paraId="5172AEE7" w14:textId="77777777" w:rsidR="00637E26" w:rsidRDefault="00000000">
            <w:pPr>
              <w:rPr>
                <w:b/>
                <w:bCs/>
              </w:rPr>
            </w:pPr>
            <w:r>
              <w:rPr>
                <w:b/>
                <w:bCs/>
              </w:rPr>
              <w:t>Proposal 2: Definition of the latency for a single device inventory is defined as follows.</w:t>
            </w:r>
          </w:p>
          <w:p w14:paraId="37ACB494"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000000">
            <w:pPr>
              <w:rPr>
                <w:rFonts w:eastAsiaTheme="minorEastAsia"/>
              </w:rPr>
            </w:pPr>
            <w:r>
              <w:rPr>
                <w:rFonts w:eastAsiaTheme="minorEastAsia" w:hint="eastAsia"/>
              </w:rPr>
              <w:t>Qualcomm</w:t>
            </w:r>
          </w:p>
        </w:tc>
        <w:tc>
          <w:tcPr>
            <w:tcW w:w="8607" w:type="dxa"/>
          </w:tcPr>
          <w:p w14:paraId="32A3C6A9" w14:textId="77777777" w:rsidR="00637E26" w:rsidRDefault="00000000">
            <w:pPr>
              <w:rPr>
                <w:b/>
                <w:bCs/>
              </w:rPr>
            </w:pPr>
            <w:r>
              <w:rPr>
                <w:b/>
                <w:bCs/>
              </w:rPr>
              <w:t>Proposal 3: Definition of the latency for a single device command is defined as follows.</w:t>
            </w:r>
          </w:p>
          <w:p w14:paraId="50091217"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000000">
            <w:pPr>
              <w:rPr>
                <w:rFonts w:eastAsiaTheme="minorEastAsia"/>
              </w:rPr>
            </w:pPr>
            <w:r>
              <w:rPr>
                <w:rFonts w:eastAsiaTheme="minorEastAsia" w:hint="eastAsia"/>
              </w:rPr>
              <w:t>Samsung</w:t>
            </w:r>
          </w:p>
        </w:tc>
        <w:tc>
          <w:tcPr>
            <w:tcW w:w="8607" w:type="dxa"/>
          </w:tcPr>
          <w:p w14:paraId="1E920BAB" w14:textId="77777777" w:rsidR="00637E26" w:rsidRDefault="00000000">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000000">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000000">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000000">
            <w:pPr>
              <w:pStyle w:val="StatementBody"/>
              <w:jc w:val="left"/>
              <w:rPr>
                <w:lang w:val="en-US"/>
              </w:rPr>
            </w:pPr>
            <w:r>
              <w:rPr>
                <w:rFonts w:ascii="Arial" w:hAnsi="Arial"/>
                <w:lang w:val="en-US" w:eastAsia="ja-JP"/>
              </w:rPr>
              <w:lastRenderedPageBreak/>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000000">
            <w:pPr>
              <w:rPr>
                <w:rFonts w:eastAsiaTheme="minorEastAsia"/>
              </w:rPr>
            </w:pPr>
            <w:proofErr w:type="spellStart"/>
            <w:r>
              <w:rPr>
                <w:rFonts w:eastAsiaTheme="minorEastAsia" w:hint="eastAsia"/>
              </w:rPr>
              <w:lastRenderedPageBreak/>
              <w:t>Spreadtrum</w:t>
            </w:r>
            <w:proofErr w:type="spellEnd"/>
          </w:p>
        </w:tc>
        <w:tc>
          <w:tcPr>
            <w:tcW w:w="8607" w:type="dxa"/>
          </w:tcPr>
          <w:p w14:paraId="628F1B76" w14:textId="77777777" w:rsidR="00637E26" w:rsidRDefault="00000000">
            <w:pPr>
              <w:rPr>
                <w:b/>
                <w:i/>
              </w:rPr>
            </w:pPr>
            <w:r>
              <w:rPr>
                <w:b/>
                <w:i/>
              </w:rPr>
              <w:t>Proposal 2:</w:t>
            </w:r>
            <w:r>
              <w:t xml:space="preserve"> </w:t>
            </w:r>
            <w:r>
              <w:rPr>
                <w:b/>
                <w:i/>
              </w:rPr>
              <w:t>The definition of latency is different for indoor inventory and indoor command</w:t>
            </w:r>
          </w:p>
          <w:p w14:paraId="271D65CB"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000000">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000000">
            <w:pPr>
              <w:rPr>
                <w:rFonts w:eastAsiaTheme="minorEastAsia"/>
              </w:rPr>
            </w:pPr>
            <w:r>
              <w:rPr>
                <w:rFonts w:eastAsiaTheme="minorEastAsia" w:hint="eastAsia"/>
              </w:rPr>
              <w:t>ZTE</w:t>
            </w:r>
          </w:p>
        </w:tc>
        <w:tc>
          <w:tcPr>
            <w:tcW w:w="8607" w:type="dxa"/>
          </w:tcPr>
          <w:p w14:paraId="642C7D90" w14:textId="77777777" w:rsidR="00637E26" w:rsidRDefault="00000000">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000000">
            <w:pPr>
              <w:rPr>
                <w:rFonts w:eastAsiaTheme="minorEastAsia"/>
              </w:rPr>
            </w:pPr>
            <w:r>
              <w:rPr>
                <w:rFonts w:eastAsiaTheme="minorEastAsia" w:hint="eastAsia"/>
              </w:rPr>
              <w:t>ZTE</w:t>
            </w:r>
          </w:p>
        </w:tc>
        <w:tc>
          <w:tcPr>
            <w:tcW w:w="8607" w:type="dxa"/>
          </w:tcPr>
          <w:p w14:paraId="486050B0" w14:textId="77777777" w:rsidR="00637E26" w:rsidRDefault="00000000">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000000">
            <w:pPr>
              <w:rPr>
                <w:rFonts w:eastAsiaTheme="minorEastAsia"/>
              </w:rPr>
            </w:pPr>
            <w:r>
              <w:rPr>
                <w:rFonts w:eastAsiaTheme="minorEastAsia" w:hint="eastAsia"/>
              </w:rPr>
              <w:t>ZTE</w:t>
            </w:r>
          </w:p>
        </w:tc>
        <w:tc>
          <w:tcPr>
            <w:tcW w:w="8607" w:type="dxa"/>
          </w:tcPr>
          <w:p w14:paraId="0184EF26" w14:textId="77777777" w:rsidR="00637E26" w:rsidRDefault="00000000">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000000">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000000">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000000">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000000">
                  <w:pPr>
                    <w:spacing w:after="120"/>
                    <w:jc w:val="both"/>
                    <w:rPr>
                      <w:bCs/>
                    </w:rPr>
                  </w:pPr>
                  <w:r>
                    <w:rPr>
                      <w:rFonts w:hint="eastAsia"/>
                      <w:bCs/>
                    </w:rPr>
                    <w:t>R2D preamble time length</w:t>
                  </w:r>
                </w:p>
              </w:tc>
              <w:tc>
                <w:tcPr>
                  <w:tcW w:w="2153" w:type="dxa"/>
                  <w:vAlign w:val="center"/>
                </w:tcPr>
                <w:p w14:paraId="53CFEDDB" w14:textId="77777777" w:rsidR="00637E26" w:rsidRDefault="00000000">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000000">
                  <w:pPr>
                    <w:spacing w:after="120"/>
                    <w:jc w:val="both"/>
                    <w:rPr>
                      <w:bCs/>
                    </w:rPr>
                  </w:pPr>
                  <w:r>
                    <w:rPr>
                      <w:rFonts w:hint="eastAsia"/>
                      <w:bCs/>
                    </w:rPr>
                    <w:t>Message size (bits)</w:t>
                  </w:r>
                </w:p>
              </w:tc>
              <w:tc>
                <w:tcPr>
                  <w:tcW w:w="2153" w:type="dxa"/>
                  <w:vAlign w:val="center"/>
                </w:tcPr>
                <w:p w14:paraId="76DCD72E" w14:textId="77777777" w:rsidR="00637E26" w:rsidRDefault="00000000">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000000">
                  <w:pPr>
                    <w:spacing w:after="120"/>
                    <w:jc w:val="both"/>
                    <w:rPr>
                      <w:bCs/>
                    </w:rPr>
                  </w:pPr>
                  <w:r>
                    <w:rPr>
                      <w:rFonts w:hint="eastAsia"/>
                      <w:bCs/>
                    </w:rPr>
                    <w:t>CRC length (bits)</w:t>
                  </w:r>
                </w:p>
              </w:tc>
              <w:tc>
                <w:tcPr>
                  <w:tcW w:w="2153" w:type="dxa"/>
                  <w:vAlign w:val="center"/>
                </w:tcPr>
                <w:p w14:paraId="51F76043" w14:textId="77777777" w:rsidR="00637E26" w:rsidRDefault="00000000">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000000">
                  <w:pPr>
                    <w:spacing w:after="120"/>
                    <w:jc w:val="both"/>
                    <w:rPr>
                      <w:bCs/>
                    </w:rPr>
                  </w:pPr>
                  <w:r>
                    <w:rPr>
                      <w:rFonts w:hint="eastAsia"/>
                      <w:bCs/>
                    </w:rPr>
                    <w:t>Transmission time per bit</w:t>
                  </w:r>
                </w:p>
              </w:tc>
              <w:tc>
                <w:tcPr>
                  <w:tcW w:w="2153" w:type="dxa"/>
                  <w:vAlign w:val="center"/>
                </w:tcPr>
                <w:p w14:paraId="1C77A497" w14:textId="77777777" w:rsidR="00637E26" w:rsidRDefault="00000000">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000000">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000000">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000000">
            <w:pPr>
              <w:rPr>
                <w:rFonts w:eastAsiaTheme="minorEastAsia"/>
              </w:rPr>
            </w:pPr>
            <w:r>
              <w:rPr>
                <w:rFonts w:eastAsiaTheme="minorEastAsia" w:hint="eastAsia"/>
              </w:rPr>
              <w:t>ZTE</w:t>
            </w:r>
          </w:p>
        </w:tc>
        <w:tc>
          <w:tcPr>
            <w:tcW w:w="8607" w:type="dxa"/>
          </w:tcPr>
          <w:p w14:paraId="3948BEC3" w14:textId="77777777" w:rsidR="00637E26" w:rsidRDefault="00000000">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000000">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000000">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000000">
                  <w:pPr>
                    <w:tabs>
                      <w:tab w:val="left" w:pos="0"/>
                    </w:tabs>
                    <w:spacing w:after="120"/>
                    <w:jc w:val="both"/>
                  </w:pPr>
                  <w:r>
                    <w:rPr>
                      <w:rFonts w:hint="eastAsia"/>
                    </w:rPr>
                    <w:t>Message size</w:t>
                  </w:r>
                </w:p>
                <w:p w14:paraId="1CF4E78C" w14:textId="77777777" w:rsidR="00637E26" w:rsidRDefault="00000000">
                  <w:pPr>
                    <w:tabs>
                      <w:tab w:val="left" w:pos="0"/>
                    </w:tabs>
                    <w:spacing w:after="120"/>
                    <w:jc w:val="both"/>
                  </w:pPr>
                  <w:r>
                    <w:rPr>
                      <w:rFonts w:hint="eastAsia"/>
                    </w:rPr>
                    <w:t>(Number of bits)</w:t>
                  </w:r>
                </w:p>
              </w:tc>
              <w:tc>
                <w:tcPr>
                  <w:tcW w:w="2307" w:type="dxa"/>
                </w:tcPr>
                <w:p w14:paraId="7A63B56E" w14:textId="77777777" w:rsidR="00637E26" w:rsidRDefault="00000000">
                  <w:pPr>
                    <w:tabs>
                      <w:tab w:val="left" w:pos="0"/>
                    </w:tabs>
                    <w:spacing w:after="120"/>
                    <w:jc w:val="center"/>
                  </w:pPr>
                  <w:r>
                    <w:rPr>
                      <w:rFonts w:hint="eastAsia"/>
                    </w:rPr>
                    <w:t>Step 1 signal: Query command</w:t>
                  </w:r>
                </w:p>
              </w:tc>
              <w:tc>
                <w:tcPr>
                  <w:tcW w:w="2806" w:type="dxa"/>
                </w:tcPr>
                <w:p w14:paraId="5E34396A" w14:textId="77777777" w:rsidR="00637E26" w:rsidRDefault="00000000">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000000">
                  <w:pPr>
                    <w:tabs>
                      <w:tab w:val="left" w:pos="0"/>
                    </w:tabs>
                    <w:spacing w:after="120"/>
                    <w:jc w:val="center"/>
                  </w:pPr>
                  <w:r>
                    <w:rPr>
                      <w:rFonts w:hint="eastAsia"/>
                    </w:rPr>
                    <w:t>Step 2 signal: Device ID</w:t>
                  </w:r>
                </w:p>
              </w:tc>
              <w:tc>
                <w:tcPr>
                  <w:tcW w:w="2806" w:type="dxa"/>
                </w:tcPr>
                <w:p w14:paraId="6FB863BD" w14:textId="77777777" w:rsidR="00637E26" w:rsidRDefault="00000000">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000000">
                  <w:pPr>
                    <w:tabs>
                      <w:tab w:val="left" w:pos="0"/>
                    </w:tabs>
                    <w:spacing w:after="120"/>
                    <w:jc w:val="both"/>
                  </w:pPr>
                  <w:r>
                    <w:rPr>
                      <w:rFonts w:hint="eastAsia"/>
                    </w:rPr>
                    <w:t>CRC length (Number of bits)</w:t>
                  </w:r>
                </w:p>
              </w:tc>
              <w:tc>
                <w:tcPr>
                  <w:tcW w:w="2806" w:type="dxa"/>
                </w:tcPr>
                <w:p w14:paraId="542101B8" w14:textId="77777777" w:rsidR="00637E26" w:rsidRDefault="00000000">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000000">
                  <w:pPr>
                    <w:tabs>
                      <w:tab w:val="left" w:pos="0"/>
                    </w:tabs>
                    <w:spacing w:after="120"/>
                    <w:jc w:val="both"/>
                  </w:pPr>
                  <w:r>
                    <w:rPr>
                      <w:rFonts w:hint="eastAsia"/>
                    </w:rPr>
                    <w:t xml:space="preserve">Transmission time per bit </w:t>
                  </w:r>
                </w:p>
              </w:tc>
              <w:tc>
                <w:tcPr>
                  <w:tcW w:w="2806" w:type="dxa"/>
                </w:tcPr>
                <w:p w14:paraId="6F848099" w14:textId="77777777" w:rsidR="00637E26" w:rsidRDefault="00000000">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000000">
                  <w:pPr>
                    <w:tabs>
                      <w:tab w:val="left" w:pos="0"/>
                    </w:tabs>
                    <w:spacing w:after="120"/>
                    <w:jc w:val="both"/>
                  </w:pPr>
                  <w:r>
                    <w:rPr>
                      <w:rFonts w:hint="eastAsia"/>
                    </w:rPr>
                    <w:t>Preamble length</w:t>
                  </w:r>
                </w:p>
              </w:tc>
              <w:tc>
                <w:tcPr>
                  <w:tcW w:w="2806" w:type="dxa"/>
                </w:tcPr>
                <w:p w14:paraId="279CAF34"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000000">
                  <w:pPr>
                    <w:tabs>
                      <w:tab w:val="left" w:pos="0"/>
                    </w:tabs>
                    <w:spacing w:after="120"/>
                    <w:jc w:val="both"/>
                  </w:pPr>
                  <w:r>
                    <w:rPr>
                      <w:rFonts w:hint="eastAsia"/>
                    </w:rPr>
                    <w:t>Interval between R2D and D2R signals</w:t>
                  </w:r>
                </w:p>
              </w:tc>
              <w:tc>
                <w:tcPr>
                  <w:tcW w:w="2806" w:type="dxa"/>
                </w:tcPr>
                <w:p w14:paraId="5F7BBD36"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000000">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000000">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000000">
                  <w:pPr>
                    <w:tabs>
                      <w:tab w:val="left" w:pos="0"/>
                    </w:tabs>
                    <w:spacing w:after="120"/>
                    <w:jc w:val="both"/>
                  </w:pPr>
                  <w:r>
                    <w:rPr>
                      <w:rFonts w:hint="eastAsia"/>
                    </w:rPr>
                    <w:t>Message size</w:t>
                  </w:r>
                </w:p>
                <w:p w14:paraId="34EB1AE0" w14:textId="77777777" w:rsidR="00637E26" w:rsidRDefault="00000000">
                  <w:pPr>
                    <w:tabs>
                      <w:tab w:val="left" w:pos="0"/>
                    </w:tabs>
                    <w:spacing w:after="120"/>
                    <w:jc w:val="both"/>
                  </w:pPr>
                  <w:r>
                    <w:rPr>
                      <w:rFonts w:hint="eastAsia"/>
                    </w:rPr>
                    <w:t>(Number of bits)</w:t>
                  </w:r>
                </w:p>
              </w:tc>
              <w:tc>
                <w:tcPr>
                  <w:tcW w:w="2307" w:type="dxa"/>
                </w:tcPr>
                <w:p w14:paraId="3A72C683" w14:textId="77777777" w:rsidR="00637E26" w:rsidRDefault="00000000">
                  <w:pPr>
                    <w:tabs>
                      <w:tab w:val="left" w:pos="0"/>
                    </w:tabs>
                    <w:spacing w:after="120"/>
                    <w:jc w:val="center"/>
                  </w:pPr>
                  <w:r>
                    <w:rPr>
                      <w:rFonts w:hint="eastAsia"/>
                    </w:rPr>
                    <w:t>Step 1 signal: Query command</w:t>
                  </w:r>
                </w:p>
              </w:tc>
              <w:tc>
                <w:tcPr>
                  <w:tcW w:w="2806" w:type="dxa"/>
                </w:tcPr>
                <w:p w14:paraId="60365FD6" w14:textId="77777777" w:rsidR="00637E26" w:rsidRDefault="00000000">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000000">
                  <w:pPr>
                    <w:tabs>
                      <w:tab w:val="left" w:pos="0"/>
                    </w:tabs>
                    <w:spacing w:after="120"/>
                    <w:jc w:val="center"/>
                  </w:pPr>
                  <w:r>
                    <w:rPr>
                      <w:rFonts w:hint="eastAsia"/>
                    </w:rPr>
                    <w:t>Step 2 signal: RN16</w:t>
                  </w:r>
                </w:p>
              </w:tc>
              <w:tc>
                <w:tcPr>
                  <w:tcW w:w="2806" w:type="dxa"/>
                </w:tcPr>
                <w:p w14:paraId="757FF445" w14:textId="77777777" w:rsidR="00637E26" w:rsidRDefault="00000000">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000000">
                  <w:pPr>
                    <w:tabs>
                      <w:tab w:val="left" w:pos="0"/>
                    </w:tabs>
                    <w:spacing w:after="120"/>
                    <w:jc w:val="center"/>
                  </w:pPr>
                  <w:r>
                    <w:rPr>
                      <w:rFonts w:hint="eastAsia"/>
                    </w:rPr>
                    <w:t>Step 3 signal: Acknowledge</w:t>
                  </w:r>
                </w:p>
              </w:tc>
              <w:tc>
                <w:tcPr>
                  <w:tcW w:w="2806" w:type="dxa"/>
                </w:tcPr>
                <w:p w14:paraId="008FD044" w14:textId="77777777" w:rsidR="00637E26" w:rsidRDefault="00000000">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000000">
                  <w:pPr>
                    <w:tabs>
                      <w:tab w:val="left" w:pos="0"/>
                    </w:tabs>
                    <w:spacing w:after="120"/>
                    <w:jc w:val="center"/>
                  </w:pPr>
                  <w:r>
                    <w:rPr>
                      <w:rFonts w:hint="eastAsia"/>
                    </w:rPr>
                    <w:t>Step 4 signal: Device ID</w:t>
                  </w:r>
                </w:p>
              </w:tc>
              <w:tc>
                <w:tcPr>
                  <w:tcW w:w="2806" w:type="dxa"/>
                </w:tcPr>
                <w:p w14:paraId="57596497" w14:textId="77777777" w:rsidR="00637E26" w:rsidRDefault="00000000">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000000">
                  <w:pPr>
                    <w:tabs>
                      <w:tab w:val="left" w:pos="0"/>
                    </w:tabs>
                    <w:spacing w:after="120"/>
                    <w:jc w:val="both"/>
                  </w:pPr>
                  <w:r>
                    <w:rPr>
                      <w:rFonts w:hint="eastAsia"/>
                    </w:rPr>
                    <w:t>CRC length (Number of bits)</w:t>
                  </w:r>
                </w:p>
              </w:tc>
              <w:tc>
                <w:tcPr>
                  <w:tcW w:w="2806" w:type="dxa"/>
                </w:tcPr>
                <w:p w14:paraId="72E2F740" w14:textId="77777777" w:rsidR="00637E26" w:rsidRDefault="00000000">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000000">
                  <w:pPr>
                    <w:tabs>
                      <w:tab w:val="left" w:pos="0"/>
                    </w:tabs>
                    <w:spacing w:after="120"/>
                    <w:jc w:val="both"/>
                  </w:pPr>
                  <w:r>
                    <w:rPr>
                      <w:rFonts w:hint="eastAsia"/>
                    </w:rPr>
                    <w:t xml:space="preserve">Transmission time per bit </w:t>
                  </w:r>
                </w:p>
              </w:tc>
              <w:tc>
                <w:tcPr>
                  <w:tcW w:w="2806" w:type="dxa"/>
                </w:tcPr>
                <w:p w14:paraId="69EDE9D0" w14:textId="77777777" w:rsidR="00637E26" w:rsidRDefault="00000000">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000000">
                  <w:pPr>
                    <w:tabs>
                      <w:tab w:val="left" w:pos="0"/>
                    </w:tabs>
                    <w:spacing w:after="120"/>
                    <w:jc w:val="both"/>
                  </w:pPr>
                  <w:r>
                    <w:rPr>
                      <w:rFonts w:hint="eastAsia"/>
                    </w:rPr>
                    <w:t>Preamble length</w:t>
                  </w:r>
                </w:p>
              </w:tc>
              <w:tc>
                <w:tcPr>
                  <w:tcW w:w="2806" w:type="dxa"/>
                </w:tcPr>
                <w:p w14:paraId="018F69B8"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000000">
                  <w:pPr>
                    <w:tabs>
                      <w:tab w:val="left" w:pos="0"/>
                    </w:tabs>
                    <w:spacing w:after="120"/>
                    <w:jc w:val="both"/>
                  </w:pPr>
                  <w:r>
                    <w:rPr>
                      <w:rFonts w:hint="eastAsia"/>
                    </w:rPr>
                    <w:t>Interval between R2D and D2R signals</w:t>
                  </w:r>
                </w:p>
              </w:tc>
              <w:tc>
                <w:tcPr>
                  <w:tcW w:w="2806" w:type="dxa"/>
                </w:tcPr>
                <w:p w14:paraId="61026BAB"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000000">
                  <w:pPr>
                    <w:tabs>
                      <w:tab w:val="left" w:pos="0"/>
                    </w:tabs>
                    <w:spacing w:after="120"/>
                    <w:jc w:val="both"/>
                  </w:pPr>
                  <w:r>
                    <w:rPr>
                      <w:rFonts w:hint="eastAsia"/>
                    </w:rPr>
                    <w:t>Interval between D2R and R2D signals</w:t>
                  </w:r>
                </w:p>
              </w:tc>
              <w:tc>
                <w:tcPr>
                  <w:tcW w:w="2806" w:type="dxa"/>
                </w:tcPr>
                <w:p w14:paraId="2180B155"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000000">
      <w:pPr>
        <w:pStyle w:val="4"/>
        <w:rPr>
          <w:rFonts w:eastAsiaTheme="minorEastAsia"/>
        </w:rPr>
      </w:pPr>
      <w:r>
        <w:rPr>
          <w:rFonts w:eastAsiaTheme="minorEastAsia" w:hint="eastAsia"/>
        </w:rPr>
        <w:t>Discussion (round 1)</w:t>
      </w:r>
    </w:p>
    <w:p w14:paraId="43E1ACC3" w14:textId="77777777" w:rsidR="00637E26" w:rsidRDefault="00000000">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000000">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000000">
            <w:pPr>
              <w:rPr>
                <w:rFonts w:eastAsia="等线"/>
              </w:rPr>
            </w:pPr>
            <w:r>
              <w:rPr>
                <w:rFonts w:eastAsia="等线"/>
              </w:rPr>
              <w:t>The one-way end-to-end maximum latency targets, as defined in TR 22.840, are:</w:t>
            </w:r>
          </w:p>
          <w:p w14:paraId="3A609AF9" w14:textId="77777777" w:rsidR="00637E26" w:rsidRDefault="00000000">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000000">
            <w:pPr>
              <w:ind w:left="568" w:hanging="284"/>
              <w:rPr>
                <w:rFonts w:eastAsia="MS Mincho"/>
              </w:rPr>
            </w:pPr>
            <w:r>
              <w:rPr>
                <w:rFonts w:eastAsia="MS Mincho"/>
              </w:rPr>
              <w:t>-</w:t>
            </w:r>
            <w:r>
              <w:rPr>
                <w:rFonts w:eastAsia="MS Mincho"/>
              </w:rPr>
              <w:tab/>
              <w:t>Shorter latency target: 1 second</w:t>
            </w:r>
          </w:p>
          <w:p w14:paraId="7A357701" w14:textId="77777777" w:rsidR="00637E26" w:rsidRDefault="00000000">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000000">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000000">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000000">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000000">
            <w:pPr>
              <w:rPr>
                <w:rFonts w:eastAsiaTheme="minorEastAsia"/>
              </w:rPr>
            </w:pPr>
            <w:r>
              <w:rPr>
                <w:rFonts w:eastAsiaTheme="minorEastAsia"/>
                <w:b/>
                <w:bCs/>
              </w:rPr>
              <w:t>Proposal 5v2</w:t>
            </w:r>
          </w:p>
          <w:p w14:paraId="115EFC77" w14:textId="77777777" w:rsidR="00637E26" w:rsidRDefault="00000000">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000000">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000000">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000000">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lastRenderedPageBreak/>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000000">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000000">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698E4942"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637E26" w14:paraId="01902EE1" w14:textId="77777777">
        <w:tc>
          <w:tcPr>
            <w:tcW w:w="1129" w:type="dxa"/>
          </w:tcPr>
          <w:p w14:paraId="3772BE7E"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000000">
            <w:pPr>
              <w:rPr>
                <w:rFonts w:eastAsiaTheme="minorEastAsia"/>
                <w:lang w:eastAsia="zh-CN"/>
              </w:rPr>
            </w:pPr>
            <w:r>
              <w:rPr>
                <w:rFonts w:eastAsiaTheme="minorEastAsia"/>
                <w:lang w:eastAsia="zh-CN"/>
              </w:rPr>
              <w:t>Regarding Alt1 and Alt2, we support Alt 1.</w:t>
            </w:r>
          </w:p>
          <w:p w14:paraId="2B324813" w14:textId="77777777" w:rsidR="00637E26" w:rsidRDefault="00000000">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000000">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2745"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2745"/>
          </w:p>
        </w:tc>
      </w:tr>
      <w:tr w:rsidR="00637E26" w14:paraId="796A7705" w14:textId="77777777">
        <w:tc>
          <w:tcPr>
            <w:tcW w:w="1129" w:type="dxa"/>
          </w:tcPr>
          <w:p w14:paraId="1363147B" w14:textId="77777777" w:rsidR="00637E26" w:rsidRDefault="00000000">
            <w:pPr>
              <w:rPr>
                <w:rFonts w:eastAsiaTheme="minorEastAsia"/>
              </w:rPr>
            </w:pPr>
            <w:r>
              <w:rPr>
                <w:rFonts w:eastAsia="Malgun Gothic" w:hint="eastAsia"/>
                <w:color w:val="FF0000"/>
                <w:lang w:eastAsia="ko-KR"/>
              </w:rPr>
              <w:t>QC</w:t>
            </w:r>
          </w:p>
        </w:tc>
        <w:tc>
          <w:tcPr>
            <w:tcW w:w="8607" w:type="dxa"/>
          </w:tcPr>
          <w:p w14:paraId="5B1562A3" w14:textId="77777777" w:rsidR="00637E26" w:rsidRDefault="00000000">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000000">
            <w:pPr>
              <w:rPr>
                <w:rFonts w:eastAsiaTheme="minorEastAsia"/>
                <w:lang w:eastAsia="zh-CN"/>
              </w:rPr>
            </w:pPr>
            <w:r>
              <w:rPr>
                <w:rFonts w:eastAsiaTheme="minorEastAsia"/>
                <w:color w:val="FF0000"/>
                <w:lang w:eastAsia="zh-CN"/>
              </w:rPr>
              <w:t>We prefer Alt2 taking into account retransmission of queries.</w:t>
            </w:r>
          </w:p>
        </w:tc>
      </w:tr>
      <w:tr w:rsidR="00637E26" w14:paraId="7553DE92" w14:textId="77777777">
        <w:tc>
          <w:tcPr>
            <w:tcW w:w="1129" w:type="dxa"/>
          </w:tcPr>
          <w:p w14:paraId="0464F6FA" w14:textId="77777777" w:rsidR="00637E26" w:rsidRDefault="00637E26">
            <w:pPr>
              <w:rPr>
                <w:rFonts w:eastAsiaTheme="minorEastAsia"/>
              </w:rPr>
            </w:pPr>
          </w:p>
        </w:tc>
        <w:tc>
          <w:tcPr>
            <w:tcW w:w="8607" w:type="dxa"/>
          </w:tcPr>
          <w:p w14:paraId="3063878C" w14:textId="77777777" w:rsidR="00637E26" w:rsidRDefault="00637E26">
            <w:pPr>
              <w:rPr>
                <w:rFonts w:eastAsiaTheme="minorEastAsia"/>
                <w:lang w:eastAsia="zh-CN"/>
              </w:rPr>
            </w:pPr>
          </w:p>
        </w:tc>
      </w:tr>
    </w:tbl>
    <w:p w14:paraId="2D8E89A4" w14:textId="77777777" w:rsidR="00637E26" w:rsidRDefault="00637E26">
      <w:pPr>
        <w:rPr>
          <w:rFonts w:eastAsiaTheme="minorEastAsia"/>
          <w:lang w:eastAsia="zh-CN"/>
        </w:rPr>
      </w:pPr>
    </w:p>
    <w:p w14:paraId="50432322" w14:textId="77777777" w:rsidR="00637E26" w:rsidRDefault="00000000">
      <w:pPr>
        <w:pStyle w:val="3"/>
        <w:rPr>
          <w:rFonts w:eastAsiaTheme="minorEastAsia"/>
        </w:rPr>
      </w:pPr>
      <w:r>
        <w:rPr>
          <w:rFonts w:eastAsiaTheme="minorEastAsia"/>
        </w:rPr>
        <w:lastRenderedPageBreak/>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000000">
            <w:pPr>
              <w:rPr>
                <w:rFonts w:eastAsiaTheme="minorEastAsia"/>
              </w:rPr>
            </w:pPr>
            <w:r>
              <w:rPr>
                <w:rFonts w:eastAsiaTheme="minorEastAsia" w:hint="eastAsia"/>
              </w:rPr>
              <w:t xml:space="preserve">Apple </w:t>
            </w:r>
          </w:p>
        </w:tc>
        <w:tc>
          <w:tcPr>
            <w:tcW w:w="8607" w:type="dxa"/>
          </w:tcPr>
          <w:p w14:paraId="5841E653" w14:textId="77777777" w:rsidR="00637E26" w:rsidRDefault="00000000">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000000">
            <w:pPr>
              <w:rPr>
                <w:rFonts w:eastAsiaTheme="minorEastAsia"/>
              </w:rPr>
            </w:pPr>
            <w:r>
              <w:rPr>
                <w:rFonts w:eastAsiaTheme="minorEastAsia" w:hint="eastAsia"/>
              </w:rPr>
              <w:t xml:space="preserve">Apple </w:t>
            </w:r>
          </w:p>
        </w:tc>
        <w:tc>
          <w:tcPr>
            <w:tcW w:w="8607" w:type="dxa"/>
          </w:tcPr>
          <w:p w14:paraId="340A489D" w14:textId="77777777" w:rsidR="00637E26" w:rsidRDefault="00000000">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000000">
            <w:pPr>
              <w:rPr>
                <w:rFonts w:eastAsiaTheme="minorEastAsia"/>
              </w:rPr>
            </w:pPr>
            <w:r>
              <w:rPr>
                <w:rFonts w:eastAsiaTheme="minorEastAsia" w:hint="eastAsia"/>
              </w:rPr>
              <w:t>CATT</w:t>
            </w:r>
          </w:p>
        </w:tc>
        <w:tc>
          <w:tcPr>
            <w:tcW w:w="8607" w:type="dxa"/>
          </w:tcPr>
          <w:p w14:paraId="2A03B750" w14:textId="77777777" w:rsidR="00637E26" w:rsidRDefault="00000000">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000000">
            <w:pPr>
              <w:rPr>
                <w:rFonts w:eastAsiaTheme="minorEastAsia"/>
              </w:rPr>
            </w:pPr>
            <w:r>
              <w:rPr>
                <w:rFonts w:eastAsiaTheme="minorEastAsia" w:hint="eastAsia"/>
              </w:rPr>
              <w:t>China Telecom</w:t>
            </w:r>
          </w:p>
        </w:tc>
        <w:tc>
          <w:tcPr>
            <w:tcW w:w="8607" w:type="dxa"/>
          </w:tcPr>
          <w:p w14:paraId="2E5C29FB" w14:textId="77777777" w:rsidR="00637E26" w:rsidRDefault="00000000">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000000">
            <w:pPr>
              <w:rPr>
                <w:rFonts w:eastAsiaTheme="minorEastAsia"/>
              </w:rPr>
            </w:pPr>
            <w:r>
              <w:rPr>
                <w:rFonts w:eastAsiaTheme="minorEastAsia" w:hint="eastAsia"/>
              </w:rPr>
              <w:t>Huawei</w:t>
            </w:r>
          </w:p>
        </w:tc>
        <w:tc>
          <w:tcPr>
            <w:tcW w:w="8607" w:type="dxa"/>
          </w:tcPr>
          <w:p w14:paraId="2CF64BFA" w14:textId="77777777" w:rsidR="00637E26" w:rsidRDefault="00000000">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000000">
            <w:pPr>
              <w:rPr>
                <w:rFonts w:eastAsiaTheme="minorEastAsia"/>
              </w:rPr>
            </w:pPr>
            <w:r>
              <w:rPr>
                <w:rFonts w:eastAsiaTheme="minorEastAsia" w:hint="eastAsia"/>
              </w:rPr>
              <w:t>Interdigital</w:t>
            </w:r>
          </w:p>
        </w:tc>
        <w:tc>
          <w:tcPr>
            <w:tcW w:w="8607" w:type="dxa"/>
          </w:tcPr>
          <w:p w14:paraId="57F8DC95" w14:textId="77777777" w:rsidR="00637E26" w:rsidRDefault="00000000">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000000">
            <w:pPr>
              <w:rPr>
                <w:rFonts w:eastAsiaTheme="minorEastAsia"/>
              </w:rPr>
            </w:pPr>
            <w:r>
              <w:rPr>
                <w:rFonts w:eastAsiaTheme="minorEastAsia" w:hint="eastAsia"/>
              </w:rPr>
              <w:t>MediaTek</w:t>
            </w:r>
          </w:p>
        </w:tc>
        <w:tc>
          <w:tcPr>
            <w:tcW w:w="8607" w:type="dxa"/>
          </w:tcPr>
          <w:p w14:paraId="424D2598"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000000">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000000">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000000">
            <w:pPr>
              <w:rPr>
                <w:rFonts w:eastAsiaTheme="minorEastAsia"/>
              </w:rPr>
            </w:pPr>
            <w:r>
              <w:rPr>
                <w:rFonts w:eastAsiaTheme="minorEastAsia" w:hint="eastAsia"/>
              </w:rPr>
              <w:t>OPPO</w:t>
            </w:r>
          </w:p>
        </w:tc>
        <w:tc>
          <w:tcPr>
            <w:tcW w:w="8607" w:type="dxa"/>
          </w:tcPr>
          <w:p w14:paraId="1B327028" w14:textId="77777777" w:rsidR="00637E26" w:rsidRDefault="00000000">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000000">
            <w:pPr>
              <w:rPr>
                <w:rFonts w:eastAsiaTheme="minorEastAsia"/>
              </w:rPr>
            </w:pPr>
            <w:r>
              <w:rPr>
                <w:rFonts w:eastAsiaTheme="minorEastAsia" w:hint="eastAsia"/>
              </w:rPr>
              <w:t>Qualcomm</w:t>
            </w:r>
          </w:p>
        </w:tc>
        <w:tc>
          <w:tcPr>
            <w:tcW w:w="8607" w:type="dxa"/>
          </w:tcPr>
          <w:p w14:paraId="7B274AB4" w14:textId="77777777" w:rsidR="00637E26" w:rsidRDefault="00000000">
            <w:pPr>
              <w:rPr>
                <w:b/>
                <w:bCs/>
              </w:rPr>
            </w:pPr>
            <w:r>
              <w:rPr>
                <w:b/>
                <w:bCs/>
              </w:rPr>
              <w:t>Proposal 4: Update agreement as follows.</w:t>
            </w:r>
          </w:p>
          <w:p w14:paraId="2D69DA78" w14:textId="77777777" w:rsidR="00637E26" w:rsidRDefault="00000000">
            <w:pPr>
              <w:ind w:left="720"/>
              <w:rPr>
                <w:b/>
                <w:bCs/>
                <w:iCs/>
                <w:lang w:eastAsia="zh-CN"/>
              </w:rPr>
            </w:pPr>
            <w:r>
              <w:rPr>
                <w:b/>
                <w:bCs/>
                <w:iCs/>
                <w:highlight w:val="green"/>
                <w:lang w:eastAsia="zh-CN"/>
              </w:rPr>
              <w:t>Agreement</w:t>
            </w:r>
          </w:p>
          <w:p w14:paraId="50EF09D4" w14:textId="77777777" w:rsidR="00637E26" w:rsidRDefault="00000000">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000000">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000000">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000000">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000000">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000000">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000000">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000000">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000000">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000000">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000000">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000000">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000000">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000000">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000000">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000000">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000000">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lastRenderedPageBreak/>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000000">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000000">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000000">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000000">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000000">
            <w:pPr>
              <w:rPr>
                <w:rFonts w:eastAsiaTheme="minorEastAsia"/>
              </w:rPr>
            </w:pPr>
            <w:r>
              <w:rPr>
                <w:rFonts w:eastAsiaTheme="minorEastAsia"/>
              </w:rPr>
              <w:t>Tejas Networks Ltd.</w:t>
            </w:r>
          </w:p>
        </w:tc>
        <w:tc>
          <w:tcPr>
            <w:tcW w:w="8607" w:type="dxa"/>
          </w:tcPr>
          <w:p w14:paraId="66772779" w14:textId="77777777" w:rsidR="00637E26" w:rsidRDefault="00000000">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000000">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000000">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000000">
            <w:pPr>
              <w:rPr>
                <w:rFonts w:eastAsiaTheme="minorEastAsia"/>
              </w:rPr>
            </w:pPr>
            <w:r>
              <w:rPr>
                <w:rFonts w:eastAsiaTheme="minorEastAsia"/>
                <w:color w:val="FF0000"/>
              </w:rPr>
              <w:t>QC</w:t>
            </w:r>
          </w:p>
        </w:tc>
        <w:tc>
          <w:tcPr>
            <w:tcW w:w="8607" w:type="dxa"/>
          </w:tcPr>
          <w:p w14:paraId="2690D164" w14:textId="77777777" w:rsidR="00637E26" w:rsidRDefault="00000000">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000000">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000000">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000000">
      <w:pPr>
        <w:pStyle w:val="3"/>
        <w:rPr>
          <w:rFonts w:eastAsiaTheme="minorEastAsia"/>
        </w:rPr>
      </w:pPr>
      <w:bookmarkStart w:id="2746" w:name="_Ref166598601"/>
      <w:r>
        <w:rPr>
          <w:rFonts w:eastAsiaTheme="minorEastAsia" w:hint="eastAsia"/>
        </w:rPr>
        <w:t>Inventory completion time for multiple devices</w:t>
      </w:r>
      <w:bookmarkEnd w:id="2746"/>
    </w:p>
    <w:p w14:paraId="18F037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000000">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000000">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000000">
            <w:pPr>
              <w:rPr>
                <w:rFonts w:eastAsiaTheme="minorEastAsia"/>
              </w:rPr>
            </w:pPr>
            <w:r>
              <w:rPr>
                <w:rFonts w:eastAsiaTheme="minorEastAsia" w:hint="eastAsia"/>
              </w:rPr>
              <w:t>CATT</w:t>
            </w:r>
          </w:p>
        </w:tc>
        <w:tc>
          <w:tcPr>
            <w:tcW w:w="8607" w:type="dxa"/>
          </w:tcPr>
          <w:p w14:paraId="7D5DE4A2" w14:textId="77777777" w:rsidR="00637E26" w:rsidRDefault="00000000">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000000">
            <w:pPr>
              <w:rPr>
                <w:rFonts w:eastAsiaTheme="minorEastAsia"/>
              </w:rPr>
            </w:pPr>
            <w:r>
              <w:rPr>
                <w:rFonts w:eastAsiaTheme="minorEastAsia"/>
              </w:rPr>
              <w:t>CMCC</w:t>
            </w:r>
          </w:p>
        </w:tc>
        <w:tc>
          <w:tcPr>
            <w:tcW w:w="8607" w:type="dxa"/>
          </w:tcPr>
          <w:p w14:paraId="3BE7AE97" w14:textId="77777777" w:rsidR="00637E26" w:rsidRDefault="00000000">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000000">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000000">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000000">
            <w:pPr>
              <w:rPr>
                <w:rFonts w:eastAsiaTheme="minorEastAsia"/>
              </w:rPr>
            </w:pPr>
            <w:r>
              <w:rPr>
                <w:rFonts w:eastAsiaTheme="minorEastAsia"/>
              </w:rPr>
              <w:t>CMCC</w:t>
            </w:r>
          </w:p>
        </w:tc>
        <w:tc>
          <w:tcPr>
            <w:tcW w:w="8607" w:type="dxa"/>
          </w:tcPr>
          <w:p w14:paraId="69975766"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000000">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000000">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Pr>
                  <w:rStyle w:val="afa"/>
                </w:rPr>
                <w:t>Proposal 7</w:t>
              </w:r>
              <w:r>
                <w:rPr>
                  <w:rFonts w:asciiTheme="minorHAnsi" w:eastAsiaTheme="minorEastAsia" w:hAnsiTheme="minorHAnsi"/>
                  <w:kern w:val="2"/>
                  <w:sz w:val="22"/>
                  <w14:ligatures w14:val="standardContextual"/>
                </w:rPr>
                <w:tab/>
              </w:r>
              <w:r>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000000">
            <w:pPr>
              <w:rPr>
                <w:rFonts w:eastAsiaTheme="minorEastAsia"/>
              </w:rPr>
            </w:pPr>
            <w:r>
              <w:rPr>
                <w:rFonts w:eastAsiaTheme="minorEastAsia" w:hint="eastAsia"/>
              </w:rPr>
              <w:t>Huawei</w:t>
            </w:r>
          </w:p>
        </w:tc>
        <w:tc>
          <w:tcPr>
            <w:tcW w:w="8607" w:type="dxa"/>
          </w:tcPr>
          <w:p w14:paraId="0DEAD16A" w14:textId="77777777" w:rsidR="00637E26" w:rsidRDefault="00000000">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000000">
            <w:pPr>
              <w:rPr>
                <w:rFonts w:eastAsiaTheme="minorEastAsia"/>
              </w:rPr>
            </w:pPr>
            <w:r>
              <w:rPr>
                <w:rFonts w:eastAsiaTheme="minorEastAsia" w:hint="eastAsia"/>
              </w:rPr>
              <w:t>Lenovo</w:t>
            </w:r>
          </w:p>
        </w:tc>
        <w:tc>
          <w:tcPr>
            <w:tcW w:w="8607" w:type="dxa"/>
          </w:tcPr>
          <w:p w14:paraId="26257C56" w14:textId="77777777" w:rsidR="00637E26" w:rsidRDefault="00000000">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000000">
            <w:pPr>
              <w:rPr>
                <w:rFonts w:eastAsiaTheme="minorEastAsia"/>
              </w:rPr>
            </w:pPr>
            <w:r>
              <w:rPr>
                <w:rFonts w:eastAsiaTheme="minorEastAsia" w:hint="eastAsia"/>
              </w:rPr>
              <w:t>Lenovo</w:t>
            </w:r>
          </w:p>
        </w:tc>
        <w:tc>
          <w:tcPr>
            <w:tcW w:w="8607" w:type="dxa"/>
          </w:tcPr>
          <w:p w14:paraId="039D7A3B" w14:textId="77777777" w:rsidR="00637E26" w:rsidRDefault="00000000">
            <w:pPr>
              <w:jc w:val="both"/>
              <w:rPr>
                <w:b/>
                <w:bCs/>
                <w:i/>
                <w:iCs/>
              </w:rPr>
            </w:pPr>
            <w:r>
              <w:rPr>
                <w:b/>
                <w:bCs/>
                <w:i/>
                <w:iCs/>
              </w:rPr>
              <w:t>Proposal 6: The following performance metric is considered for evaluation purpose only,</w:t>
            </w:r>
          </w:p>
          <w:p w14:paraId="4B66D9E9"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000000">
            <w:pPr>
              <w:rPr>
                <w:rFonts w:eastAsiaTheme="minorEastAsia"/>
              </w:rPr>
            </w:pPr>
            <w:r>
              <w:rPr>
                <w:rFonts w:eastAsiaTheme="minorEastAsia" w:hint="eastAsia"/>
              </w:rPr>
              <w:t>Lenovo</w:t>
            </w:r>
          </w:p>
        </w:tc>
        <w:tc>
          <w:tcPr>
            <w:tcW w:w="8607" w:type="dxa"/>
          </w:tcPr>
          <w:p w14:paraId="35352074" w14:textId="77777777" w:rsidR="00637E26" w:rsidRDefault="00000000">
            <w:pPr>
              <w:pStyle w:val="afc"/>
              <w:ind w:firstLine="400"/>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000000">
            <w:pPr>
              <w:rPr>
                <w:rFonts w:eastAsiaTheme="minorEastAsia"/>
              </w:rPr>
            </w:pPr>
            <w:r>
              <w:rPr>
                <w:rFonts w:eastAsiaTheme="minorEastAsia" w:hint="eastAsia"/>
              </w:rPr>
              <w:t>Lenovo</w:t>
            </w:r>
          </w:p>
        </w:tc>
        <w:tc>
          <w:tcPr>
            <w:tcW w:w="8607" w:type="dxa"/>
          </w:tcPr>
          <w:p w14:paraId="29207E86" w14:textId="77777777" w:rsidR="00637E26" w:rsidRDefault="00000000">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000000">
            <w:pPr>
              <w:rPr>
                <w:rFonts w:eastAsiaTheme="minorEastAsia"/>
              </w:rPr>
            </w:pPr>
            <w:r>
              <w:rPr>
                <w:rFonts w:eastAsiaTheme="minorEastAsia" w:hint="eastAsia"/>
              </w:rPr>
              <w:t>Lenovo</w:t>
            </w:r>
          </w:p>
        </w:tc>
        <w:tc>
          <w:tcPr>
            <w:tcW w:w="8607" w:type="dxa"/>
          </w:tcPr>
          <w:p w14:paraId="49BEA3B3" w14:textId="77777777" w:rsidR="00637E26" w:rsidRDefault="00000000">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round considering duty cycle-based operation, </w:t>
            </w:r>
          </w:p>
          <w:p w14:paraId="319AF7A6"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000000">
            <w:pPr>
              <w:rPr>
                <w:rFonts w:eastAsiaTheme="minorEastAsia"/>
              </w:rPr>
            </w:pPr>
            <w:r>
              <w:rPr>
                <w:rFonts w:eastAsiaTheme="minorEastAsia" w:hint="eastAsia"/>
              </w:rPr>
              <w:lastRenderedPageBreak/>
              <w:t>Lenovo</w:t>
            </w:r>
          </w:p>
        </w:tc>
        <w:tc>
          <w:tcPr>
            <w:tcW w:w="8607" w:type="dxa"/>
          </w:tcPr>
          <w:p w14:paraId="7170F0E7" w14:textId="77777777" w:rsidR="00637E26" w:rsidRDefault="00000000">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000000">
            <w:pPr>
              <w:rPr>
                <w:rFonts w:eastAsiaTheme="minorEastAsia"/>
              </w:rPr>
            </w:pPr>
            <w:r>
              <w:rPr>
                <w:rFonts w:eastAsiaTheme="minorEastAsia" w:hint="eastAsia"/>
              </w:rPr>
              <w:t>Lenovo</w:t>
            </w:r>
          </w:p>
        </w:tc>
        <w:tc>
          <w:tcPr>
            <w:tcW w:w="8607" w:type="dxa"/>
          </w:tcPr>
          <w:p w14:paraId="1174060B" w14:textId="77777777" w:rsidR="00637E26" w:rsidRDefault="00000000">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000000">
            <w:pPr>
              <w:rPr>
                <w:rFonts w:eastAsiaTheme="minorEastAsia"/>
              </w:rPr>
            </w:pPr>
            <w:r>
              <w:rPr>
                <w:rFonts w:eastAsiaTheme="minorEastAsia" w:hint="eastAsia"/>
              </w:rPr>
              <w:t>Lenovo</w:t>
            </w:r>
          </w:p>
        </w:tc>
        <w:tc>
          <w:tcPr>
            <w:tcW w:w="8607" w:type="dxa"/>
          </w:tcPr>
          <w:p w14:paraId="18FB1601" w14:textId="77777777" w:rsidR="00637E26" w:rsidRDefault="00000000">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000000">
            <w:pPr>
              <w:rPr>
                <w:rFonts w:eastAsiaTheme="minorEastAsia"/>
              </w:rPr>
            </w:pPr>
            <w:r>
              <w:rPr>
                <w:rFonts w:eastAsiaTheme="minorEastAsia" w:hint="eastAsia"/>
              </w:rPr>
              <w:t>Lenovo</w:t>
            </w:r>
          </w:p>
        </w:tc>
        <w:tc>
          <w:tcPr>
            <w:tcW w:w="8607" w:type="dxa"/>
          </w:tcPr>
          <w:p w14:paraId="3D6D9957" w14:textId="77777777" w:rsidR="00637E26" w:rsidRDefault="00000000">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000000">
            <w:pPr>
              <w:rPr>
                <w:rFonts w:eastAsiaTheme="minorEastAsia"/>
              </w:rPr>
            </w:pPr>
            <w:r>
              <w:rPr>
                <w:rFonts w:eastAsiaTheme="minorEastAsia" w:hint="eastAsia"/>
              </w:rPr>
              <w:t>Lenovo</w:t>
            </w:r>
          </w:p>
        </w:tc>
        <w:tc>
          <w:tcPr>
            <w:tcW w:w="8607" w:type="dxa"/>
          </w:tcPr>
          <w:p w14:paraId="29D11B0C" w14:textId="77777777" w:rsidR="00637E26" w:rsidRDefault="00000000">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000000">
            <w:pPr>
              <w:rPr>
                <w:rFonts w:eastAsiaTheme="minorEastAsia"/>
              </w:rPr>
            </w:pPr>
            <w:r>
              <w:rPr>
                <w:rFonts w:eastAsiaTheme="minorEastAsia" w:hint="eastAsia"/>
              </w:rPr>
              <w:t>Lenovo</w:t>
            </w:r>
          </w:p>
        </w:tc>
        <w:tc>
          <w:tcPr>
            <w:tcW w:w="8607" w:type="dxa"/>
          </w:tcPr>
          <w:p w14:paraId="165BC93B" w14:textId="77777777" w:rsidR="00637E26" w:rsidRDefault="00000000">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000000">
            <w:pPr>
              <w:rPr>
                <w:rFonts w:eastAsiaTheme="minorEastAsia"/>
              </w:rPr>
            </w:pPr>
            <w:r>
              <w:rPr>
                <w:rFonts w:eastAsiaTheme="minorEastAsia" w:hint="eastAsia"/>
              </w:rPr>
              <w:t>Lenovo</w:t>
            </w:r>
          </w:p>
        </w:tc>
        <w:tc>
          <w:tcPr>
            <w:tcW w:w="8607" w:type="dxa"/>
          </w:tcPr>
          <w:p w14:paraId="07E97639" w14:textId="77777777" w:rsidR="00637E26" w:rsidRDefault="00000000">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000000">
            <w:pPr>
              <w:rPr>
                <w:rFonts w:eastAsiaTheme="minorEastAsia"/>
              </w:rPr>
            </w:pPr>
            <w:r>
              <w:rPr>
                <w:rFonts w:eastAsiaTheme="minorEastAsia" w:hint="eastAsia"/>
              </w:rPr>
              <w:t>Lenovo</w:t>
            </w:r>
          </w:p>
        </w:tc>
        <w:tc>
          <w:tcPr>
            <w:tcW w:w="8607" w:type="dxa"/>
          </w:tcPr>
          <w:p w14:paraId="3A71F5A9" w14:textId="77777777" w:rsidR="00637E26" w:rsidRDefault="00000000">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000000">
            <w:pPr>
              <w:rPr>
                <w:rFonts w:eastAsiaTheme="minorEastAsia"/>
              </w:rPr>
            </w:pPr>
            <w:r>
              <w:rPr>
                <w:rFonts w:eastAsiaTheme="minorEastAsia" w:hint="eastAsia"/>
              </w:rPr>
              <w:t>Lenovo</w:t>
            </w:r>
          </w:p>
        </w:tc>
        <w:tc>
          <w:tcPr>
            <w:tcW w:w="8607" w:type="dxa"/>
          </w:tcPr>
          <w:p w14:paraId="23606151" w14:textId="77777777" w:rsidR="00637E26" w:rsidRDefault="00000000">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000000">
            <w:pPr>
              <w:rPr>
                <w:rFonts w:eastAsiaTheme="minorEastAsia"/>
              </w:rPr>
            </w:pPr>
            <w:r>
              <w:rPr>
                <w:rFonts w:eastAsiaTheme="minorEastAsia" w:hint="eastAsia"/>
              </w:rPr>
              <w:t>Lenovo</w:t>
            </w:r>
          </w:p>
        </w:tc>
        <w:tc>
          <w:tcPr>
            <w:tcW w:w="8607" w:type="dxa"/>
          </w:tcPr>
          <w:p w14:paraId="35CF97A0" w14:textId="77777777" w:rsidR="00637E26" w:rsidRDefault="00000000">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000000">
            <w:pPr>
              <w:rPr>
                <w:rFonts w:eastAsiaTheme="minorEastAsia"/>
              </w:rPr>
            </w:pPr>
            <w:r>
              <w:rPr>
                <w:rFonts w:eastAsiaTheme="minorEastAsia" w:hint="eastAsia"/>
              </w:rPr>
              <w:t>LGE</w:t>
            </w:r>
          </w:p>
        </w:tc>
        <w:tc>
          <w:tcPr>
            <w:tcW w:w="8607" w:type="dxa"/>
          </w:tcPr>
          <w:p w14:paraId="7C662987"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000000">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000000">
            <w:pPr>
              <w:rPr>
                <w:rFonts w:eastAsiaTheme="minorEastAsia"/>
              </w:rPr>
            </w:pPr>
            <w:r>
              <w:rPr>
                <w:rFonts w:eastAsiaTheme="minorEastAsia" w:hint="eastAsia"/>
              </w:rPr>
              <w:t>Qualcomm</w:t>
            </w:r>
          </w:p>
        </w:tc>
        <w:tc>
          <w:tcPr>
            <w:tcW w:w="8607" w:type="dxa"/>
          </w:tcPr>
          <w:p w14:paraId="749A95B3" w14:textId="77777777" w:rsidR="00637E26" w:rsidRDefault="00000000">
            <w:pPr>
              <w:rPr>
                <w:b/>
                <w:bCs/>
              </w:rPr>
            </w:pPr>
            <w:r>
              <w:rPr>
                <w:b/>
                <w:bCs/>
              </w:rPr>
              <w:t>Proposal 5: Inventory completion time for multiple A-IoT devices is defined.</w:t>
            </w:r>
          </w:p>
          <w:p w14:paraId="696DDD26" w14:textId="77777777" w:rsidR="00637E26" w:rsidRDefault="00000000">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000000">
            <w:pPr>
              <w:pStyle w:val="afc"/>
              <w:numPr>
                <w:ilvl w:val="1"/>
                <w:numId w:val="30"/>
              </w:numPr>
              <w:ind w:firstLineChars="0"/>
              <w:jc w:val="both"/>
              <w:rPr>
                <w:b/>
                <w:bCs/>
              </w:rPr>
            </w:pPr>
            <w:r>
              <w:rPr>
                <w:b/>
                <w:bCs/>
              </w:rPr>
              <w:t>FFS: Z = {99%(Mandatory), 90%(Optional)}</w:t>
            </w:r>
          </w:p>
          <w:p w14:paraId="7CC957BE" w14:textId="77777777" w:rsidR="00637E26" w:rsidRDefault="00000000">
            <w:pPr>
              <w:pStyle w:val="afc"/>
              <w:numPr>
                <w:ilvl w:val="1"/>
                <w:numId w:val="30"/>
              </w:numPr>
              <w:ind w:firstLineChars="0"/>
              <w:jc w:val="both"/>
              <w:rPr>
                <w:b/>
                <w:bCs/>
              </w:rPr>
            </w:pPr>
            <w:r>
              <w:rPr>
                <w:b/>
                <w:bCs/>
              </w:rPr>
              <w:t>FFS assumptions for the followings: Company to report</w:t>
            </w:r>
          </w:p>
          <w:p w14:paraId="53380431" w14:textId="77777777" w:rsidR="00637E26" w:rsidRDefault="00000000">
            <w:pPr>
              <w:pStyle w:val="afc"/>
              <w:numPr>
                <w:ilvl w:val="0"/>
                <w:numId w:val="30"/>
              </w:numPr>
              <w:ind w:left="1800" w:firstLineChars="0"/>
              <w:jc w:val="both"/>
              <w:rPr>
                <w:b/>
                <w:bCs/>
              </w:rPr>
            </w:pPr>
            <w:r>
              <w:rPr>
                <w:b/>
                <w:bCs/>
              </w:rPr>
              <w:t>Random access schemes</w:t>
            </w:r>
          </w:p>
          <w:p w14:paraId="2705A27F" w14:textId="77777777" w:rsidR="00637E26" w:rsidRDefault="00000000">
            <w:pPr>
              <w:pStyle w:val="afc"/>
              <w:numPr>
                <w:ilvl w:val="0"/>
                <w:numId w:val="30"/>
              </w:numPr>
              <w:ind w:left="1800" w:firstLineChars="0"/>
              <w:jc w:val="both"/>
              <w:rPr>
                <w:b/>
                <w:bCs/>
              </w:rPr>
            </w:pPr>
            <w:r>
              <w:rPr>
                <w:b/>
                <w:bCs/>
              </w:rPr>
              <w:t>R2D and D2R data rate</w:t>
            </w:r>
          </w:p>
          <w:p w14:paraId="1E379BAF" w14:textId="77777777" w:rsidR="00637E26" w:rsidRDefault="00000000">
            <w:pPr>
              <w:pStyle w:val="afc"/>
              <w:numPr>
                <w:ilvl w:val="0"/>
                <w:numId w:val="30"/>
              </w:numPr>
              <w:ind w:left="1800" w:firstLineChars="0"/>
              <w:jc w:val="both"/>
              <w:rPr>
                <w:b/>
                <w:bCs/>
              </w:rPr>
            </w:pPr>
            <w:r>
              <w:rPr>
                <w:b/>
                <w:bCs/>
              </w:rPr>
              <w:t>Message size</w:t>
            </w:r>
          </w:p>
          <w:p w14:paraId="565C4F3B" w14:textId="77777777" w:rsidR="00637E26" w:rsidRDefault="00000000">
            <w:pPr>
              <w:pStyle w:val="afc"/>
              <w:numPr>
                <w:ilvl w:val="0"/>
                <w:numId w:val="30"/>
              </w:numPr>
              <w:ind w:left="1800" w:firstLineChars="0"/>
              <w:jc w:val="both"/>
              <w:rPr>
                <w:b/>
                <w:bCs/>
              </w:rPr>
            </w:pPr>
            <w:r>
              <w:rPr>
                <w:b/>
                <w:bCs/>
              </w:rPr>
              <w:t>Device distribution, [near, middle, far] = [TBD%, TBD%, TBD%]</w:t>
            </w:r>
          </w:p>
          <w:p w14:paraId="2E586F4A" w14:textId="77777777" w:rsidR="00637E26" w:rsidRDefault="00000000">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000000">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000000">
            <w:pPr>
              <w:rPr>
                <w:rFonts w:eastAsiaTheme="minorEastAsia"/>
              </w:rPr>
            </w:pPr>
            <w:r>
              <w:rPr>
                <w:rFonts w:eastAsiaTheme="minorEastAsia" w:hint="eastAsia"/>
              </w:rPr>
              <w:t>Qualcomm</w:t>
            </w:r>
          </w:p>
        </w:tc>
        <w:tc>
          <w:tcPr>
            <w:tcW w:w="8607" w:type="dxa"/>
          </w:tcPr>
          <w:p w14:paraId="10F2012B" w14:textId="77777777" w:rsidR="00637E26" w:rsidRDefault="00000000">
            <w:pPr>
              <w:rPr>
                <w:b/>
                <w:bCs/>
              </w:rPr>
            </w:pPr>
            <w:r>
              <w:rPr>
                <w:b/>
                <w:bCs/>
              </w:rPr>
              <w:t>Proposal 11: RAN1 introduces inventory traffic model as follows.</w:t>
            </w:r>
          </w:p>
          <w:p w14:paraId="2F237CEE" w14:textId="77777777" w:rsidR="00637E26" w:rsidRDefault="00000000">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000000">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000000">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000000">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000000">
            <w:pPr>
              <w:rPr>
                <w:rFonts w:eastAsiaTheme="minorEastAsia"/>
              </w:rPr>
            </w:pPr>
            <w:r>
              <w:rPr>
                <w:rFonts w:eastAsiaTheme="minorEastAsia" w:hint="eastAsia"/>
              </w:rPr>
              <w:t>Qualcomm</w:t>
            </w:r>
          </w:p>
        </w:tc>
        <w:tc>
          <w:tcPr>
            <w:tcW w:w="8607" w:type="dxa"/>
          </w:tcPr>
          <w:p w14:paraId="76645908" w14:textId="77777777" w:rsidR="00637E26" w:rsidRDefault="00000000">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000000">
            <w:pPr>
              <w:rPr>
                <w:rFonts w:eastAsiaTheme="minorEastAsia"/>
              </w:rPr>
            </w:pPr>
            <w:r>
              <w:rPr>
                <w:rFonts w:eastAsiaTheme="minorEastAsia" w:hint="eastAsia"/>
              </w:rPr>
              <w:t>Qualcomm</w:t>
            </w:r>
          </w:p>
        </w:tc>
        <w:tc>
          <w:tcPr>
            <w:tcW w:w="8607" w:type="dxa"/>
          </w:tcPr>
          <w:p w14:paraId="4CD28412" w14:textId="77777777" w:rsidR="00637E26" w:rsidRDefault="00000000">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000000">
            <w:pPr>
              <w:rPr>
                <w:rFonts w:eastAsiaTheme="minorEastAsia"/>
              </w:rPr>
            </w:pPr>
            <w:r>
              <w:rPr>
                <w:rFonts w:eastAsiaTheme="minorEastAsia" w:hint="eastAsia"/>
              </w:rPr>
              <w:t>Qualcomm</w:t>
            </w:r>
          </w:p>
        </w:tc>
        <w:tc>
          <w:tcPr>
            <w:tcW w:w="8607" w:type="dxa"/>
          </w:tcPr>
          <w:p w14:paraId="26F342C4" w14:textId="77777777" w:rsidR="00637E26" w:rsidRDefault="00000000">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000000">
            <w:pPr>
              <w:rPr>
                <w:rFonts w:eastAsiaTheme="minorEastAsia"/>
              </w:rPr>
            </w:pPr>
            <w:r>
              <w:rPr>
                <w:rFonts w:eastAsiaTheme="minorEastAsia" w:hint="eastAsia"/>
              </w:rPr>
              <w:t>Qualcomm</w:t>
            </w:r>
          </w:p>
        </w:tc>
        <w:tc>
          <w:tcPr>
            <w:tcW w:w="8607" w:type="dxa"/>
          </w:tcPr>
          <w:p w14:paraId="511A33F0" w14:textId="77777777" w:rsidR="00637E26" w:rsidRDefault="00000000">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000000">
            <w:pPr>
              <w:rPr>
                <w:rFonts w:eastAsiaTheme="minorEastAsia"/>
              </w:rPr>
            </w:pPr>
            <w:r>
              <w:rPr>
                <w:rFonts w:eastAsiaTheme="minorEastAsia" w:hint="eastAsia"/>
              </w:rPr>
              <w:t>Qualcomm</w:t>
            </w:r>
          </w:p>
        </w:tc>
        <w:tc>
          <w:tcPr>
            <w:tcW w:w="8607" w:type="dxa"/>
          </w:tcPr>
          <w:p w14:paraId="4B565697" w14:textId="77777777" w:rsidR="00637E26" w:rsidRDefault="00000000">
            <w:pPr>
              <w:rPr>
                <w:b/>
                <w:bCs/>
              </w:rPr>
            </w:pPr>
            <w:r>
              <w:rPr>
                <w:b/>
                <w:bCs/>
              </w:rPr>
              <w:t>Proposal 15: RAN1 to perform evaluation of inventory process considering following aspects in evaluation.</w:t>
            </w:r>
          </w:p>
          <w:p w14:paraId="4A44AC08" w14:textId="77777777" w:rsidR="00637E26" w:rsidRDefault="00000000">
            <w:pPr>
              <w:pStyle w:val="afc"/>
              <w:numPr>
                <w:ilvl w:val="0"/>
                <w:numId w:val="43"/>
              </w:numPr>
              <w:ind w:firstLineChars="0"/>
              <w:jc w:val="both"/>
              <w:rPr>
                <w:b/>
                <w:bCs/>
              </w:rPr>
            </w:pPr>
            <w:r>
              <w:rPr>
                <w:b/>
                <w:bCs/>
              </w:rPr>
              <w:t>Single Reader / [multiple Readers]</w:t>
            </w:r>
          </w:p>
          <w:p w14:paraId="47888C31" w14:textId="77777777" w:rsidR="00637E26" w:rsidRDefault="00000000">
            <w:pPr>
              <w:pStyle w:val="afc"/>
              <w:numPr>
                <w:ilvl w:val="0"/>
                <w:numId w:val="43"/>
              </w:numPr>
              <w:ind w:firstLineChars="0"/>
              <w:jc w:val="both"/>
              <w:rPr>
                <w:b/>
                <w:bCs/>
              </w:rPr>
            </w:pPr>
            <w:r>
              <w:rPr>
                <w:b/>
                <w:bCs/>
              </w:rPr>
              <w:t>Pathloss only channel model / [fading channel]</w:t>
            </w:r>
          </w:p>
          <w:p w14:paraId="5C77131C" w14:textId="77777777" w:rsidR="00637E26" w:rsidRDefault="00000000">
            <w:pPr>
              <w:pStyle w:val="afc"/>
              <w:numPr>
                <w:ilvl w:val="0"/>
                <w:numId w:val="43"/>
              </w:numPr>
              <w:ind w:firstLineChars="0"/>
              <w:jc w:val="both"/>
              <w:rPr>
                <w:b/>
                <w:bCs/>
              </w:rPr>
            </w:pPr>
            <w:r>
              <w:rPr>
                <w:b/>
                <w:bCs/>
              </w:rPr>
              <w:t>Multiple A-IoT devices</w:t>
            </w:r>
          </w:p>
          <w:p w14:paraId="5F24F4CF" w14:textId="77777777" w:rsidR="00637E26" w:rsidRDefault="00000000">
            <w:pPr>
              <w:pStyle w:val="afc"/>
              <w:numPr>
                <w:ilvl w:val="0"/>
                <w:numId w:val="43"/>
              </w:numPr>
              <w:ind w:firstLineChars="0"/>
              <w:jc w:val="both"/>
              <w:rPr>
                <w:b/>
                <w:bCs/>
              </w:rPr>
            </w:pPr>
            <w:r>
              <w:rPr>
                <w:b/>
                <w:bCs/>
              </w:rPr>
              <w:t>Energy harvesting model</w:t>
            </w:r>
          </w:p>
          <w:p w14:paraId="27D088A9" w14:textId="77777777" w:rsidR="00637E26" w:rsidRDefault="00000000">
            <w:pPr>
              <w:pStyle w:val="afc"/>
              <w:numPr>
                <w:ilvl w:val="0"/>
                <w:numId w:val="43"/>
              </w:numPr>
              <w:ind w:firstLineChars="0"/>
              <w:jc w:val="both"/>
              <w:rPr>
                <w:b/>
                <w:bCs/>
              </w:rPr>
            </w:pPr>
            <w:r>
              <w:rPr>
                <w:b/>
                <w:bCs/>
              </w:rPr>
              <w:t>Power consumption model</w:t>
            </w:r>
          </w:p>
          <w:p w14:paraId="06177E9C" w14:textId="77777777" w:rsidR="00637E26" w:rsidRDefault="00000000">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000000">
            <w:pPr>
              <w:rPr>
                <w:rFonts w:eastAsiaTheme="minorEastAsia"/>
              </w:rPr>
            </w:pPr>
            <w:r>
              <w:rPr>
                <w:rFonts w:eastAsiaTheme="minorEastAsia" w:hint="eastAsia"/>
              </w:rPr>
              <w:lastRenderedPageBreak/>
              <w:t>Samsung</w:t>
            </w:r>
          </w:p>
        </w:tc>
        <w:tc>
          <w:tcPr>
            <w:tcW w:w="8607" w:type="dxa"/>
          </w:tcPr>
          <w:p w14:paraId="4DA76889" w14:textId="77777777" w:rsidR="00637E26" w:rsidRDefault="00000000">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000000">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000000">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000000">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000000">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000000">
            <w:pPr>
              <w:rPr>
                <w:rFonts w:eastAsiaTheme="minorEastAsia"/>
              </w:rPr>
            </w:pPr>
            <w:r>
              <w:rPr>
                <w:rFonts w:eastAsiaTheme="minorEastAsia" w:hint="eastAsia"/>
              </w:rPr>
              <w:t>ZTE</w:t>
            </w:r>
          </w:p>
        </w:tc>
        <w:tc>
          <w:tcPr>
            <w:tcW w:w="8607" w:type="dxa"/>
          </w:tcPr>
          <w:p w14:paraId="25477881" w14:textId="77777777" w:rsidR="00637E26" w:rsidRDefault="00000000">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000000">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000000">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000000">
                  <w:pPr>
                    <w:tabs>
                      <w:tab w:val="left" w:pos="0"/>
                    </w:tabs>
                    <w:spacing w:after="120"/>
                  </w:pPr>
                  <w:r>
                    <w:rPr>
                      <w:rFonts w:hint="eastAsia"/>
                    </w:rPr>
                    <w:t>Random access procedure</w:t>
                  </w:r>
                </w:p>
              </w:tc>
              <w:tc>
                <w:tcPr>
                  <w:tcW w:w="2806" w:type="dxa"/>
                </w:tcPr>
                <w:p w14:paraId="47FFBA42" w14:textId="77777777" w:rsidR="00637E26" w:rsidRDefault="00000000">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000000">
                  <w:pPr>
                    <w:tabs>
                      <w:tab w:val="left" w:pos="0"/>
                    </w:tabs>
                    <w:spacing w:after="120"/>
                  </w:pPr>
                  <w:r>
                    <w:rPr>
                      <w:rFonts w:hint="eastAsia"/>
                    </w:rPr>
                    <w:t>Anti-collision algorithm</w:t>
                  </w:r>
                </w:p>
              </w:tc>
              <w:tc>
                <w:tcPr>
                  <w:tcW w:w="2806" w:type="dxa"/>
                </w:tcPr>
                <w:p w14:paraId="7C964053" w14:textId="77777777" w:rsidR="00637E26" w:rsidRDefault="00000000">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000000">
                  <w:pPr>
                    <w:tabs>
                      <w:tab w:val="left" w:pos="0"/>
                    </w:tabs>
                    <w:spacing w:after="120"/>
                  </w:pPr>
                  <w:r>
                    <w:rPr>
                      <w:rFonts w:hint="eastAsia"/>
                    </w:rPr>
                    <w:t>Number of Ambient IoT devices</w:t>
                  </w:r>
                </w:p>
              </w:tc>
              <w:tc>
                <w:tcPr>
                  <w:tcW w:w="2806" w:type="dxa"/>
                </w:tcPr>
                <w:p w14:paraId="4F6666F3" w14:textId="77777777" w:rsidR="00637E26" w:rsidRDefault="00000000">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000000">
                  <w:pPr>
                    <w:tabs>
                      <w:tab w:val="left" w:pos="0"/>
                    </w:tabs>
                    <w:spacing w:after="120"/>
                  </w:pPr>
                  <w:r>
                    <w:rPr>
                      <w:rFonts w:hint="eastAsia"/>
                    </w:rPr>
                    <w:t>Initial number of slots for ALOHA</w:t>
                  </w:r>
                </w:p>
              </w:tc>
              <w:tc>
                <w:tcPr>
                  <w:tcW w:w="2806" w:type="dxa"/>
                </w:tcPr>
                <w:p w14:paraId="4D502A24" w14:textId="77777777" w:rsidR="00637E26" w:rsidRDefault="00000000">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000000">
                  <w:pPr>
                    <w:tabs>
                      <w:tab w:val="left" w:pos="0"/>
                    </w:tabs>
                    <w:spacing w:after="120"/>
                    <w:jc w:val="both"/>
                  </w:pPr>
                  <w:r>
                    <w:rPr>
                      <w:rFonts w:hint="eastAsia"/>
                    </w:rPr>
                    <w:t xml:space="preserve">Message size </w:t>
                  </w:r>
                </w:p>
                <w:p w14:paraId="438BABEF" w14:textId="77777777" w:rsidR="00637E26" w:rsidRDefault="00000000">
                  <w:pPr>
                    <w:tabs>
                      <w:tab w:val="left" w:pos="0"/>
                    </w:tabs>
                    <w:spacing w:after="120"/>
                    <w:jc w:val="both"/>
                  </w:pPr>
                  <w:r>
                    <w:rPr>
                      <w:rFonts w:hint="eastAsia"/>
                    </w:rPr>
                    <w:t>(Number of bits)</w:t>
                  </w:r>
                </w:p>
              </w:tc>
              <w:tc>
                <w:tcPr>
                  <w:tcW w:w="2399" w:type="dxa"/>
                </w:tcPr>
                <w:p w14:paraId="604FD427" w14:textId="77777777" w:rsidR="00637E26" w:rsidRDefault="00000000">
                  <w:pPr>
                    <w:tabs>
                      <w:tab w:val="left" w:pos="0"/>
                    </w:tabs>
                    <w:spacing w:after="120"/>
                    <w:jc w:val="center"/>
                  </w:pPr>
                  <w:r>
                    <w:rPr>
                      <w:rFonts w:hint="eastAsia"/>
                    </w:rPr>
                    <w:t>Query command</w:t>
                  </w:r>
                </w:p>
              </w:tc>
              <w:tc>
                <w:tcPr>
                  <w:tcW w:w="2806" w:type="dxa"/>
                </w:tcPr>
                <w:p w14:paraId="718ABE52" w14:textId="77777777" w:rsidR="00637E26" w:rsidRDefault="00000000">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000000">
                  <w:pPr>
                    <w:tabs>
                      <w:tab w:val="left" w:pos="0"/>
                    </w:tabs>
                    <w:spacing w:after="120"/>
                    <w:jc w:val="center"/>
                  </w:pPr>
                  <w:r>
                    <w:rPr>
                      <w:rFonts w:hint="eastAsia"/>
                    </w:rPr>
                    <w:t>Decrement command</w:t>
                  </w:r>
                </w:p>
              </w:tc>
              <w:tc>
                <w:tcPr>
                  <w:tcW w:w="2806" w:type="dxa"/>
                </w:tcPr>
                <w:p w14:paraId="6114600C" w14:textId="77777777" w:rsidR="00637E26" w:rsidRDefault="00000000">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000000">
                  <w:pPr>
                    <w:tabs>
                      <w:tab w:val="left" w:pos="0"/>
                    </w:tabs>
                    <w:spacing w:after="120"/>
                    <w:jc w:val="center"/>
                  </w:pPr>
                  <w:r>
                    <w:rPr>
                      <w:rFonts w:hint="eastAsia"/>
                    </w:rPr>
                    <w:t>RN16</w:t>
                  </w:r>
                </w:p>
              </w:tc>
              <w:tc>
                <w:tcPr>
                  <w:tcW w:w="2806" w:type="dxa"/>
                </w:tcPr>
                <w:p w14:paraId="384D924E" w14:textId="77777777" w:rsidR="00637E26" w:rsidRDefault="00000000">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000000">
                  <w:pPr>
                    <w:tabs>
                      <w:tab w:val="left" w:pos="0"/>
                    </w:tabs>
                    <w:spacing w:after="120"/>
                    <w:jc w:val="center"/>
                  </w:pPr>
                  <w:r>
                    <w:rPr>
                      <w:rFonts w:hint="eastAsia"/>
                    </w:rPr>
                    <w:t>Acknowledge of RN16</w:t>
                  </w:r>
                </w:p>
              </w:tc>
              <w:tc>
                <w:tcPr>
                  <w:tcW w:w="2806" w:type="dxa"/>
                </w:tcPr>
                <w:p w14:paraId="5FA4C05E" w14:textId="77777777" w:rsidR="00637E26" w:rsidRDefault="00000000">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000000">
                  <w:pPr>
                    <w:tabs>
                      <w:tab w:val="left" w:pos="0"/>
                    </w:tabs>
                    <w:spacing w:after="120"/>
                    <w:jc w:val="center"/>
                  </w:pPr>
                  <w:r>
                    <w:rPr>
                      <w:rFonts w:hint="eastAsia"/>
                    </w:rPr>
                    <w:t>Device ID</w:t>
                  </w:r>
                </w:p>
              </w:tc>
              <w:tc>
                <w:tcPr>
                  <w:tcW w:w="2806" w:type="dxa"/>
                </w:tcPr>
                <w:p w14:paraId="33E496FE" w14:textId="77777777" w:rsidR="00637E26" w:rsidRDefault="00000000">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000000">
                  <w:pPr>
                    <w:tabs>
                      <w:tab w:val="left" w:pos="0"/>
                    </w:tabs>
                    <w:spacing w:after="120"/>
                    <w:jc w:val="both"/>
                  </w:pPr>
                  <w:bookmarkStart w:id="2747" w:name="OLE_LINK30"/>
                  <w:r>
                    <w:rPr>
                      <w:rFonts w:hint="eastAsia"/>
                    </w:rPr>
                    <w:t>CRC length (Number of bits)</w:t>
                  </w:r>
                </w:p>
              </w:tc>
              <w:tc>
                <w:tcPr>
                  <w:tcW w:w="2806" w:type="dxa"/>
                </w:tcPr>
                <w:p w14:paraId="58C14F6F" w14:textId="77777777" w:rsidR="00637E26" w:rsidRDefault="00000000">
                  <w:pPr>
                    <w:tabs>
                      <w:tab w:val="left" w:pos="0"/>
                    </w:tabs>
                    <w:spacing w:after="120"/>
                    <w:jc w:val="center"/>
                  </w:pPr>
                  <w:r>
                    <w:rPr>
                      <w:rFonts w:hint="eastAsia"/>
                    </w:rPr>
                    <w:t xml:space="preserve">16 for device ID </w:t>
                  </w:r>
                </w:p>
              </w:tc>
            </w:tr>
            <w:bookmarkEnd w:id="2747"/>
            <w:tr w:rsidR="00637E26" w14:paraId="7AA2F101" w14:textId="77777777">
              <w:trPr>
                <w:jc w:val="center"/>
              </w:trPr>
              <w:tc>
                <w:tcPr>
                  <w:tcW w:w="3990" w:type="dxa"/>
                  <w:gridSpan w:val="2"/>
                </w:tcPr>
                <w:p w14:paraId="307B8B34" w14:textId="77777777" w:rsidR="00637E26" w:rsidRDefault="00000000">
                  <w:pPr>
                    <w:tabs>
                      <w:tab w:val="left" w:pos="0"/>
                    </w:tabs>
                    <w:spacing w:after="120"/>
                    <w:jc w:val="both"/>
                  </w:pPr>
                  <w:r>
                    <w:rPr>
                      <w:rFonts w:hint="eastAsia"/>
                    </w:rPr>
                    <w:t xml:space="preserve">Transmission time per bit </w:t>
                  </w:r>
                </w:p>
              </w:tc>
              <w:tc>
                <w:tcPr>
                  <w:tcW w:w="2806" w:type="dxa"/>
                </w:tcPr>
                <w:p w14:paraId="0E980FCD" w14:textId="77777777" w:rsidR="00637E26" w:rsidRDefault="00000000">
                  <w:pPr>
                    <w:tabs>
                      <w:tab w:val="left" w:pos="0"/>
                    </w:tabs>
                    <w:spacing w:after="120"/>
                    <w:jc w:val="center"/>
                  </w:pPr>
                  <w:bookmarkStart w:id="2748" w:name="OLE_LINK15"/>
                  <w:r>
                    <w:rPr>
                      <w:rFonts w:hint="eastAsia"/>
                    </w:rPr>
                    <w:t>200 us</w:t>
                  </w:r>
                  <w:bookmarkEnd w:id="2748"/>
                </w:p>
              </w:tc>
            </w:tr>
            <w:tr w:rsidR="00637E26" w14:paraId="3AACCF16" w14:textId="77777777">
              <w:trPr>
                <w:jc w:val="center"/>
              </w:trPr>
              <w:tc>
                <w:tcPr>
                  <w:tcW w:w="3990" w:type="dxa"/>
                  <w:gridSpan w:val="2"/>
                </w:tcPr>
                <w:p w14:paraId="5804A2C8" w14:textId="77777777" w:rsidR="00637E26" w:rsidRDefault="00000000">
                  <w:pPr>
                    <w:tabs>
                      <w:tab w:val="left" w:pos="0"/>
                    </w:tabs>
                    <w:spacing w:after="120"/>
                    <w:jc w:val="both"/>
                  </w:pPr>
                  <w:r>
                    <w:rPr>
                      <w:rFonts w:hint="eastAsia"/>
                    </w:rPr>
                    <w:t>Preamble length</w:t>
                  </w:r>
                </w:p>
              </w:tc>
              <w:tc>
                <w:tcPr>
                  <w:tcW w:w="2806" w:type="dxa"/>
                </w:tcPr>
                <w:p w14:paraId="44E5B064" w14:textId="77777777" w:rsidR="00637E26" w:rsidRDefault="00000000">
                  <w:pPr>
                    <w:tabs>
                      <w:tab w:val="left" w:pos="0"/>
                    </w:tabs>
                    <w:spacing w:after="120"/>
                    <w:jc w:val="center"/>
                  </w:pPr>
                  <w:r>
                    <w:rPr>
                      <w:rFonts w:hint="eastAsia"/>
                    </w:rPr>
                    <w:t>8</w:t>
                  </w:r>
                  <w:bookmarkStart w:id="2749" w:name="OLE_LINK6"/>
                  <w:r>
                    <w:rPr>
                      <w:rFonts w:ascii="Arial" w:hAnsi="Arial" w:cs="Arial"/>
                    </w:rPr>
                    <w:t>×</w:t>
                  </w:r>
                  <w:r>
                    <w:rPr>
                      <w:rFonts w:hint="eastAsia"/>
                    </w:rPr>
                    <w:t>25 us</w:t>
                  </w:r>
                  <w:bookmarkEnd w:id="2749"/>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000000">
                  <w:pPr>
                    <w:tabs>
                      <w:tab w:val="left" w:pos="0"/>
                    </w:tabs>
                    <w:spacing w:after="120"/>
                    <w:jc w:val="both"/>
                  </w:pPr>
                  <w:r>
                    <w:rPr>
                      <w:rFonts w:hint="eastAsia"/>
                    </w:rPr>
                    <w:t>Interval between R2D and D2R signals</w:t>
                  </w:r>
                </w:p>
              </w:tc>
              <w:tc>
                <w:tcPr>
                  <w:tcW w:w="2806" w:type="dxa"/>
                </w:tcPr>
                <w:p w14:paraId="699A1C9F"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000000">
                  <w:pPr>
                    <w:tabs>
                      <w:tab w:val="left" w:pos="0"/>
                    </w:tabs>
                    <w:spacing w:after="120"/>
                    <w:jc w:val="both"/>
                  </w:pPr>
                  <w:r>
                    <w:rPr>
                      <w:rFonts w:hint="eastAsia"/>
                    </w:rPr>
                    <w:t>Interval between D2R and R2D signals</w:t>
                  </w:r>
                </w:p>
              </w:tc>
              <w:tc>
                <w:tcPr>
                  <w:tcW w:w="2806" w:type="dxa"/>
                </w:tcPr>
                <w:p w14:paraId="549A18A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000000">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lastRenderedPageBreak/>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000000">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000000">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000000">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000000">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000000">
            <w:pPr>
              <w:tabs>
                <w:tab w:val="left" w:pos="0"/>
              </w:tabs>
              <w:spacing w:after="120"/>
              <w:jc w:val="both"/>
            </w:pPr>
            <w:r>
              <w:rPr>
                <w:rFonts w:hint="eastAsia"/>
              </w:rPr>
              <w:t xml:space="preserve">Transmission time per bit </w:t>
            </w:r>
          </w:p>
        </w:tc>
        <w:tc>
          <w:tcPr>
            <w:tcW w:w="2806" w:type="dxa"/>
          </w:tcPr>
          <w:p w14:paraId="479D34C4" w14:textId="77777777" w:rsidR="00637E26" w:rsidRDefault="00000000">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000000">
            <w:pPr>
              <w:tabs>
                <w:tab w:val="left" w:pos="0"/>
              </w:tabs>
              <w:spacing w:after="120"/>
              <w:jc w:val="both"/>
            </w:pPr>
            <w:r>
              <w:rPr>
                <w:rFonts w:hint="eastAsia"/>
              </w:rPr>
              <w:t>Preamble length</w:t>
            </w:r>
          </w:p>
        </w:tc>
        <w:tc>
          <w:tcPr>
            <w:tcW w:w="2806" w:type="dxa"/>
          </w:tcPr>
          <w:p w14:paraId="504D879A"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000000">
            <w:pPr>
              <w:tabs>
                <w:tab w:val="left" w:pos="0"/>
              </w:tabs>
              <w:spacing w:after="120"/>
              <w:jc w:val="both"/>
            </w:pPr>
            <w:r>
              <w:rPr>
                <w:rFonts w:hint="eastAsia"/>
              </w:rPr>
              <w:t>Interval between R2D and D2R signals</w:t>
            </w:r>
          </w:p>
        </w:tc>
        <w:tc>
          <w:tcPr>
            <w:tcW w:w="2806" w:type="dxa"/>
          </w:tcPr>
          <w:p w14:paraId="5DC397FC"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000000">
            <w:pPr>
              <w:tabs>
                <w:tab w:val="left" w:pos="0"/>
              </w:tabs>
              <w:spacing w:after="120"/>
              <w:jc w:val="both"/>
            </w:pPr>
            <w:r>
              <w:rPr>
                <w:rFonts w:hint="eastAsia"/>
              </w:rPr>
              <w:t>Interval between D2R and R2D signals</w:t>
            </w:r>
          </w:p>
        </w:tc>
        <w:tc>
          <w:tcPr>
            <w:tcW w:w="2806" w:type="dxa"/>
          </w:tcPr>
          <w:p w14:paraId="0FBB660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000000">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000000">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000000">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000000">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000000">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000000">
            <w:pPr>
              <w:rPr>
                <w:rFonts w:eastAsiaTheme="minorEastAsia"/>
              </w:rPr>
            </w:pPr>
            <w:r>
              <w:rPr>
                <w:rFonts w:eastAsiaTheme="minorEastAsia"/>
                <w:color w:val="FF0000"/>
              </w:rPr>
              <w:t>QC</w:t>
            </w:r>
          </w:p>
        </w:tc>
        <w:tc>
          <w:tcPr>
            <w:tcW w:w="8607" w:type="dxa"/>
          </w:tcPr>
          <w:p w14:paraId="6B045A42" w14:textId="77777777" w:rsidR="00637E26" w:rsidRDefault="00000000">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000000">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000000">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000000">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637E26" w14:paraId="0E18AC4A" w14:textId="77777777">
        <w:tc>
          <w:tcPr>
            <w:tcW w:w="1129" w:type="dxa"/>
          </w:tcPr>
          <w:p w14:paraId="2326BEA8" w14:textId="77777777" w:rsidR="00637E26" w:rsidRDefault="00637E26">
            <w:pPr>
              <w:rPr>
                <w:rFonts w:eastAsiaTheme="minorEastAsia"/>
              </w:rPr>
            </w:pPr>
          </w:p>
        </w:tc>
        <w:tc>
          <w:tcPr>
            <w:tcW w:w="8607" w:type="dxa"/>
          </w:tcPr>
          <w:p w14:paraId="206CEEFA" w14:textId="77777777" w:rsidR="00637E26" w:rsidRDefault="00637E26">
            <w:pPr>
              <w:rPr>
                <w:rFonts w:eastAsiaTheme="minorEastAsia"/>
                <w:lang w:eastAsia="zh-CN"/>
              </w:rPr>
            </w:pPr>
          </w:p>
        </w:tc>
      </w:tr>
      <w:tr w:rsidR="00637E26" w14:paraId="1839DD88" w14:textId="77777777">
        <w:tc>
          <w:tcPr>
            <w:tcW w:w="1129" w:type="dxa"/>
          </w:tcPr>
          <w:p w14:paraId="63964096" w14:textId="77777777" w:rsidR="00637E26" w:rsidRDefault="00637E26">
            <w:pPr>
              <w:rPr>
                <w:rFonts w:eastAsiaTheme="minorEastAsia"/>
              </w:rPr>
            </w:pPr>
          </w:p>
        </w:tc>
        <w:tc>
          <w:tcPr>
            <w:tcW w:w="8607" w:type="dxa"/>
          </w:tcPr>
          <w:p w14:paraId="1638B30E" w14:textId="77777777" w:rsidR="00637E26" w:rsidRDefault="00637E26">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000000">
      <w:pPr>
        <w:pStyle w:val="3"/>
        <w:rPr>
          <w:rFonts w:eastAsiaTheme="minorEastAsia"/>
        </w:rPr>
      </w:pPr>
      <w:r>
        <w:rPr>
          <w:rFonts w:eastAsiaTheme="minorEastAsia" w:hint="eastAsia"/>
        </w:rPr>
        <w:t>Others</w:t>
      </w:r>
    </w:p>
    <w:p w14:paraId="52EC888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000000">
            <w:pPr>
              <w:rPr>
                <w:rFonts w:eastAsiaTheme="minorEastAsia"/>
              </w:rPr>
            </w:pPr>
            <w:r>
              <w:rPr>
                <w:rFonts w:eastAsiaTheme="minorEastAsia" w:hint="eastAsia"/>
              </w:rPr>
              <w:t>CATT</w:t>
            </w:r>
          </w:p>
        </w:tc>
        <w:tc>
          <w:tcPr>
            <w:tcW w:w="8507" w:type="dxa"/>
          </w:tcPr>
          <w:p w14:paraId="16AACDEF"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000000">
            <w:pPr>
              <w:rPr>
                <w:rFonts w:eastAsiaTheme="minorEastAsia"/>
              </w:rPr>
            </w:pPr>
            <w:r>
              <w:rPr>
                <w:rFonts w:eastAsiaTheme="minorEastAsia" w:hint="eastAsia"/>
              </w:rPr>
              <w:t>Lenovo</w:t>
            </w:r>
          </w:p>
        </w:tc>
        <w:tc>
          <w:tcPr>
            <w:tcW w:w="8507" w:type="dxa"/>
          </w:tcPr>
          <w:p w14:paraId="62570EE0" w14:textId="77777777" w:rsidR="00637E26" w:rsidRDefault="00000000">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000000">
            <w:pPr>
              <w:rPr>
                <w:rFonts w:eastAsiaTheme="minorEastAsia"/>
              </w:rPr>
            </w:pPr>
            <w:r>
              <w:rPr>
                <w:rFonts w:eastAsiaTheme="minorEastAsia" w:hint="eastAsia"/>
              </w:rPr>
              <w:t>Lenovo</w:t>
            </w:r>
          </w:p>
        </w:tc>
        <w:tc>
          <w:tcPr>
            <w:tcW w:w="8507" w:type="dxa"/>
          </w:tcPr>
          <w:p w14:paraId="45C6DA31" w14:textId="77777777" w:rsidR="00637E26" w:rsidRDefault="00000000">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000000">
            <w:pPr>
              <w:rPr>
                <w:rFonts w:eastAsiaTheme="minorEastAsia"/>
              </w:rPr>
            </w:pPr>
            <w:r>
              <w:rPr>
                <w:rFonts w:eastAsiaTheme="minorEastAsia" w:hint="eastAsia"/>
              </w:rPr>
              <w:t>Qualcomm</w:t>
            </w:r>
          </w:p>
        </w:tc>
        <w:tc>
          <w:tcPr>
            <w:tcW w:w="8507" w:type="dxa"/>
          </w:tcPr>
          <w:p w14:paraId="0E10070F" w14:textId="77777777" w:rsidR="00637E26" w:rsidRDefault="00000000">
            <w:pPr>
              <w:rPr>
                <w:b/>
                <w:bCs/>
              </w:rPr>
            </w:pPr>
            <w:r>
              <w:rPr>
                <w:b/>
                <w:bCs/>
              </w:rPr>
              <w:t>Proposal 6: Adopt following KPIs for evaluation purpose.</w:t>
            </w:r>
          </w:p>
          <w:p w14:paraId="17EB8B91" w14:textId="77777777" w:rsidR="00637E26" w:rsidRDefault="00000000">
            <w:pPr>
              <w:pStyle w:val="afc"/>
              <w:numPr>
                <w:ilvl w:val="0"/>
                <w:numId w:val="49"/>
              </w:numPr>
              <w:ind w:firstLineChars="0"/>
              <w:jc w:val="both"/>
              <w:rPr>
                <w:b/>
                <w:bCs/>
              </w:rPr>
            </w:pPr>
            <w:r>
              <w:rPr>
                <w:b/>
                <w:bCs/>
              </w:rPr>
              <w:t>Latency for single device (sec)</w:t>
            </w:r>
          </w:p>
          <w:p w14:paraId="4255E73B" w14:textId="77777777" w:rsidR="00637E26" w:rsidRDefault="00000000">
            <w:pPr>
              <w:pStyle w:val="afc"/>
              <w:numPr>
                <w:ilvl w:val="0"/>
                <w:numId w:val="49"/>
              </w:numPr>
              <w:ind w:firstLineChars="0"/>
              <w:jc w:val="both"/>
              <w:rPr>
                <w:b/>
                <w:bCs/>
              </w:rPr>
            </w:pPr>
            <w:r>
              <w:rPr>
                <w:b/>
                <w:bCs/>
              </w:rPr>
              <w:t>Inventory completion time (sec)</w:t>
            </w:r>
          </w:p>
          <w:p w14:paraId="7494AD0E" w14:textId="77777777" w:rsidR="00637E26" w:rsidRDefault="00000000">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000000">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000000">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000000">
      <w:pPr>
        <w:pStyle w:val="3"/>
        <w:rPr>
          <w:rFonts w:eastAsiaTheme="minorEastAsia"/>
        </w:rPr>
      </w:pPr>
      <w:bookmarkStart w:id="2750" w:name="_Ref166601297"/>
      <w:r>
        <w:rPr>
          <w:rFonts w:eastAsiaTheme="minorEastAsia" w:hint="eastAsia"/>
        </w:rPr>
        <w:t>Scenarios definition</w:t>
      </w:r>
      <w:bookmarkEnd w:id="2750"/>
    </w:p>
    <w:p w14:paraId="7724522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000000">
            <w:pPr>
              <w:rPr>
                <w:rFonts w:eastAsiaTheme="minorEastAsia"/>
              </w:rPr>
            </w:pPr>
            <w:r>
              <w:rPr>
                <w:rFonts w:eastAsiaTheme="minorEastAsia" w:hint="eastAsia"/>
              </w:rPr>
              <w:t xml:space="preserve">Apple </w:t>
            </w:r>
          </w:p>
        </w:tc>
        <w:tc>
          <w:tcPr>
            <w:tcW w:w="8607" w:type="dxa"/>
          </w:tcPr>
          <w:p w14:paraId="61BFB4FA" w14:textId="77777777" w:rsidR="00637E26" w:rsidRDefault="00000000">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000000">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000000">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000000">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000000">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000000">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000000">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000000">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000000">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 xml:space="preserve">‘R1’ in R2D and </w:t>
                  </w:r>
                  <w:r>
                    <w:rPr>
                      <w:rFonts w:ascii="Times New Roman" w:eastAsia="等线"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000000">
                  <w:pPr>
                    <w:widowControl w:val="0"/>
                    <w:jc w:val="center"/>
                    <w:rPr>
                      <w:rFonts w:eastAsia="等线"/>
                      <w:i/>
                      <w:iCs/>
                      <w:sz w:val="16"/>
                      <w:szCs w:val="21"/>
                    </w:rPr>
                  </w:pPr>
                  <w:r>
                    <w:rPr>
                      <w:rFonts w:eastAsia="等线"/>
                      <w:i/>
                      <w:iCs/>
                      <w:sz w:val="16"/>
                      <w:szCs w:val="21"/>
                    </w:rPr>
                    <w:lastRenderedPageBreak/>
                    <w:t>Device 1, 2a</w:t>
                  </w:r>
                </w:p>
              </w:tc>
              <w:tc>
                <w:tcPr>
                  <w:tcW w:w="444" w:type="pct"/>
                  <w:shd w:val="clear" w:color="auto" w:fill="auto"/>
                </w:tcPr>
                <w:p w14:paraId="3FBA8AC1" w14:textId="77777777" w:rsidR="00637E26" w:rsidRDefault="00000000">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000000">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000000">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000000">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000000">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000000">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000000">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000000">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000000">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000000">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000000">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000000">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000000">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000000">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000000">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000000">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000000">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000000">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000000">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000000">
            <w:pPr>
              <w:rPr>
                <w:rFonts w:eastAsiaTheme="minorEastAsia"/>
              </w:rPr>
            </w:pPr>
            <w:r>
              <w:rPr>
                <w:rFonts w:eastAsiaTheme="minorEastAsia"/>
              </w:rPr>
              <w:lastRenderedPageBreak/>
              <w:t>CMCC</w:t>
            </w:r>
          </w:p>
        </w:tc>
        <w:tc>
          <w:tcPr>
            <w:tcW w:w="8607" w:type="dxa"/>
          </w:tcPr>
          <w:p w14:paraId="23B5CB03" w14:textId="77777777" w:rsidR="00637E26" w:rsidRDefault="00000000">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000000">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Pr>
                  <w:rStyle w:val="afa"/>
                </w:rPr>
                <w:t>Proposal 8</w:t>
              </w:r>
              <w:r>
                <w:rPr>
                  <w:rFonts w:asciiTheme="minorHAnsi" w:eastAsiaTheme="minorEastAsia" w:hAnsiTheme="minorHAnsi"/>
                  <w:kern w:val="2"/>
                  <w:sz w:val="22"/>
                  <w14:ligatures w14:val="standardContextual"/>
                </w:rPr>
                <w:tab/>
              </w:r>
              <w:r>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000000">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Pr>
                  <w:rStyle w:val="afa"/>
                </w:rPr>
                <w:t>Proposal 9</w:t>
              </w:r>
              <w:r>
                <w:rPr>
                  <w:rFonts w:asciiTheme="minorHAnsi" w:eastAsiaTheme="minorEastAsia" w:hAnsiTheme="minorHAnsi"/>
                  <w:kern w:val="2"/>
                  <w:sz w:val="22"/>
                  <w14:ligatures w14:val="standardContextual"/>
                </w:rPr>
                <w:tab/>
              </w:r>
              <w:r>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000000">
            <w:pPr>
              <w:rPr>
                <w:rFonts w:eastAsiaTheme="minorEastAsia"/>
              </w:rPr>
            </w:pPr>
            <w:r>
              <w:rPr>
                <w:rFonts w:eastAsiaTheme="minorEastAsia" w:hint="eastAsia"/>
              </w:rPr>
              <w:t>Huawei</w:t>
            </w:r>
          </w:p>
        </w:tc>
        <w:tc>
          <w:tcPr>
            <w:tcW w:w="8607" w:type="dxa"/>
          </w:tcPr>
          <w:p w14:paraId="15EA0DCA" w14:textId="77777777" w:rsidR="00637E26" w:rsidRDefault="00000000">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000000">
            <w:pPr>
              <w:rPr>
                <w:rFonts w:eastAsiaTheme="minorEastAsia"/>
              </w:rPr>
            </w:pPr>
            <w:r>
              <w:rPr>
                <w:rFonts w:eastAsiaTheme="minorEastAsia" w:hint="eastAsia"/>
              </w:rPr>
              <w:t>Huawei</w:t>
            </w:r>
          </w:p>
        </w:tc>
        <w:tc>
          <w:tcPr>
            <w:tcW w:w="8607" w:type="dxa"/>
          </w:tcPr>
          <w:p w14:paraId="73514B2E" w14:textId="77777777" w:rsidR="00637E26" w:rsidRDefault="00000000">
            <w:pPr>
              <w:rPr>
                <w:b/>
                <w:i/>
              </w:rPr>
            </w:pPr>
            <w:r>
              <w:rPr>
                <w:b/>
                <w:i/>
              </w:rPr>
              <w:t>Proposal 5: In D1T1, the study assumes the following spectrum for both CW2D and D2R transmission.</w:t>
            </w:r>
          </w:p>
          <w:p w14:paraId="10BE1BC0" w14:textId="77777777" w:rsidR="00637E26" w:rsidRDefault="00000000">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000000">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000000">
            <w:pPr>
              <w:rPr>
                <w:rFonts w:eastAsiaTheme="minorEastAsia"/>
              </w:rPr>
            </w:pPr>
            <w:r>
              <w:rPr>
                <w:rFonts w:eastAsiaTheme="minorEastAsia" w:hint="eastAsia"/>
              </w:rPr>
              <w:t>Huawei</w:t>
            </w:r>
          </w:p>
        </w:tc>
        <w:tc>
          <w:tcPr>
            <w:tcW w:w="8607" w:type="dxa"/>
          </w:tcPr>
          <w:p w14:paraId="0C863E94" w14:textId="77777777" w:rsidR="00637E26" w:rsidRDefault="00000000">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000000">
            <w:pPr>
              <w:rPr>
                <w:rFonts w:eastAsiaTheme="minorEastAsia"/>
              </w:rPr>
            </w:pPr>
            <w:r>
              <w:rPr>
                <w:rFonts w:eastAsiaTheme="minorEastAsia" w:hint="eastAsia"/>
              </w:rPr>
              <w:t>Huawei</w:t>
            </w:r>
          </w:p>
        </w:tc>
        <w:tc>
          <w:tcPr>
            <w:tcW w:w="8607" w:type="dxa"/>
          </w:tcPr>
          <w:p w14:paraId="40FA89B6" w14:textId="77777777" w:rsidR="00637E26" w:rsidRDefault="00000000">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000000">
            <w:pPr>
              <w:rPr>
                <w:rFonts w:eastAsiaTheme="minorEastAsia"/>
              </w:rPr>
            </w:pPr>
            <w:r>
              <w:rPr>
                <w:rFonts w:eastAsiaTheme="minorEastAsia" w:hint="eastAsia"/>
              </w:rPr>
              <w:lastRenderedPageBreak/>
              <w:t>Huawei</w:t>
            </w:r>
          </w:p>
        </w:tc>
        <w:tc>
          <w:tcPr>
            <w:tcW w:w="8607" w:type="dxa"/>
          </w:tcPr>
          <w:p w14:paraId="24AB7714" w14:textId="77777777" w:rsidR="00637E26" w:rsidRDefault="00000000">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000000">
            <w:pPr>
              <w:rPr>
                <w:rFonts w:eastAsiaTheme="minorEastAsia"/>
              </w:rPr>
            </w:pPr>
            <w:r>
              <w:rPr>
                <w:rFonts w:eastAsiaTheme="minorEastAsia" w:hint="eastAsia"/>
              </w:rPr>
              <w:t>Huawei</w:t>
            </w:r>
          </w:p>
        </w:tc>
        <w:tc>
          <w:tcPr>
            <w:tcW w:w="8607" w:type="dxa"/>
          </w:tcPr>
          <w:p w14:paraId="1C7B46BB" w14:textId="77777777" w:rsidR="00637E26" w:rsidRDefault="00000000">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000000">
            <w:pPr>
              <w:rPr>
                <w:rFonts w:eastAsiaTheme="minorEastAsia"/>
              </w:rPr>
            </w:pPr>
            <w:r>
              <w:rPr>
                <w:rFonts w:eastAsiaTheme="minorEastAsia" w:hint="eastAsia"/>
              </w:rPr>
              <w:t>Huawei</w:t>
            </w:r>
          </w:p>
        </w:tc>
        <w:tc>
          <w:tcPr>
            <w:tcW w:w="8607" w:type="dxa"/>
          </w:tcPr>
          <w:p w14:paraId="70F67EF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000000">
            <w:pPr>
              <w:rPr>
                <w:rFonts w:eastAsiaTheme="minorEastAsia"/>
              </w:rPr>
            </w:pPr>
            <w:r>
              <w:rPr>
                <w:rFonts w:eastAsiaTheme="minorEastAsia" w:hint="eastAsia"/>
              </w:rPr>
              <w:t>Huawei</w:t>
            </w:r>
          </w:p>
        </w:tc>
        <w:tc>
          <w:tcPr>
            <w:tcW w:w="8607" w:type="dxa"/>
          </w:tcPr>
          <w:p w14:paraId="1C988774"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000000">
            <w:pPr>
              <w:rPr>
                <w:rFonts w:eastAsiaTheme="minorEastAsia"/>
              </w:rPr>
            </w:pPr>
            <w:r>
              <w:rPr>
                <w:rFonts w:eastAsiaTheme="minorEastAsia" w:hint="eastAsia"/>
              </w:rPr>
              <w:t>Huawei</w:t>
            </w:r>
          </w:p>
        </w:tc>
        <w:tc>
          <w:tcPr>
            <w:tcW w:w="8607" w:type="dxa"/>
          </w:tcPr>
          <w:p w14:paraId="6A8AF194" w14:textId="77777777" w:rsidR="00637E26" w:rsidRDefault="00000000">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000000">
            <w:pPr>
              <w:rPr>
                <w:rFonts w:eastAsiaTheme="minorEastAsia"/>
              </w:rPr>
            </w:pPr>
            <w:r>
              <w:rPr>
                <w:rFonts w:eastAsiaTheme="minorEastAsia" w:hint="eastAsia"/>
              </w:rPr>
              <w:t>Interdigital</w:t>
            </w:r>
          </w:p>
        </w:tc>
        <w:tc>
          <w:tcPr>
            <w:tcW w:w="8607" w:type="dxa"/>
          </w:tcPr>
          <w:p w14:paraId="2E4A07F0" w14:textId="77777777" w:rsidR="00637E26" w:rsidRDefault="00000000">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000000">
            <w:pPr>
              <w:rPr>
                <w:rFonts w:eastAsiaTheme="minorEastAsia"/>
              </w:rPr>
            </w:pPr>
            <w:r>
              <w:rPr>
                <w:rFonts w:eastAsiaTheme="minorEastAsia" w:hint="eastAsia"/>
              </w:rPr>
              <w:t>Lenovo</w:t>
            </w:r>
          </w:p>
        </w:tc>
        <w:tc>
          <w:tcPr>
            <w:tcW w:w="8607" w:type="dxa"/>
          </w:tcPr>
          <w:p w14:paraId="295621CE" w14:textId="77777777" w:rsidR="00637E26" w:rsidRDefault="00000000">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000000">
            <w:pPr>
              <w:rPr>
                <w:rFonts w:eastAsiaTheme="minorEastAsia"/>
              </w:rPr>
            </w:pPr>
            <w:r>
              <w:rPr>
                <w:rFonts w:eastAsiaTheme="minorEastAsia" w:hint="eastAsia"/>
              </w:rPr>
              <w:t>Lenovo</w:t>
            </w:r>
          </w:p>
        </w:tc>
        <w:tc>
          <w:tcPr>
            <w:tcW w:w="8607" w:type="dxa"/>
          </w:tcPr>
          <w:p w14:paraId="6AF9C1BA" w14:textId="77777777" w:rsidR="00637E26" w:rsidRDefault="00000000">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000000">
            <w:pPr>
              <w:rPr>
                <w:rFonts w:eastAsiaTheme="minorEastAsia"/>
              </w:rPr>
            </w:pPr>
            <w:r>
              <w:rPr>
                <w:rFonts w:eastAsiaTheme="minorEastAsia" w:hint="eastAsia"/>
              </w:rPr>
              <w:t>Lenovo</w:t>
            </w:r>
          </w:p>
        </w:tc>
        <w:tc>
          <w:tcPr>
            <w:tcW w:w="8607" w:type="dxa"/>
          </w:tcPr>
          <w:p w14:paraId="3E3A1834" w14:textId="77777777" w:rsidR="00637E26" w:rsidRDefault="00000000">
            <w:pPr>
              <w:rPr>
                <w:b/>
                <w:bCs/>
                <w:i/>
                <w:iCs/>
              </w:rPr>
            </w:pPr>
            <w:r>
              <w:rPr>
                <w:b/>
                <w:bCs/>
                <w:i/>
                <w:iCs/>
              </w:rPr>
              <w:t xml:space="preserve">Proposal 12: For topology 2, consider studying FDD like operation for Ambient IoT device. </w:t>
            </w:r>
          </w:p>
          <w:p w14:paraId="55BF6A4A" w14:textId="77777777" w:rsidR="00637E26" w:rsidRDefault="00000000">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000000">
            <w:pPr>
              <w:rPr>
                <w:rFonts w:eastAsiaTheme="minorEastAsia"/>
              </w:rPr>
            </w:pPr>
            <w:r>
              <w:rPr>
                <w:rFonts w:eastAsiaTheme="minorEastAsia" w:hint="eastAsia"/>
              </w:rPr>
              <w:t>Lenovo</w:t>
            </w:r>
          </w:p>
        </w:tc>
        <w:tc>
          <w:tcPr>
            <w:tcW w:w="8607" w:type="dxa"/>
          </w:tcPr>
          <w:p w14:paraId="4C768627" w14:textId="77777777" w:rsidR="00637E26" w:rsidRDefault="00000000">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000000">
            <w:pPr>
              <w:rPr>
                <w:rFonts w:eastAsiaTheme="minorEastAsia"/>
              </w:rPr>
            </w:pPr>
            <w:r>
              <w:rPr>
                <w:rFonts w:eastAsiaTheme="minorEastAsia" w:hint="eastAsia"/>
              </w:rPr>
              <w:t>LGE</w:t>
            </w:r>
          </w:p>
        </w:tc>
        <w:tc>
          <w:tcPr>
            <w:tcW w:w="8607" w:type="dxa"/>
          </w:tcPr>
          <w:p w14:paraId="2C4E82AA" w14:textId="77777777" w:rsidR="00637E26" w:rsidRDefault="00000000">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000000">
            <w:pPr>
              <w:rPr>
                <w:rFonts w:eastAsiaTheme="minorEastAsia"/>
              </w:rPr>
            </w:pPr>
            <w:r>
              <w:rPr>
                <w:rFonts w:eastAsiaTheme="minorEastAsia" w:hint="eastAsia"/>
              </w:rPr>
              <w:t>LGE</w:t>
            </w:r>
          </w:p>
        </w:tc>
        <w:tc>
          <w:tcPr>
            <w:tcW w:w="8607" w:type="dxa"/>
          </w:tcPr>
          <w:p w14:paraId="5D84AF4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000000">
            <w:pPr>
              <w:rPr>
                <w:rFonts w:eastAsiaTheme="minorEastAsia"/>
              </w:rPr>
            </w:pPr>
            <w:r>
              <w:rPr>
                <w:rFonts w:eastAsiaTheme="minorEastAsia" w:hint="eastAsia"/>
              </w:rPr>
              <w:t>LGE</w:t>
            </w:r>
          </w:p>
        </w:tc>
        <w:tc>
          <w:tcPr>
            <w:tcW w:w="8607" w:type="dxa"/>
          </w:tcPr>
          <w:p w14:paraId="7896D3C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000000">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000000">
            <w:pPr>
              <w:rPr>
                <w:rFonts w:eastAsiaTheme="minorEastAsia"/>
              </w:rPr>
            </w:pPr>
            <w:r>
              <w:rPr>
                <w:rFonts w:eastAsiaTheme="minorEastAsia" w:hint="eastAsia"/>
              </w:rPr>
              <w:lastRenderedPageBreak/>
              <w:t>LGE</w:t>
            </w:r>
          </w:p>
        </w:tc>
        <w:tc>
          <w:tcPr>
            <w:tcW w:w="8607" w:type="dxa"/>
          </w:tcPr>
          <w:p w14:paraId="3E17A471"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000000">
            <w:pPr>
              <w:rPr>
                <w:rFonts w:eastAsiaTheme="minorEastAsia"/>
              </w:rPr>
            </w:pPr>
            <w:r>
              <w:rPr>
                <w:rFonts w:eastAsiaTheme="minorEastAsia" w:hint="eastAsia"/>
              </w:rPr>
              <w:t>LGE</w:t>
            </w:r>
          </w:p>
        </w:tc>
        <w:tc>
          <w:tcPr>
            <w:tcW w:w="8607" w:type="dxa"/>
          </w:tcPr>
          <w:p w14:paraId="776D2A7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000000">
            <w:pPr>
              <w:rPr>
                <w:rFonts w:eastAsiaTheme="minorEastAsia"/>
              </w:rPr>
            </w:pPr>
            <w:r>
              <w:rPr>
                <w:rFonts w:eastAsiaTheme="minorEastAsia" w:hint="eastAsia"/>
              </w:rPr>
              <w:t>LGE</w:t>
            </w:r>
          </w:p>
        </w:tc>
        <w:tc>
          <w:tcPr>
            <w:tcW w:w="8607" w:type="dxa"/>
          </w:tcPr>
          <w:p w14:paraId="74A1B205"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000000">
            <w:pPr>
              <w:rPr>
                <w:rFonts w:eastAsiaTheme="minorEastAsia"/>
              </w:rPr>
            </w:pPr>
            <w:r>
              <w:rPr>
                <w:rFonts w:eastAsiaTheme="minorEastAsia" w:hint="eastAsia"/>
              </w:rPr>
              <w:t>MediaTek</w:t>
            </w:r>
          </w:p>
        </w:tc>
        <w:tc>
          <w:tcPr>
            <w:tcW w:w="8607" w:type="dxa"/>
          </w:tcPr>
          <w:p w14:paraId="47BFF79D" w14:textId="77777777" w:rsidR="00637E26" w:rsidRDefault="00000000">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000000">
            <w:pPr>
              <w:rPr>
                <w:rFonts w:eastAsiaTheme="minorEastAsia"/>
              </w:rPr>
            </w:pPr>
            <w:r>
              <w:rPr>
                <w:rFonts w:eastAsiaTheme="minorEastAsia" w:hint="eastAsia"/>
              </w:rPr>
              <w:t>MediaTek</w:t>
            </w:r>
          </w:p>
        </w:tc>
        <w:tc>
          <w:tcPr>
            <w:tcW w:w="8607" w:type="dxa"/>
          </w:tcPr>
          <w:p w14:paraId="02D117DB" w14:textId="77777777" w:rsidR="00637E26" w:rsidRDefault="00000000">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000000">
            <w:pPr>
              <w:rPr>
                <w:rFonts w:eastAsiaTheme="minorEastAsia"/>
              </w:rPr>
            </w:pPr>
            <w:r>
              <w:rPr>
                <w:rFonts w:eastAsiaTheme="minorEastAsia" w:hint="eastAsia"/>
              </w:rPr>
              <w:t>MediaTek</w:t>
            </w:r>
          </w:p>
        </w:tc>
        <w:tc>
          <w:tcPr>
            <w:tcW w:w="8607" w:type="dxa"/>
          </w:tcPr>
          <w:p w14:paraId="3390EB5B" w14:textId="77777777" w:rsidR="00637E26" w:rsidRDefault="00000000">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000000">
            <w:pPr>
              <w:rPr>
                <w:rFonts w:eastAsiaTheme="minorEastAsia"/>
              </w:rPr>
            </w:pPr>
            <w:r>
              <w:rPr>
                <w:rFonts w:eastAsiaTheme="minorEastAsia" w:hint="eastAsia"/>
              </w:rPr>
              <w:t>NEC</w:t>
            </w:r>
          </w:p>
        </w:tc>
        <w:tc>
          <w:tcPr>
            <w:tcW w:w="8607" w:type="dxa"/>
          </w:tcPr>
          <w:p w14:paraId="14C243A6" w14:textId="77777777" w:rsidR="00637E26" w:rsidRDefault="00000000">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000000">
            <w:pPr>
              <w:rPr>
                <w:rFonts w:eastAsiaTheme="minorEastAsia"/>
              </w:rPr>
            </w:pPr>
            <w:r>
              <w:rPr>
                <w:rFonts w:eastAsiaTheme="minorEastAsia" w:hint="eastAsia"/>
              </w:rPr>
              <w:t>NEC</w:t>
            </w:r>
          </w:p>
        </w:tc>
        <w:tc>
          <w:tcPr>
            <w:tcW w:w="8607" w:type="dxa"/>
          </w:tcPr>
          <w:p w14:paraId="50777CDE" w14:textId="77777777" w:rsidR="00637E26" w:rsidRDefault="00000000">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000000">
            <w:pPr>
              <w:rPr>
                <w:rFonts w:eastAsiaTheme="minorEastAsia"/>
              </w:rPr>
            </w:pPr>
            <w:r>
              <w:rPr>
                <w:rFonts w:eastAsiaTheme="minorEastAsia" w:hint="eastAsia"/>
              </w:rPr>
              <w:t>Nokia</w:t>
            </w:r>
          </w:p>
        </w:tc>
        <w:tc>
          <w:tcPr>
            <w:tcW w:w="8607" w:type="dxa"/>
          </w:tcPr>
          <w:p w14:paraId="30270942" w14:textId="77777777" w:rsidR="00637E26" w:rsidRDefault="00000000">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000000">
            <w:pPr>
              <w:rPr>
                <w:rFonts w:eastAsiaTheme="minorEastAsia"/>
              </w:rPr>
            </w:pPr>
            <w:r>
              <w:rPr>
                <w:rFonts w:eastAsiaTheme="minorEastAsia" w:hint="eastAsia"/>
              </w:rPr>
              <w:t>DOCOMO</w:t>
            </w:r>
          </w:p>
        </w:tc>
        <w:tc>
          <w:tcPr>
            <w:tcW w:w="8607" w:type="dxa"/>
          </w:tcPr>
          <w:p w14:paraId="65C05F18" w14:textId="77777777" w:rsidR="00637E26" w:rsidRDefault="00000000">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000000">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000000">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000000">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000000">
            <w:pPr>
              <w:rPr>
                <w:rFonts w:eastAsiaTheme="minorEastAsia"/>
              </w:rPr>
            </w:pPr>
            <w:r>
              <w:rPr>
                <w:rFonts w:eastAsiaTheme="minorEastAsia" w:hint="eastAsia"/>
              </w:rPr>
              <w:t>Qualcomm</w:t>
            </w:r>
          </w:p>
        </w:tc>
        <w:tc>
          <w:tcPr>
            <w:tcW w:w="8607" w:type="dxa"/>
          </w:tcPr>
          <w:p w14:paraId="7D293918" w14:textId="77777777" w:rsidR="00637E26" w:rsidRDefault="00000000">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000000">
            <w:pPr>
              <w:rPr>
                <w:rFonts w:eastAsiaTheme="minorEastAsia"/>
              </w:rPr>
            </w:pPr>
            <w:r>
              <w:rPr>
                <w:rFonts w:eastAsiaTheme="minorEastAsia" w:hint="eastAsia"/>
              </w:rPr>
              <w:t>Qualcomm</w:t>
            </w:r>
          </w:p>
        </w:tc>
        <w:tc>
          <w:tcPr>
            <w:tcW w:w="8607" w:type="dxa"/>
          </w:tcPr>
          <w:p w14:paraId="37FF9B40" w14:textId="77777777" w:rsidR="00637E26" w:rsidRDefault="00000000">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000000">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000000">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000000">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000000">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000000">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000000">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000000">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000000">
                  <w:pPr>
                    <w:widowControl w:val="0"/>
                    <w:rPr>
                      <w:rFonts w:eastAsia="等线"/>
                      <w:sz w:val="16"/>
                      <w:szCs w:val="21"/>
                    </w:rPr>
                  </w:pPr>
                  <w:r>
                    <w:rPr>
                      <w:rFonts w:eastAsia="等线"/>
                      <w:sz w:val="16"/>
                      <w:szCs w:val="21"/>
                    </w:rPr>
                    <w:t>Case 1-1 (inside topology, DL)</w:t>
                  </w:r>
                </w:p>
                <w:p w14:paraId="45B98D3A" w14:textId="77777777" w:rsidR="00637E26" w:rsidRDefault="00000000">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000000">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000000">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000000">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000000">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000000">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000000">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000000">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000000">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000000">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000000">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000000">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000000">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000000">
                  <w:pPr>
                    <w:widowControl w:val="0"/>
                    <w:rPr>
                      <w:rFonts w:eastAsia="等线"/>
                      <w:sz w:val="16"/>
                      <w:szCs w:val="21"/>
                    </w:rPr>
                  </w:pPr>
                  <w:r>
                    <w:rPr>
                      <w:rFonts w:eastAsia="等线"/>
                      <w:sz w:val="16"/>
                      <w:szCs w:val="21"/>
                    </w:rPr>
                    <w:t>Case 2-3 (outside topology, DL)</w:t>
                  </w:r>
                </w:p>
                <w:p w14:paraId="0DB8B7EA" w14:textId="77777777" w:rsidR="00637E26" w:rsidRDefault="00000000">
                  <w:pPr>
                    <w:widowControl w:val="0"/>
                    <w:rPr>
                      <w:rFonts w:eastAsia="等线"/>
                      <w:sz w:val="16"/>
                      <w:szCs w:val="21"/>
                    </w:rPr>
                  </w:pPr>
                  <w:r>
                    <w:rPr>
                      <w:rFonts w:eastAsia="等线"/>
                      <w:sz w:val="16"/>
                      <w:szCs w:val="21"/>
                    </w:rPr>
                    <w:t xml:space="preserve">Case 2-4 (outside </w:t>
                  </w:r>
                  <w:r>
                    <w:rPr>
                      <w:rFonts w:eastAsia="等线"/>
                      <w:sz w:val="16"/>
                      <w:szCs w:val="21"/>
                    </w:rPr>
                    <w:lastRenderedPageBreak/>
                    <w:t>topology, UL)</w:t>
                  </w:r>
                </w:p>
              </w:tc>
              <w:tc>
                <w:tcPr>
                  <w:tcW w:w="779" w:type="pct"/>
                  <w:shd w:val="clear" w:color="auto" w:fill="auto"/>
                </w:tcPr>
                <w:p w14:paraId="02743479" w14:textId="77777777" w:rsidR="00637E26" w:rsidRDefault="00000000">
                  <w:pPr>
                    <w:widowControl w:val="0"/>
                    <w:rPr>
                      <w:rFonts w:eastAsia="等线"/>
                      <w:sz w:val="16"/>
                      <w:szCs w:val="21"/>
                    </w:rPr>
                  </w:pPr>
                  <w:r>
                    <w:rPr>
                      <w:rFonts w:eastAsia="等线"/>
                      <w:sz w:val="16"/>
                      <w:szCs w:val="21"/>
                    </w:rPr>
                    <w:lastRenderedPageBreak/>
                    <w:t>Same as CW</w:t>
                  </w:r>
                </w:p>
              </w:tc>
              <w:tc>
                <w:tcPr>
                  <w:tcW w:w="867" w:type="pct"/>
                  <w:shd w:val="clear" w:color="auto" w:fill="auto"/>
                </w:tcPr>
                <w:p w14:paraId="3F0DBCBB" w14:textId="77777777" w:rsidR="00637E26" w:rsidRDefault="00000000">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000000">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000000">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000000">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000000">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000000">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000000">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000000">
            <w:pPr>
              <w:rPr>
                <w:rFonts w:eastAsiaTheme="minorEastAsia"/>
              </w:rPr>
            </w:pPr>
            <w:r>
              <w:rPr>
                <w:rFonts w:eastAsiaTheme="minorEastAsia" w:hint="eastAsia"/>
              </w:rPr>
              <w:lastRenderedPageBreak/>
              <w:t>Qualcomm</w:t>
            </w:r>
          </w:p>
        </w:tc>
        <w:tc>
          <w:tcPr>
            <w:tcW w:w="8607" w:type="dxa"/>
          </w:tcPr>
          <w:p w14:paraId="15634B07" w14:textId="77777777" w:rsidR="00637E26" w:rsidRDefault="00000000">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000000">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000000">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000000">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000000">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000000">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000000">
            <w:pPr>
              <w:rPr>
                <w:rFonts w:eastAsiaTheme="minorEastAsia"/>
              </w:rPr>
            </w:pPr>
            <w:r>
              <w:rPr>
                <w:rFonts w:eastAsiaTheme="minorEastAsia" w:hint="eastAsia"/>
              </w:rPr>
              <w:t>Xiaomi</w:t>
            </w:r>
          </w:p>
        </w:tc>
        <w:tc>
          <w:tcPr>
            <w:tcW w:w="8607" w:type="dxa"/>
          </w:tcPr>
          <w:p w14:paraId="10EC05A8" w14:textId="77777777" w:rsidR="00637E26" w:rsidRDefault="00000000">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000000">
            <w:pPr>
              <w:rPr>
                <w:rFonts w:eastAsiaTheme="minorEastAsia"/>
              </w:rPr>
            </w:pPr>
            <w:r>
              <w:rPr>
                <w:rFonts w:eastAsiaTheme="minorEastAsia" w:hint="eastAsia"/>
              </w:rPr>
              <w:t>Xiaomi</w:t>
            </w:r>
          </w:p>
        </w:tc>
        <w:tc>
          <w:tcPr>
            <w:tcW w:w="8607" w:type="dxa"/>
          </w:tcPr>
          <w:p w14:paraId="4EB325F5" w14:textId="77777777" w:rsidR="00637E26" w:rsidRDefault="00000000">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000000">
            <w:pPr>
              <w:rPr>
                <w:rFonts w:eastAsiaTheme="minorEastAsia"/>
              </w:rPr>
            </w:pPr>
            <w:r>
              <w:rPr>
                <w:rFonts w:eastAsiaTheme="minorEastAsia" w:hint="eastAsia"/>
              </w:rPr>
              <w:t>Xiaomi</w:t>
            </w:r>
          </w:p>
        </w:tc>
        <w:tc>
          <w:tcPr>
            <w:tcW w:w="8607" w:type="dxa"/>
          </w:tcPr>
          <w:p w14:paraId="60CC6280" w14:textId="77777777" w:rsidR="00637E26" w:rsidRDefault="00000000">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000000">
            <w:pPr>
              <w:rPr>
                <w:rFonts w:eastAsiaTheme="minorEastAsia"/>
              </w:rPr>
            </w:pPr>
            <w:r>
              <w:rPr>
                <w:rFonts w:eastAsiaTheme="minorEastAsia" w:hint="eastAsia"/>
              </w:rPr>
              <w:t>Xiaomi</w:t>
            </w:r>
          </w:p>
        </w:tc>
        <w:tc>
          <w:tcPr>
            <w:tcW w:w="8607" w:type="dxa"/>
          </w:tcPr>
          <w:p w14:paraId="64758483" w14:textId="77777777" w:rsidR="00637E26" w:rsidRDefault="00000000">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000000">
            <w:pPr>
              <w:rPr>
                <w:rFonts w:eastAsiaTheme="minorEastAsia"/>
              </w:rPr>
            </w:pPr>
            <w:r>
              <w:rPr>
                <w:rFonts w:eastAsiaTheme="minorEastAsia" w:hint="eastAsia"/>
              </w:rPr>
              <w:t>ZTE</w:t>
            </w:r>
          </w:p>
        </w:tc>
        <w:tc>
          <w:tcPr>
            <w:tcW w:w="8607" w:type="dxa"/>
          </w:tcPr>
          <w:p w14:paraId="43D88025" w14:textId="77777777" w:rsidR="00637E26" w:rsidRDefault="00000000">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000000">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000000">
            <w:pPr>
              <w:rPr>
                <w:rFonts w:eastAsiaTheme="minorEastAsia"/>
              </w:rPr>
            </w:pPr>
            <w:r>
              <w:rPr>
                <w:rFonts w:eastAsiaTheme="minorEastAsia" w:hint="eastAsia"/>
              </w:rPr>
              <w:t>ZTE</w:t>
            </w:r>
          </w:p>
        </w:tc>
        <w:tc>
          <w:tcPr>
            <w:tcW w:w="8607" w:type="dxa"/>
          </w:tcPr>
          <w:p w14:paraId="17CE0191" w14:textId="77777777" w:rsidR="00637E26" w:rsidRDefault="00000000">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000000">
            <w:pPr>
              <w:numPr>
                <w:ilvl w:val="0"/>
                <w:numId w:val="54"/>
              </w:numPr>
              <w:spacing w:after="120"/>
              <w:jc w:val="both"/>
              <w:rPr>
                <w:b/>
                <w:bCs/>
                <w:i/>
                <w:iCs/>
              </w:rPr>
            </w:pPr>
            <w:r>
              <w:rPr>
                <w:b/>
                <w:bCs/>
                <w:i/>
                <w:iCs/>
              </w:rPr>
              <w:t>D1T1: Use FDD UL/DL spectrum for R2D, CW and D2R transmission;</w:t>
            </w:r>
          </w:p>
          <w:p w14:paraId="18B510BB" w14:textId="77777777" w:rsidR="00637E26" w:rsidRDefault="00000000">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pgSz w:w="11909" w:h="16834"/>
          <w:pgMar w:top="1134" w:right="1134" w:bottom="1134" w:left="1134" w:header="720" w:footer="720" w:gutter="0"/>
          <w:cols w:space="720"/>
          <w:docGrid w:linePitch="272"/>
        </w:sectPr>
      </w:pPr>
    </w:p>
    <w:p w14:paraId="3F82F2AD" w14:textId="77777777" w:rsidR="00637E26" w:rsidRDefault="00000000">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000000">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000000">
      <w:pPr>
        <w:rPr>
          <w:rFonts w:eastAsiaTheme="minorEastAsia"/>
          <w:b/>
          <w:bCs/>
          <w:lang w:eastAsia="zh-CN"/>
        </w:rPr>
      </w:pPr>
      <w:r>
        <w:rPr>
          <w:rFonts w:eastAsiaTheme="minorEastAsia" w:hint="eastAsia"/>
          <w:b/>
          <w:bCs/>
          <w:lang w:eastAsia="zh-CN"/>
        </w:rPr>
        <w:t>D1T1-A1</w:t>
      </w:r>
    </w:p>
    <w:p w14:paraId="2DF6CCCE"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000000">
      <w:pPr>
        <w:rPr>
          <w:rFonts w:eastAsiaTheme="minorEastAsia"/>
          <w:b/>
          <w:bCs/>
          <w:lang w:eastAsia="zh-CN"/>
        </w:rPr>
      </w:pPr>
      <w:r>
        <w:rPr>
          <w:rFonts w:eastAsiaTheme="minorEastAsia" w:hint="eastAsia"/>
          <w:b/>
          <w:bCs/>
          <w:lang w:eastAsia="zh-CN"/>
        </w:rPr>
        <w:t>D1T1-A2</w:t>
      </w:r>
    </w:p>
    <w:p w14:paraId="767E653B"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000000">
      <w:pPr>
        <w:rPr>
          <w:rFonts w:eastAsiaTheme="minorEastAsia"/>
          <w:b/>
          <w:bCs/>
          <w:lang w:eastAsia="zh-CN"/>
        </w:rPr>
      </w:pPr>
      <w:r>
        <w:rPr>
          <w:rFonts w:eastAsiaTheme="minorEastAsia" w:hint="eastAsia"/>
          <w:b/>
          <w:bCs/>
          <w:lang w:eastAsia="zh-CN"/>
        </w:rPr>
        <w:t>D1T1-B</w:t>
      </w:r>
    </w:p>
    <w:p w14:paraId="6636D6A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000000">
      <w:pPr>
        <w:rPr>
          <w:rFonts w:eastAsiaTheme="minorEastAsia"/>
          <w:b/>
          <w:bCs/>
          <w:lang w:eastAsia="zh-CN"/>
        </w:rPr>
      </w:pPr>
      <w:r>
        <w:rPr>
          <w:rFonts w:eastAsiaTheme="minorEastAsia" w:hint="eastAsia"/>
          <w:b/>
          <w:bCs/>
          <w:lang w:eastAsia="zh-CN"/>
        </w:rPr>
        <w:t>D2T2-A1</w:t>
      </w:r>
    </w:p>
    <w:p w14:paraId="131422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000000">
      <w:pPr>
        <w:rPr>
          <w:rFonts w:eastAsiaTheme="minorEastAsia"/>
          <w:b/>
          <w:bCs/>
          <w:lang w:eastAsia="zh-CN"/>
        </w:rPr>
      </w:pPr>
      <w:r>
        <w:rPr>
          <w:rFonts w:eastAsiaTheme="minorEastAsia" w:hint="eastAsia"/>
          <w:b/>
          <w:bCs/>
          <w:lang w:eastAsia="zh-CN"/>
        </w:rPr>
        <w:t>D2T2-A2</w:t>
      </w:r>
    </w:p>
    <w:p w14:paraId="5517ED7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000000">
      <w:pPr>
        <w:rPr>
          <w:rFonts w:eastAsiaTheme="minorEastAsia"/>
          <w:b/>
          <w:bCs/>
          <w:lang w:eastAsia="zh-CN"/>
        </w:rPr>
      </w:pPr>
      <w:r>
        <w:rPr>
          <w:rFonts w:eastAsiaTheme="minorEastAsia" w:hint="eastAsia"/>
          <w:b/>
          <w:bCs/>
          <w:lang w:eastAsia="zh-CN"/>
        </w:rPr>
        <w:t>D2T2-B</w:t>
      </w:r>
    </w:p>
    <w:p w14:paraId="71478C3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000000">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000000">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000000">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000000">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000000">
            <w:pPr>
              <w:jc w:val="center"/>
              <w:rPr>
                <w:rFonts w:eastAsia="等线"/>
                <w:b/>
                <w:sz w:val="16"/>
                <w:szCs w:val="21"/>
              </w:rPr>
            </w:pPr>
            <w:r>
              <w:rPr>
                <w:rFonts w:eastAsia="等线"/>
                <w:b/>
                <w:sz w:val="16"/>
                <w:szCs w:val="21"/>
              </w:rPr>
              <w:t>D1T1-A1</w:t>
            </w:r>
          </w:p>
        </w:tc>
        <w:tc>
          <w:tcPr>
            <w:tcW w:w="1325" w:type="pct"/>
          </w:tcPr>
          <w:p w14:paraId="1846BDDD" w14:textId="77777777" w:rsidR="00637E26" w:rsidRDefault="00000000">
            <w:pPr>
              <w:widowControl w:val="0"/>
              <w:jc w:val="both"/>
              <w:rPr>
                <w:rFonts w:eastAsia="等线"/>
                <w:sz w:val="16"/>
                <w:szCs w:val="21"/>
              </w:rPr>
            </w:pPr>
            <w:r>
              <w:rPr>
                <w:rFonts w:eastAsia="等线"/>
                <w:sz w:val="16"/>
                <w:szCs w:val="21"/>
              </w:rPr>
              <w:t>Case 1-1 (inside topology, DL)</w:t>
            </w:r>
          </w:p>
          <w:p w14:paraId="6CEE903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000000">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000000">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000000">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000000">
            <w:pPr>
              <w:jc w:val="center"/>
              <w:rPr>
                <w:rFonts w:eastAsia="等线"/>
                <w:b/>
                <w:sz w:val="16"/>
                <w:szCs w:val="21"/>
              </w:rPr>
            </w:pPr>
            <w:r>
              <w:rPr>
                <w:rFonts w:eastAsia="等线"/>
                <w:b/>
                <w:sz w:val="16"/>
                <w:szCs w:val="21"/>
              </w:rPr>
              <w:t>D1T1-B</w:t>
            </w:r>
          </w:p>
        </w:tc>
        <w:tc>
          <w:tcPr>
            <w:tcW w:w="1325" w:type="pct"/>
          </w:tcPr>
          <w:p w14:paraId="223CCFC0" w14:textId="77777777" w:rsidR="00637E26" w:rsidRDefault="00000000">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000000">
            <w:pPr>
              <w:jc w:val="center"/>
              <w:rPr>
                <w:rFonts w:eastAsia="等线"/>
                <w:b/>
                <w:sz w:val="16"/>
                <w:szCs w:val="21"/>
              </w:rPr>
            </w:pPr>
            <w:r>
              <w:rPr>
                <w:rFonts w:eastAsia="等线"/>
                <w:b/>
                <w:sz w:val="16"/>
                <w:szCs w:val="21"/>
              </w:rPr>
              <w:t>D1T1-C</w:t>
            </w:r>
          </w:p>
        </w:tc>
        <w:tc>
          <w:tcPr>
            <w:tcW w:w="1325" w:type="pct"/>
          </w:tcPr>
          <w:p w14:paraId="6A4B0D0F" w14:textId="77777777" w:rsidR="00637E26" w:rsidRDefault="00000000">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000000">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000000">
            <w:pPr>
              <w:jc w:val="center"/>
              <w:rPr>
                <w:rFonts w:eastAsia="等线"/>
                <w:b/>
                <w:sz w:val="16"/>
                <w:szCs w:val="21"/>
              </w:rPr>
            </w:pPr>
            <w:r>
              <w:rPr>
                <w:rFonts w:eastAsia="等线"/>
                <w:b/>
                <w:sz w:val="16"/>
                <w:szCs w:val="21"/>
              </w:rPr>
              <w:t>D2T2-A1</w:t>
            </w:r>
          </w:p>
        </w:tc>
        <w:tc>
          <w:tcPr>
            <w:tcW w:w="1325" w:type="pct"/>
          </w:tcPr>
          <w:p w14:paraId="53FEA3BC" w14:textId="77777777" w:rsidR="00637E26" w:rsidRDefault="00000000">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000000">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000000">
            <w:pPr>
              <w:jc w:val="center"/>
              <w:rPr>
                <w:rFonts w:eastAsia="等线"/>
                <w:b/>
                <w:sz w:val="16"/>
                <w:szCs w:val="21"/>
              </w:rPr>
            </w:pPr>
            <w:r>
              <w:rPr>
                <w:rFonts w:eastAsia="等线"/>
                <w:b/>
                <w:sz w:val="16"/>
                <w:szCs w:val="21"/>
              </w:rPr>
              <w:t>D2T2-B</w:t>
            </w:r>
          </w:p>
        </w:tc>
        <w:tc>
          <w:tcPr>
            <w:tcW w:w="1325" w:type="pct"/>
          </w:tcPr>
          <w:p w14:paraId="5E56A23C" w14:textId="77777777" w:rsidR="00637E26" w:rsidRDefault="00000000">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000000">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000000">
            <w:pPr>
              <w:jc w:val="center"/>
              <w:rPr>
                <w:rFonts w:eastAsia="等线"/>
                <w:b/>
                <w:sz w:val="16"/>
                <w:szCs w:val="21"/>
              </w:rPr>
            </w:pPr>
            <w:r>
              <w:rPr>
                <w:rFonts w:eastAsia="等线"/>
                <w:b/>
                <w:sz w:val="16"/>
                <w:szCs w:val="21"/>
              </w:rPr>
              <w:t>D2T2-C</w:t>
            </w:r>
          </w:p>
        </w:tc>
        <w:tc>
          <w:tcPr>
            <w:tcW w:w="1325" w:type="pct"/>
          </w:tcPr>
          <w:p w14:paraId="7265442A" w14:textId="77777777" w:rsidR="00637E26" w:rsidRDefault="00000000">
            <w:pPr>
              <w:rPr>
                <w:rFonts w:eastAsia="等线"/>
                <w:sz w:val="16"/>
                <w:szCs w:val="21"/>
              </w:rPr>
            </w:pPr>
            <w:r>
              <w:rPr>
                <w:rFonts w:eastAsia="等线"/>
                <w:sz w:val="16"/>
                <w:szCs w:val="21"/>
              </w:rPr>
              <w:t>N/A</w:t>
            </w:r>
          </w:p>
        </w:tc>
        <w:tc>
          <w:tcPr>
            <w:tcW w:w="1030" w:type="pct"/>
          </w:tcPr>
          <w:p w14:paraId="31F4E40A"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000000">
            <w:pPr>
              <w:rPr>
                <w:rFonts w:eastAsia="等线"/>
                <w:i/>
                <w:iCs/>
                <w:color w:val="FF0000"/>
                <w:sz w:val="16"/>
                <w:szCs w:val="21"/>
              </w:rPr>
            </w:pPr>
            <w:r>
              <w:rPr>
                <w:rFonts w:eastAsia="等线"/>
                <w:i/>
                <w:iCs/>
                <w:color w:val="FF0000"/>
                <w:sz w:val="16"/>
                <w:szCs w:val="21"/>
              </w:rPr>
              <w:t>UL</w:t>
            </w:r>
          </w:p>
          <w:p w14:paraId="25684CD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000000">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000000">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000000">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000000">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000000">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000000">
            <w:pPr>
              <w:rPr>
                <w:rFonts w:eastAsiaTheme="minorEastAsia"/>
              </w:rPr>
            </w:pPr>
            <w:r>
              <w:rPr>
                <w:rFonts w:eastAsiaTheme="minorEastAsia"/>
              </w:rPr>
              <w:t>Tejas Networks Ltd.</w:t>
            </w:r>
          </w:p>
        </w:tc>
        <w:tc>
          <w:tcPr>
            <w:tcW w:w="8607" w:type="dxa"/>
          </w:tcPr>
          <w:p w14:paraId="6D480C39" w14:textId="77777777" w:rsidR="00637E26" w:rsidRDefault="0000000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000000">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000000">
            <w:pPr>
              <w:rPr>
                <w:rFonts w:eastAsiaTheme="minorEastAsia"/>
              </w:rPr>
            </w:pPr>
            <w:r>
              <w:rPr>
                <w:rFonts w:eastAsiaTheme="minorEastAsia"/>
                <w:color w:val="FF0000"/>
              </w:rPr>
              <w:t>Qualcomm</w:t>
            </w:r>
          </w:p>
        </w:tc>
        <w:tc>
          <w:tcPr>
            <w:tcW w:w="8607" w:type="dxa"/>
          </w:tcPr>
          <w:p w14:paraId="5789B2F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000000">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000000">
      <w:pPr>
        <w:pStyle w:val="3"/>
        <w:rPr>
          <w:rFonts w:eastAsiaTheme="minorEastAsia"/>
        </w:rPr>
      </w:pPr>
      <w:bookmarkStart w:id="2751" w:name="_Ref166623984"/>
      <w:r>
        <w:rPr>
          <w:rFonts w:eastAsiaTheme="minorEastAsia"/>
        </w:rPr>
        <w:t>T</w:t>
      </w:r>
      <w:r>
        <w:rPr>
          <w:rFonts w:eastAsiaTheme="minorEastAsia" w:hint="eastAsia"/>
        </w:rPr>
        <w:t>opology and distributions assumptions</w:t>
      </w:r>
      <w:bookmarkEnd w:id="2751"/>
    </w:p>
    <w:p w14:paraId="6AF0DD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000000">
            <w:pPr>
              <w:rPr>
                <w:rFonts w:eastAsiaTheme="minorEastAsia"/>
              </w:rPr>
            </w:pPr>
            <w:r>
              <w:rPr>
                <w:rFonts w:eastAsiaTheme="minorEastAsia" w:hint="eastAsia"/>
              </w:rPr>
              <w:t xml:space="preserve">Apple </w:t>
            </w:r>
          </w:p>
        </w:tc>
        <w:tc>
          <w:tcPr>
            <w:tcW w:w="8607" w:type="dxa"/>
          </w:tcPr>
          <w:p w14:paraId="5E586E1F" w14:textId="77777777" w:rsidR="00637E26" w:rsidRDefault="00000000">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000000">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000000">
            <w:pPr>
              <w:rPr>
                <w:rFonts w:eastAsiaTheme="minorEastAsia"/>
              </w:rPr>
            </w:pPr>
            <w:r>
              <w:rPr>
                <w:rFonts w:eastAsiaTheme="minorEastAsia" w:hint="eastAsia"/>
              </w:rPr>
              <w:t>CATT</w:t>
            </w:r>
          </w:p>
        </w:tc>
        <w:tc>
          <w:tcPr>
            <w:tcW w:w="8607" w:type="dxa"/>
          </w:tcPr>
          <w:p w14:paraId="3D21EA6E"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000000">
            <w:pPr>
              <w:rPr>
                <w:rFonts w:eastAsiaTheme="minorEastAsia"/>
              </w:rPr>
            </w:pPr>
            <w:r>
              <w:rPr>
                <w:rFonts w:eastAsiaTheme="minorEastAsia"/>
              </w:rPr>
              <w:t>CMCC</w:t>
            </w:r>
          </w:p>
        </w:tc>
        <w:tc>
          <w:tcPr>
            <w:tcW w:w="8607" w:type="dxa"/>
          </w:tcPr>
          <w:p w14:paraId="68893A5D" w14:textId="77777777" w:rsidR="00637E26" w:rsidRDefault="00000000">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000000">
            <w:pPr>
              <w:rPr>
                <w:rFonts w:eastAsiaTheme="minorEastAsia"/>
              </w:rPr>
            </w:pPr>
            <w:r>
              <w:rPr>
                <w:rFonts w:eastAsiaTheme="minorEastAsia"/>
              </w:rPr>
              <w:t>CMCC</w:t>
            </w:r>
          </w:p>
        </w:tc>
        <w:tc>
          <w:tcPr>
            <w:tcW w:w="8607" w:type="dxa"/>
          </w:tcPr>
          <w:p w14:paraId="7B8B3CE3" w14:textId="77777777" w:rsidR="00637E26" w:rsidRDefault="00000000">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000000">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000000">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000000">
            <w:pPr>
              <w:rPr>
                <w:rFonts w:eastAsiaTheme="minorEastAsia"/>
              </w:rPr>
            </w:pPr>
            <w:r>
              <w:rPr>
                <w:rFonts w:eastAsiaTheme="minorEastAsia" w:hint="eastAsia"/>
              </w:rPr>
              <w:t>Interdigital</w:t>
            </w:r>
          </w:p>
        </w:tc>
        <w:tc>
          <w:tcPr>
            <w:tcW w:w="8607" w:type="dxa"/>
          </w:tcPr>
          <w:p w14:paraId="0C38E1AA" w14:textId="77777777" w:rsidR="00637E26" w:rsidRDefault="00000000">
            <w:pPr>
              <w:jc w:val="both"/>
              <w:rPr>
                <w:b/>
                <w:bCs/>
                <w:lang w:eastAsia="zh-CN"/>
              </w:rPr>
            </w:pPr>
            <w:r>
              <w:rPr>
                <w:b/>
                <w:bCs/>
                <w:lang w:eastAsia="zh-CN"/>
              </w:rPr>
              <w:t>Proposal 5: RAN1 to select between two options for distribution of devices:</w:t>
            </w:r>
          </w:p>
          <w:p w14:paraId="7D35DFD1"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000000">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000000">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000000">
            <w:pPr>
              <w:rPr>
                <w:rFonts w:eastAsiaTheme="minorEastAsia"/>
              </w:rPr>
            </w:pPr>
            <w:r>
              <w:rPr>
                <w:rFonts w:eastAsiaTheme="minorEastAsia" w:hint="eastAsia"/>
                <w:lang w:eastAsia="zh-CN"/>
              </w:rPr>
              <w:t>Huawei</w:t>
            </w:r>
          </w:p>
        </w:tc>
        <w:tc>
          <w:tcPr>
            <w:tcW w:w="8607" w:type="dxa"/>
          </w:tcPr>
          <w:p w14:paraId="021D65E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000000">
            <w:pPr>
              <w:rPr>
                <w:rFonts w:eastAsiaTheme="minorEastAsia"/>
              </w:rPr>
            </w:pPr>
            <w:r>
              <w:rPr>
                <w:rFonts w:eastAsiaTheme="minorEastAsia" w:hint="eastAsia"/>
                <w:lang w:eastAsia="zh-CN"/>
              </w:rPr>
              <w:t>Huawei</w:t>
            </w:r>
          </w:p>
        </w:tc>
        <w:tc>
          <w:tcPr>
            <w:tcW w:w="8607" w:type="dxa"/>
          </w:tcPr>
          <w:p w14:paraId="50EE7BD0"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000000">
            <w:pPr>
              <w:rPr>
                <w:rFonts w:eastAsiaTheme="minorEastAsia"/>
              </w:rPr>
            </w:pPr>
            <w:r>
              <w:rPr>
                <w:rFonts w:eastAsiaTheme="minorEastAsia" w:hint="eastAsia"/>
                <w:lang w:eastAsia="zh-CN"/>
              </w:rPr>
              <w:t>Huawei</w:t>
            </w:r>
          </w:p>
        </w:tc>
        <w:tc>
          <w:tcPr>
            <w:tcW w:w="8607" w:type="dxa"/>
          </w:tcPr>
          <w:p w14:paraId="00D3CAA1" w14:textId="77777777" w:rsidR="00637E26" w:rsidRDefault="00000000">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000000">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000000">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000000">
            <w:pPr>
              <w:rPr>
                <w:rFonts w:eastAsiaTheme="minorEastAsia"/>
              </w:rPr>
            </w:pPr>
            <w:r>
              <w:rPr>
                <w:rFonts w:eastAsiaTheme="minorEastAsia" w:hint="eastAsia"/>
              </w:rPr>
              <w:t>OPPO</w:t>
            </w:r>
          </w:p>
        </w:tc>
        <w:tc>
          <w:tcPr>
            <w:tcW w:w="8607" w:type="dxa"/>
          </w:tcPr>
          <w:p w14:paraId="09F7D868" w14:textId="77777777" w:rsidR="00637E26" w:rsidRDefault="00000000">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000000">
            <w:pPr>
              <w:rPr>
                <w:rFonts w:eastAsiaTheme="minorEastAsia"/>
              </w:rPr>
            </w:pPr>
            <w:r>
              <w:rPr>
                <w:rFonts w:eastAsiaTheme="minorEastAsia" w:hint="eastAsia"/>
              </w:rPr>
              <w:t>OPPO</w:t>
            </w:r>
          </w:p>
        </w:tc>
        <w:tc>
          <w:tcPr>
            <w:tcW w:w="8607" w:type="dxa"/>
          </w:tcPr>
          <w:p w14:paraId="14BC3F07" w14:textId="77777777" w:rsidR="00637E26" w:rsidRDefault="00000000">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000000">
            <w:pPr>
              <w:rPr>
                <w:rFonts w:eastAsiaTheme="minorEastAsia"/>
              </w:rPr>
            </w:pPr>
            <w:r>
              <w:rPr>
                <w:rFonts w:eastAsiaTheme="minorEastAsia" w:hint="eastAsia"/>
              </w:rPr>
              <w:t>OPPO</w:t>
            </w:r>
          </w:p>
        </w:tc>
        <w:tc>
          <w:tcPr>
            <w:tcW w:w="8607" w:type="dxa"/>
          </w:tcPr>
          <w:p w14:paraId="1A464867" w14:textId="77777777" w:rsidR="00637E26" w:rsidRDefault="00000000">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000000">
            <w:pPr>
              <w:rPr>
                <w:rFonts w:eastAsiaTheme="minorEastAsia"/>
              </w:rPr>
            </w:pPr>
            <w:r>
              <w:rPr>
                <w:rFonts w:eastAsiaTheme="minorEastAsia" w:hint="eastAsia"/>
              </w:rPr>
              <w:t>Qualcomm</w:t>
            </w:r>
          </w:p>
        </w:tc>
        <w:tc>
          <w:tcPr>
            <w:tcW w:w="8607" w:type="dxa"/>
          </w:tcPr>
          <w:p w14:paraId="6AFDC099" w14:textId="77777777" w:rsidR="00637E26" w:rsidRDefault="00000000">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000000">
            <w:pPr>
              <w:rPr>
                <w:rFonts w:eastAsiaTheme="minorEastAsia"/>
              </w:rPr>
            </w:pPr>
            <w:r>
              <w:rPr>
                <w:rFonts w:eastAsiaTheme="minorEastAsia" w:hint="eastAsia"/>
              </w:rPr>
              <w:t>Qualcomm</w:t>
            </w:r>
          </w:p>
        </w:tc>
        <w:tc>
          <w:tcPr>
            <w:tcW w:w="8607" w:type="dxa"/>
          </w:tcPr>
          <w:p w14:paraId="78E21F51" w14:textId="77777777" w:rsidR="00637E26" w:rsidRDefault="00000000">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000000">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000000">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000000">
            <w:pPr>
              <w:rPr>
                <w:rFonts w:eastAsiaTheme="minorEastAsia"/>
              </w:rPr>
            </w:pPr>
            <w:r>
              <w:rPr>
                <w:rFonts w:eastAsiaTheme="minorEastAsia" w:hint="eastAsia"/>
              </w:rPr>
              <w:t>Qualcomm</w:t>
            </w:r>
          </w:p>
        </w:tc>
        <w:tc>
          <w:tcPr>
            <w:tcW w:w="8607" w:type="dxa"/>
          </w:tcPr>
          <w:p w14:paraId="06E61481" w14:textId="77777777" w:rsidR="00637E26" w:rsidRDefault="00000000">
            <w:pPr>
              <w:rPr>
                <w:b/>
                <w:bCs/>
              </w:rPr>
            </w:pPr>
            <w:r>
              <w:rPr>
                <w:b/>
                <w:bCs/>
              </w:rPr>
              <w:t>Proposal 10: Update table with following modification</w:t>
            </w:r>
          </w:p>
          <w:p w14:paraId="43AD48E4" w14:textId="77777777" w:rsidR="00637E26" w:rsidRDefault="00000000">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000000">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000000">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000000">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000000">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000000">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000000">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000000">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000000">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000000">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000000">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000000">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000000">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000000">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000000">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000000">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000000">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000000">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000000">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3E9BE954">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000000">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000000">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000000">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000000">
                  <w:pPr>
                    <w:adjustRightInd w:val="0"/>
                    <w:snapToGrid w:val="0"/>
                    <w:spacing w:beforeLines="50" w:before="120"/>
                    <w:rPr>
                      <w:b/>
                      <w:bCs/>
                      <w:szCs w:val="20"/>
                      <w:lang w:bidi="ar"/>
                    </w:rPr>
                  </w:pPr>
                  <w:r>
                    <w:rPr>
                      <w:b/>
                      <w:bCs/>
                      <w:szCs w:val="20"/>
                      <w:lang w:bidi="ar"/>
                    </w:rPr>
                    <w:t>Device Height= 1.5 m</w:t>
                  </w:r>
                </w:p>
                <w:p w14:paraId="75F9DF3D"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000000">
                  <w:pPr>
                    <w:adjustRightInd w:val="0"/>
                    <w:snapToGrid w:val="0"/>
                    <w:spacing w:beforeLines="50" w:before="120"/>
                    <w:rPr>
                      <w:b/>
                      <w:bCs/>
                      <w:szCs w:val="20"/>
                      <w:lang w:bidi="ar"/>
                    </w:rPr>
                  </w:pPr>
                  <w:r>
                    <w:rPr>
                      <w:b/>
                      <w:bCs/>
                      <w:szCs w:val="20"/>
                      <w:lang w:bidi="ar"/>
                    </w:rPr>
                    <w:t>Device Height= 1.5 m</w:t>
                  </w:r>
                </w:p>
                <w:p w14:paraId="3895BDD8"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000000">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000000">
                  <w:pPr>
                    <w:adjustRightInd w:val="0"/>
                    <w:snapToGrid w:val="0"/>
                    <w:spacing w:beforeLines="50" w:before="120"/>
                    <w:rPr>
                      <w:b/>
                      <w:bCs/>
                      <w:szCs w:val="20"/>
                      <w:lang w:bidi="ar"/>
                    </w:rPr>
                  </w:pPr>
                  <w:r>
                    <w:rPr>
                      <w:b/>
                      <w:bCs/>
                      <w:szCs w:val="20"/>
                      <w:lang w:bidi="ar"/>
                    </w:rPr>
                    <w:t>Device Height= 1.5m</w:t>
                  </w:r>
                </w:p>
                <w:p w14:paraId="62803A87"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000000">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000000">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000000">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000000">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000000">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000000">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000000">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000000">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000000">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000000">
            <w:pPr>
              <w:rPr>
                <w:rFonts w:eastAsiaTheme="minorEastAsia"/>
              </w:rPr>
            </w:pPr>
            <w:r>
              <w:rPr>
                <w:rFonts w:eastAsiaTheme="minorEastAsia" w:hint="eastAsia"/>
              </w:rPr>
              <w:t>ZTE</w:t>
            </w:r>
          </w:p>
        </w:tc>
        <w:tc>
          <w:tcPr>
            <w:tcW w:w="8607" w:type="dxa"/>
          </w:tcPr>
          <w:p w14:paraId="58B98102" w14:textId="77777777" w:rsidR="00637E26" w:rsidRDefault="00000000">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000000">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000000">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000000">
            <w:pPr>
              <w:rPr>
                <w:rFonts w:eastAsiaTheme="minorEastAsia"/>
              </w:rPr>
            </w:pPr>
            <w:r>
              <w:rPr>
                <w:rFonts w:eastAsiaTheme="minorEastAsia" w:hint="eastAsia"/>
              </w:rPr>
              <w:t>ZTE</w:t>
            </w:r>
          </w:p>
        </w:tc>
        <w:tc>
          <w:tcPr>
            <w:tcW w:w="8607" w:type="dxa"/>
          </w:tcPr>
          <w:p w14:paraId="46A4BDC7" w14:textId="77777777" w:rsidR="00637E26" w:rsidRDefault="00000000">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000000">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5pt;height:194.45pt" o:ole="">
                  <v:imagedata r:id="rId22" o:title=""/>
                  <o:lock v:ext="edit" aspectratio="f"/>
                </v:shape>
                <o:OLEObject Type="Embed" ProgID="Visio.Drawing.11" ShapeID="_x0000_i1025" DrawAspect="Content" ObjectID="_1777957382" r:id="rId23"/>
              </w:object>
            </w:r>
          </w:p>
          <w:p w14:paraId="5A8EDF41" w14:textId="77777777" w:rsidR="00637E26" w:rsidRDefault="00000000">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000000">
            <w:pPr>
              <w:rPr>
                <w:rFonts w:eastAsiaTheme="minorEastAsia"/>
              </w:rPr>
            </w:pPr>
            <w:r>
              <w:rPr>
                <w:rFonts w:eastAsiaTheme="minorEastAsia" w:hint="eastAsia"/>
              </w:rPr>
              <w:t>ZTE</w:t>
            </w:r>
          </w:p>
        </w:tc>
        <w:tc>
          <w:tcPr>
            <w:tcW w:w="8607" w:type="dxa"/>
          </w:tcPr>
          <w:p w14:paraId="7083155B" w14:textId="77777777" w:rsidR="00637E26" w:rsidRDefault="00000000">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000000">
      <w:pPr>
        <w:pStyle w:val="4"/>
        <w:rPr>
          <w:rFonts w:eastAsiaTheme="minorEastAsia"/>
        </w:rPr>
      </w:pPr>
      <w:r>
        <w:rPr>
          <w:rFonts w:eastAsiaTheme="minorEastAsia" w:hint="eastAsia"/>
        </w:rPr>
        <w:t>Discussion (round 1)</w:t>
      </w:r>
    </w:p>
    <w:p w14:paraId="2392A80B"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000000">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000000">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75pt;height:194.45pt" o:ole="">
            <v:imagedata r:id="rId22" o:title=""/>
            <o:lock v:ext="edit" aspectratio="f"/>
          </v:shape>
          <o:OLEObject Type="Embed" ProgID="Visio.Drawing.11" ShapeID="_x0000_i1026" DrawAspect="Content" ObjectID="_1777957383" r:id="rId24"/>
        </w:object>
      </w:r>
    </w:p>
    <w:p w14:paraId="2776C7B5" w14:textId="77777777" w:rsidR="00637E26" w:rsidRDefault="00000000">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000000">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000000">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000000">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000000">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000000">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000000">
            <w:pPr>
              <w:rPr>
                <w:rFonts w:eastAsiaTheme="minorEastAsia"/>
                <w:b/>
                <w:bCs/>
                <w:lang w:eastAsia="zh-CN"/>
              </w:rPr>
            </w:pPr>
            <w:r>
              <w:rPr>
                <w:rFonts w:eastAsiaTheme="minorEastAsia" w:hint="eastAsia"/>
                <w:b/>
                <w:bCs/>
                <w:lang w:eastAsia="zh-CN"/>
              </w:rPr>
              <w:t>Proposal:</w:t>
            </w:r>
          </w:p>
          <w:p w14:paraId="0BBA5740"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bookmarkStart w:id="2752"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2752"/>
          <w:p w14:paraId="15CC410C"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000000">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000000">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000000">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000000">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000000">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000000">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000000">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000000">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000000">
      <w:pPr>
        <w:pStyle w:val="2"/>
        <w:rPr>
          <w:rFonts w:eastAsiaTheme="minorEastAsia"/>
        </w:rPr>
      </w:pPr>
      <w:r>
        <w:t xml:space="preserve">Link budget </w:t>
      </w:r>
    </w:p>
    <w:p w14:paraId="77EDCF67" w14:textId="77777777" w:rsidR="00637E26" w:rsidRDefault="00000000">
      <w:pPr>
        <w:pStyle w:val="3"/>
        <w:rPr>
          <w:rFonts w:eastAsiaTheme="minorEastAsia"/>
        </w:rPr>
      </w:pPr>
      <w:bookmarkStart w:id="2753" w:name="_Ref166676301"/>
      <w:r>
        <w:rPr>
          <w:rFonts w:eastAsiaTheme="minorEastAsia" w:hint="eastAsia"/>
        </w:rPr>
        <w:t>RF-EH included in link budget evaluation</w:t>
      </w:r>
      <w:bookmarkEnd w:id="2753"/>
    </w:p>
    <w:p w14:paraId="793A89F7"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000000">
            <w:pPr>
              <w:rPr>
                <w:rFonts w:eastAsiaTheme="minorEastAsia"/>
              </w:rPr>
            </w:pPr>
            <w:r>
              <w:rPr>
                <w:rFonts w:eastAsiaTheme="minorEastAsia" w:hint="eastAsia"/>
              </w:rPr>
              <w:t>China Telecom</w:t>
            </w:r>
          </w:p>
        </w:tc>
        <w:tc>
          <w:tcPr>
            <w:tcW w:w="8593" w:type="dxa"/>
          </w:tcPr>
          <w:p w14:paraId="06164881" w14:textId="77777777" w:rsidR="00637E26" w:rsidRDefault="00000000">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000000">
            <w:pPr>
              <w:rPr>
                <w:rFonts w:eastAsiaTheme="minorEastAsia"/>
              </w:rPr>
            </w:pPr>
            <w:r>
              <w:rPr>
                <w:rFonts w:eastAsiaTheme="minorEastAsia"/>
              </w:rPr>
              <w:lastRenderedPageBreak/>
              <w:t>CMCC</w:t>
            </w:r>
          </w:p>
        </w:tc>
        <w:tc>
          <w:tcPr>
            <w:tcW w:w="8593" w:type="dxa"/>
          </w:tcPr>
          <w:p w14:paraId="410B8423"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000000">
            <w:pPr>
              <w:rPr>
                <w:rFonts w:eastAsiaTheme="minorEastAsia"/>
              </w:rPr>
            </w:pPr>
            <w:r>
              <w:rPr>
                <w:rFonts w:eastAsiaTheme="minorEastAsia" w:hint="eastAsia"/>
              </w:rPr>
              <w:t>LGE</w:t>
            </w:r>
          </w:p>
        </w:tc>
        <w:tc>
          <w:tcPr>
            <w:tcW w:w="8593" w:type="dxa"/>
          </w:tcPr>
          <w:p w14:paraId="748EE6A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000000">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000000">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000000">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000000">
            <w:pPr>
              <w:rPr>
                <w:rFonts w:eastAsiaTheme="minorEastAsia"/>
              </w:rPr>
            </w:pPr>
            <w:r>
              <w:rPr>
                <w:rFonts w:eastAsiaTheme="minorEastAsia" w:hint="eastAsia"/>
              </w:rPr>
              <w:t>LGE</w:t>
            </w:r>
          </w:p>
        </w:tc>
        <w:tc>
          <w:tcPr>
            <w:tcW w:w="8593" w:type="dxa"/>
          </w:tcPr>
          <w:p w14:paraId="5E372AF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000000">
            <w:pPr>
              <w:rPr>
                <w:rFonts w:eastAsiaTheme="minorEastAsia"/>
              </w:rPr>
            </w:pPr>
            <w:r>
              <w:rPr>
                <w:rFonts w:eastAsiaTheme="minorEastAsia" w:hint="eastAsia"/>
              </w:rPr>
              <w:t>MediaTek</w:t>
            </w:r>
          </w:p>
        </w:tc>
        <w:tc>
          <w:tcPr>
            <w:tcW w:w="8593" w:type="dxa"/>
          </w:tcPr>
          <w:p w14:paraId="7AE8F56F" w14:textId="77777777" w:rsidR="00637E26" w:rsidRDefault="00000000">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000000">
            <w:pPr>
              <w:rPr>
                <w:rFonts w:eastAsiaTheme="minorEastAsia"/>
              </w:rPr>
            </w:pPr>
            <w:r>
              <w:rPr>
                <w:rFonts w:eastAsiaTheme="minorEastAsia" w:hint="eastAsia"/>
              </w:rPr>
              <w:t>MediaTek</w:t>
            </w:r>
          </w:p>
        </w:tc>
        <w:tc>
          <w:tcPr>
            <w:tcW w:w="8593" w:type="dxa"/>
          </w:tcPr>
          <w:p w14:paraId="5D53C4E5" w14:textId="77777777" w:rsidR="00637E26" w:rsidRDefault="00000000">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000000">
            <w:pPr>
              <w:rPr>
                <w:rFonts w:eastAsiaTheme="minorEastAsia"/>
              </w:rPr>
            </w:pPr>
            <w:r>
              <w:rPr>
                <w:rFonts w:eastAsiaTheme="minorEastAsia" w:hint="eastAsia"/>
              </w:rPr>
              <w:t>OPPO</w:t>
            </w:r>
          </w:p>
        </w:tc>
        <w:tc>
          <w:tcPr>
            <w:tcW w:w="8593" w:type="dxa"/>
          </w:tcPr>
          <w:p w14:paraId="522B660F" w14:textId="77777777" w:rsidR="00637E26" w:rsidRDefault="00000000">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000000">
            <w:pPr>
              <w:rPr>
                <w:rFonts w:eastAsiaTheme="minorEastAsia"/>
              </w:rPr>
            </w:pPr>
            <w:r>
              <w:rPr>
                <w:rFonts w:eastAsiaTheme="minorEastAsia" w:hint="eastAsia"/>
              </w:rPr>
              <w:t>ZTE</w:t>
            </w:r>
          </w:p>
        </w:tc>
        <w:tc>
          <w:tcPr>
            <w:tcW w:w="8593" w:type="dxa"/>
          </w:tcPr>
          <w:p w14:paraId="26D4B557" w14:textId="77777777" w:rsidR="00637E26" w:rsidRDefault="00000000">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000000">
      <w:pPr>
        <w:pStyle w:val="4"/>
        <w:rPr>
          <w:rFonts w:eastAsiaTheme="minorEastAsia"/>
        </w:rPr>
      </w:pPr>
      <w:r>
        <w:rPr>
          <w:rFonts w:eastAsiaTheme="minorEastAsia" w:hint="eastAsia"/>
        </w:rPr>
        <w:t>Discussion (round 1)</w:t>
      </w:r>
    </w:p>
    <w:p w14:paraId="252C9967"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000000">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000000">
            <w:pPr>
              <w:rPr>
                <w:rFonts w:eastAsiaTheme="minorEastAsia"/>
                <w:b/>
                <w:bCs/>
                <w:lang w:eastAsia="zh-CN"/>
              </w:rPr>
            </w:pPr>
            <w:r>
              <w:rPr>
                <w:rFonts w:eastAsiaTheme="minorEastAsia" w:hint="eastAsia"/>
                <w:b/>
                <w:bCs/>
                <w:lang w:eastAsia="zh-CN"/>
              </w:rPr>
              <w:t>Proposal:</w:t>
            </w:r>
          </w:p>
          <w:p w14:paraId="3C3FF46D"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000000">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000000">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000000">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000000">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000000">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000000">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000000">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000000">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000000">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637E26" w14:paraId="66B0D5ED" w14:textId="77777777">
        <w:tc>
          <w:tcPr>
            <w:tcW w:w="2336" w:type="dxa"/>
          </w:tcPr>
          <w:p w14:paraId="1FE43CEB" w14:textId="77777777" w:rsidR="00637E26" w:rsidRDefault="00637E26">
            <w:pPr>
              <w:rPr>
                <w:rFonts w:ascii="Times New Roman" w:eastAsiaTheme="minorEastAsia" w:hAnsi="Times New Roman"/>
                <w:sz w:val="22"/>
              </w:rPr>
            </w:pPr>
          </w:p>
        </w:tc>
        <w:tc>
          <w:tcPr>
            <w:tcW w:w="7626" w:type="dxa"/>
          </w:tcPr>
          <w:p w14:paraId="1201B607" w14:textId="77777777" w:rsidR="00637E26" w:rsidRDefault="00637E26">
            <w:pPr>
              <w:rPr>
                <w:rFonts w:ascii="Times New Roman" w:eastAsiaTheme="minorEastAsia" w:hAnsi="Times New Roman"/>
                <w:szCs w:val="20"/>
              </w:rPr>
            </w:pPr>
          </w:p>
        </w:tc>
      </w:tr>
    </w:tbl>
    <w:p w14:paraId="290BC575" w14:textId="77777777" w:rsidR="00637E26" w:rsidRDefault="00000000">
      <w:pPr>
        <w:pStyle w:val="3"/>
        <w:rPr>
          <w:rFonts w:eastAsiaTheme="minorEastAsia"/>
        </w:rPr>
      </w:pPr>
      <w:r>
        <w:rPr>
          <w:rFonts w:eastAsiaTheme="minorEastAsia" w:hint="eastAsia"/>
        </w:rPr>
        <w:t>Interference modelling</w:t>
      </w:r>
    </w:p>
    <w:p w14:paraId="43A2E39C" w14:textId="77777777" w:rsidR="00637E26" w:rsidRDefault="00000000">
      <w:pPr>
        <w:pStyle w:val="4"/>
        <w:rPr>
          <w:rFonts w:eastAsiaTheme="minorEastAsia"/>
        </w:rPr>
      </w:pPr>
      <w:bookmarkStart w:id="2754" w:name="_Ref166830864"/>
      <w:r>
        <w:rPr>
          <w:rFonts w:eastAsiaTheme="minorEastAsia" w:hint="eastAsia"/>
        </w:rPr>
        <w:t>CW interference modelling</w:t>
      </w:r>
      <w:bookmarkEnd w:id="2754"/>
    </w:p>
    <w:p w14:paraId="5B02A3CC" w14:textId="77777777" w:rsidR="00637E26" w:rsidRDefault="00000000">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000000">
            <w:pPr>
              <w:rPr>
                <w:rFonts w:eastAsiaTheme="minorEastAsia"/>
              </w:rPr>
            </w:pPr>
            <w:r>
              <w:rPr>
                <w:rFonts w:eastAsiaTheme="minorEastAsia"/>
              </w:rPr>
              <w:t>CMCC</w:t>
            </w:r>
          </w:p>
        </w:tc>
        <w:tc>
          <w:tcPr>
            <w:tcW w:w="8526" w:type="dxa"/>
          </w:tcPr>
          <w:p w14:paraId="7366F1BC" w14:textId="77777777" w:rsidR="00637E26" w:rsidRDefault="00000000">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000000">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000000">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000000">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000000">
            <w:pPr>
              <w:rPr>
                <w:rFonts w:eastAsiaTheme="minorEastAsia"/>
              </w:rPr>
            </w:pPr>
            <w:r>
              <w:rPr>
                <w:rFonts w:eastAsiaTheme="minorEastAsia" w:hint="eastAsia"/>
              </w:rPr>
              <w:t>Ericsson</w:t>
            </w:r>
          </w:p>
        </w:tc>
        <w:tc>
          <w:tcPr>
            <w:tcW w:w="8526" w:type="dxa"/>
          </w:tcPr>
          <w:p w14:paraId="2046822E"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000000">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000000">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000000">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000000">
            <w:pPr>
              <w:rPr>
                <w:rFonts w:eastAsiaTheme="minorEastAsia"/>
              </w:rPr>
            </w:pPr>
            <w:r>
              <w:rPr>
                <w:rFonts w:eastAsiaTheme="minorEastAsia" w:hint="eastAsia"/>
              </w:rPr>
              <w:t>Huawei</w:t>
            </w:r>
          </w:p>
        </w:tc>
        <w:tc>
          <w:tcPr>
            <w:tcW w:w="8526" w:type="dxa"/>
          </w:tcPr>
          <w:p w14:paraId="78703392" w14:textId="77777777" w:rsidR="00637E26" w:rsidRDefault="00000000">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000000">
            <w:pPr>
              <w:rPr>
                <w:rFonts w:eastAsiaTheme="minorEastAsia"/>
              </w:rPr>
            </w:pPr>
            <w:r>
              <w:rPr>
                <w:rFonts w:eastAsiaTheme="minorEastAsia" w:hint="eastAsia"/>
              </w:rPr>
              <w:t>Huawei</w:t>
            </w:r>
          </w:p>
        </w:tc>
        <w:tc>
          <w:tcPr>
            <w:tcW w:w="8526" w:type="dxa"/>
          </w:tcPr>
          <w:p w14:paraId="752A6FA8"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000000">
            <w:pPr>
              <w:rPr>
                <w:rFonts w:eastAsiaTheme="minorEastAsia"/>
              </w:rPr>
            </w:pPr>
            <w:r>
              <w:rPr>
                <w:rFonts w:eastAsiaTheme="minorEastAsia" w:hint="eastAsia"/>
              </w:rPr>
              <w:t>Huawei</w:t>
            </w:r>
          </w:p>
        </w:tc>
        <w:tc>
          <w:tcPr>
            <w:tcW w:w="8526" w:type="dxa"/>
          </w:tcPr>
          <w:p w14:paraId="7DC9C65A" w14:textId="77777777" w:rsidR="00637E26" w:rsidRDefault="00000000">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000000">
            <w:pPr>
              <w:rPr>
                <w:rFonts w:eastAsiaTheme="minorEastAsia"/>
              </w:rPr>
            </w:pPr>
            <w:r>
              <w:rPr>
                <w:rFonts w:eastAsiaTheme="minorEastAsia" w:hint="eastAsia"/>
              </w:rPr>
              <w:t>Huawei</w:t>
            </w:r>
          </w:p>
        </w:tc>
        <w:tc>
          <w:tcPr>
            <w:tcW w:w="8526" w:type="dxa"/>
          </w:tcPr>
          <w:p w14:paraId="2CD546DC" w14:textId="77777777" w:rsidR="00637E26" w:rsidRDefault="00000000">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000000">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000000">
            <w:pPr>
              <w:rPr>
                <w:rFonts w:eastAsiaTheme="minorEastAsia"/>
              </w:rPr>
            </w:pPr>
            <w:r>
              <w:rPr>
                <w:rFonts w:eastAsiaTheme="minorEastAsia" w:hint="eastAsia"/>
              </w:rPr>
              <w:lastRenderedPageBreak/>
              <w:t>NEC</w:t>
            </w:r>
          </w:p>
        </w:tc>
        <w:tc>
          <w:tcPr>
            <w:tcW w:w="8526" w:type="dxa"/>
          </w:tcPr>
          <w:p w14:paraId="1FA4278A" w14:textId="77777777" w:rsidR="00637E26" w:rsidRDefault="00000000">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000000">
            <w:pPr>
              <w:rPr>
                <w:rFonts w:eastAsiaTheme="minorEastAsia"/>
              </w:rPr>
            </w:pPr>
            <w:r>
              <w:rPr>
                <w:rFonts w:eastAsiaTheme="minorEastAsia" w:hint="eastAsia"/>
              </w:rPr>
              <w:t>Nokia</w:t>
            </w:r>
          </w:p>
        </w:tc>
        <w:tc>
          <w:tcPr>
            <w:tcW w:w="8526" w:type="dxa"/>
          </w:tcPr>
          <w:p w14:paraId="59B04DF5"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000000">
            <w:pPr>
              <w:rPr>
                <w:rFonts w:eastAsiaTheme="minorEastAsia"/>
              </w:rPr>
            </w:pPr>
            <w:r>
              <w:rPr>
                <w:rFonts w:eastAsiaTheme="minorEastAsia" w:hint="eastAsia"/>
              </w:rPr>
              <w:t>DOCOMO</w:t>
            </w:r>
          </w:p>
        </w:tc>
        <w:tc>
          <w:tcPr>
            <w:tcW w:w="8526" w:type="dxa"/>
          </w:tcPr>
          <w:p w14:paraId="2B15A248" w14:textId="77777777" w:rsidR="00637E26" w:rsidRDefault="00000000">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000000">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000000">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000000">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000000">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000000">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000000">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000000">
            <w:pPr>
              <w:rPr>
                <w:rFonts w:eastAsiaTheme="minorEastAsia"/>
              </w:rPr>
            </w:pPr>
            <w:r>
              <w:rPr>
                <w:rFonts w:eastAsiaTheme="minorEastAsia" w:hint="eastAsia"/>
              </w:rPr>
              <w:t>Qualcomm</w:t>
            </w:r>
          </w:p>
        </w:tc>
        <w:tc>
          <w:tcPr>
            <w:tcW w:w="8526" w:type="dxa"/>
          </w:tcPr>
          <w:p w14:paraId="2669BDF9" w14:textId="77777777" w:rsidR="00637E26" w:rsidRDefault="00000000">
            <w:pPr>
              <w:rPr>
                <w:b/>
                <w:bCs/>
                <w:u w:val="single"/>
              </w:rPr>
            </w:pPr>
            <w:r>
              <w:rPr>
                <w:b/>
                <w:bCs/>
                <w:u w:val="single"/>
              </w:rPr>
              <w:t>[2K] CW cancellation (dB)</w:t>
            </w:r>
          </w:p>
          <w:p w14:paraId="41A9CA9B" w14:textId="77777777" w:rsidR="00637E26" w:rsidRDefault="00000000">
            <w:pPr>
              <w:pStyle w:val="afc"/>
              <w:numPr>
                <w:ilvl w:val="0"/>
                <w:numId w:val="61"/>
              </w:numPr>
              <w:ind w:firstLineChars="0"/>
              <w:jc w:val="both"/>
            </w:pPr>
            <w:r>
              <w:t>D2R</w:t>
            </w:r>
          </w:p>
          <w:p w14:paraId="29CE6B49" w14:textId="77777777" w:rsidR="00637E26" w:rsidRDefault="00000000">
            <w:pPr>
              <w:pStyle w:val="afc"/>
              <w:numPr>
                <w:ilvl w:val="1"/>
                <w:numId w:val="61"/>
              </w:numPr>
              <w:ind w:firstLineChars="0"/>
              <w:jc w:val="both"/>
              <w:rPr>
                <w:color w:val="FF0000"/>
              </w:rPr>
            </w:pPr>
            <w:r>
              <w:rPr>
                <w:color w:val="FF0000"/>
              </w:rPr>
              <w:t>Monostatic (D1T1-A2, D2T2-A2)</w:t>
            </w:r>
          </w:p>
          <w:p w14:paraId="6EF6943A" w14:textId="77777777" w:rsidR="00637E26" w:rsidRDefault="00000000">
            <w:pPr>
              <w:pStyle w:val="afc"/>
              <w:numPr>
                <w:ilvl w:val="2"/>
                <w:numId w:val="61"/>
              </w:numPr>
              <w:ind w:firstLineChars="0"/>
              <w:jc w:val="both"/>
              <w:rPr>
                <w:color w:val="FF0000"/>
              </w:rPr>
            </w:pPr>
            <w:r>
              <w:rPr>
                <w:color w:val="FF0000"/>
              </w:rPr>
              <w:t xml:space="preserve">Companies to report </w:t>
            </w:r>
          </w:p>
          <w:p w14:paraId="04A16491" w14:textId="77777777" w:rsidR="00637E26" w:rsidRDefault="00000000">
            <w:pPr>
              <w:pStyle w:val="afc"/>
              <w:numPr>
                <w:ilvl w:val="1"/>
                <w:numId w:val="61"/>
              </w:numPr>
              <w:ind w:firstLineChars="0"/>
              <w:jc w:val="both"/>
              <w:rPr>
                <w:color w:val="FF0000"/>
              </w:rPr>
            </w:pPr>
            <w:r>
              <w:rPr>
                <w:color w:val="FF0000"/>
              </w:rPr>
              <w:t>Bistatic (D1T1-A1, D1T1-B, D2T2-A1, D2T2-B)</w:t>
            </w:r>
          </w:p>
          <w:p w14:paraId="3E9BCCF1" w14:textId="77777777" w:rsidR="00637E26" w:rsidRDefault="00000000">
            <w:pPr>
              <w:pStyle w:val="afc"/>
              <w:numPr>
                <w:ilvl w:val="2"/>
                <w:numId w:val="61"/>
              </w:numPr>
              <w:ind w:firstLineChars="0"/>
              <w:jc w:val="both"/>
              <w:rPr>
                <w:color w:val="FF0000"/>
              </w:rPr>
            </w:pPr>
            <w:r>
              <w:rPr>
                <w:color w:val="FF0000"/>
              </w:rPr>
              <w:t xml:space="preserve">Companies to report </w:t>
            </w:r>
          </w:p>
          <w:p w14:paraId="7A121137"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000000">
            <w:pPr>
              <w:pStyle w:val="afc"/>
              <w:numPr>
                <w:ilvl w:val="0"/>
                <w:numId w:val="62"/>
              </w:numPr>
              <w:ind w:firstLineChars="0"/>
              <w:jc w:val="both"/>
            </w:pPr>
            <w:r>
              <w:t>CW interference cancellation</w:t>
            </w:r>
          </w:p>
          <w:p w14:paraId="73F89BA2"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000000">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000000">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000000">
            <w:pPr>
              <w:rPr>
                <w:rFonts w:eastAsiaTheme="minorEastAsia"/>
              </w:rPr>
            </w:pPr>
            <w:r>
              <w:rPr>
                <w:rFonts w:eastAsiaTheme="minorEastAsia" w:hint="eastAsia"/>
              </w:rPr>
              <w:t>ZTE</w:t>
            </w:r>
          </w:p>
        </w:tc>
        <w:tc>
          <w:tcPr>
            <w:tcW w:w="8526" w:type="dxa"/>
          </w:tcPr>
          <w:p w14:paraId="4F1CB28D" w14:textId="77777777" w:rsidR="00637E26" w:rsidRDefault="00000000">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000000">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1CD785C5" w14:textId="77777777" w:rsidR="00637E26" w:rsidRDefault="00000000">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000000">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000000">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000000">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000000">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000000">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000000">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000000">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000000">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000000">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000000">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000000">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000000">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000000">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000000">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000000">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000000">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000000">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000000">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000000">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000000">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000000">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000000">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000000">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000000">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000000">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000000">
            <w:pPr>
              <w:rPr>
                <w:rFonts w:eastAsiaTheme="minorEastAsia"/>
              </w:rPr>
            </w:pPr>
            <w:r>
              <w:rPr>
                <w:rFonts w:eastAsiaTheme="minorEastAsia"/>
                <w:color w:val="FF0000"/>
              </w:rPr>
              <w:t>QC</w:t>
            </w:r>
          </w:p>
        </w:tc>
        <w:tc>
          <w:tcPr>
            <w:tcW w:w="8607" w:type="dxa"/>
          </w:tcPr>
          <w:p w14:paraId="5BF430A5" w14:textId="77777777" w:rsidR="00637E26" w:rsidRDefault="00000000">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000000">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000000">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000000">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000000">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00000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000000">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000000">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000000">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000000">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000000">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000000">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000000">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000000">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000000">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000000">
            <w:pPr>
              <w:rPr>
                <w:b/>
                <w:bCs/>
              </w:rPr>
            </w:pPr>
            <w:r>
              <w:rPr>
                <w:b/>
                <w:bCs/>
              </w:rPr>
              <w:t>Company</w:t>
            </w:r>
          </w:p>
        </w:tc>
        <w:tc>
          <w:tcPr>
            <w:tcW w:w="7732" w:type="dxa"/>
          </w:tcPr>
          <w:p w14:paraId="233BBC03" w14:textId="77777777" w:rsidR="00637E26" w:rsidRDefault="00000000">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000000">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000000">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000000">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000000">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000000">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000000">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000000">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000000">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000000">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000000">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000000">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000000">
      <w:pPr>
        <w:pStyle w:val="3"/>
        <w:rPr>
          <w:rFonts w:eastAsiaTheme="minorEastAsia"/>
        </w:rPr>
      </w:pPr>
      <w:bookmarkStart w:id="2755" w:name="_Ref166839024"/>
      <w:r>
        <w:rPr>
          <w:rFonts w:eastAsiaTheme="minorEastAsia" w:hint="eastAsia"/>
        </w:rPr>
        <w:t>Pathloss model</w:t>
      </w:r>
      <w:bookmarkEnd w:id="2755"/>
    </w:p>
    <w:p w14:paraId="3004745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000000">
            <w:pPr>
              <w:rPr>
                <w:rFonts w:eastAsiaTheme="minorEastAsia"/>
              </w:rPr>
            </w:pPr>
            <w:r>
              <w:rPr>
                <w:rFonts w:eastAsiaTheme="minorEastAsia"/>
              </w:rPr>
              <w:t>CMCC</w:t>
            </w:r>
          </w:p>
        </w:tc>
        <w:tc>
          <w:tcPr>
            <w:tcW w:w="8526" w:type="dxa"/>
          </w:tcPr>
          <w:p w14:paraId="7C174866" w14:textId="77777777" w:rsidR="00637E26" w:rsidRDefault="00000000">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000000">
            <w:pPr>
              <w:rPr>
                <w:rFonts w:eastAsiaTheme="minorEastAsia"/>
              </w:rPr>
            </w:pPr>
            <w:r>
              <w:rPr>
                <w:rFonts w:eastAsiaTheme="minorEastAsia"/>
              </w:rPr>
              <w:t>CMCC</w:t>
            </w:r>
          </w:p>
        </w:tc>
        <w:tc>
          <w:tcPr>
            <w:tcW w:w="8526" w:type="dxa"/>
          </w:tcPr>
          <w:p w14:paraId="17C4C9C9" w14:textId="77777777" w:rsidR="00637E26" w:rsidRDefault="00000000">
            <w:pPr>
              <w:snapToGrid w:val="0"/>
              <w:spacing w:before="120"/>
              <w:rPr>
                <w:b/>
                <w:bCs/>
                <w:szCs w:val="20"/>
                <w:lang w:bidi="ar"/>
              </w:rPr>
            </w:pPr>
            <w:r>
              <w:rPr>
                <w:b/>
                <w:bCs/>
                <w:szCs w:val="20"/>
                <w:lang w:bidi="ar"/>
              </w:rPr>
              <w:t>Proposal 10: CW2D pathloss model is considered as follows,</w:t>
            </w:r>
          </w:p>
          <w:p w14:paraId="737DE056"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000000">
            <w:pPr>
              <w:rPr>
                <w:rFonts w:eastAsiaTheme="minorEastAsia"/>
              </w:rPr>
            </w:pPr>
            <w:r>
              <w:rPr>
                <w:rFonts w:eastAsiaTheme="minorEastAsia" w:hint="eastAsia"/>
              </w:rPr>
              <w:t>Comba</w:t>
            </w:r>
          </w:p>
        </w:tc>
        <w:tc>
          <w:tcPr>
            <w:tcW w:w="8526" w:type="dxa"/>
          </w:tcPr>
          <w:p w14:paraId="31489BED" w14:textId="77777777" w:rsidR="00637E26" w:rsidRDefault="00000000">
            <w:pPr>
              <w:rPr>
                <w:sz w:val="22"/>
              </w:rPr>
            </w:pPr>
            <w:r>
              <w:rPr>
                <w:b/>
                <w:bCs/>
                <w:sz w:val="22"/>
              </w:rPr>
              <w:t>Proposal 4</w:t>
            </w:r>
            <w:r>
              <w:rPr>
                <w:b/>
                <w:bCs/>
              </w:rPr>
              <w:t>:</w:t>
            </w:r>
          </w:p>
          <w:p w14:paraId="4992A78B" w14:textId="77777777" w:rsidR="00637E26" w:rsidRDefault="00000000">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000000">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000000">
            <w:pPr>
              <w:rPr>
                <w:rFonts w:eastAsiaTheme="minorEastAsia"/>
              </w:rPr>
            </w:pPr>
            <w:r>
              <w:rPr>
                <w:rFonts w:eastAsiaTheme="minorEastAsia" w:hint="eastAsia"/>
              </w:rPr>
              <w:t>Interdigital</w:t>
            </w:r>
          </w:p>
        </w:tc>
        <w:tc>
          <w:tcPr>
            <w:tcW w:w="8526" w:type="dxa"/>
          </w:tcPr>
          <w:p w14:paraId="4F837DEE" w14:textId="77777777" w:rsidR="00637E26" w:rsidRDefault="00000000">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000000">
            <w:pPr>
              <w:rPr>
                <w:rFonts w:eastAsiaTheme="minorEastAsia"/>
              </w:rPr>
            </w:pPr>
            <w:r>
              <w:rPr>
                <w:rFonts w:eastAsiaTheme="minorEastAsia" w:hint="eastAsia"/>
              </w:rPr>
              <w:t>ZTE</w:t>
            </w:r>
          </w:p>
        </w:tc>
        <w:tc>
          <w:tcPr>
            <w:tcW w:w="8526" w:type="dxa"/>
          </w:tcPr>
          <w:p w14:paraId="34827B0B" w14:textId="77777777" w:rsidR="00637E26" w:rsidRDefault="00000000">
            <w:pPr>
              <w:spacing w:after="120"/>
              <w:rPr>
                <w:b/>
                <w:bCs/>
                <w:i/>
                <w:iCs/>
              </w:rPr>
            </w:pPr>
            <w:r>
              <w:rPr>
                <w:rFonts w:hint="eastAsia"/>
                <w:b/>
                <w:bCs/>
                <w:i/>
                <w:iCs/>
              </w:rPr>
              <w:t>Proposal 3: The pathloss model of CW2D link should be assumed for Ambient IoT evaluations.</w:t>
            </w:r>
          </w:p>
          <w:p w14:paraId="0CB727DF" w14:textId="77777777" w:rsidR="00637E26" w:rsidRDefault="00000000">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000000">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000000">
            <w:pPr>
              <w:rPr>
                <w:rFonts w:eastAsiaTheme="minorEastAsia"/>
                <w:szCs w:val="20"/>
                <w:lang w:eastAsia="zh-CN"/>
              </w:rPr>
            </w:pPr>
            <w:bookmarkStart w:id="2756"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000000">
            <w:pPr>
              <w:rPr>
                <w:rFonts w:eastAsiaTheme="minorEastAsia"/>
                <w:szCs w:val="20"/>
                <w:lang w:eastAsia="zh-CN"/>
              </w:rPr>
            </w:pPr>
            <w:bookmarkStart w:id="2757" w:name="_Hlk165631933"/>
            <w:bookmarkEnd w:id="2756"/>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2757"/>
          </w:p>
        </w:tc>
      </w:tr>
    </w:tbl>
    <w:p w14:paraId="58B93D1C" w14:textId="77777777" w:rsidR="00637E26" w:rsidRDefault="00637E26">
      <w:pPr>
        <w:rPr>
          <w:rFonts w:eastAsiaTheme="minorEastAsia"/>
        </w:rPr>
      </w:pPr>
    </w:p>
    <w:p w14:paraId="556A4DD0" w14:textId="77777777" w:rsidR="00637E26" w:rsidRDefault="00000000">
      <w:pPr>
        <w:pStyle w:val="4"/>
      </w:pPr>
      <w:r>
        <w:rPr>
          <w:rFonts w:eastAsiaTheme="minorEastAsia" w:hint="eastAsia"/>
        </w:rPr>
        <w:t>Discussion (round 1)</w:t>
      </w:r>
    </w:p>
    <w:p w14:paraId="6A37FAF4" w14:textId="77777777" w:rsidR="00637E26" w:rsidRDefault="00000000">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000000">
      <w:pPr>
        <w:rPr>
          <w:rFonts w:eastAsiaTheme="minorEastAsia"/>
          <w:lang w:eastAsia="zh-CN"/>
        </w:rPr>
      </w:pPr>
      <w:r>
        <w:rPr>
          <w:rFonts w:eastAsiaTheme="minorEastAsia" w:hint="eastAsia"/>
          <w:lang w:eastAsia="zh-CN"/>
        </w:rPr>
        <w:t xml:space="preserve">For CW2D channel mode, </w:t>
      </w:r>
    </w:p>
    <w:p w14:paraId="626154CF" w14:textId="77777777" w:rsidR="00637E26" w:rsidRDefault="00000000">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000000">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000000">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000000">
            <w:pPr>
              <w:rPr>
                <w:rFonts w:eastAsiaTheme="minorEastAsia"/>
              </w:rPr>
            </w:pPr>
            <w:r>
              <w:rPr>
                <w:rFonts w:eastAsiaTheme="minorEastAsia"/>
              </w:rPr>
              <w:t>Tejas Networks Ltd.</w:t>
            </w:r>
          </w:p>
        </w:tc>
        <w:tc>
          <w:tcPr>
            <w:tcW w:w="8607" w:type="dxa"/>
          </w:tcPr>
          <w:p w14:paraId="34F8BBB8" w14:textId="77777777" w:rsidR="00637E26" w:rsidRDefault="00000000">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000000">
            <w:pPr>
              <w:rPr>
                <w:rFonts w:eastAsiaTheme="minorEastAsia"/>
              </w:rPr>
            </w:pPr>
            <w:r>
              <w:rPr>
                <w:rFonts w:eastAsiaTheme="minorEastAsia"/>
                <w:color w:val="FF0000"/>
              </w:rPr>
              <w:t>QC</w:t>
            </w:r>
          </w:p>
        </w:tc>
        <w:tc>
          <w:tcPr>
            <w:tcW w:w="8607" w:type="dxa"/>
          </w:tcPr>
          <w:p w14:paraId="10A8E3EC" w14:textId="77777777" w:rsidR="00637E26" w:rsidRDefault="00000000">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000000">
      <w:pPr>
        <w:pStyle w:val="3"/>
        <w:jc w:val="both"/>
        <w:rPr>
          <w:rFonts w:eastAsiaTheme="minorEastAsia"/>
        </w:rPr>
      </w:pPr>
      <w:bookmarkStart w:id="2758" w:name="_Ref166773811"/>
      <w:r>
        <w:rPr>
          <w:rFonts w:eastAsiaTheme="minorEastAsia" w:hint="eastAsia"/>
        </w:rPr>
        <w:t>[2J] Budget-Alt 1 or 2 for device 2</w:t>
      </w:r>
      <w:bookmarkEnd w:id="2758"/>
      <w:r>
        <w:rPr>
          <w:rFonts w:eastAsiaTheme="minorEastAsia" w:hint="eastAsia"/>
        </w:rPr>
        <w:t xml:space="preserve"> @ Rx</w:t>
      </w:r>
    </w:p>
    <w:p w14:paraId="48CD5DE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000000">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000000">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000000">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000000">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000000">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000000">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000000">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000000">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000000">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000000">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000000">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000000">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000000">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000000">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000000">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Pr>
                <w:rStyle w:val="apple-converted-space"/>
                <w:rFonts w:ascii="Times New Roman" w:hAnsi="Times New Roman"/>
              </w:rPr>
              <w:t>coverage.s</w:t>
            </w:r>
            <w:proofErr w:type="spellEnd"/>
            <w:proofErr w:type="gramEnd"/>
            <w:r>
              <w:rPr>
                <w:rStyle w:val="apple-converted-space"/>
                <w:rFonts w:ascii="Times New Roman" w:hAnsi="Times New Roman"/>
              </w:rPr>
              <w:t xml:space="preserve"> or adverse effects on the human body.</w:t>
            </w:r>
          </w:p>
          <w:p w14:paraId="4007FF42" w14:textId="77777777" w:rsidR="00637E26" w:rsidRDefault="00000000">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000000">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000000">
            <w:pPr>
              <w:rPr>
                <w:rFonts w:eastAsiaTheme="minorEastAsia"/>
                <w:lang w:eastAsia="zh-CN"/>
              </w:rPr>
            </w:pPr>
            <w:r>
              <w:rPr>
                <w:rFonts w:eastAsiaTheme="minorEastAsia"/>
                <w:lang w:eastAsia="zh-CN"/>
              </w:rPr>
              <w:t>CMCC</w:t>
            </w:r>
          </w:p>
        </w:tc>
        <w:tc>
          <w:tcPr>
            <w:tcW w:w="8259" w:type="dxa"/>
          </w:tcPr>
          <w:p w14:paraId="6567CD56" w14:textId="77777777" w:rsidR="00637E26" w:rsidRDefault="00000000">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000000">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000000">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000000">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000000">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000000">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000000">
            <w:pPr>
              <w:rPr>
                <w:rFonts w:eastAsiaTheme="minorEastAsia"/>
                <w:lang w:eastAsia="zh-CN"/>
              </w:rPr>
            </w:pPr>
            <w:r>
              <w:t>Proposal 2: Budget-Alt1 should be used for the coverage evaluation for RF-EH, -25~-30dBm can be considered in this evaluation.</w:t>
            </w:r>
          </w:p>
          <w:p w14:paraId="2D69C936" w14:textId="77777777" w:rsidR="00637E26" w:rsidRDefault="00000000">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000000">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000000">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000000">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000000">
            <w:pPr>
              <w:rPr>
                <w:u w:val="single"/>
              </w:rPr>
            </w:pPr>
            <w:r>
              <w:rPr>
                <w:u w:val="single"/>
              </w:rPr>
              <w:t>[2J] Budget-Alt1/Budget-Alt2</w:t>
            </w:r>
          </w:p>
          <w:p w14:paraId="3110200A" w14:textId="77777777" w:rsidR="00637E26" w:rsidRDefault="00000000">
            <w:pPr>
              <w:pStyle w:val="afc"/>
              <w:numPr>
                <w:ilvl w:val="0"/>
                <w:numId w:val="67"/>
              </w:numPr>
              <w:ind w:firstLineChars="0"/>
              <w:jc w:val="both"/>
            </w:pPr>
            <w:r>
              <w:t>R2D</w:t>
            </w:r>
          </w:p>
          <w:p w14:paraId="52A9EB76"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000000">
            <w:pPr>
              <w:pStyle w:val="afc"/>
              <w:numPr>
                <w:ilvl w:val="0"/>
                <w:numId w:val="67"/>
              </w:numPr>
              <w:ind w:firstLineChars="0"/>
              <w:jc w:val="both"/>
            </w:pPr>
            <w:r>
              <w:t>D2R</w:t>
            </w:r>
          </w:p>
          <w:p w14:paraId="20620D0C" w14:textId="77777777" w:rsidR="00637E26" w:rsidRDefault="00000000">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000000">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000000">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000000">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000000">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000000">
      <w:pPr>
        <w:rPr>
          <w:rFonts w:eastAsia="等线"/>
          <w:bCs/>
          <w:lang w:eastAsia="zh-CN"/>
        </w:rPr>
      </w:pPr>
      <w:r>
        <w:rPr>
          <w:rFonts w:eastAsia="等线"/>
          <w:bCs/>
          <w:highlight w:val="green"/>
          <w:lang w:eastAsia="zh-CN"/>
        </w:rPr>
        <w:t>Agreement</w:t>
      </w:r>
    </w:p>
    <w:p w14:paraId="54C5A537"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000000">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Pr>
          <w:rFonts w:eastAsia="等线"/>
          <w:lang w:eastAsia="zh-CN"/>
        </w:rPr>
        <w:t>MediaTek</w:t>
      </w:r>
      <w:r>
        <w:rPr>
          <w:rFonts w:eastAsia="等线" w:hint="eastAsia"/>
          <w:lang w:eastAsia="zh-CN"/>
        </w:rPr>
        <w:t>], [Comba]</w:t>
      </w:r>
    </w:p>
    <w:p w14:paraId="4C6FF78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000000">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000000">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000000">
            <w:pPr>
              <w:rPr>
                <w:rFonts w:eastAsiaTheme="minorEastAsia"/>
                <w:b/>
                <w:bCs/>
                <w:lang w:eastAsia="zh-CN"/>
              </w:rPr>
            </w:pPr>
            <w:r>
              <w:rPr>
                <w:rFonts w:eastAsiaTheme="minorEastAsia" w:hint="eastAsia"/>
                <w:b/>
                <w:bCs/>
                <w:lang w:eastAsia="zh-CN"/>
              </w:rPr>
              <w:t>Proposals:</w:t>
            </w:r>
          </w:p>
          <w:p w14:paraId="465044E7"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000000">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000000">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000000">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000000">
            <w:pPr>
              <w:rPr>
                <w:u w:val="single"/>
              </w:rPr>
            </w:pPr>
            <w:r>
              <w:rPr>
                <w:u w:val="single"/>
              </w:rPr>
              <w:t>Support</w:t>
            </w:r>
          </w:p>
        </w:tc>
      </w:tr>
      <w:tr w:rsidR="00637E26" w14:paraId="2B39AC47" w14:textId="77777777">
        <w:tc>
          <w:tcPr>
            <w:tcW w:w="2336" w:type="dxa"/>
          </w:tcPr>
          <w:p w14:paraId="11B516C1" w14:textId="77777777" w:rsidR="00637E26" w:rsidRDefault="00000000">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000000">
            <w:pPr>
              <w:rPr>
                <w:rFonts w:ascii="Times New Roman" w:hAnsi="Times New Roman"/>
                <w:color w:val="FF0000"/>
                <w:sz w:val="22"/>
              </w:rPr>
            </w:pPr>
            <w:r>
              <w:rPr>
                <w:rFonts w:ascii="Times New Roman" w:hAnsi="Times New Roman"/>
                <w:color w:val="FF0000"/>
                <w:sz w:val="22"/>
              </w:rPr>
              <w:t>Ok</w:t>
            </w:r>
          </w:p>
          <w:p w14:paraId="2ADAE96C" w14:textId="77777777" w:rsidR="00637E26" w:rsidRDefault="00000000">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637E26" w14:paraId="4CCDF51B" w14:textId="77777777">
        <w:tc>
          <w:tcPr>
            <w:tcW w:w="2336" w:type="dxa"/>
          </w:tcPr>
          <w:p w14:paraId="5E92E3AD" w14:textId="77777777" w:rsidR="00637E26" w:rsidRDefault="00637E26">
            <w:pPr>
              <w:rPr>
                <w:rFonts w:ascii="Times New Roman" w:eastAsiaTheme="minorEastAsia" w:hAnsi="Times New Roman"/>
                <w:sz w:val="22"/>
              </w:rPr>
            </w:pPr>
          </w:p>
        </w:tc>
        <w:tc>
          <w:tcPr>
            <w:tcW w:w="7626" w:type="dxa"/>
          </w:tcPr>
          <w:p w14:paraId="4435536A" w14:textId="77777777" w:rsidR="00637E26" w:rsidRDefault="00637E26">
            <w:pPr>
              <w:rPr>
                <w:rFonts w:ascii="Times New Roman" w:eastAsiaTheme="minorEastAsia" w:hAnsi="Times New Roman"/>
                <w:szCs w:val="20"/>
              </w:rPr>
            </w:pPr>
          </w:p>
        </w:tc>
      </w:tr>
    </w:tbl>
    <w:p w14:paraId="4FE4E809" w14:textId="77777777" w:rsidR="00637E26" w:rsidRDefault="00637E26">
      <w:pPr>
        <w:rPr>
          <w:rFonts w:eastAsiaTheme="minorEastAsia"/>
          <w:lang w:eastAsia="zh-CN"/>
        </w:rPr>
        <w:sectPr w:rsidR="00637E26">
          <w:headerReference w:type="default" r:id="rId25"/>
          <w:footerReference w:type="default" r:id="rId26"/>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000000">
      <w:pPr>
        <w:pStyle w:val="3"/>
        <w:rPr>
          <w:rFonts w:eastAsiaTheme="minorEastAsia"/>
        </w:rPr>
      </w:pPr>
      <w:bookmarkStart w:id="2759" w:name="_Ref166840353"/>
      <w:r>
        <w:rPr>
          <w:rFonts w:eastAsiaTheme="minorEastAsia" w:hint="eastAsia"/>
        </w:rPr>
        <w:t>[1E]</w:t>
      </w:r>
      <w:r>
        <w:rPr>
          <w:rFonts w:hint="eastAsia"/>
          <w:lang w:bidi="ar"/>
        </w:rPr>
        <w:t xml:space="preserve"> Total Tx Power @ Tx</w:t>
      </w:r>
      <w:bookmarkEnd w:id="2759"/>
      <w:r>
        <w:rPr>
          <w:rFonts w:eastAsiaTheme="minorEastAsia" w:hint="eastAsia"/>
        </w:rPr>
        <w:t xml:space="preserve"> </w:t>
      </w:r>
    </w:p>
    <w:p w14:paraId="6B70E66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000000">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000000">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000000">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000000">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000000">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000000">
            <w:pPr>
              <w:rPr>
                <w:rFonts w:ascii="Times New Roman" w:hAnsi="Times New Roman"/>
                <w:szCs w:val="20"/>
                <w:lang w:eastAsia="zh-CN"/>
              </w:rPr>
            </w:pPr>
            <w:r>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000000">
            <w:pPr>
              <w:spacing w:before="120"/>
              <w:rPr>
                <w:bCs/>
                <w:iCs/>
                <w:color w:val="000000" w:themeColor="text1"/>
                <w:szCs w:val="20"/>
                <w:lang w:eastAsia="zh-CN"/>
              </w:rPr>
            </w:pPr>
            <w:bookmarkStart w:id="2760"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000000">
            <w:pPr>
              <w:spacing w:before="120"/>
              <w:rPr>
                <w:bCs/>
                <w:iCs/>
                <w:color w:val="000000" w:themeColor="text1"/>
                <w:szCs w:val="20"/>
                <w:lang w:eastAsia="zh-CN"/>
              </w:rPr>
            </w:pPr>
            <w:bookmarkStart w:id="2761" w:name="_Hlk165631983"/>
            <w:bookmarkEnd w:id="2760"/>
            <w:r>
              <w:rPr>
                <w:bCs/>
                <w:iCs/>
                <w:color w:val="000000" w:themeColor="text1"/>
                <w:szCs w:val="20"/>
                <w:lang w:eastAsia="zh-CN"/>
              </w:rPr>
              <w:t>Proposal 27: The CW received power [1E5] is calculated as</w:t>
            </w:r>
          </w:p>
          <w:p w14:paraId="6EE21B4C" w14:textId="77777777" w:rsidR="00637E26" w:rsidRDefault="00000000">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000000">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2761"/>
          </w:p>
        </w:tc>
      </w:tr>
      <w:tr w:rsidR="00637E26" w14:paraId="36B945CD" w14:textId="77777777">
        <w:tc>
          <w:tcPr>
            <w:tcW w:w="1372" w:type="dxa"/>
          </w:tcPr>
          <w:p w14:paraId="16D7BB48" w14:textId="77777777" w:rsidR="00637E26" w:rsidRDefault="00000000">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000000">
            <w:pPr>
              <w:pStyle w:val="afc"/>
              <w:numPr>
                <w:ilvl w:val="0"/>
                <w:numId w:val="69"/>
              </w:numPr>
              <w:ind w:firstLineChars="0"/>
              <w:jc w:val="both"/>
              <w:rPr>
                <w:szCs w:val="20"/>
              </w:rPr>
            </w:pPr>
            <w:r>
              <w:rPr>
                <w:szCs w:val="20"/>
              </w:rPr>
              <w:t>Balanced MPL calculation</w:t>
            </w:r>
          </w:p>
          <w:p w14:paraId="287B76B9" w14:textId="77777777" w:rsidR="00637E26" w:rsidRDefault="00000000">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000000">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000000">
            <w:pPr>
              <w:pStyle w:val="afc"/>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000000">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000000">
            <w:pPr>
              <w:pStyle w:val="afc"/>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000000">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000000">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000000">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000000">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000000">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000000">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000000">
      <w:pPr>
        <w:pStyle w:val="4"/>
        <w:rPr>
          <w:rFonts w:eastAsiaTheme="minorEastAsia"/>
        </w:rPr>
      </w:pPr>
      <w:r>
        <w:rPr>
          <w:rFonts w:eastAsiaTheme="minorEastAsia" w:hint="eastAsia"/>
        </w:rPr>
        <w:t>Discussion (round 1)</w:t>
      </w:r>
    </w:p>
    <w:p w14:paraId="30684FD6" w14:textId="77777777" w:rsidR="00637E26" w:rsidRDefault="00000000">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000000">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000000">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000000">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4664FEB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000000">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3B75316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740A537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000000">
      <w:pPr>
        <w:adjustRightInd w:val="0"/>
        <w:snapToGrid w:val="0"/>
        <w:rPr>
          <w:rFonts w:eastAsia="等线"/>
          <w:lang w:eastAsia="zh-CN"/>
        </w:rPr>
      </w:pPr>
      <w:r>
        <w:rPr>
          <w:rFonts w:eastAsia="等线" w:hint="eastAsia"/>
          <w:lang w:eastAsia="zh-CN"/>
        </w:rPr>
        <w:t>For R2D</w:t>
      </w:r>
    </w:p>
    <w:p w14:paraId="29E2D772"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2A23DE59"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01021D6A"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000000">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000000">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000000">
      <w:pPr>
        <w:rPr>
          <w:rFonts w:eastAsiaTheme="minorEastAsia"/>
          <w:lang w:eastAsia="zh-CN"/>
        </w:rPr>
      </w:pPr>
      <w:r>
        <w:rPr>
          <w:rFonts w:eastAsiaTheme="minorEastAsia" w:hint="eastAsia"/>
          <w:lang w:eastAsia="zh-CN"/>
        </w:rPr>
        <w:t>In RAN1#116bis, the following is agreed,</w:t>
      </w:r>
    </w:p>
    <w:p w14:paraId="61DCAFB3" w14:textId="77777777" w:rsidR="00637E26" w:rsidRDefault="00000000">
      <w:pPr>
        <w:rPr>
          <w:rFonts w:eastAsia="等线"/>
          <w:bCs/>
          <w:highlight w:val="green"/>
          <w:lang w:eastAsia="zh-CN"/>
        </w:rPr>
      </w:pPr>
      <w:r>
        <w:rPr>
          <w:rFonts w:eastAsia="等线"/>
          <w:bCs/>
          <w:highlight w:val="green"/>
          <w:lang w:eastAsia="zh-CN"/>
        </w:rPr>
        <w:t>Agreement</w:t>
      </w:r>
    </w:p>
    <w:p w14:paraId="6A4D3E24" w14:textId="77777777" w:rsidR="00637E26" w:rsidRDefault="00000000">
      <w:pPr>
        <w:rPr>
          <w:rFonts w:eastAsia="等线"/>
          <w:bCs/>
          <w:lang w:eastAsia="zh-CN"/>
        </w:rPr>
      </w:pPr>
      <w:r>
        <w:rPr>
          <w:rFonts w:eastAsia="等线" w:hint="eastAsia"/>
          <w:bCs/>
          <w:lang w:eastAsia="zh-CN"/>
        </w:rPr>
        <w:t xml:space="preserve">For coverage evaluation purpose, </w:t>
      </w:r>
    </w:p>
    <w:p w14:paraId="3055DC4C"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000000">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000000">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000000">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000000">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000000">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000000">
      <w:pPr>
        <w:rPr>
          <w:rFonts w:eastAsiaTheme="minorEastAsia"/>
          <w:lang w:eastAsia="zh-CN"/>
        </w:rPr>
      </w:pPr>
      <w:r>
        <w:rPr>
          <w:rFonts w:eastAsiaTheme="minorEastAsia" w:hint="eastAsia"/>
          <w:lang w:eastAsia="zh-CN"/>
        </w:rPr>
        <w:t>Other suggestions,</w:t>
      </w:r>
    </w:p>
    <w:p w14:paraId="7D70F034"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000000">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000000">
            <w:pPr>
              <w:rPr>
                <w:rFonts w:eastAsiaTheme="minorEastAsia"/>
                <w:b/>
                <w:bCs/>
                <w:lang w:eastAsia="zh-CN"/>
              </w:rPr>
            </w:pPr>
            <w:r>
              <w:rPr>
                <w:rFonts w:eastAsiaTheme="minorEastAsia" w:hint="eastAsia"/>
                <w:b/>
                <w:bCs/>
                <w:lang w:eastAsia="zh-CN"/>
              </w:rPr>
              <w:t>Proposals:</w:t>
            </w:r>
          </w:p>
          <w:p w14:paraId="1D90C9A3" w14:textId="77777777" w:rsidR="00637E26" w:rsidRDefault="00000000">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000000">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000000">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w:t>
                  </w:r>
                  <w:proofErr w:type="gramStart"/>
                  <w:r>
                    <w:rPr>
                      <w:rFonts w:ascii="Times New Roman" w:eastAsia="等线" w:hAnsi="Times New Roman" w:hint="eastAsia"/>
                      <w:color w:val="FF0000"/>
                      <w:szCs w:val="20"/>
                      <w:lang w:eastAsia="zh-CN" w:bidi="ar"/>
                    </w:rPr>
                    <w:t>5:</w:t>
                  </w:r>
                  <w:r>
                    <w:rPr>
                      <w:rFonts w:ascii="Times New Roman" w:eastAsia="等线" w:hAnsi="Times New Roman"/>
                      <w:strike/>
                      <w:color w:val="FF0000"/>
                      <w:szCs w:val="20"/>
                      <w:lang w:bidi="ar"/>
                    </w:rPr>
                    <w:t>FFS</w:t>
                  </w:r>
                  <w:proofErr w:type="gramEnd"/>
                  <w:r>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w:t>
                  </w:r>
                </w:p>
                <w:p w14:paraId="6C4D2DA1"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 and subject to [1E3] = = [4B])</w:t>
                  </w:r>
                </w:p>
                <w:p w14:paraId="0D38AF74"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000000">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000000">
            <w:pPr>
              <w:rPr>
                <w:rFonts w:eastAsiaTheme="minorEastAsia"/>
              </w:rPr>
            </w:pPr>
            <w:r>
              <w:rPr>
                <w:rFonts w:eastAsiaTheme="minorEastAsia"/>
              </w:rPr>
              <w:t>Tejas Networks Ltd.</w:t>
            </w:r>
          </w:p>
        </w:tc>
        <w:tc>
          <w:tcPr>
            <w:tcW w:w="8607" w:type="dxa"/>
          </w:tcPr>
          <w:p w14:paraId="0C32B58C" w14:textId="77777777" w:rsidR="00637E26" w:rsidRDefault="00000000">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000000">
            <w:pPr>
              <w:rPr>
                <w:rFonts w:eastAsiaTheme="minorEastAsia"/>
              </w:rPr>
            </w:pPr>
            <w:r>
              <w:rPr>
                <w:rFonts w:eastAsiaTheme="minorEastAsia" w:hint="eastAsia"/>
                <w:lang w:eastAsia="zh-CN"/>
              </w:rPr>
              <w:t>OPPO</w:t>
            </w:r>
          </w:p>
        </w:tc>
        <w:tc>
          <w:tcPr>
            <w:tcW w:w="8607" w:type="dxa"/>
          </w:tcPr>
          <w:p w14:paraId="48281CE8" w14:textId="77777777" w:rsidR="00637E26" w:rsidRDefault="00000000">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000000">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000000">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000000">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000000">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000000">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000000">
      <w:pPr>
        <w:pStyle w:val="3"/>
        <w:rPr>
          <w:rFonts w:eastAsiaTheme="minorEastAsia"/>
          <w:lang w:bidi="ar"/>
        </w:rPr>
      </w:pPr>
      <w:bookmarkStart w:id="2762"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2762"/>
    </w:p>
    <w:p w14:paraId="0BA6E482" w14:textId="77777777" w:rsidR="00637E26" w:rsidRDefault="00000000">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00000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00000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00000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000000">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00000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763"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763"/>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000000">
            <w:pPr>
              <w:rPr>
                <w:rFonts w:eastAsiaTheme="minorEastAsia"/>
                <w:b/>
                <w:bCs/>
                <w:lang w:eastAsia="zh-CN"/>
              </w:rPr>
            </w:pPr>
            <w:r>
              <w:rPr>
                <w:rFonts w:eastAsiaTheme="minorEastAsia" w:hint="eastAsia"/>
                <w:b/>
                <w:bCs/>
                <w:lang w:eastAsia="zh-CN"/>
              </w:rPr>
              <w:t>Proposals:</w:t>
            </w:r>
          </w:p>
          <w:p w14:paraId="56239D57"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000000">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000000">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000000">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000000">
            <w:pPr>
              <w:rPr>
                <w:rFonts w:eastAsiaTheme="minorEastAsia"/>
              </w:rPr>
            </w:pPr>
            <w:r>
              <w:rPr>
                <w:rFonts w:eastAsiaTheme="minorEastAsia"/>
              </w:rPr>
              <w:t>Tejas Networks Ltd.</w:t>
            </w:r>
          </w:p>
        </w:tc>
        <w:tc>
          <w:tcPr>
            <w:tcW w:w="8607" w:type="dxa"/>
          </w:tcPr>
          <w:p w14:paraId="381571BE" w14:textId="77777777" w:rsidR="00637E26" w:rsidRDefault="00000000">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000000">
            <w:pPr>
              <w:rPr>
                <w:rFonts w:eastAsiaTheme="minorEastAsia"/>
              </w:rPr>
            </w:pPr>
            <w:r>
              <w:rPr>
                <w:rFonts w:eastAsiaTheme="minorEastAsia"/>
                <w:color w:val="FF0000"/>
              </w:rPr>
              <w:t>QC</w:t>
            </w:r>
          </w:p>
        </w:tc>
        <w:tc>
          <w:tcPr>
            <w:tcW w:w="8607" w:type="dxa"/>
          </w:tcPr>
          <w:p w14:paraId="41494BDC" w14:textId="77777777" w:rsidR="00637E26" w:rsidRDefault="00000000">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000000">
      <w:pPr>
        <w:pStyle w:val="3"/>
        <w:rPr>
          <w:rFonts w:eastAsiaTheme="minorEastAsia"/>
          <w:lang w:bidi="ar"/>
        </w:rPr>
      </w:pPr>
      <w:r>
        <w:rPr>
          <w:rFonts w:hint="eastAsia"/>
          <w:lang w:bidi="ar"/>
        </w:rPr>
        <w:t>[0D] Topology</w:t>
      </w:r>
    </w:p>
    <w:p w14:paraId="3C946D1B" w14:textId="77777777" w:rsidR="00637E26" w:rsidRDefault="00000000">
      <w:pPr>
        <w:pStyle w:val="4"/>
        <w:rPr>
          <w:rFonts w:eastAsiaTheme="minorEastAsia"/>
        </w:rPr>
      </w:pPr>
      <w:r>
        <w:rPr>
          <w:rFonts w:eastAsiaTheme="minorEastAsia" w:hint="eastAsia"/>
        </w:rPr>
        <w:t>Discussion (round 1)</w:t>
      </w:r>
    </w:p>
    <w:p w14:paraId="252A7762" w14:textId="77777777" w:rsidR="00637E26" w:rsidRDefault="00000000">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00000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00000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00000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000000">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000000">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000000">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000000">
            <w:pPr>
              <w:rPr>
                <w:rFonts w:eastAsia="等线"/>
                <w:lang w:eastAsia="zh-CN"/>
              </w:rPr>
            </w:pPr>
            <w:r>
              <w:rPr>
                <w:rFonts w:eastAsia="等线" w:hint="eastAsia"/>
                <w:lang w:eastAsia="zh-CN"/>
              </w:rPr>
              <w:t>For D2R</w:t>
            </w:r>
          </w:p>
          <w:p w14:paraId="3BC69C3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000000">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000000">
            <w:pPr>
              <w:rPr>
                <w:rFonts w:eastAsiaTheme="minorEastAsia"/>
                <w:b/>
                <w:bCs/>
                <w:lang w:eastAsia="zh-CN"/>
              </w:rPr>
            </w:pPr>
            <w:r>
              <w:rPr>
                <w:rFonts w:eastAsiaTheme="minorEastAsia" w:hint="eastAsia"/>
                <w:b/>
                <w:bCs/>
                <w:lang w:eastAsia="zh-CN"/>
              </w:rPr>
              <w:t>Proposals:</w:t>
            </w:r>
          </w:p>
          <w:p w14:paraId="32E69988"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000000">
            <w:pPr>
              <w:rPr>
                <w:rFonts w:eastAsiaTheme="minorEastAsia"/>
              </w:rPr>
            </w:pPr>
            <w:r>
              <w:rPr>
                <w:rFonts w:eastAsiaTheme="minorEastAsia"/>
                <w:lang w:eastAsia="zh-CN"/>
              </w:rPr>
              <w:t>Xiaomi</w:t>
            </w:r>
          </w:p>
        </w:tc>
        <w:tc>
          <w:tcPr>
            <w:tcW w:w="8607" w:type="dxa"/>
          </w:tcPr>
          <w:p w14:paraId="6623963B" w14:textId="77777777" w:rsidR="00637E26" w:rsidRDefault="00000000">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000000">
            <w:pPr>
              <w:rPr>
                <w:rFonts w:eastAsia="等线"/>
                <w:bCs/>
                <w:lang w:eastAsia="zh-CN"/>
              </w:rPr>
            </w:pPr>
            <w:r>
              <w:rPr>
                <w:rFonts w:eastAsia="等线"/>
                <w:bCs/>
                <w:highlight w:val="green"/>
                <w:lang w:eastAsia="zh-CN"/>
              </w:rPr>
              <w:t>Agreement</w:t>
            </w:r>
          </w:p>
          <w:p w14:paraId="0D7A1042" w14:textId="77777777" w:rsidR="00637E26" w:rsidRDefault="00000000">
            <w:pPr>
              <w:rPr>
                <w:rFonts w:eastAsia="等线"/>
                <w:b/>
                <w:bCs/>
                <w:lang w:eastAsia="zh-CN"/>
              </w:rPr>
            </w:pPr>
            <w:r>
              <w:rPr>
                <w:rFonts w:eastAsia="等线" w:hint="eastAsia"/>
                <w:lang w:eastAsia="zh-CN"/>
              </w:rPr>
              <w:t>For D1T1,</w:t>
            </w:r>
          </w:p>
          <w:p w14:paraId="1ECE6DC0"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000000">
            <w:pPr>
              <w:rPr>
                <w:rFonts w:eastAsia="等线"/>
                <w:lang w:eastAsia="zh-CN"/>
              </w:rPr>
            </w:pPr>
            <w:r>
              <w:rPr>
                <w:rFonts w:eastAsia="等线" w:hint="eastAsia"/>
                <w:lang w:eastAsia="zh-CN"/>
              </w:rPr>
              <w:t>For D2T2,</w:t>
            </w:r>
          </w:p>
          <w:p w14:paraId="0AEB29C5"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000000">
            <w:pPr>
              <w:rPr>
                <w:rFonts w:eastAsiaTheme="minorEastAsia"/>
              </w:rPr>
            </w:pPr>
            <w:r>
              <w:rPr>
                <w:rFonts w:eastAsiaTheme="minorEastAsia"/>
                <w:color w:val="FF0000"/>
              </w:rPr>
              <w:t>QC</w:t>
            </w:r>
          </w:p>
        </w:tc>
        <w:tc>
          <w:tcPr>
            <w:tcW w:w="8607" w:type="dxa"/>
          </w:tcPr>
          <w:p w14:paraId="3F5F1E1E" w14:textId="77777777" w:rsidR="00637E26" w:rsidRDefault="00000000">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000000">
      <w:pPr>
        <w:pStyle w:val="3"/>
        <w:rPr>
          <w:lang w:bidi="ar"/>
        </w:rPr>
      </w:pPr>
      <w:r>
        <w:rPr>
          <w:rFonts w:hint="eastAsia"/>
          <w:lang w:bidi="ar"/>
        </w:rPr>
        <w:t>[1E1] CW Tx Power @ Tx</w:t>
      </w:r>
    </w:p>
    <w:p w14:paraId="7A55080D"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000000">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000000">
            <w:pPr>
              <w:rPr>
                <w:rFonts w:eastAsiaTheme="minorEastAsia"/>
                <w:b/>
                <w:bCs/>
                <w:lang w:eastAsia="zh-CN"/>
              </w:rPr>
            </w:pPr>
            <w:r>
              <w:rPr>
                <w:rFonts w:eastAsiaTheme="minorEastAsia" w:hint="eastAsia"/>
                <w:b/>
                <w:bCs/>
                <w:lang w:eastAsia="zh-CN"/>
              </w:rPr>
              <w:t>Proposals:</w:t>
            </w:r>
          </w:p>
          <w:p w14:paraId="6F7F012F" w14:textId="77777777" w:rsidR="00637E26" w:rsidRDefault="00000000">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000000">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000000">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000000">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000000">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000000">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000000">
            <w:pPr>
              <w:rPr>
                <w:rFonts w:eastAsiaTheme="minorEastAsia"/>
              </w:rPr>
            </w:pPr>
            <w:r>
              <w:rPr>
                <w:rFonts w:eastAsiaTheme="minorEastAsia"/>
                <w:color w:val="FF0000"/>
              </w:rPr>
              <w:t>QC</w:t>
            </w:r>
          </w:p>
        </w:tc>
        <w:tc>
          <w:tcPr>
            <w:tcW w:w="8607" w:type="dxa"/>
          </w:tcPr>
          <w:p w14:paraId="48752EB9" w14:textId="77777777" w:rsidR="00637E26" w:rsidRDefault="00000000">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000000">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000000">
      <w:pPr>
        <w:pStyle w:val="4"/>
        <w:rPr>
          <w:rFonts w:eastAsiaTheme="minorEastAsia"/>
        </w:rPr>
      </w:pPr>
      <w:r>
        <w:rPr>
          <w:rFonts w:eastAsiaTheme="minorEastAsia" w:hint="eastAsia"/>
        </w:rPr>
        <w:t>Discussion (round 1)</w:t>
      </w:r>
    </w:p>
    <w:p w14:paraId="79352845" w14:textId="77777777" w:rsidR="00637E26" w:rsidRDefault="00000000">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000000">
      <w:pPr>
        <w:rPr>
          <w:rFonts w:eastAsia="等线"/>
          <w:bCs/>
          <w:highlight w:val="green"/>
          <w:lang w:eastAsia="zh-CN"/>
        </w:rPr>
      </w:pPr>
      <w:r>
        <w:rPr>
          <w:rFonts w:eastAsia="等线"/>
          <w:bCs/>
          <w:highlight w:val="green"/>
          <w:lang w:eastAsia="zh-CN"/>
        </w:rPr>
        <w:t>Agreement</w:t>
      </w:r>
    </w:p>
    <w:p w14:paraId="2B24C75D" w14:textId="77777777" w:rsidR="00637E26" w:rsidRDefault="00000000">
      <w:pPr>
        <w:rPr>
          <w:rFonts w:eastAsia="等线"/>
          <w:bCs/>
          <w:lang w:eastAsia="zh-CN"/>
        </w:rPr>
      </w:pPr>
      <w:r>
        <w:rPr>
          <w:rFonts w:eastAsia="等线" w:hint="eastAsia"/>
          <w:bCs/>
          <w:lang w:eastAsia="zh-CN"/>
        </w:rPr>
        <w:t xml:space="preserve">For coverage evaluation purpose, </w:t>
      </w:r>
    </w:p>
    <w:p w14:paraId="3D0104F7"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00000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00000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000000">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000000">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08C7C9C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7393DBE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0A67671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000000">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000000">
            <w:pPr>
              <w:rPr>
                <w:rFonts w:eastAsiaTheme="minorEastAsia"/>
                <w:b/>
                <w:bCs/>
                <w:lang w:eastAsia="zh-CN"/>
              </w:rPr>
            </w:pPr>
            <w:r>
              <w:rPr>
                <w:rFonts w:eastAsiaTheme="minorEastAsia" w:hint="eastAsia"/>
                <w:b/>
                <w:bCs/>
                <w:lang w:eastAsia="zh-CN"/>
              </w:rPr>
              <w:t>Proposals:</w:t>
            </w:r>
          </w:p>
          <w:p w14:paraId="395F9FA7"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000000">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000000">
            <w:pPr>
              <w:rPr>
                <w:rFonts w:eastAsiaTheme="minorEastAsia"/>
              </w:rPr>
            </w:pPr>
            <w:r>
              <w:rPr>
                <w:rFonts w:eastAsiaTheme="minorEastAsia"/>
              </w:rPr>
              <w:lastRenderedPageBreak/>
              <w:t>Tejas Networks Ltd.</w:t>
            </w:r>
          </w:p>
        </w:tc>
        <w:tc>
          <w:tcPr>
            <w:tcW w:w="8607" w:type="dxa"/>
          </w:tcPr>
          <w:p w14:paraId="2070BC55" w14:textId="77777777" w:rsidR="00637E26" w:rsidRDefault="00000000">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000000">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000000">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000000">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000000">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000000">
            <w:pPr>
              <w:rPr>
                <w:rFonts w:eastAsiaTheme="minorEastAsia"/>
              </w:rPr>
            </w:pPr>
            <w:r>
              <w:rPr>
                <w:rFonts w:eastAsiaTheme="minorEastAsia"/>
                <w:color w:val="FF0000"/>
              </w:rPr>
              <w:t>QC</w:t>
            </w:r>
          </w:p>
        </w:tc>
        <w:tc>
          <w:tcPr>
            <w:tcW w:w="8607" w:type="dxa"/>
          </w:tcPr>
          <w:p w14:paraId="6680FE3A" w14:textId="77777777" w:rsidR="00637E26" w:rsidRDefault="00000000">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000000">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000000">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000000">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000000">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000000">
            <w:pPr>
              <w:adjustRightInd w:val="0"/>
              <w:snapToGrid w:val="0"/>
              <w:rPr>
                <w:rFonts w:eastAsia="等线"/>
                <w:lang w:eastAsia="zh-CN"/>
              </w:rPr>
            </w:pPr>
            <w:r>
              <w:rPr>
                <w:rFonts w:eastAsia="等线" w:hint="eastAsia"/>
                <w:lang w:eastAsia="zh-CN"/>
              </w:rPr>
              <w:t xml:space="preserve">180k(M), </w:t>
            </w:r>
          </w:p>
          <w:p w14:paraId="5B3BA0B9" w14:textId="77777777" w:rsidR="00637E26" w:rsidRDefault="00000000">
            <w:pPr>
              <w:adjustRightInd w:val="0"/>
              <w:snapToGrid w:val="0"/>
              <w:rPr>
                <w:rFonts w:eastAsia="等线"/>
                <w:lang w:eastAsia="zh-CN"/>
              </w:rPr>
            </w:pPr>
            <w:r>
              <w:rPr>
                <w:rFonts w:eastAsia="等线" w:hint="eastAsia"/>
                <w:lang w:eastAsia="zh-CN"/>
              </w:rPr>
              <w:t xml:space="preserve">360k(O), </w:t>
            </w:r>
          </w:p>
          <w:p w14:paraId="1991C302" w14:textId="77777777" w:rsidR="00637E26" w:rsidRDefault="00000000">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000000">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8F702C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7332D12"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7154C0A9"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5B700B47"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000000">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000000">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000000">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000000">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000000">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000000">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000000">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000000">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000000">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000000">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000000">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000000">
            <w:pPr>
              <w:rPr>
                <w:rFonts w:eastAsiaTheme="minorEastAsia"/>
                <w:b/>
                <w:bCs/>
                <w:lang w:eastAsia="zh-CN"/>
              </w:rPr>
            </w:pPr>
            <w:r>
              <w:rPr>
                <w:rFonts w:eastAsiaTheme="minorEastAsia" w:hint="eastAsia"/>
                <w:b/>
                <w:bCs/>
                <w:lang w:eastAsia="zh-CN"/>
              </w:rPr>
              <w:t>Proposals:</w:t>
            </w:r>
          </w:p>
          <w:p w14:paraId="52AF9A85"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000000">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000000">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000000">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000000">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000000">
            <w:pPr>
              <w:rPr>
                <w:rFonts w:eastAsiaTheme="minorEastAsia"/>
              </w:rPr>
            </w:pPr>
            <w:r>
              <w:rPr>
                <w:rFonts w:eastAsiaTheme="minorEastAsia"/>
                <w:color w:val="FF0000"/>
              </w:rPr>
              <w:t>QC</w:t>
            </w:r>
          </w:p>
        </w:tc>
        <w:tc>
          <w:tcPr>
            <w:tcW w:w="8607" w:type="dxa"/>
          </w:tcPr>
          <w:p w14:paraId="1DC1A6FD" w14:textId="77777777" w:rsidR="00637E26" w:rsidRDefault="00000000">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000000">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00000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000000">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000000">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000000">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000000">
            <w:pPr>
              <w:adjustRightInd w:val="0"/>
              <w:snapToGrid w:val="0"/>
              <w:rPr>
                <w:rFonts w:eastAsia="等线"/>
                <w:lang w:eastAsia="zh-CN"/>
              </w:rPr>
            </w:pPr>
            <w:r>
              <w:rPr>
                <w:rFonts w:eastAsia="等线" w:hint="eastAsia"/>
                <w:lang w:eastAsia="zh-CN"/>
              </w:rPr>
              <w:t>Note: Only for device 1</w:t>
            </w:r>
          </w:p>
          <w:p w14:paraId="563E5944" w14:textId="77777777" w:rsidR="00637E26" w:rsidRDefault="00000000">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00000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000000">
            <w:pPr>
              <w:rPr>
                <w:rFonts w:eastAsiaTheme="minorEastAsia"/>
                <w:b/>
                <w:bCs/>
                <w:lang w:eastAsia="zh-CN"/>
              </w:rPr>
            </w:pPr>
            <w:r>
              <w:rPr>
                <w:rFonts w:eastAsiaTheme="minorEastAsia" w:hint="eastAsia"/>
                <w:b/>
                <w:bCs/>
                <w:lang w:eastAsia="zh-CN"/>
              </w:rPr>
              <w:t>Proposals:</w:t>
            </w:r>
          </w:p>
          <w:p w14:paraId="59950341"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000000">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000000">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000000">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000000">
            <w:pPr>
              <w:rPr>
                <w:rFonts w:eastAsiaTheme="minorEastAsia"/>
              </w:rPr>
            </w:pPr>
            <w:r>
              <w:rPr>
                <w:rFonts w:eastAsiaTheme="minorEastAsia"/>
                <w:color w:val="FF0000"/>
              </w:rPr>
              <w:t>QC</w:t>
            </w:r>
          </w:p>
        </w:tc>
        <w:tc>
          <w:tcPr>
            <w:tcW w:w="8607" w:type="dxa"/>
          </w:tcPr>
          <w:p w14:paraId="011AC5D9" w14:textId="77777777" w:rsidR="00637E26" w:rsidRDefault="00000000">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000000">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000000">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000000">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000000">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000000">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000000">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000000">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000000">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000000">
            <w:pPr>
              <w:rPr>
                <w:rFonts w:eastAsiaTheme="minorEastAsia"/>
                <w:b/>
                <w:bCs/>
                <w:lang w:eastAsia="zh-CN"/>
              </w:rPr>
            </w:pPr>
            <w:r>
              <w:rPr>
                <w:rFonts w:eastAsiaTheme="minorEastAsia" w:hint="eastAsia"/>
                <w:b/>
                <w:bCs/>
                <w:lang w:eastAsia="zh-CN"/>
              </w:rPr>
              <w:t>Proposals:</w:t>
            </w:r>
          </w:p>
          <w:p w14:paraId="086BCC34" w14:textId="77777777" w:rsidR="00637E26" w:rsidRDefault="00000000">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000000">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000000">
            <w:pPr>
              <w:rPr>
                <w:rFonts w:eastAsiaTheme="minorEastAsia"/>
              </w:rPr>
            </w:pPr>
            <w:r>
              <w:rPr>
                <w:rFonts w:eastAsiaTheme="minorEastAsia"/>
                <w:color w:val="FF0000"/>
              </w:rPr>
              <w:t>QC</w:t>
            </w:r>
          </w:p>
        </w:tc>
        <w:tc>
          <w:tcPr>
            <w:tcW w:w="8607" w:type="dxa"/>
          </w:tcPr>
          <w:p w14:paraId="460617E1" w14:textId="77777777" w:rsidR="00637E26" w:rsidRDefault="00000000">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000000">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000000">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000000">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000000">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00000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000000">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000000">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00000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000000">
            <w:pPr>
              <w:rPr>
                <w:rFonts w:eastAsiaTheme="minorEastAsia"/>
                <w:b/>
                <w:bCs/>
                <w:lang w:eastAsia="zh-CN"/>
              </w:rPr>
            </w:pPr>
            <w:r>
              <w:rPr>
                <w:rFonts w:eastAsiaTheme="minorEastAsia" w:hint="eastAsia"/>
                <w:b/>
                <w:bCs/>
                <w:lang w:eastAsia="zh-CN"/>
              </w:rPr>
              <w:t>Proposals:</w:t>
            </w:r>
          </w:p>
          <w:p w14:paraId="49DD5B6B"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000000">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000000">
            <w:pPr>
              <w:rPr>
                <w:rFonts w:eastAsiaTheme="minorEastAsia"/>
              </w:rPr>
            </w:pPr>
            <w:r>
              <w:rPr>
                <w:rFonts w:eastAsiaTheme="minorEastAsia"/>
                <w:color w:val="FF0000"/>
              </w:rPr>
              <w:t>QC</w:t>
            </w:r>
          </w:p>
        </w:tc>
        <w:tc>
          <w:tcPr>
            <w:tcW w:w="8607" w:type="dxa"/>
          </w:tcPr>
          <w:p w14:paraId="40078188" w14:textId="77777777" w:rsidR="00637E26" w:rsidRDefault="00000000">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000000">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000000">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000000">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000000">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000000">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000000">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[1</w:t>
            </w:r>
            <w:proofErr w:type="gramStart"/>
            <w:r>
              <w:rPr>
                <w:rFonts w:eastAsia="等线"/>
                <w:lang w:eastAsia="zh-CN"/>
              </w:rPr>
              <w:t>M]=</w:t>
            </w:r>
            <w:proofErr w:type="gramEnd"/>
            <w:r>
              <w:rPr>
                <w:rFonts w:eastAsia="等线"/>
                <w:lang w:eastAsia="zh-CN"/>
              </w:rPr>
              <w:t>[1E]+[1G]-[1J]-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 [Ericsson]</w:t>
            </w:r>
          </w:p>
          <w:p w14:paraId="4492D9F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[1E5]+[1G]-[1H]-[1J]+[1K]: [Ericsson]</w:t>
            </w:r>
          </w:p>
          <w:p w14:paraId="6CD703C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[1E]+[1G]-[1H]+[1K]: [vivo], [CMCC]</w:t>
            </w:r>
          </w:p>
          <w:p w14:paraId="43940204" w14:textId="77777777" w:rsidR="00637E26" w:rsidRDefault="00000000">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3877C3E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000000">
            <w:pPr>
              <w:rPr>
                <w:rFonts w:eastAsiaTheme="minorEastAsia"/>
                <w:b/>
                <w:bCs/>
                <w:lang w:eastAsia="zh-CN"/>
              </w:rPr>
            </w:pPr>
            <w:r>
              <w:rPr>
                <w:rFonts w:eastAsiaTheme="minorEastAsia" w:hint="eastAsia"/>
                <w:b/>
                <w:bCs/>
                <w:lang w:eastAsia="zh-CN"/>
              </w:rPr>
              <w:t>Proposals:</w:t>
            </w:r>
          </w:p>
          <w:p w14:paraId="15A1AE23" w14:textId="77777777" w:rsidR="00637E26" w:rsidRDefault="00000000">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000000">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000000">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000000">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000000">
            <w:pPr>
              <w:rPr>
                <w:rFonts w:eastAsiaTheme="minorEastAsia"/>
                <w:color w:val="FF0000"/>
                <w:lang w:eastAsia="zh-CN"/>
              </w:rPr>
            </w:pPr>
            <w:r>
              <w:rPr>
                <w:rFonts w:eastAsiaTheme="minorEastAsia"/>
                <w:color w:val="FF0000"/>
                <w:lang w:eastAsia="zh-CN"/>
              </w:rPr>
              <w:t>…</w:t>
            </w:r>
          </w:p>
          <w:p w14:paraId="5422EE1F" w14:textId="77777777" w:rsidR="00637E26" w:rsidRDefault="00000000">
            <w:pPr>
              <w:rPr>
                <w:rFonts w:eastAsiaTheme="minorEastAsia"/>
                <w:color w:val="FF0000"/>
                <w:lang w:eastAsia="zh-CN"/>
              </w:rPr>
            </w:pPr>
            <w:r>
              <w:rPr>
                <w:rFonts w:eastAsiaTheme="minorEastAsia" w:hint="eastAsia"/>
                <w:color w:val="FF0000"/>
                <w:lang w:eastAsia="zh-CN"/>
              </w:rPr>
              <w:t>[1M]:</w:t>
            </w:r>
          </w:p>
          <w:p w14:paraId="5B16018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p>
          <w:p w14:paraId="7214DA23"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p>
          <w:p w14:paraId="62F3A24E"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p>
          <w:p w14:paraId="06779759"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000000">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000000">
            <w:pPr>
              <w:rPr>
                <w:rFonts w:eastAsiaTheme="minorEastAsia"/>
              </w:rPr>
            </w:pPr>
            <w:r>
              <w:rPr>
                <w:rFonts w:eastAsiaTheme="minorEastAsia"/>
              </w:rPr>
              <w:t>Tejas Networks Ltd.</w:t>
            </w:r>
          </w:p>
        </w:tc>
        <w:tc>
          <w:tcPr>
            <w:tcW w:w="8607" w:type="dxa"/>
          </w:tcPr>
          <w:p w14:paraId="074EA725" w14:textId="77777777" w:rsidR="00637E26" w:rsidRDefault="00000000">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000000">
            <w:pPr>
              <w:rPr>
                <w:rFonts w:eastAsiaTheme="minorEastAsia"/>
              </w:rPr>
            </w:pPr>
            <w:r>
              <w:rPr>
                <w:rFonts w:eastAsiaTheme="minorEastAsia"/>
                <w:color w:val="FF0000"/>
              </w:rPr>
              <w:t>QC</w:t>
            </w:r>
          </w:p>
        </w:tc>
        <w:tc>
          <w:tcPr>
            <w:tcW w:w="8607" w:type="dxa"/>
          </w:tcPr>
          <w:p w14:paraId="28E2F8EA" w14:textId="77777777" w:rsidR="00637E26" w:rsidRDefault="00000000">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000000">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000000">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000000">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00000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00000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00000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00000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000000">
            <w:pPr>
              <w:rPr>
                <w:rFonts w:eastAsiaTheme="minorEastAsia"/>
                <w:b/>
                <w:bCs/>
                <w:lang w:eastAsia="zh-CN"/>
              </w:rPr>
            </w:pPr>
            <w:r>
              <w:rPr>
                <w:rFonts w:eastAsiaTheme="minorEastAsia" w:hint="eastAsia"/>
                <w:b/>
                <w:bCs/>
                <w:lang w:eastAsia="zh-CN"/>
              </w:rPr>
              <w:t>Proposals:</w:t>
            </w:r>
          </w:p>
          <w:p w14:paraId="65F0D4EE" w14:textId="77777777" w:rsidR="00637E26" w:rsidRDefault="00000000">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000000">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000000">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000000">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000000">
            <w:pPr>
              <w:rPr>
                <w:rFonts w:eastAsiaTheme="minorEastAsia"/>
              </w:rPr>
            </w:pPr>
            <w:r>
              <w:rPr>
                <w:rFonts w:eastAsiaTheme="minorEastAsia"/>
                <w:color w:val="FF0000"/>
              </w:rPr>
              <w:t>QC</w:t>
            </w:r>
          </w:p>
        </w:tc>
        <w:tc>
          <w:tcPr>
            <w:tcW w:w="8607" w:type="dxa"/>
          </w:tcPr>
          <w:p w14:paraId="3A3F69B2" w14:textId="77777777" w:rsidR="00637E26" w:rsidRDefault="00000000">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000000">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56A8EE0F" w14:textId="77777777" w:rsidR="00637E26" w:rsidRDefault="00000000">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000000">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000000">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000000">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t>
            </w:r>
            <w:proofErr w:type="gramStart"/>
            <w:r>
              <w:rPr>
                <w:rFonts w:eastAsia="等线" w:hint="eastAsia"/>
                <w:lang w:eastAsia="zh-CN"/>
              </w:rPr>
              <w:t>](</w:t>
            </w:r>
            <w:proofErr w:type="gramEnd"/>
            <w:r>
              <w:rPr>
                <w:rFonts w:eastAsia="等线" w:hint="eastAsia"/>
                <w:lang w:eastAsia="zh-CN"/>
              </w:rPr>
              <w:t>wo RF filter)</w:t>
            </w:r>
          </w:p>
          <w:p w14:paraId="30BBF89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000000">
            <w:pPr>
              <w:rPr>
                <w:rFonts w:eastAsiaTheme="minorEastAsia"/>
                <w:b/>
                <w:bCs/>
                <w:lang w:eastAsia="zh-CN"/>
              </w:rPr>
            </w:pPr>
            <w:r>
              <w:rPr>
                <w:rFonts w:eastAsiaTheme="minorEastAsia" w:hint="eastAsia"/>
                <w:b/>
                <w:bCs/>
                <w:lang w:eastAsia="zh-CN"/>
              </w:rPr>
              <w:t>Proposals:</w:t>
            </w:r>
          </w:p>
          <w:p w14:paraId="616234C1" w14:textId="77777777" w:rsidR="00637E26" w:rsidRDefault="00000000">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000000">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000000">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000000">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000000">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000000">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000000">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000000">
      <w:pPr>
        <w:pStyle w:val="3"/>
        <w:rPr>
          <w:rFonts w:eastAsiaTheme="minorEastAsia"/>
          <w:lang w:bidi="ar"/>
        </w:rPr>
      </w:pPr>
      <w:r>
        <w:rPr>
          <w:lang w:bidi="ar"/>
        </w:rPr>
        <w:t>[2X] Cable, connector, combiner, body losses, etc.@Rx</w:t>
      </w:r>
    </w:p>
    <w:p w14:paraId="391BF7E7" w14:textId="77777777" w:rsidR="00637E26" w:rsidRDefault="00000000">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000000">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000000">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000000">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000000">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000000">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000000">
            <w:pPr>
              <w:rPr>
                <w:rFonts w:eastAsiaTheme="minorEastAsia"/>
                <w:b/>
                <w:bCs/>
                <w:lang w:eastAsia="zh-CN"/>
              </w:rPr>
            </w:pPr>
            <w:r>
              <w:rPr>
                <w:rFonts w:eastAsiaTheme="minorEastAsia" w:hint="eastAsia"/>
                <w:b/>
                <w:bCs/>
                <w:lang w:eastAsia="zh-CN"/>
              </w:rPr>
              <w:t>Proposals:</w:t>
            </w:r>
          </w:p>
          <w:p w14:paraId="198EB692"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00000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000000">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000000">
            <w:pPr>
              <w:rPr>
                <w:rFonts w:eastAsiaTheme="minorEastAsia"/>
              </w:rPr>
            </w:pPr>
            <w:r>
              <w:rPr>
                <w:rFonts w:eastAsiaTheme="minorEastAsia"/>
                <w:color w:val="FF0000"/>
              </w:rPr>
              <w:t>QC</w:t>
            </w:r>
          </w:p>
        </w:tc>
        <w:tc>
          <w:tcPr>
            <w:tcW w:w="8607" w:type="dxa"/>
          </w:tcPr>
          <w:p w14:paraId="0F63D3F2" w14:textId="77777777" w:rsidR="00637E26" w:rsidRDefault="00000000">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000000">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000000">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000000">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000000">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000000">
            <w:pPr>
              <w:adjustRightInd w:val="0"/>
              <w:snapToGrid w:val="0"/>
              <w:rPr>
                <w:rFonts w:eastAsia="等线"/>
                <w:lang w:eastAsia="zh-CN"/>
              </w:rPr>
            </w:pPr>
            <w:r>
              <w:rPr>
                <w:rFonts w:eastAsia="等线" w:hint="eastAsia"/>
                <w:lang w:eastAsia="zh-CN"/>
              </w:rPr>
              <w:t>For BS as reader</w:t>
            </w:r>
          </w:p>
          <w:p w14:paraId="7AD84D0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000000">
            <w:pPr>
              <w:adjustRightInd w:val="0"/>
              <w:snapToGrid w:val="0"/>
              <w:rPr>
                <w:rFonts w:eastAsia="等线"/>
                <w:lang w:eastAsia="zh-CN"/>
              </w:rPr>
            </w:pPr>
            <w:r>
              <w:rPr>
                <w:rFonts w:eastAsia="等线" w:hint="eastAsia"/>
                <w:lang w:eastAsia="zh-CN"/>
              </w:rPr>
              <w:t>For UE as reader</w:t>
            </w:r>
          </w:p>
          <w:p w14:paraId="108D4E53"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000000">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000000">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000000">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0B3B1E96" w14:textId="77777777" w:rsidR="00637E26" w:rsidRDefault="00000000">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000000">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000000">
            <w:r>
              <w:t>Source reference</w:t>
            </w:r>
          </w:p>
        </w:tc>
        <w:tc>
          <w:tcPr>
            <w:tcW w:w="2520" w:type="dxa"/>
            <w:vAlign w:val="center"/>
          </w:tcPr>
          <w:p w14:paraId="2A15E4C4" w14:textId="77777777" w:rsidR="00637E26" w:rsidRDefault="00000000">
            <w:pPr>
              <w:jc w:val="center"/>
            </w:pPr>
            <w:r>
              <w:t>[7A-1]</w:t>
            </w:r>
          </w:p>
        </w:tc>
        <w:tc>
          <w:tcPr>
            <w:tcW w:w="1062" w:type="dxa"/>
            <w:vAlign w:val="center"/>
          </w:tcPr>
          <w:p w14:paraId="24F60224" w14:textId="77777777" w:rsidR="00637E26" w:rsidRDefault="00000000">
            <w:pPr>
              <w:jc w:val="center"/>
            </w:pPr>
            <w:r>
              <w:t>[7A-2]</w:t>
            </w:r>
          </w:p>
        </w:tc>
        <w:tc>
          <w:tcPr>
            <w:tcW w:w="1062" w:type="dxa"/>
            <w:vAlign w:val="center"/>
          </w:tcPr>
          <w:p w14:paraId="0CBCF37D" w14:textId="77777777" w:rsidR="00637E26" w:rsidRDefault="00000000">
            <w:pPr>
              <w:jc w:val="center"/>
            </w:pPr>
            <w:r>
              <w:t>[7A-3]</w:t>
            </w:r>
          </w:p>
        </w:tc>
        <w:tc>
          <w:tcPr>
            <w:tcW w:w="1062" w:type="dxa"/>
            <w:vAlign w:val="center"/>
          </w:tcPr>
          <w:p w14:paraId="47D5BA6B" w14:textId="77777777" w:rsidR="00637E26" w:rsidRDefault="00000000">
            <w:pPr>
              <w:jc w:val="center"/>
            </w:pPr>
            <w:r>
              <w:rPr>
                <w:lang w:eastAsia="zh-CN"/>
              </w:rPr>
              <w:t>[7A-4]</w:t>
            </w:r>
          </w:p>
        </w:tc>
        <w:tc>
          <w:tcPr>
            <w:tcW w:w="1062" w:type="dxa"/>
            <w:vAlign w:val="center"/>
          </w:tcPr>
          <w:p w14:paraId="6D5D7F4F" w14:textId="77777777" w:rsidR="00637E26" w:rsidRDefault="00000000">
            <w:pPr>
              <w:jc w:val="center"/>
            </w:pPr>
            <w:r>
              <w:t>[7A-5]</w:t>
            </w:r>
          </w:p>
        </w:tc>
        <w:tc>
          <w:tcPr>
            <w:tcW w:w="1062" w:type="dxa"/>
            <w:vAlign w:val="center"/>
          </w:tcPr>
          <w:p w14:paraId="36E9F987" w14:textId="77777777" w:rsidR="00637E26" w:rsidRDefault="00000000">
            <w:pPr>
              <w:jc w:val="center"/>
            </w:pPr>
            <w:r>
              <w:t>[7A-6]</w:t>
            </w:r>
          </w:p>
        </w:tc>
      </w:tr>
      <w:tr w:rsidR="00637E26" w14:paraId="79637C79" w14:textId="77777777">
        <w:trPr>
          <w:trHeight w:val="260"/>
          <w:jc w:val="center"/>
        </w:trPr>
        <w:tc>
          <w:tcPr>
            <w:tcW w:w="1800" w:type="dxa"/>
          </w:tcPr>
          <w:p w14:paraId="0007FC8A" w14:textId="77777777" w:rsidR="00637E26" w:rsidRDefault="00000000">
            <w:r>
              <w:t>Power consumption</w:t>
            </w:r>
          </w:p>
          <w:p w14:paraId="4D6FD7E1" w14:textId="77777777" w:rsidR="00637E26" w:rsidRDefault="00000000">
            <w:r>
              <w:t>(ON state)</w:t>
            </w:r>
          </w:p>
        </w:tc>
        <w:tc>
          <w:tcPr>
            <w:tcW w:w="2520" w:type="dxa"/>
            <w:vAlign w:val="center"/>
          </w:tcPr>
          <w:p w14:paraId="56B9B0D9" w14:textId="77777777" w:rsidR="00637E26" w:rsidRDefault="00000000">
            <w:pPr>
              <w:jc w:val="center"/>
            </w:pPr>
            <w:r>
              <w:t>0.05 for single-branch, 0.01 for each additional branch</w:t>
            </w:r>
          </w:p>
        </w:tc>
        <w:tc>
          <w:tcPr>
            <w:tcW w:w="1062" w:type="dxa"/>
            <w:vAlign w:val="center"/>
          </w:tcPr>
          <w:p w14:paraId="2CC261B4" w14:textId="77777777" w:rsidR="00637E26" w:rsidRDefault="00000000">
            <w:pPr>
              <w:jc w:val="center"/>
            </w:pPr>
            <w:r>
              <w:t>0.01</w:t>
            </w:r>
          </w:p>
        </w:tc>
        <w:tc>
          <w:tcPr>
            <w:tcW w:w="1062" w:type="dxa"/>
            <w:vAlign w:val="center"/>
          </w:tcPr>
          <w:p w14:paraId="382B0D4F" w14:textId="77777777" w:rsidR="00637E26" w:rsidRDefault="00000000">
            <w:pPr>
              <w:jc w:val="center"/>
            </w:pPr>
            <w:r>
              <w:t>0.01~0.1</w:t>
            </w:r>
          </w:p>
        </w:tc>
        <w:tc>
          <w:tcPr>
            <w:tcW w:w="1062" w:type="dxa"/>
            <w:vAlign w:val="center"/>
          </w:tcPr>
          <w:p w14:paraId="66AA5E26" w14:textId="77777777" w:rsidR="00637E26" w:rsidRDefault="00000000">
            <w:pPr>
              <w:jc w:val="center"/>
            </w:pPr>
            <w:r>
              <w:t>0.01</w:t>
            </w:r>
          </w:p>
        </w:tc>
        <w:tc>
          <w:tcPr>
            <w:tcW w:w="1062" w:type="dxa"/>
            <w:vAlign w:val="center"/>
          </w:tcPr>
          <w:p w14:paraId="30EAB877" w14:textId="77777777" w:rsidR="00637E26" w:rsidRDefault="00000000">
            <w:pPr>
              <w:jc w:val="center"/>
            </w:pPr>
            <w:r>
              <w:t>0.01~0.1</w:t>
            </w:r>
          </w:p>
        </w:tc>
        <w:tc>
          <w:tcPr>
            <w:tcW w:w="1062" w:type="dxa"/>
            <w:vAlign w:val="center"/>
          </w:tcPr>
          <w:p w14:paraId="37B36CD8" w14:textId="77777777" w:rsidR="00637E26" w:rsidRDefault="00000000">
            <w:pPr>
              <w:jc w:val="center"/>
            </w:pPr>
            <w:r>
              <w:t>0.05~0.2</w:t>
            </w:r>
          </w:p>
        </w:tc>
      </w:tr>
      <w:tr w:rsidR="00637E26" w14:paraId="53396D22" w14:textId="77777777">
        <w:trPr>
          <w:trHeight w:val="350"/>
          <w:jc w:val="center"/>
        </w:trPr>
        <w:tc>
          <w:tcPr>
            <w:tcW w:w="1800" w:type="dxa"/>
          </w:tcPr>
          <w:p w14:paraId="78AB1E45" w14:textId="77777777" w:rsidR="00637E26" w:rsidRDefault="00000000">
            <w:r>
              <w:t>Noise figure (dB)</w:t>
            </w:r>
          </w:p>
        </w:tc>
        <w:tc>
          <w:tcPr>
            <w:tcW w:w="2520" w:type="dxa"/>
            <w:vAlign w:val="center"/>
          </w:tcPr>
          <w:p w14:paraId="57B5480F" w14:textId="77777777" w:rsidR="00637E26" w:rsidRDefault="00000000">
            <w:pPr>
              <w:jc w:val="center"/>
            </w:pPr>
            <w:r>
              <w:t>20</w:t>
            </w:r>
          </w:p>
        </w:tc>
        <w:tc>
          <w:tcPr>
            <w:tcW w:w="1062" w:type="dxa"/>
            <w:vAlign w:val="center"/>
          </w:tcPr>
          <w:p w14:paraId="609A3F30" w14:textId="77777777" w:rsidR="00637E26" w:rsidRDefault="00000000">
            <w:pPr>
              <w:jc w:val="center"/>
            </w:pPr>
            <w:r>
              <w:t>17~22</w:t>
            </w:r>
          </w:p>
        </w:tc>
        <w:tc>
          <w:tcPr>
            <w:tcW w:w="1062" w:type="dxa"/>
            <w:vAlign w:val="center"/>
          </w:tcPr>
          <w:p w14:paraId="1877092E" w14:textId="77777777" w:rsidR="00637E26" w:rsidRDefault="00000000">
            <w:pPr>
              <w:jc w:val="center"/>
            </w:pPr>
            <w:r>
              <w:t>[12-18]</w:t>
            </w:r>
          </w:p>
        </w:tc>
        <w:tc>
          <w:tcPr>
            <w:tcW w:w="1062" w:type="dxa"/>
            <w:vAlign w:val="center"/>
          </w:tcPr>
          <w:p w14:paraId="29A7DD0A" w14:textId="77777777" w:rsidR="00637E26" w:rsidRDefault="00000000">
            <w:pPr>
              <w:jc w:val="center"/>
            </w:pPr>
            <w:r>
              <w:t>20</w:t>
            </w:r>
          </w:p>
        </w:tc>
        <w:tc>
          <w:tcPr>
            <w:tcW w:w="1062" w:type="dxa"/>
            <w:vAlign w:val="center"/>
          </w:tcPr>
          <w:p w14:paraId="27D78C5F" w14:textId="77777777" w:rsidR="00637E26" w:rsidRDefault="00000000">
            <w:pPr>
              <w:jc w:val="center"/>
            </w:pPr>
            <w:r>
              <w:t>15</w:t>
            </w:r>
          </w:p>
        </w:tc>
        <w:tc>
          <w:tcPr>
            <w:tcW w:w="1062" w:type="dxa"/>
            <w:vAlign w:val="center"/>
          </w:tcPr>
          <w:p w14:paraId="1330D3C8" w14:textId="77777777" w:rsidR="00637E26" w:rsidRDefault="00000000">
            <w:pPr>
              <w:tabs>
                <w:tab w:val="left" w:pos="780"/>
                <w:tab w:val="center" w:pos="932"/>
              </w:tabs>
              <w:jc w:val="center"/>
            </w:pPr>
            <w:r>
              <w:t>20</w:t>
            </w:r>
          </w:p>
        </w:tc>
      </w:tr>
    </w:tbl>
    <w:p w14:paraId="5D1C8425" w14:textId="77777777" w:rsidR="00637E26" w:rsidRDefault="00000000">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000000">
            <w:r>
              <w:t>Source reference</w:t>
            </w:r>
          </w:p>
        </w:tc>
        <w:tc>
          <w:tcPr>
            <w:tcW w:w="1890" w:type="dxa"/>
          </w:tcPr>
          <w:p w14:paraId="54B521A0" w14:textId="77777777" w:rsidR="00637E26" w:rsidRDefault="00000000">
            <w:pPr>
              <w:jc w:val="center"/>
            </w:pPr>
            <w:r>
              <w:t>[7A-1]</w:t>
            </w:r>
          </w:p>
        </w:tc>
        <w:tc>
          <w:tcPr>
            <w:tcW w:w="795" w:type="dxa"/>
            <w:vAlign w:val="center"/>
          </w:tcPr>
          <w:p w14:paraId="43D7C87F" w14:textId="77777777" w:rsidR="00637E26" w:rsidRDefault="00000000">
            <w:pPr>
              <w:jc w:val="center"/>
            </w:pPr>
            <w:r>
              <w:t>[7A-2]</w:t>
            </w:r>
          </w:p>
        </w:tc>
        <w:tc>
          <w:tcPr>
            <w:tcW w:w="796" w:type="dxa"/>
            <w:vAlign w:val="center"/>
          </w:tcPr>
          <w:p w14:paraId="48339404" w14:textId="77777777" w:rsidR="00637E26" w:rsidRDefault="00000000">
            <w:pPr>
              <w:jc w:val="center"/>
            </w:pPr>
            <w:r>
              <w:t>[7A-3]</w:t>
            </w:r>
          </w:p>
        </w:tc>
        <w:tc>
          <w:tcPr>
            <w:tcW w:w="796" w:type="dxa"/>
            <w:vAlign w:val="center"/>
          </w:tcPr>
          <w:p w14:paraId="7DC23C29" w14:textId="77777777" w:rsidR="00637E26" w:rsidRDefault="00000000">
            <w:pPr>
              <w:jc w:val="center"/>
            </w:pPr>
            <w:r>
              <w:rPr>
                <w:lang w:eastAsia="zh-CN"/>
              </w:rPr>
              <w:t>[7A-4]</w:t>
            </w:r>
          </w:p>
        </w:tc>
        <w:tc>
          <w:tcPr>
            <w:tcW w:w="796" w:type="dxa"/>
            <w:vAlign w:val="center"/>
          </w:tcPr>
          <w:p w14:paraId="1F8AE184" w14:textId="77777777" w:rsidR="00637E26" w:rsidRDefault="00000000">
            <w:pPr>
              <w:jc w:val="center"/>
            </w:pPr>
            <w:r>
              <w:t>[7A-5]</w:t>
            </w:r>
          </w:p>
        </w:tc>
        <w:tc>
          <w:tcPr>
            <w:tcW w:w="796" w:type="dxa"/>
            <w:vAlign w:val="center"/>
          </w:tcPr>
          <w:p w14:paraId="2DFA38BB" w14:textId="77777777" w:rsidR="00637E26" w:rsidRDefault="00000000">
            <w:pPr>
              <w:jc w:val="center"/>
            </w:pPr>
            <w:r>
              <w:t>[7A-6]</w:t>
            </w:r>
          </w:p>
        </w:tc>
      </w:tr>
      <w:tr w:rsidR="00637E26" w14:paraId="4701EAE7" w14:textId="77777777">
        <w:trPr>
          <w:trHeight w:val="375"/>
          <w:jc w:val="center"/>
        </w:trPr>
        <w:tc>
          <w:tcPr>
            <w:tcW w:w="1705" w:type="dxa"/>
          </w:tcPr>
          <w:p w14:paraId="241FB8CE" w14:textId="77777777" w:rsidR="00637E26" w:rsidRDefault="00000000">
            <w:r>
              <w:t>Power consumption</w:t>
            </w:r>
          </w:p>
          <w:p w14:paraId="700186A2" w14:textId="77777777" w:rsidR="00637E26" w:rsidRDefault="00000000">
            <w:r>
              <w:t>(ON state)</w:t>
            </w:r>
          </w:p>
        </w:tc>
        <w:tc>
          <w:tcPr>
            <w:tcW w:w="1890" w:type="dxa"/>
          </w:tcPr>
          <w:p w14:paraId="0596DFDA" w14:textId="77777777" w:rsidR="00637E26" w:rsidRDefault="00000000">
            <w:pPr>
              <w:jc w:val="center"/>
            </w:pPr>
            <w:r>
              <w:t>0.1 for single-branch, 0.01 for each additional branch</w:t>
            </w:r>
          </w:p>
        </w:tc>
        <w:tc>
          <w:tcPr>
            <w:tcW w:w="795" w:type="dxa"/>
            <w:vAlign w:val="center"/>
          </w:tcPr>
          <w:p w14:paraId="0816705C" w14:textId="77777777" w:rsidR="00637E26" w:rsidRDefault="00000000">
            <w:pPr>
              <w:jc w:val="center"/>
            </w:pPr>
            <w:r>
              <w:t>0.5</w:t>
            </w:r>
          </w:p>
        </w:tc>
        <w:tc>
          <w:tcPr>
            <w:tcW w:w="796" w:type="dxa"/>
            <w:vAlign w:val="center"/>
          </w:tcPr>
          <w:p w14:paraId="5FE13BCF" w14:textId="77777777" w:rsidR="00637E26" w:rsidRDefault="00000000">
            <w:pPr>
              <w:jc w:val="center"/>
            </w:pPr>
            <w:r>
              <w:t>0.1~1</w:t>
            </w:r>
          </w:p>
        </w:tc>
        <w:tc>
          <w:tcPr>
            <w:tcW w:w="796" w:type="dxa"/>
            <w:vAlign w:val="center"/>
          </w:tcPr>
          <w:p w14:paraId="5EC04B7D" w14:textId="77777777" w:rsidR="00637E26" w:rsidRDefault="00000000">
            <w:pPr>
              <w:jc w:val="center"/>
            </w:pPr>
            <w:r>
              <w:t>0.1</w:t>
            </w:r>
          </w:p>
        </w:tc>
        <w:tc>
          <w:tcPr>
            <w:tcW w:w="796" w:type="dxa"/>
            <w:vAlign w:val="center"/>
          </w:tcPr>
          <w:p w14:paraId="121CEBB4" w14:textId="77777777" w:rsidR="00637E26" w:rsidRDefault="00000000">
            <w:pPr>
              <w:jc w:val="center"/>
            </w:pPr>
            <w:r>
              <w:t>0.1~1</w:t>
            </w:r>
          </w:p>
        </w:tc>
        <w:tc>
          <w:tcPr>
            <w:tcW w:w="796" w:type="dxa"/>
            <w:vAlign w:val="center"/>
          </w:tcPr>
          <w:p w14:paraId="7A8B2471" w14:textId="77777777" w:rsidR="00637E26" w:rsidRDefault="00000000">
            <w:pPr>
              <w:jc w:val="center"/>
            </w:pPr>
            <w:r>
              <w:t>1~4</w:t>
            </w:r>
          </w:p>
        </w:tc>
      </w:tr>
      <w:tr w:rsidR="00637E26" w14:paraId="71DC0598" w14:textId="77777777">
        <w:trPr>
          <w:trHeight w:val="80"/>
          <w:jc w:val="center"/>
        </w:trPr>
        <w:tc>
          <w:tcPr>
            <w:tcW w:w="1705" w:type="dxa"/>
          </w:tcPr>
          <w:p w14:paraId="2F9D7078" w14:textId="77777777" w:rsidR="00637E26" w:rsidRDefault="00000000">
            <w:r>
              <w:t>Noise figure (dB)</w:t>
            </w:r>
          </w:p>
        </w:tc>
        <w:tc>
          <w:tcPr>
            <w:tcW w:w="1890" w:type="dxa"/>
          </w:tcPr>
          <w:p w14:paraId="45F0692F" w14:textId="77777777" w:rsidR="00637E26" w:rsidRDefault="00000000">
            <w:pPr>
              <w:jc w:val="center"/>
            </w:pPr>
            <w:r>
              <w:t>15</w:t>
            </w:r>
          </w:p>
        </w:tc>
        <w:tc>
          <w:tcPr>
            <w:tcW w:w="795" w:type="dxa"/>
            <w:vAlign w:val="center"/>
          </w:tcPr>
          <w:p w14:paraId="330015C1" w14:textId="77777777" w:rsidR="00637E26" w:rsidRDefault="00000000">
            <w:pPr>
              <w:jc w:val="center"/>
            </w:pPr>
            <w:r>
              <w:t>10~15</w:t>
            </w:r>
          </w:p>
        </w:tc>
        <w:tc>
          <w:tcPr>
            <w:tcW w:w="796" w:type="dxa"/>
            <w:vAlign w:val="center"/>
          </w:tcPr>
          <w:p w14:paraId="254F5340" w14:textId="77777777" w:rsidR="00637E26" w:rsidRDefault="00000000">
            <w:pPr>
              <w:jc w:val="center"/>
            </w:pPr>
            <w:r>
              <w:t>[9-15]</w:t>
            </w:r>
          </w:p>
        </w:tc>
        <w:tc>
          <w:tcPr>
            <w:tcW w:w="796" w:type="dxa"/>
            <w:vAlign w:val="center"/>
          </w:tcPr>
          <w:p w14:paraId="6F397253" w14:textId="77777777" w:rsidR="00637E26" w:rsidRDefault="00000000">
            <w:pPr>
              <w:jc w:val="center"/>
            </w:pPr>
            <w:r>
              <w:t>15</w:t>
            </w:r>
          </w:p>
        </w:tc>
        <w:tc>
          <w:tcPr>
            <w:tcW w:w="796" w:type="dxa"/>
            <w:vAlign w:val="center"/>
          </w:tcPr>
          <w:p w14:paraId="09E3BD36" w14:textId="77777777" w:rsidR="00637E26" w:rsidRDefault="00000000">
            <w:pPr>
              <w:jc w:val="center"/>
            </w:pPr>
            <w:r>
              <w:t>12</w:t>
            </w:r>
          </w:p>
        </w:tc>
        <w:tc>
          <w:tcPr>
            <w:tcW w:w="796" w:type="dxa"/>
            <w:vAlign w:val="center"/>
          </w:tcPr>
          <w:p w14:paraId="00DE7931" w14:textId="77777777" w:rsidR="00637E26" w:rsidRDefault="00000000">
            <w:pPr>
              <w:jc w:val="center"/>
            </w:pPr>
            <w:r>
              <w:t>12~15</w:t>
            </w:r>
          </w:p>
        </w:tc>
      </w:tr>
    </w:tbl>
    <w:p w14:paraId="20CF8C49" w14:textId="77777777" w:rsidR="00637E26" w:rsidRDefault="00000000">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000000">
            <w:r>
              <w:lastRenderedPageBreak/>
              <w:t>Source reference</w:t>
            </w:r>
          </w:p>
        </w:tc>
        <w:tc>
          <w:tcPr>
            <w:tcW w:w="1890" w:type="dxa"/>
            <w:vAlign w:val="center"/>
          </w:tcPr>
          <w:p w14:paraId="6A1D7F56" w14:textId="77777777" w:rsidR="00637E26" w:rsidRDefault="00000000">
            <w:pPr>
              <w:jc w:val="center"/>
            </w:pPr>
            <w:r>
              <w:t>[7A-1]</w:t>
            </w:r>
          </w:p>
        </w:tc>
        <w:tc>
          <w:tcPr>
            <w:tcW w:w="767" w:type="dxa"/>
            <w:vAlign w:val="center"/>
          </w:tcPr>
          <w:p w14:paraId="08AAF1EB" w14:textId="77777777" w:rsidR="00637E26" w:rsidRDefault="00000000">
            <w:pPr>
              <w:jc w:val="center"/>
            </w:pPr>
            <w:r>
              <w:t>[7A-2]</w:t>
            </w:r>
          </w:p>
        </w:tc>
        <w:tc>
          <w:tcPr>
            <w:tcW w:w="767" w:type="dxa"/>
            <w:vAlign w:val="center"/>
          </w:tcPr>
          <w:p w14:paraId="210F7886" w14:textId="77777777" w:rsidR="00637E26" w:rsidRDefault="00000000">
            <w:pPr>
              <w:jc w:val="center"/>
            </w:pPr>
            <w:r>
              <w:t>[7A-3]</w:t>
            </w:r>
          </w:p>
        </w:tc>
        <w:tc>
          <w:tcPr>
            <w:tcW w:w="768" w:type="dxa"/>
            <w:vAlign w:val="center"/>
          </w:tcPr>
          <w:p w14:paraId="698F7056" w14:textId="77777777" w:rsidR="00637E26" w:rsidRDefault="00000000">
            <w:pPr>
              <w:jc w:val="center"/>
            </w:pPr>
            <w:r>
              <w:rPr>
                <w:lang w:eastAsia="zh-CN"/>
              </w:rPr>
              <w:t>[7A-4]</w:t>
            </w:r>
          </w:p>
        </w:tc>
        <w:tc>
          <w:tcPr>
            <w:tcW w:w="767" w:type="dxa"/>
            <w:vAlign w:val="center"/>
          </w:tcPr>
          <w:p w14:paraId="3ED59445" w14:textId="77777777" w:rsidR="00637E26" w:rsidRDefault="00000000">
            <w:pPr>
              <w:jc w:val="center"/>
            </w:pPr>
            <w:r>
              <w:t>[7A-5]</w:t>
            </w:r>
          </w:p>
        </w:tc>
        <w:tc>
          <w:tcPr>
            <w:tcW w:w="767" w:type="dxa"/>
            <w:vAlign w:val="center"/>
          </w:tcPr>
          <w:p w14:paraId="22A5ECAA" w14:textId="77777777" w:rsidR="00637E26" w:rsidRDefault="00000000">
            <w:pPr>
              <w:jc w:val="center"/>
            </w:pPr>
            <w:r>
              <w:t>[7A-6]</w:t>
            </w:r>
          </w:p>
        </w:tc>
        <w:tc>
          <w:tcPr>
            <w:tcW w:w="768" w:type="dxa"/>
            <w:vAlign w:val="center"/>
          </w:tcPr>
          <w:p w14:paraId="5275082E" w14:textId="77777777" w:rsidR="00637E26" w:rsidRDefault="00000000">
            <w:pPr>
              <w:jc w:val="center"/>
            </w:pPr>
            <w:r>
              <w:t>[7A-7]</w:t>
            </w:r>
          </w:p>
        </w:tc>
        <w:tc>
          <w:tcPr>
            <w:tcW w:w="767" w:type="dxa"/>
            <w:vAlign w:val="center"/>
          </w:tcPr>
          <w:p w14:paraId="6EC79F0E" w14:textId="77777777" w:rsidR="00637E26" w:rsidRDefault="00000000">
            <w:pPr>
              <w:jc w:val="center"/>
            </w:pPr>
            <w:r>
              <w:t>[7A-8]</w:t>
            </w:r>
          </w:p>
        </w:tc>
        <w:tc>
          <w:tcPr>
            <w:tcW w:w="767" w:type="dxa"/>
            <w:vAlign w:val="center"/>
          </w:tcPr>
          <w:p w14:paraId="7B2DCDD3" w14:textId="77777777" w:rsidR="00637E26" w:rsidRDefault="00000000">
            <w:pPr>
              <w:jc w:val="center"/>
            </w:pPr>
            <w:r>
              <w:t>[7A-9]</w:t>
            </w:r>
          </w:p>
        </w:tc>
        <w:tc>
          <w:tcPr>
            <w:tcW w:w="767" w:type="dxa"/>
            <w:vAlign w:val="center"/>
          </w:tcPr>
          <w:p w14:paraId="273E0DAB" w14:textId="77777777" w:rsidR="00637E26" w:rsidRDefault="00000000">
            <w:pPr>
              <w:jc w:val="center"/>
            </w:pPr>
            <w:r>
              <w:t>[7A-10]</w:t>
            </w:r>
          </w:p>
        </w:tc>
      </w:tr>
      <w:tr w:rsidR="00637E26" w14:paraId="61CAEBFE" w14:textId="77777777">
        <w:trPr>
          <w:trHeight w:val="375"/>
          <w:jc w:val="center"/>
        </w:trPr>
        <w:tc>
          <w:tcPr>
            <w:tcW w:w="1165" w:type="dxa"/>
          </w:tcPr>
          <w:p w14:paraId="7B31958F" w14:textId="77777777" w:rsidR="00637E26" w:rsidRDefault="00000000">
            <w:r>
              <w:t>Power consumption</w:t>
            </w:r>
          </w:p>
          <w:p w14:paraId="38439931" w14:textId="77777777" w:rsidR="00637E26" w:rsidRDefault="00000000">
            <w:r>
              <w:t>(ON state)</w:t>
            </w:r>
          </w:p>
        </w:tc>
        <w:tc>
          <w:tcPr>
            <w:tcW w:w="1890" w:type="dxa"/>
            <w:vAlign w:val="center"/>
          </w:tcPr>
          <w:p w14:paraId="1458CB97" w14:textId="77777777" w:rsidR="00637E26" w:rsidRDefault="00000000">
            <w:pPr>
              <w:jc w:val="center"/>
            </w:pPr>
            <w:r>
              <w:t>0.09 for single-branch, 0.01 or 0.02 for each additional branch</w:t>
            </w:r>
          </w:p>
        </w:tc>
        <w:tc>
          <w:tcPr>
            <w:tcW w:w="767" w:type="dxa"/>
            <w:vAlign w:val="center"/>
          </w:tcPr>
          <w:p w14:paraId="2D870AB7" w14:textId="77777777" w:rsidR="00637E26" w:rsidRDefault="00000000">
            <w:pPr>
              <w:jc w:val="center"/>
            </w:pPr>
            <w:r>
              <w:t>0.5</w:t>
            </w:r>
          </w:p>
        </w:tc>
        <w:tc>
          <w:tcPr>
            <w:tcW w:w="767" w:type="dxa"/>
            <w:vAlign w:val="center"/>
          </w:tcPr>
          <w:p w14:paraId="30B2E46D" w14:textId="77777777" w:rsidR="00637E26" w:rsidRDefault="00000000">
            <w:pPr>
              <w:jc w:val="center"/>
            </w:pPr>
            <w:r>
              <w:t>0.1~1</w:t>
            </w:r>
          </w:p>
        </w:tc>
        <w:tc>
          <w:tcPr>
            <w:tcW w:w="768" w:type="dxa"/>
            <w:vAlign w:val="center"/>
          </w:tcPr>
          <w:p w14:paraId="59F1EA2F" w14:textId="77777777" w:rsidR="00637E26" w:rsidRDefault="00000000">
            <w:pPr>
              <w:jc w:val="center"/>
            </w:pPr>
            <w:r>
              <w:t>0.1</w:t>
            </w:r>
          </w:p>
        </w:tc>
        <w:tc>
          <w:tcPr>
            <w:tcW w:w="767" w:type="dxa"/>
            <w:vAlign w:val="center"/>
          </w:tcPr>
          <w:p w14:paraId="30B1FCF2" w14:textId="77777777" w:rsidR="00637E26" w:rsidRDefault="00000000">
            <w:pPr>
              <w:jc w:val="center"/>
            </w:pPr>
            <w:r>
              <w:t>0.05~</w:t>
            </w:r>
          </w:p>
          <w:p w14:paraId="37418AA9" w14:textId="77777777" w:rsidR="00637E26" w:rsidRDefault="00000000">
            <w:pPr>
              <w:jc w:val="center"/>
            </w:pPr>
            <w:r>
              <w:t>0.5</w:t>
            </w:r>
          </w:p>
        </w:tc>
        <w:tc>
          <w:tcPr>
            <w:tcW w:w="767" w:type="dxa"/>
            <w:vAlign w:val="center"/>
          </w:tcPr>
          <w:p w14:paraId="68713874" w14:textId="77777777" w:rsidR="00637E26" w:rsidRDefault="00000000">
            <w:pPr>
              <w:jc w:val="center"/>
            </w:pPr>
            <w:r>
              <w:t>0.5~1</w:t>
            </w:r>
          </w:p>
        </w:tc>
        <w:tc>
          <w:tcPr>
            <w:tcW w:w="768" w:type="dxa"/>
            <w:vAlign w:val="center"/>
          </w:tcPr>
          <w:p w14:paraId="5A8FA9C8" w14:textId="77777777" w:rsidR="00637E26" w:rsidRDefault="00000000">
            <w:pPr>
              <w:jc w:val="center"/>
            </w:pPr>
            <w:r>
              <w:t>0.1~0.5</w:t>
            </w:r>
          </w:p>
        </w:tc>
        <w:tc>
          <w:tcPr>
            <w:tcW w:w="767" w:type="dxa"/>
            <w:vAlign w:val="center"/>
          </w:tcPr>
          <w:p w14:paraId="54715038" w14:textId="77777777" w:rsidR="00637E26" w:rsidRDefault="00000000">
            <w:pPr>
              <w:jc w:val="center"/>
            </w:pPr>
            <w:r>
              <w:t>4</w:t>
            </w:r>
          </w:p>
        </w:tc>
        <w:tc>
          <w:tcPr>
            <w:tcW w:w="767" w:type="dxa"/>
            <w:vAlign w:val="center"/>
          </w:tcPr>
          <w:p w14:paraId="1A1F6A22" w14:textId="77777777" w:rsidR="00637E26" w:rsidRDefault="00000000">
            <w:pPr>
              <w:jc w:val="center"/>
            </w:pPr>
            <w:r>
              <w:t>~1</w:t>
            </w:r>
          </w:p>
        </w:tc>
        <w:tc>
          <w:tcPr>
            <w:tcW w:w="767" w:type="dxa"/>
            <w:vAlign w:val="center"/>
          </w:tcPr>
          <w:p w14:paraId="42376282" w14:textId="77777777" w:rsidR="00637E26" w:rsidRDefault="00000000">
            <w:pPr>
              <w:jc w:val="center"/>
            </w:pPr>
            <w:r>
              <w:t>0.1~0.5</w:t>
            </w:r>
          </w:p>
        </w:tc>
      </w:tr>
      <w:tr w:rsidR="00637E26" w14:paraId="39893A54" w14:textId="77777777">
        <w:trPr>
          <w:trHeight w:val="80"/>
          <w:jc w:val="center"/>
        </w:trPr>
        <w:tc>
          <w:tcPr>
            <w:tcW w:w="1165" w:type="dxa"/>
          </w:tcPr>
          <w:p w14:paraId="40CC5626" w14:textId="77777777" w:rsidR="00637E26" w:rsidRDefault="00000000">
            <w:r>
              <w:t>Noise figure (dB)</w:t>
            </w:r>
          </w:p>
        </w:tc>
        <w:tc>
          <w:tcPr>
            <w:tcW w:w="1890" w:type="dxa"/>
            <w:vAlign w:val="center"/>
          </w:tcPr>
          <w:p w14:paraId="7A11D8B3" w14:textId="77777777" w:rsidR="00637E26" w:rsidRDefault="00000000">
            <w:pPr>
              <w:jc w:val="center"/>
            </w:pPr>
            <w:r>
              <w:t>15</w:t>
            </w:r>
          </w:p>
        </w:tc>
        <w:tc>
          <w:tcPr>
            <w:tcW w:w="767" w:type="dxa"/>
            <w:vAlign w:val="center"/>
          </w:tcPr>
          <w:p w14:paraId="19B3569F" w14:textId="77777777" w:rsidR="00637E26" w:rsidRDefault="00000000">
            <w:pPr>
              <w:jc w:val="center"/>
            </w:pPr>
            <w:r>
              <w:t>10~15</w:t>
            </w:r>
          </w:p>
        </w:tc>
        <w:tc>
          <w:tcPr>
            <w:tcW w:w="767" w:type="dxa"/>
            <w:vAlign w:val="center"/>
          </w:tcPr>
          <w:p w14:paraId="100ED487" w14:textId="77777777" w:rsidR="00637E26" w:rsidRDefault="00000000">
            <w:pPr>
              <w:jc w:val="center"/>
            </w:pPr>
            <w:r>
              <w:t>[10-16]</w:t>
            </w:r>
          </w:p>
        </w:tc>
        <w:tc>
          <w:tcPr>
            <w:tcW w:w="768" w:type="dxa"/>
            <w:vAlign w:val="center"/>
          </w:tcPr>
          <w:p w14:paraId="23FBEC74" w14:textId="77777777" w:rsidR="00637E26" w:rsidRDefault="00000000">
            <w:pPr>
              <w:jc w:val="center"/>
            </w:pPr>
            <w:r>
              <w:t>15</w:t>
            </w:r>
          </w:p>
        </w:tc>
        <w:tc>
          <w:tcPr>
            <w:tcW w:w="767" w:type="dxa"/>
            <w:vAlign w:val="center"/>
          </w:tcPr>
          <w:p w14:paraId="12AAD477" w14:textId="77777777" w:rsidR="00637E26" w:rsidRDefault="00000000">
            <w:pPr>
              <w:jc w:val="center"/>
            </w:pPr>
            <w:r>
              <w:t>12</w:t>
            </w:r>
          </w:p>
        </w:tc>
        <w:tc>
          <w:tcPr>
            <w:tcW w:w="767" w:type="dxa"/>
            <w:vAlign w:val="center"/>
          </w:tcPr>
          <w:p w14:paraId="3EA5A728" w14:textId="77777777" w:rsidR="00637E26" w:rsidRDefault="00000000">
            <w:pPr>
              <w:jc w:val="center"/>
            </w:pPr>
            <w:r>
              <w:t>15</w:t>
            </w:r>
          </w:p>
        </w:tc>
        <w:tc>
          <w:tcPr>
            <w:tcW w:w="768" w:type="dxa"/>
            <w:vAlign w:val="center"/>
          </w:tcPr>
          <w:p w14:paraId="740A7FC5" w14:textId="77777777" w:rsidR="00637E26" w:rsidRDefault="00000000">
            <w:pPr>
              <w:jc w:val="center"/>
            </w:pPr>
            <w:r>
              <w:t>12~15</w:t>
            </w:r>
          </w:p>
        </w:tc>
        <w:tc>
          <w:tcPr>
            <w:tcW w:w="767" w:type="dxa"/>
            <w:vAlign w:val="center"/>
          </w:tcPr>
          <w:p w14:paraId="51D4AB64" w14:textId="77777777" w:rsidR="00637E26" w:rsidRDefault="00000000">
            <w:pPr>
              <w:jc w:val="center"/>
            </w:pPr>
            <w:r>
              <w:t>15</w:t>
            </w:r>
          </w:p>
        </w:tc>
        <w:tc>
          <w:tcPr>
            <w:tcW w:w="767" w:type="dxa"/>
            <w:vAlign w:val="center"/>
          </w:tcPr>
          <w:p w14:paraId="66BFFADC" w14:textId="77777777" w:rsidR="00637E26" w:rsidRDefault="00000000">
            <w:pPr>
              <w:jc w:val="center"/>
            </w:pPr>
            <w:r>
              <w:t>~15</w:t>
            </w:r>
          </w:p>
        </w:tc>
        <w:tc>
          <w:tcPr>
            <w:tcW w:w="767" w:type="dxa"/>
            <w:vAlign w:val="center"/>
          </w:tcPr>
          <w:p w14:paraId="6E07BA76" w14:textId="77777777" w:rsidR="00637E26" w:rsidRDefault="00000000">
            <w:pPr>
              <w:jc w:val="center"/>
            </w:pPr>
            <w:r>
              <w:t>12</w:t>
            </w:r>
          </w:p>
        </w:tc>
      </w:tr>
    </w:tbl>
    <w:p w14:paraId="608F6CEC" w14:textId="77777777" w:rsidR="00637E26" w:rsidRDefault="00637E26">
      <w:pPr>
        <w:rPr>
          <w:rFonts w:eastAsiaTheme="minorEastAsia"/>
          <w:lang w:eastAsia="zh-CN"/>
        </w:rPr>
      </w:pPr>
    </w:p>
    <w:p w14:paraId="795293B7"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000000">
            <w:pPr>
              <w:rPr>
                <w:rFonts w:eastAsiaTheme="minorEastAsia"/>
                <w:b/>
                <w:bCs/>
                <w:lang w:eastAsia="zh-CN"/>
              </w:rPr>
            </w:pPr>
            <w:r>
              <w:rPr>
                <w:rFonts w:eastAsiaTheme="minorEastAsia" w:hint="eastAsia"/>
                <w:b/>
                <w:bCs/>
                <w:lang w:eastAsia="zh-CN"/>
              </w:rPr>
              <w:t>Proposals:</w:t>
            </w:r>
          </w:p>
          <w:p w14:paraId="4C229C67"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000000">
                  <w:pPr>
                    <w:rPr>
                      <w:rFonts w:eastAsia="等线"/>
                      <w:lang w:eastAsia="zh-CN"/>
                    </w:rPr>
                  </w:pPr>
                  <w:r>
                    <w:rPr>
                      <w:rFonts w:eastAsia="等线" w:hint="eastAsia"/>
                      <w:lang w:eastAsia="zh-CN"/>
                    </w:rPr>
                    <w:t>For RF-ED receiver</w:t>
                  </w:r>
                </w:p>
                <w:p w14:paraId="60D1EC33"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000000">
                  <w:pPr>
                    <w:rPr>
                      <w:rFonts w:eastAsia="等线"/>
                      <w:lang w:eastAsia="zh-CN"/>
                    </w:rPr>
                  </w:pPr>
                  <w:r>
                    <w:rPr>
                      <w:rFonts w:eastAsia="等线" w:hint="eastAsia"/>
                      <w:lang w:eastAsia="zh-CN"/>
                    </w:rPr>
                    <w:t>For IF/ZIF receiver</w:t>
                  </w:r>
                </w:p>
                <w:p w14:paraId="5D985DD9"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000000">
                  <w:pPr>
                    <w:adjustRightInd w:val="0"/>
                    <w:snapToGrid w:val="0"/>
                    <w:rPr>
                      <w:rFonts w:eastAsia="等线"/>
                      <w:lang w:eastAsia="zh-CN"/>
                    </w:rPr>
                  </w:pPr>
                  <w:r>
                    <w:rPr>
                      <w:rFonts w:eastAsia="等线" w:hint="eastAsia"/>
                      <w:lang w:eastAsia="zh-CN"/>
                    </w:rPr>
                    <w:t>For BS as reader</w:t>
                  </w:r>
                </w:p>
                <w:p w14:paraId="16E7B4B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000000">
                  <w:pPr>
                    <w:adjustRightInd w:val="0"/>
                    <w:snapToGrid w:val="0"/>
                    <w:rPr>
                      <w:rFonts w:eastAsia="等线"/>
                      <w:lang w:eastAsia="zh-CN"/>
                    </w:rPr>
                  </w:pPr>
                  <w:r>
                    <w:rPr>
                      <w:rFonts w:eastAsia="等线" w:hint="eastAsia"/>
                      <w:lang w:eastAsia="zh-CN"/>
                    </w:rPr>
                    <w:t>For UE as reader</w:t>
                  </w:r>
                </w:p>
                <w:p w14:paraId="5E9DDAC0"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000000">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000000">
            <w:pPr>
              <w:rPr>
                <w:rFonts w:eastAsiaTheme="minorEastAsia"/>
              </w:rPr>
            </w:pPr>
            <w:r>
              <w:rPr>
                <w:rFonts w:eastAsiaTheme="minorEastAsia"/>
                <w:color w:val="FF0000"/>
              </w:rPr>
              <w:t>QC</w:t>
            </w:r>
          </w:p>
        </w:tc>
        <w:tc>
          <w:tcPr>
            <w:tcW w:w="8607" w:type="dxa"/>
          </w:tcPr>
          <w:p w14:paraId="7D3E5E19" w14:textId="77777777" w:rsidR="00637E26" w:rsidRDefault="00000000">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000000">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000000">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w:t>
                  </w:r>
                  <w:proofErr w:type="gramStart"/>
                  <w:r>
                    <w:rPr>
                      <w:rFonts w:eastAsia="等线" w:hint="eastAsia"/>
                      <w:strike/>
                      <w:color w:val="FF0000"/>
                      <w:highlight w:val="yellow"/>
                      <w:lang w:eastAsia="zh-CN"/>
                    </w:rPr>
                    <w:t>dB?,</w:t>
                  </w:r>
                  <w:proofErr w:type="gramEnd"/>
                  <w:r>
                    <w:rPr>
                      <w:rFonts w:eastAsia="等线" w:hint="eastAsia"/>
                      <w:strike/>
                      <w:color w:val="FF0000"/>
                      <w:highlight w:val="yellow"/>
                      <w:lang w:eastAsia="zh-CN"/>
                    </w:rPr>
                    <w:t xml:space="preserve">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000000">
                  <w:pPr>
                    <w:rPr>
                      <w:rFonts w:eastAsia="等线"/>
                      <w:lang w:eastAsia="zh-CN"/>
                    </w:rPr>
                  </w:pPr>
                  <w:r>
                    <w:rPr>
                      <w:rFonts w:eastAsia="等线" w:hint="eastAsia"/>
                      <w:lang w:eastAsia="zh-CN"/>
                    </w:rPr>
                    <w:t>For IF/ZIF receiver</w:t>
                  </w:r>
                </w:p>
                <w:p w14:paraId="590F6CD7"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000000">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000000">
                  <w:pPr>
                    <w:adjustRightInd w:val="0"/>
                    <w:snapToGrid w:val="0"/>
                    <w:rPr>
                      <w:rFonts w:eastAsia="等线"/>
                      <w:lang w:eastAsia="zh-CN"/>
                    </w:rPr>
                  </w:pPr>
                  <w:r>
                    <w:rPr>
                      <w:rFonts w:eastAsia="等线" w:hint="eastAsia"/>
                      <w:lang w:eastAsia="zh-CN"/>
                    </w:rPr>
                    <w:t>For UE as reader</w:t>
                  </w:r>
                </w:p>
                <w:p w14:paraId="64E0BC5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000000">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000000">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000000">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000000">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000000">
            <w:pPr>
              <w:rPr>
                <w:rFonts w:eastAsiaTheme="minorEastAsia"/>
                <w:b/>
                <w:bCs/>
                <w:lang w:eastAsia="zh-CN"/>
              </w:rPr>
            </w:pPr>
            <w:r>
              <w:rPr>
                <w:rFonts w:eastAsiaTheme="minorEastAsia" w:hint="eastAsia"/>
                <w:b/>
                <w:bCs/>
                <w:lang w:eastAsia="zh-CN"/>
              </w:rPr>
              <w:t>Proposals:</w:t>
            </w:r>
          </w:p>
          <w:p w14:paraId="0D8B8999" w14:textId="77777777" w:rsidR="00637E26" w:rsidRDefault="00000000">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000000">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000000">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000000">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000000">
            <w:pPr>
              <w:rPr>
                <w:rFonts w:eastAsiaTheme="minorEastAsia"/>
                <w:lang w:eastAsia="zh-CN"/>
              </w:rPr>
            </w:pPr>
            <w:r>
              <w:rPr>
                <w:rFonts w:eastAsiaTheme="minorEastAsia" w:hint="eastAsia"/>
                <w:lang w:eastAsia="zh-CN"/>
              </w:rPr>
              <w:t>Note 1:</w:t>
            </w:r>
          </w:p>
          <w:p w14:paraId="44088124" w14:textId="77777777" w:rsidR="00637E26" w:rsidRDefault="00000000">
            <w:pPr>
              <w:rPr>
                <w:rFonts w:eastAsiaTheme="minorEastAsia"/>
                <w:lang w:eastAsia="zh-CN"/>
              </w:rPr>
            </w:pPr>
            <w:r>
              <w:rPr>
                <w:rFonts w:eastAsiaTheme="minorEastAsia"/>
                <w:lang w:eastAsia="zh-CN"/>
              </w:rPr>
              <w:t>…</w:t>
            </w:r>
          </w:p>
          <w:p w14:paraId="154F2536" w14:textId="77777777" w:rsidR="00637E26" w:rsidRDefault="00000000">
            <w:pPr>
              <w:rPr>
                <w:rFonts w:eastAsiaTheme="minorEastAsia"/>
                <w:lang w:eastAsia="zh-CN"/>
              </w:rPr>
            </w:pPr>
            <w:r>
              <w:rPr>
                <w:rFonts w:eastAsiaTheme="minorEastAsia" w:hint="eastAsia"/>
                <w:lang w:eastAsia="zh-CN"/>
              </w:rPr>
              <w:t>[2F]:</w:t>
            </w:r>
          </w:p>
          <w:p w14:paraId="1853480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000000">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000000">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000000">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000000">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000000">
      <w:pPr>
        <w:rPr>
          <w:highlight w:val="green"/>
        </w:rPr>
      </w:pPr>
      <w:r>
        <w:rPr>
          <w:highlight w:val="green"/>
        </w:rPr>
        <w:t>Agreement</w:t>
      </w:r>
    </w:p>
    <w:p w14:paraId="1966A042" w14:textId="77777777" w:rsidR="00637E26" w:rsidRDefault="00000000">
      <w:pPr>
        <w:rPr>
          <w:sz w:val="22"/>
          <w:szCs w:val="22"/>
        </w:rPr>
      </w:pPr>
      <w:r>
        <w:t>For the R2D LLS for ED, report followings (as start point).</w:t>
      </w:r>
    </w:p>
    <w:p w14:paraId="111EC159"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000000">
      <w:r>
        <w:t>FFS: exact definition of ED channel bandwidth for RF-ED, IF receiver</w:t>
      </w:r>
    </w:p>
    <w:p w14:paraId="69A6CD1B" w14:textId="77777777" w:rsidR="00637E26" w:rsidRDefault="00000000">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000000">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000000">
            <w:pPr>
              <w:rPr>
                <w:rFonts w:eastAsiaTheme="minorEastAsia"/>
                <w:b/>
                <w:bCs/>
                <w:lang w:eastAsia="zh-CN"/>
              </w:rPr>
            </w:pPr>
            <w:r>
              <w:rPr>
                <w:rFonts w:eastAsiaTheme="minorEastAsia" w:hint="eastAsia"/>
                <w:b/>
                <w:bCs/>
                <w:lang w:eastAsia="zh-CN"/>
              </w:rPr>
              <w:t>Proposals:</w:t>
            </w:r>
          </w:p>
          <w:p w14:paraId="0F0BD9B6" w14:textId="77777777" w:rsidR="00637E26" w:rsidRDefault="00000000">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000000">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000000">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000000">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000000">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000000">
            <w:pPr>
              <w:rPr>
                <w:rFonts w:eastAsiaTheme="minorEastAsia"/>
              </w:rPr>
            </w:pPr>
            <w:r>
              <w:rPr>
                <w:rFonts w:eastAsiaTheme="minorEastAsia"/>
              </w:rPr>
              <w:t>QC</w:t>
            </w:r>
          </w:p>
        </w:tc>
        <w:tc>
          <w:tcPr>
            <w:tcW w:w="8607" w:type="dxa"/>
          </w:tcPr>
          <w:p w14:paraId="24EC213F" w14:textId="77777777" w:rsidR="00637E26" w:rsidRDefault="00000000">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7566CCE2" w14:textId="77777777" w:rsidR="00637E26" w:rsidRDefault="00000000">
            <w:pPr>
              <w:rPr>
                <w:rFonts w:eastAsiaTheme="minorEastAsia"/>
                <w:lang w:val="en-US" w:eastAsia="zh-CN"/>
              </w:rPr>
            </w:pPr>
            <w:r>
              <w:rPr>
                <w:rFonts w:eastAsiaTheme="minorEastAsia" w:hint="eastAsia"/>
                <w:lang w:val="en-US" w:eastAsia="zh-CN"/>
              </w:rPr>
              <w:t>A typo?</w:t>
            </w:r>
          </w:p>
          <w:p w14:paraId="03CEFB5B" w14:textId="77777777" w:rsidR="00637E26" w:rsidRDefault="00000000">
            <w:pPr>
              <w:rPr>
                <w:rFonts w:eastAsiaTheme="minorEastAsia"/>
                <w:b/>
                <w:bCs/>
                <w:lang w:eastAsia="zh-CN"/>
              </w:rPr>
            </w:pPr>
            <w:r>
              <w:rPr>
                <w:rFonts w:eastAsiaTheme="minorEastAsia" w:hint="eastAsia"/>
                <w:b/>
                <w:bCs/>
                <w:lang w:eastAsia="zh-CN"/>
              </w:rPr>
              <w:t>Proposals:</w:t>
            </w:r>
          </w:p>
          <w:p w14:paraId="368D9246" w14:textId="77777777" w:rsidR="00637E26" w:rsidRDefault="00000000">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000000">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000000">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000000">
            <w:pPr>
              <w:rPr>
                <w:rFonts w:eastAsiaTheme="minorEastAsia"/>
                <w:b/>
                <w:bCs/>
                <w:lang w:eastAsia="zh-CN"/>
              </w:rPr>
            </w:pPr>
            <w:r>
              <w:rPr>
                <w:rFonts w:eastAsiaTheme="minorEastAsia" w:hint="eastAsia"/>
                <w:b/>
                <w:bCs/>
                <w:lang w:eastAsia="zh-CN"/>
              </w:rPr>
              <w:t>Proposals:</w:t>
            </w:r>
          </w:p>
          <w:p w14:paraId="098A5B26" w14:textId="77777777" w:rsidR="00637E26" w:rsidRDefault="00000000">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000000">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000000">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000000">
            <w:pPr>
              <w:rPr>
                <w:rFonts w:eastAsiaTheme="minorEastAsia"/>
              </w:rPr>
            </w:pPr>
            <w:r>
              <w:rPr>
                <w:rFonts w:eastAsiaTheme="minorEastAsia"/>
                <w:color w:val="FF0000"/>
              </w:rPr>
              <w:t>QC</w:t>
            </w:r>
          </w:p>
        </w:tc>
        <w:tc>
          <w:tcPr>
            <w:tcW w:w="8607" w:type="dxa"/>
          </w:tcPr>
          <w:p w14:paraId="08D886A4" w14:textId="77777777" w:rsidR="00637E26" w:rsidRDefault="00000000">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000000">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000000">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000000">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000000">
            <w:pPr>
              <w:adjustRightInd w:val="0"/>
              <w:snapToGrid w:val="0"/>
              <w:rPr>
                <w:rFonts w:eastAsia="等线"/>
                <w:lang w:eastAsia="zh-CN"/>
              </w:rPr>
            </w:pPr>
            <w:r>
              <w:rPr>
                <w:rFonts w:eastAsia="等线" w:hint="eastAsia"/>
                <w:lang w:eastAsia="zh-CN"/>
              </w:rPr>
              <w:t>For D2T2-A2</w:t>
            </w:r>
          </w:p>
          <w:p w14:paraId="06737DE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000000">
            <w:pPr>
              <w:adjustRightInd w:val="0"/>
              <w:snapToGrid w:val="0"/>
              <w:rPr>
                <w:rFonts w:eastAsia="等线"/>
                <w:lang w:eastAsia="zh-CN"/>
              </w:rPr>
            </w:pPr>
            <w:r>
              <w:rPr>
                <w:rFonts w:eastAsia="等线" w:hint="eastAsia"/>
                <w:lang w:eastAsia="zh-CN"/>
              </w:rPr>
              <w:t>For D1T1-A1/B</w:t>
            </w:r>
          </w:p>
          <w:p w14:paraId="6B9CED2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000000">
            <w:pPr>
              <w:adjustRightInd w:val="0"/>
              <w:snapToGrid w:val="0"/>
              <w:rPr>
                <w:rFonts w:eastAsia="等线"/>
                <w:lang w:eastAsia="zh-CN"/>
              </w:rPr>
            </w:pPr>
            <w:r>
              <w:rPr>
                <w:rFonts w:eastAsia="等线" w:hint="eastAsia"/>
                <w:lang w:eastAsia="zh-CN"/>
              </w:rPr>
              <w:t>For D2T2-A1/B</w:t>
            </w:r>
          </w:p>
          <w:p w14:paraId="7F0C634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1ED4B00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60714B6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000000">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000000">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000000">
            <w:pPr>
              <w:rPr>
                <w:rFonts w:eastAsiaTheme="minorEastAsia"/>
                <w:b/>
                <w:bCs/>
                <w:lang w:eastAsia="zh-CN"/>
              </w:rPr>
            </w:pPr>
            <w:r>
              <w:rPr>
                <w:rFonts w:eastAsiaTheme="minorEastAsia" w:hint="eastAsia"/>
                <w:b/>
                <w:bCs/>
                <w:lang w:eastAsia="zh-CN"/>
              </w:rPr>
              <w:t>Proposals:</w:t>
            </w:r>
          </w:p>
          <w:p w14:paraId="4F2F0D19" w14:textId="77777777" w:rsidR="00637E26" w:rsidRDefault="00000000">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000000">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000000">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w:t>
                  </w:r>
                  <w:proofErr w:type="gramStart"/>
                  <w:r>
                    <w:rPr>
                      <w:rFonts w:eastAsia="等线" w:hint="eastAsia"/>
                    </w:rPr>
                    <w:t>dB</w:t>
                  </w:r>
                  <w:r>
                    <w:rPr>
                      <w:rFonts w:eastAsia="等线" w:hint="eastAsia"/>
                      <w:lang w:eastAsia="zh-CN"/>
                    </w:rPr>
                    <w:t xml:space="preserve"> ,</w:t>
                  </w:r>
                  <w:proofErr w:type="gramEnd"/>
                  <w:r>
                    <w:rPr>
                      <w:rFonts w:eastAsia="等线" w:hint="eastAsia"/>
                      <w:lang w:eastAsia="zh-CN"/>
                    </w:rPr>
                    <w:t xml:space="preserve"> 150dB, 160dB, Ideal } for BS</w:t>
                  </w:r>
                </w:p>
                <w:p w14:paraId="2BF5C0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w:t>
                  </w:r>
                  <w:proofErr w:type="gramStart"/>
                  <w:r>
                    <w:rPr>
                      <w:rFonts w:eastAsia="等线" w:hint="eastAsia"/>
                      <w:lang w:eastAsia="zh-CN"/>
                    </w:rPr>
                    <w:t>dB?,</w:t>
                  </w:r>
                  <w:proofErr w:type="gramEnd"/>
                  <w:r>
                    <w:rPr>
                      <w:rFonts w:eastAsia="等线" w:hint="eastAsia"/>
                      <w:lang w:eastAsia="zh-CN"/>
                    </w:rPr>
                    <w:t xml:space="preserve">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000000">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000000">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000000">
            <w:pPr>
              <w:rPr>
                <w:rFonts w:eastAsiaTheme="minorEastAsia"/>
              </w:rPr>
            </w:pPr>
            <w:r>
              <w:rPr>
                <w:rFonts w:eastAsiaTheme="minorEastAsia"/>
                <w:color w:val="FF0000"/>
              </w:rPr>
              <w:t>QC</w:t>
            </w:r>
          </w:p>
        </w:tc>
        <w:tc>
          <w:tcPr>
            <w:tcW w:w="8607" w:type="dxa"/>
          </w:tcPr>
          <w:p w14:paraId="4D50BCCD" w14:textId="77777777" w:rsidR="00637E26" w:rsidRDefault="00000000">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000000">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000000">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000000">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00000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000000">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00000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00000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000000">
            <w:pPr>
              <w:rPr>
                <w:rFonts w:eastAsiaTheme="minorEastAsia"/>
                <w:b/>
                <w:bCs/>
                <w:lang w:eastAsia="zh-CN"/>
              </w:rPr>
            </w:pPr>
            <w:r>
              <w:rPr>
                <w:rFonts w:eastAsiaTheme="minorEastAsia" w:hint="eastAsia"/>
                <w:b/>
                <w:bCs/>
                <w:lang w:eastAsia="zh-CN"/>
              </w:rPr>
              <w:t>Proposals:</w:t>
            </w:r>
          </w:p>
          <w:p w14:paraId="6E5F6E18" w14:textId="77777777" w:rsidR="00637E26" w:rsidRDefault="00000000">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000000">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000000">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000000">
            <w:pPr>
              <w:rPr>
                <w:rFonts w:eastAsiaTheme="minorEastAsia"/>
                <w:lang w:eastAsia="zh-CN"/>
              </w:rPr>
            </w:pPr>
            <w:r>
              <w:rPr>
                <w:rFonts w:eastAsiaTheme="minorEastAsia" w:hint="eastAsia"/>
                <w:lang w:eastAsia="zh-CN"/>
              </w:rPr>
              <w:t>Note 1:</w:t>
            </w:r>
          </w:p>
          <w:p w14:paraId="31EFD823" w14:textId="77777777" w:rsidR="00637E26" w:rsidRDefault="00000000">
            <w:pPr>
              <w:rPr>
                <w:rFonts w:eastAsiaTheme="minorEastAsia"/>
                <w:lang w:eastAsia="zh-CN"/>
              </w:rPr>
            </w:pPr>
            <w:r>
              <w:rPr>
                <w:rFonts w:eastAsiaTheme="minorEastAsia"/>
                <w:lang w:eastAsia="zh-CN"/>
              </w:rPr>
              <w:t>…</w:t>
            </w:r>
          </w:p>
          <w:p w14:paraId="59439234" w14:textId="77777777" w:rsidR="00637E26" w:rsidRDefault="00000000">
            <w:pPr>
              <w:rPr>
                <w:rFonts w:eastAsiaTheme="minorEastAsia"/>
                <w:lang w:eastAsia="zh-CN"/>
              </w:rPr>
            </w:pPr>
            <w:r>
              <w:rPr>
                <w:rFonts w:eastAsiaTheme="minorEastAsia" w:hint="eastAsia"/>
                <w:lang w:eastAsia="zh-CN"/>
              </w:rPr>
              <w:t>[2K1]:</w:t>
            </w:r>
          </w:p>
          <w:p w14:paraId="104CB40E" w14:textId="77777777" w:rsidR="00637E26" w:rsidRDefault="00000000">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000000">
            <w:pPr>
              <w:rPr>
                <w:rFonts w:eastAsiaTheme="minorEastAsia"/>
              </w:rPr>
            </w:pPr>
            <w:r>
              <w:rPr>
                <w:rFonts w:eastAsiaTheme="minorEastAsia"/>
                <w:lang w:eastAsia="zh-CN"/>
              </w:rPr>
              <w:t>Xiaomi</w:t>
            </w:r>
          </w:p>
        </w:tc>
        <w:tc>
          <w:tcPr>
            <w:tcW w:w="8607" w:type="dxa"/>
          </w:tcPr>
          <w:p w14:paraId="07792BC1" w14:textId="77777777" w:rsidR="00637E26" w:rsidRDefault="00000000">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000000">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000000">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000000">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000000">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00000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000000">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000000">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000000">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000000">
            <w:pPr>
              <w:rPr>
                <w:rFonts w:eastAsiaTheme="minorEastAsia"/>
                <w:b/>
                <w:bCs/>
                <w:lang w:eastAsia="zh-CN"/>
              </w:rPr>
            </w:pPr>
            <w:r>
              <w:rPr>
                <w:rFonts w:eastAsiaTheme="minorEastAsia" w:hint="eastAsia"/>
                <w:b/>
                <w:bCs/>
                <w:lang w:eastAsia="zh-CN"/>
              </w:rPr>
              <w:t>Proposals:</w:t>
            </w:r>
          </w:p>
          <w:p w14:paraId="74782241" w14:textId="77777777" w:rsidR="00637E26" w:rsidRDefault="00000000">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000000">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000000">
            <w:pPr>
              <w:rPr>
                <w:rFonts w:eastAsiaTheme="minorEastAsia"/>
                <w:lang w:eastAsia="zh-CN"/>
              </w:rPr>
            </w:pPr>
            <w:r>
              <w:rPr>
                <w:rFonts w:eastAsiaTheme="minorEastAsia" w:hint="eastAsia"/>
                <w:lang w:eastAsia="zh-CN"/>
              </w:rPr>
              <w:t>Note 1:</w:t>
            </w:r>
          </w:p>
          <w:p w14:paraId="73803F2E" w14:textId="77777777" w:rsidR="00637E26" w:rsidRDefault="00000000">
            <w:pPr>
              <w:rPr>
                <w:rFonts w:eastAsiaTheme="minorEastAsia"/>
                <w:lang w:eastAsia="zh-CN"/>
              </w:rPr>
            </w:pPr>
            <w:r>
              <w:rPr>
                <w:rFonts w:eastAsiaTheme="minorEastAsia"/>
                <w:lang w:eastAsia="zh-CN"/>
              </w:rPr>
              <w:t>…</w:t>
            </w:r>
          </w:p>
          <w:p w14:paraId="1A04AF31" w14:textId="77777777" w:rsidR="00637E26" w:rsidRDefault="00000000">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000000">
            <w:pPr>
              <w:rPr>
                <w:rFonts w:eastAsiaTheme="minorEastAsia"/>
              </w:rPr>
            </w:pPr>
            <w:r>
              <w:rPr>
                <w:rFonts w:eastAsiaTheme="minorEastAsia" w:hint="eastAsia"/>
                <w:lang w:eastAsia="zh-CN"/>
              </w:rPr>
              <w:t>Xiaomi</w:t>
            </w:r>
          </w:p>
        </w:tc>
        <w:tc>
          <w:tcPr>
            <w:tcW w:w="8607" w:type="dxa"/>
          </w:tcPr>
          <w:p w14:paraId="6CADC458" w14:textId="77777777" w:rsidR="00637E26" w:rsidRDefault="00000000">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000000">
            <w:pPr>
              <w:rPr>
                <w:rFonts w:eastAsiaTheme="minorEastAsia"/>
              </w:rPr>
            </w:pPr>
            <w:r>
              <w:rPr>
                <w:rFonts w:eastAsiaTheme="minorEastAsia"/>
              </w:rPr>
              <w:t>Tejas Networks Ltd.</w:t>
            </w:r>
          </w:p>
        </w:tc>
        <w:tc>
          <w:tcPr>
            <w:tcW w:w="8607" w:type="dxa"/>
          </w:tcPr>
          <w:p w14:paraId="1E83DE6B" w14:textId="77777777" w:rsidR="00637E26" w:rsidRDefault="00000000">
            <w:pPr>
              <w:rPr>
                <w:rFonts w:eastAsiaTheme="minorEastAsia"/>
                <w:lang w:eastAsia="zh-CN"/>
              </w:rPr>
            </w:pPr>
            <w:r>
              <w:rPr>
                <w:rFonts w:eastAsiaTheme="minorEastAsia"/>
                <w:lang w:eastAsia="zh-CN"/>
              </w:rPr>
              <w:t>Support</w:t>
            </w:r>
          </w:p>
        </w:tc>
      </w:tr>
      <w:tr w:rsidR="00637E26" w14:paraId="382E208E" w14:textId="77777777">
        <w:tc>
          <w:tcPr>
            <w:tcW w:w="1129" w:type="dxa"/>
          </w:tcPr>
          <w:p w14:paraId="03EDF05D" w14:textId="77777777" w:rsidR="00637E26" w:rsidRDefault="00000000">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000000">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F]  +</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000000">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000000">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00000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000000">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w:t>
            </w:r>
            <w:proofErr w:type="gramStart"/>
            <w:r>
              <w:rPr>
                <w:rFonts w:eastAsia="等线" w:hint="eastAsia"/>
                <w:lang w:eastAsia="zh-CN"/>
              </w:rPr>
              <w:t>1 ,</w:t>
            </w:r>
            <w:proofErr w:type="gramEnd"/>
          </w:p>
          <w:p w14:paraId="2F2AD91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46B0E9F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000000">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L]=</w:t>
            </w:r>
            <w:proofErr w:type="gramEnd"/>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[Huawei]</w:t>
            </w:r>
          </w:p>
          <w:p w14:paraId="44E2186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[vivo], [ZTE]</w:t>
            </w:r>
          </w:p>
          <w:p w14:paraId="30D041A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000000">
            <w:pPr>
              <w:rPr>
                <w:rFonts w:eastAsiaTheme="minorEastAsia"/>
                <w:b/>
                <w:bCs/>
                <w:lang w:eastAsia="zh-CN"/>
              </w:rPr>
            </w:pPr>
            <w:r>
              <w:rPr>
                <w:rFonts w:eastAsiaTheme="minorEastAsia" w:hint="eastAsia"/>
                <w:b/>
                <w:bCs/>
                <w:lang w:eastAsia="zh-CN"/>
              </w:rPr>
              <w:t>Proposals:</w:t>
            </w:r>
          </w:p>
          <w:p w14:paraId="05798D0F"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000000">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000000">
            <w:pPr>
              <w:rPr>
                <w:rFonts w:eastAsiaTheme="minorEastAsia"/>
                <w:lang w:eastAsia="zh-CN"/>
              </w:rPr>
            </w:pPr>
            <w:r>
              <w:rPr>
                <w:rFonts w:eastAsiaTheme="minorEastAsia" w:hint="eastAsia"/>
                <w:lang w:eastAsia="zh-CN"/>
              </w:rPr>
              <w:t>Note 1:</w:t>
            </w:r>
          </w:p>
          <w:p w14:paraId="695536ED" w14:textId="77777777" w:rsidR="00637E26" w:rsidRDefault="00000000">
            <w:pPr>
              <w:rPr>
                <w:rFonts w:eastAsiaTheme="minorEastAsia"/>
                <w:lang w:eastAsia="zh-CN"/>
              </w:rPr>
            </w:pPr>
            <w:r>
              <w:rPr>
                <w:rFonts w:eastAsiaTheme="minorEastAsia"/>
                <w:lang w:eastAsia="zh-CN"/>
              </w:rPr>
              <w:t>…</w:t>
            </w:r>
          </w:p>
          <w:p w14:paraId="05290BC0" w14:textId="77777777" w:rsidR="00637E26" w:rsidRDefault="00000000">
            <w:pPr>
              <w:rPr>
                <w:rFonts w:eastAsiaTheme="minorEastAsia"/>
                <w:lang w:eastAsia="zh-CN"/>
              </w:rPr>
            </w:pPr>
            <w:r>
              <w:rPr>
                <w:rFonts w:eastAsiaTheme="minorEastAsia" w:hint="eastAsia"/>
                <w:lang w:eastAsia="zh-CN"/>
              </w:rPr>
              <w:t>[2L]:</w:t>
            </w:r>
          </w:p>
          <w:p w14:paraId="12B47C93"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000000">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000000">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000000">
            <w:pPr>
              <w:rPr>
                <w:rFonts w:eastAsiaTheme="minorEastAsia"/>
              </w:rPr>
            </w:pPr>
            <w:r>
              <w:rPr>
                <w:rFonts w:eastAsiaTheme="minorEastAsia"/>
                <w:color w:val="FF0000"/>
              </w:rPr>
              <w:t>QC</w:t>
            </w:r>
          </w:p>
        </w:tc>
        <w:tc>
          <w:tcPr>
            <w:tcW w:w="8607" w:type="dxa"/>
          </w:tcPr>
          <w:p w14:paraId="095B64BC" w14:textId="77777777" w:rsidR="00637E26" w:rsidRDefault="00000000">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000000">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000000">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000000">
      <w:pPr>
        <w:pStyle w:val="4"/>
        <w:rPr>
          <w:rFonts w:eastAsiaTheme="minorEastAsia"/>
        </w:rPr>
      </w:pPr>
      <w:r>
        <w:rPr>
          <w:rFonts w:eastAsiaTheme="minorEastAsia" w:hint="eastAsia"/>
        </w:rPr>
        <w:t>Discussion (round 1)</w:t>
      </w:r>
    </w:p>
    <w:p w14:paraId="43BF2638"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00000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00000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391128A3"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000000">
            <w:pPr>
              <w:rPr>
                <w:rFonts w:eastAsiaTheme="minorEastAsia"/>
                <w:b/>
                <w:bCs/>
                <w:lang w:eastAsia="zh-CN"/>
              </w:rPr>
            </w:pPr>
            <w:r>
              <w:rPr>
                <w:rFonts w:eastAsiaTheme="minorEastAsia" w:hint="eastAsia"/>
                <w:b/>
                <w:bCs/>
                <w:lang w:eastAsia="zh-CN"/>
              </w:rPr>
              <w:t>Proposals:</w:t>
            </w:r>
          </w:p>
          <w:p w14:paraId="3356A38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000000">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000000">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000000">
            <w:pPr>
              <w:rPr>
                <w:rFonts w:eastAsiaTheme="minorEastAsia"/>
              </w:rPr>
            </w:pPr>
            <w:r>
              <w:rPr>
                <w:rFonts w:eastAsiaTheme="minorEastAsia" w:hint="eastAsia"/>
                <w:lang w:eastAsia="zh-CN"/>
              </w:rPr>
              <w:t>Xiaomi</w:t>
            </w:r>
          </w:p>
        </w:tc>
        <w:tc>
          <w:tcPr>
            <w:tcW w:w="8607" w:type="dxa"/>
          </w:tcPr>
          <w:p w14:paraId="3D310392"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000000">
            <w:pPr>
              <w:rPr>
                <w:rFonts w:eastAsiaTheme="minorEastAsia"/>
              </w:rPr>
            </w:pPr>
            <w:r>
              <w:rPr>
                <w:rFonts w:eastAsiaTheme="minorEastAsia"/>
                <w:color w:val="FF0000"/>
              </w:rPr>
              <w:t>QC</w:t>
            </w:r>
          </w:p>
        </w:tc>
        <w:tc>
          <w:tcPr>
            <w:tcW w:w="8607" w:type="dxa"/>
          </w:tcPr>
          <w:p w14:paraId="39462ED7" w14:textId="77777777" w:rsidR="00637E26" w:rsidRDefault="00000000">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000000">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000000">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00000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000000">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00000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000000">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000000">
            <w:pPr>
              <w:adjustRightInd w:val="0"/>
              <w:snapToGrid w:val="0"/>
              <w:rPr>
                <w:rFonts w:eastAsia="等线"/>
                <w:lang w:eastAsia="zh-CN"/>
              </w:rPr>
            </w:pPr>
            <w:r>
              <w:rPr>
                <w:rFonts w:eastAsia="等线" w:hint="eastAsia"/>
                <w:lang w:eastAsia="zh-CN"/>
              </w:rPr>
              <w:t>For R2D</w:t>
            </w:r>
          </w:p>
          <w:p w14:paraId="2CD3F92E" w14:textId="77777777" w:rsidR="00637E26" w:rsidRDefault="00000000">
            <w:pPr>
              <w:pStyle w:val="afc"/>
              <w:numPr>
                <w:ilvl w:val="0"/>
                <w:numId w:val="10"/>
              </w:numPr>
              <w:adjustRightInd w:val="0"/>
              <w:snapToGrid w:val="0"/>
              <w:ind w:firstLineChars="0"/>
              <w:rPr>
                <w:rFonts w:eastAsia="等线"/>
                <w:lang w:val="en-US" w:eastAsia="zh-CN"/>
              </w:rPr>
            </w:pPr>
            <w:r>
              <w:rPr>
                <w:rFonts w:eastAsia="等线" w:hint="eastAsia"/>
                <w:lang w:eastAsia="zh-CN"/>
              </w:rPr>
              <w:t>6dB: [CMCC</w:t>
            </w:r>
            <w:proofErr w:type="gramStart"/>
            <w:r>
              <w:rPr>
                <w:rFonts w:eastAsia="等线" w:hint="eastAsia"/>
                <w:lang w:eastAsia="zh-CN"/>
              </w:rPr>
              <w:t>](</w:t>
            </w:r>
            <w:proofErr w:type="gramEnd"/>
            <w:r>
              <w:rPr>
                <w:rFonts w:eastAsia="等线" w:hint="eastAsia"/>
                <w:lang w:eastAsia="zh-CN"/>
              </w:rPr>
              <w:t>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000000">
            <w:pPr>
              <w:rPr>
                <w:rFonts w:eastAsiaTheme="minorEastAsia"/>
              </w:rPr>
            </w:pPr>
            <w:r>
              <w:rPr>
                <w:rFonts w:eastAsiaTheme="minorEastAsia" w:hint="eastAsia"/>
                <w:lang w:eastAsia="zh-CN"/>
              </w:rPr>
              <w:t>Xiaomi</w:t>
            </w:r>
          </w:p>
        </w:tc>
        <w:tc>
          <w:tcPr>
            <w:tcW w:w="8607" w:type="dxa"/>
          </w:tcPr>
          <w:p w14:paraId="1E62F920"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000000">
            <w:pPr>
              <w:rPr>
                <w:rFonts w:eastAsiaTheme="minorEastAsia"/>
              </w:rPr>
            </w:pPr>
            <w:r>
              <w:rPr>
                <w:rFonts w:eastAsiaTheme="minorEastAsia"/>
                <w:color w:val="FF0000"/>
              </w:rPr>
              <w:t>QC</w:t>
            </w:r>
          </w:p>
        </w:tc>
        <w:tc>
          <w:tcPr>
            <w:tcW w:w="8607" w:type="dxa"/>
          </w:tcPr>
          <w:p w14:paraId="08CCDCC8" w14:textId="77777777" w:rsidR="00637E26" w:rsidRDefault="00000000">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000000">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000000">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000000">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000000">
            <w:pPr>
              <w:pStyle w:val="afc"/>
              <w:numPr>
                <w:ilvl w:val="0"/>
                <w:numId w:val="10"/>
              </w:numPr>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w:t>
            </w:r>
            <w:proofErr w:type="gramStart"/>
            <w:r>
              <w:rPr>
                <w:rFonts w:eastAsia="等线"/>
                <w:lang w:eastAsia="zh-CN"/>
              </w:rPr>
              <w:t>A]=</w:t>
            </w:r>
            <w:proofErr w:type="gramEnd"/>
            <w:r>
              <w:rPr>
                <w:rFonts w:eastAsia="等线"/>
                <w:lang w:eastAsia="zh-CN"/>
              </w:rPr>
              <w:t>([1E1]+[1E2]-[1H]+ [2C]-[2L]-[3A]-[3B]+[3C]+[3D])/2</w:t>
            </w:r>
            <w:r>
              <w:rPr>
                <w:rFonts w:eastAsia="等线" w:hint="eastAsia"/>
                <w:lang w:eastAsia="zh-CN"/>
              </w:rPr>
              <w:t>: [vivo]</w:t>
            </w:r>
          </w:p>
          <w:p w14:paraId="1BFBE6B0"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Pr>
                <w:rFonts w:eastAsia="等线"/>
                <w:lang w:eastAsia="zh-CN"/>
              </w:rPr>
              <w:t>]=</w:t>
            </w:r>
            <w:proofErr w:type="gramEnd"/>
            <w:r>
              <w:rPr>
                <w:rFonts w:eastAsia="等线"/>
                <w:lang w:eastAsia="zh-CN"/>
              </w:rPr>
              <w:t>([1E1]+[1E2]-[1H]+[1K]+[2C]-[2L]-[3A]-[3B]+[3C]+[3D])/2</w:t>
            </w:r>
            <w:r>
              <w:rPr>
                <w:rFonts w:eastAsia="等线" w:hint="eastAsia"/>
                <w:lang w:eastAsia="zh-CN"/>
              </w:rPr>
              <w:t>: [vivo]</w:t>
            </w:r>
          </w:p>
          <w:p w14:paraId="3CAF33BA"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000000">
            <w:pPr>
              <w:rPr>
                <w:rFonts w:eastAsiaTheme="minorEastAsia"/>
                <w:b/>
                <w:bCs/>
                <w:lang w:eastAsia="zh-CN"/>
              </w:rPr>
            </w:pPr>
            <w:r>
              <w:rPr>
                <w:rFonts w:eastAsiaTheme="minorEastAsia" w:hint="eastAsia"/>
                <w:b/>
                <w:bCs/>
                <w:lang w:eastAsia="zh-CN"/>
              </w:rPr>
              <w:t>Proposals:</w:t>
            </w:r>
          </w:p>
          <w:p w14:paraId="5B5F66DC"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000000">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000000">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000000">
            <w:pPr>
              <w:rPr>
                <w:rFonts w:eastAsiaTheme="minorEastAsia"/>
                <w:lang w:eastAsia="zh-CN"/>
              </w:rPr>
            </w:pPr>
            <w:r>
              <w:rPr>
                <w:rFonts w:eastAsiaTheme="minorEastAsia" w:hint="eastAsia"/>
                <w:lang w:eastAsia="zh-CN"/>
              </w:rPr>
              <w:t>Note 1:</w:t>
            </w:r>
          </w:p>
          <w:p w14:paraId="607B74F0" w14:textId="77777777" w:rsidR="00637E26" w:rsidRDefault="00000000">
            <w:pPr>
              <w:rPr>
                <w:rFonts w:eastAsiaTheme="minorEastAsia"/>
                <w:lang w:eastAsia="zh-CN"/>
              </w:rPr>
            </w:pPr>
            <w:r>
              <w:rPr>
                <w:rFonts w:eastAsiaTheme="minorEastAsia"/>
                <w:lang w:eastAsia="zh-CN"/>
              </w:rPr>
              <w:t>…</w:t>
            </w:r>
          </w:p>
          <w:p w14:paraId="7B4215B1" w14:textId="77777777" w:rsidR="00637E26" w:rsidRDefault="00000000">
            <w:pPr>
              <w:rPr>
                <w:rFonts w:eastAsiaTheme="minorEastAsia"/>
                <w:lang w:eastAsia="zh-CN"/>
              </w:rPr>
            </w:pPr>
            <w:r>
              <w:rPr>
                <w:rFonts w:eastAsiaTheme="minorEastAsia" w:hint="eastAsia"/>
                <w:lang w:eastAsia="zh-CN"/>
              </w:rPr>
              <w:t>[4A]:</w:t>
            </w:r>
          </w:p>
          <w:p w14:paraId="314726D4" w14:textId="77777777" w:rsidR="00637E26" w:rsidRDefault="00000000">
            <w:pPr>
              <w:pStyle w:val="afc"/>
              <w:numPr>
                <w:ilvl w:val="0"/>
                <w:numId w:val="10"/>
              </w:numPr>
              <w:ind w:firstLineChars="0"/>
              <w:rPr>
                <w:rFonts w:eastAsiaTheme="minorEastAsia"/>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000000">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000000">
            <w:pPr>
              <w:numPr>
                <w:ilvl w:val="1"/>
                <w:numId w:val="73"/>
              </w:numPr>
              <w:rPr>
                <w:rFonts w:eastAsia="等线"/>
                <w:lang w:eastAsia="zh-CN"/>
              </w:rPr>
            </w:pPr>
            <w:r>
              <w:rPr>
                <w:rFonts w:eastAsia="等线"/>
                <w:lang w:eastAsia="zh-CN"/>
              </w:rPr>
              <w:t xml:space="preserve">For scenario B/C, </w:t>
            </w:r>
            <w:bookmarkStart w:id="2764" w:name="_Hlk167324287"/>
            <w:r>
              <w:rPr>
                <w:rFonts w:eastAsia="等线"/>
                <w:lang w:eastAsia="zh-CN"/>
              </w:rPr>
              <w:t>[4</w:t>
            </w:r>
            <w:proofErr w:type="gramStart"/>
            <w:r>
              <w:rPr>
                <w:rFonts w:eastAsia="等线"/>
                <w:lang w:eastAsia="zh-CN"/>
              </w:rPr>
              <w:t>A]=</w:t>
            </w:r>
            <w:proofErr w:type="gramEnd"/>
            <w:r>
              <w:rPr>
                <w:rFonts w:eastAsia="等线"/>
                <w:lang w:eastAsia="zh-CN"/>
              </w:rPr>
              <w:t>[1M]+[2C]-[2L]-[3A]-[3B]+[3C]+[3D]</w:t>
            </w:r>
            <w:bookmarkEnd w:id="2764"/>
            <w:r>
              <w:rPr>
                <w:rFonts w:eastAsia="等线"/>
                <w:lang w:eastAsia="zh-CN"/>
              </w:rPr>
              <w:t xml:space="preserve"> </w:t>
            </w:r>
          </w:p>
          <w:p w14:paraId="5C88A24D" w14:textId="77777777" w:rsidR="00637E26" w:rsidRDefault="00000000">
            <w:pPr>
              <w:numPr>
                <w:ilvl w:val="1"/>
                <w:numId w:val="73"/>
              </w:numPr>
              <w:rPr>
                <w:rFonts w:eastAsia="等线"/>
                <w:lang w:eastAsia="zh-CN"/>
              </w:rPr>
            </w:pPr>
            <w:r>
              <w:rPr>
                <w:rFonts w:eastAsia="等线"/>
                <w:lang w:eastAsia="zh-CN"/>
              </w:rPr>
              <w:t xml:space="preserve"> For scenario A1/A2,</w:t>
            </w:r>
          </w:p>
          <w:p w14:paraId="00C74921" w14:textId="77777777" w:rsidR="00637E26" w:rsidRDefault="00000000">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784D32B4" w14:textId="77777777" w:rsidR="00637E26" w:rsidRDefault="00000000">
            <w:pPr>
              <w:numPr>
                <w:ilvl w:val="2"/>
                <w:numId w:val="7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000000">
            <w:pPr>
              <w:rPr>
                <w:rFonts w:eastAsiaTheme="minorEastAsia"/>
                <w:lang w:eastAsia="zh-CN"/>
              </w:rPr>
            </w:pPr>
            <w:r>
              <w:rPr>
                <w:rFonts w:eastAsiaTheme="minorEastAsia"/>
                <w:lang w:eastAsia="zh-CN"/>
              </w:rPr>
              <w:t>Last meeting agreement:</w:t>
            </w:r>
          </w:p>
          <w:p w14:paraId="79762A4F" w14:textId="77777777" w:rsidR="00637E26" w:rsidRDefault="00000000">
            <w:pPr>
              <w:rPr>
                <w:rFonts w:eastAsia="等线"/>
                <w:bCs/>
                <w:highlight w:val="green"/>
                <w:lang w:eastAsia="zh-CN"/>
              </w:rPr>
            </w:pPr>
            <w:r>
              <w:rPr>
                <w:rFonts w:eastAsia="等线"/>
                <w:bCs/>
                <w:highlight w:val="green"/>
                <w:lang w:eastAsia="zh-CN"/>
              </w:rPr>
              <w:t>Agreement</w:t>
            </w:r>
          </w:p>
          <w:p w14:paraId="4542189A" w14:textId="77777777" w:rsidR="00637E26" w:rsidRDefault="00000000">
            <w:pPr>
              <w:rPr>
                <w:rFonts w:eastAsia="等线"/>
                <w:bCs/>
                <w:lang w:eastAsia="zh-CN"/>
              </w:rPr>
            </w:pPr>
            <w:r>
              <w:rPr>
                <w:rFonts w:eastAsia="等线" w:hint="eastAsia"/>
                <w:bCs/>
                <w:lang w:eastAsia="zh-CN"/>
              </w:rPr>
              <w:t xml:space="preserve">For coverage evaluation purpose, </w:t>
            </w:r>
          </w:p>
          <w:p w14:paraId="13B6A82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000000">
      <w:pPr>
        <w:pStyle w:val="3"/>
        <w:rPr>
          <w:rFonts w:eastAsiaTheme="minorEastAsia"/>
        </w:rPr>
      </w:pPr>
      <w:r>
        <w:rPr>
          <w:rFonts w:eastAsiaTheme="minorEastAsia" w:hint="eastAsia"/>
        </w:rPr>
        <w:lastRenderedPageBreak/>
        <w:t>Overall Link budget template</w:t>
      </w:r>
    </w:p>
    <w:p w14:paraId="69F543CA"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000000">
            <w:pPr>
              <w:rPr>
                <w:rFonts w:eastAsiaTheme="minorEastAsia"/>
              </w:rPr>
            </w:pPr>
            <w:r>
              <w:rPr>
                <w:rFonts w:eastAsiaTheme="minorEastAsia" w:hint="eastAsia"/>
              </w:rPr>
              <w:t>CATT</w:t>
            </w:r>
          </w:p>
        </w:tc>
        <w:tc>
          <w:tcPr>
            <w:tcW w:w="8902" w:type="dxa"/>
          </w:tcPr>
          <w:p w14:paraId="21EF140B" w14:textId="77777777" w:rsidR="00637E26" w:rsidRDefault="00000000">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000000">
            <w:pPr>
              <w:rPr>
                <w:rFonts w:eastAsiaTheme="minorEastAsia"/>
              </w:rPr>
            </w:pPr>
            <w:r>
              <w:rPr>
                <w:rFonts w:eastAsiaTheme="minorEastAsia" w:hint="eastAsia"/>
              </w:rPr>
              <w:t>CATT</w:t>
            </w:r>
          </w:p>
        </w:tc>
        <w:tc>
          <w:tcPr>
            <w:tcW w:w="8902" w:type="dxa"/>
          </w:tcPr>
          <w:p w14:paraId="4A26E036" w14:textId="77777777" w:rsidR="00637E26" w:rsidRDefault="00000000">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000000">
            <w:pPr>
              <w:rPr>
                <w:rFonts w:eastAsiaTheme="minorEastAsia"/>
              </w:rPr>
            </w:pPr>
            <w:r>
              <w:rPr>
                <w:rFonts w:eastAsiaTheme="minorEastAsia" w:hint="eastAsia"/>
              </w:rPr>
              <w:t>CATT</w:t>
            </w:r>
          </w:p>
        </w:tc>
        <w:tc>
          <w:tcPr>
            <w:tcW w:w="8902" w:type="dxa"/>
          </w:tcPr>
          <w:p w14:paraId="22B7A5E0" w14:textId="77777777" w:rsidR="00637E26" w:rsidRDefault="00000000">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000000">
            <w:pPr>
              <w:rPr>
                <w:rFonts w:eastAsiaTheme="minorEastAsia"/>
              </w:rPr>
            </w:pPr>
            <w:r>
              <w:rPr>
                <w:rFonts w:eastAsiaTheme="minorEastAsia" w:hint="eastAsia"/>
              </w:rPr>
              <w:t>CATT</w:t>
            </w:r>
          </w:p>
        </w:tc>
        <w:tc>
          <w:tcPr>
            <w:tcW w:w="8902" w:type="dxa"/>
          </w:tcPr>
          <w:p w14:paraId="791EEA71" w14:textId="77777777" w:rsidR="00637E26" w:rsidRDefault="00000000">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000000">
            <w:pPr>
              <w:rPr>
                <w:rFonts w:eastAsiaTheme="minorEastAsia"/>
              </w:rPr>
            </w:pPr>
            <w:r>
              <w:rPr>
                <w:rFonts w:eastAsiaTheme="minorEastAsia" w:hint="eastAsia"/>
              </w:rPr>
              <w:t>CATT</w:t>
            </w:r>
          </w:p>
        </w:tc>
        <w:tc>
          <w:tcPr>
            <w:tcW w:w="8902" w:type="dxa"/>
          </w:tcPr>
          <w:p w14:paraId="25283F3A" w14:textId="77777777" w:rsidR="00637E26" w:rsidRDefault="00000000">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000000">
            <w:pPr>
              <w:rPr>
                <w:rFonts w:eastAsiaTheme="minorEastAsia"/>
              </w:rPr>
            </w:pPr>
            <w:r>
              <w:rPr>
                <w:rFonts w:eastAsiaTheme="minorEastAsia" w:hint="eastAsia"/>
              </w:rPr>
              <w:t>CATT</w:t>
            </w:r>
          </w:p>
        </w:tc>
        <w:tc>
          <w:tcPr>
            <w:tcW w:w="8902" w:type="dxa"/>
          </w:tcPr>
          <w:p w14:paraId="55FD76E2" w14:textId="77777777" w:rsidR="00637E26" w:rsidRDefault="00000000">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000000">
            <w:pPr>
              <w:rPr>
                <w:rFonts w:eastAsiaTheme="minorEastAsia"/>
              </w:rPr>
            </w:pPr>
            <w:r>
              <w:rPr>
                <w:rFonts w:eastAsiaTheme="minorEastAsia" w:hint="eastAsia"/>
              </w:rPr>
              <w:t>CATT</w:t>
            </w:r>
          </w:p>
        </w:tc>
        <w:tc>
          <w:tcPr>
            <w:tcW w:w="8902" w:type="dxa"/>
          </w:tcPr>
          <w:p w14:paraId="2E830076"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000000">
            <w:pPr>
              <w:rPr>
                <w:rFonts w:eastAsiaTheme="minorEastAsia"/>
              </w:rPr>
            </w:pPr>
            <w:r>
              <w:rPr>
                <w:rFonts w:eastAsiaTheme="minorEastAsia" w:hint="eastAsia"/>
              </w:rPr>
              <w:t>CATT</w:t>
            </w:r>
          </w:p>
        </w:tc>
        <w:tc>
          <w:tcPr>
            <w:tcW w:w="8902" w:type="dxa"/>
          </w:tcPr>
          <w:p w14:paraId="6073B524"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000000">
            <w:pPr>
              <w:rPr>
                <w:rFonts w:eastAsiaTheme="minorEastAsia"/>
              </w:rPr>
            </w:pPr>
            <w:r>
              <w:rPr>
                <w:rFonts w:eastAsiaTheme="minorEastAsia" w:hint="eastAsia"/>
              </w:rPr>
              <w:t>China Telecom</w:t>
            </w:r>
          </w:p>
        </w:tc>
        <w:tc>
          <w:tcPr>
            <w:tcW w:w="8902" w:type="dxa"/>
          </w:tcPr>
          <w:p w14:paraId="44010F3F" w14:textId="77777777" w:rsidR="00637E26" w:rsidRDefault="00000000">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000000">
            <w:pPr>
              <w:rPr>
                <w:rFonts w:eastAsiaTheme="minorEastAsia"/>
              </w:rPr>
            </w:pPr>
            <w:r>
              <w:rPr>
                <w:rFonts w:eastAsiaTheme="minorEastAsia" w:hint="eastAsia"/>
              </w:rPr>
              <w:t>China Telecom</w:t>
            </w:r>
          </w:p>
        </w:tc>
        <w:tc>
          <w:tcPr>
            <w:tcW w:w="8902" w:type="dxa"/>
          </w:tcPr>
          <w:p w14:paraId="20A35BC6" w14:textId="77777777" w:rsidR="00637E26" w:rsidRDefault="00000000">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000000">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000000">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000000">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000000">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000000">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000000">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000000">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000000">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000000">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000000">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000000">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000000">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000000">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000000">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000000">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000000">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000000">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000000">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000000">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000000">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000000">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000000">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000000">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000000">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000000">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000000">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000000">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000000">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000000">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000000">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000000">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000000">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000000">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000000">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000000">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000000">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000000">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000000">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000000">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000000">
                  <w:pPr>
                    <w:pStyle w:val="ListParagraph1"/>
                    <w:spacing w:after="0"/>
                    <w:ind w:left="0"/>
                    <w:rPr>
                      <w:color w:val="000000" w:themeColor="text1"/>
                    </w:rPr>
                  </w:pPr>
                  <w:r>
                    <w:rPr>
                      <w:color w:val="000000" w:themeColor="text1"/>
                    </w:rPr>
                    <w:t>Options are as follows,</w:t>
                  </w:r>
                </w:p>
                <w:p w14:paraId="24208F92" w14:textId="77777777" w:rsidR="00637E26" w:rsidRDefault="00000000">
                  <w:pPr>
                    <w:pStyle w:val="ListParagraph1"/>
                    <w:spacing w:after="0"/>
                    <w:ind w:left="0"/>
                    <w:rPr>
                      <w:color w:val="000000" w:themeColor="text1"/>
                    </w:rPr>
                  </w:pPr>
                  <w:r>
                    <w:rPr>
                      <w:color w:val="000000" w:themeColor="text1"/>
                    </w:rPr>
                    <w:t>- Device 1, RF-ED</w:t>
                  </w:r>
                </w:p>
                <w:p w14:paraId="103097ED" w14:textId="77777777" w:rsidR="00637E26" w:rsidRDefault="00000000">
                  <w:pPr>
                    <w:pStyle w:val="ListParagraph1"/>
                    <w:spacing w:after="0"/>
                    <w:ind w:left="0"/>
                    <w:rPr>
                      <w:color w:val="000000" w:themeColor="text1"/>
                    </w:rPr>
                  </w:pPr>
                  <w:r>
                    <w:rPr>
                      <w:color w:val="000000" w:themeColor="text1"/>
                    </w:rPr>
                    <w:t>- Device 2a, RF-ED</w:t>
                  </w:r>
                </w:p>
                <w:p w14:paraId="3341284E" w14:textId="77777777" w:rsidR="00637E26" w:rsidRDefault="00000000">
                  <w:pPr>
                    <w:pStyle w:val="ListParagraph1"/>
                    <w:spacing w:after="0"/>
                    <w:ind w:left="0"/>
                    <w:rPr>
                      <w:color w:val="000000" w:themeColor="text1"/>
                    </w:rPr>
                  </w:pPr>
                  <w:r>
                    <w:rPr>
                      <w:color w:val="000000" w:themeColor="text1"/>
                    </w:rPr>
                    <w:t>- Device 2b, RF-ED/IF-ED/ZIF</w:t>
                  </w:r>
                </w:p>
                <w:p w14:paraId="65B3FD91" w14:textId="77777777" w:rsidR="00637E26" w:rsidRDefault="00000000">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000000">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000000">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000000">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000000">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000000">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000000">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000000">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000000">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000000">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000000">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000000">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000000">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000000">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000000">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000000">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000000">
                  <w:pPr>
                    <w:pStyle w:val="ListParagraph1"/>
                    <w:spacing w:after="0"/>
                    <w:ind w:left="0"/>
                    <w:rPr>
                      <w:color w:val="000000" w:themeColor="text1"/>
                    </w:rPr>
                  </w:pPr>
                  <w:r>
                    <w:rPr>
                      <w:color w:val="000000" w:themeColor="text1"/>
                    </w:rPr>
                    <w:t>OOK</w:t>
                  </w:r>
                </w:p>
                <w:p w14:paraId="4AA0C3FC" w14:textId="77777777" w:rsidR="00637E26" w:rsidRDefault="00000000">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000000">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000000">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000000">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000000">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000000">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000000">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000000">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000000">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000000">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000000">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000000">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000000">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000000">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000000">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000000">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000000">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000000">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000000">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000000">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000000">
            <w:pPr>
              <w:rPr>
                <w:rFonts w:eastAsiaTheme="minorEastAsia"/>
              </w:rPr>
            </w:pPr>
            <w:r>
              <w:rPr>
                <w:rFonts w:eastAsiaTheme="minorEastAsia"/>
              </w:rPr>
              <w:lastRenderedPageBreak/>
              <w:t>CMCC</w:t>
            </w:r>
          </w:p>
        </w:tc>
        <w:tc>
          <w:tcPr>
            <w:tcW w:w="8902" w:type="dxa"/>
          </w:tcPr>
          <w:p w14:paraId="702D49FC"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000000">
            <w:pPr>
              <w:rPr>
                <w:rFonts w:eastAsiaTheme="minorEastAsia"/>
              </w:rPr>
            </w:pPr>
            <w:r>
              <w:rPr>
                <w:rFonts w:eastAsiaTheme="minorEastAsia"/>
              </w:rPr>
              <w:t>CMCC</w:t>
            </w:r>
          </w:p>
        </w:tc>
        <w:tc>
          <w:tcPr>
            <w:tcW w:w="8902" w:type="dxa"/>
          </w:tcPr>
          <w:p w14:paraId="65A29472" w14:textId="77777777" w:rsidR="00637E26" w:rsidRDefault="00000000">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000000">
            <w:pPr>
              <w:rPr>
                <w:rFonts w:eastAsiaTheme="minorEastAsia"/>
              </w:rPr>
            </w:pPr>
            <w:r>
              <w:rPr>
                <w:rFonts w:eastAsiaTheme="minorEastAsia"/>
              </w:rPr>
              <w:t>CMCC</w:t>
            </w:r>
          </w:p>
        </w:tc>
        <w:tc>
          <w:tcPr>
            <w:tcW w:w="8902" w:type="dxa"/>
          </w:tcPr>
          <w:p w14:paraId="75B5CFF7" w14:textId="77777777" w:rsidR="00637E26" w:rsidRDefault="00000000">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000000">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000000">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000000">
            <w:pPr>
              <w:rPr>
                <w:rFonts w:eastAsiaTheme="minorEastAsia"/>
              </w:rPr>
            </w:pPr>
            <w:r>
              <w:rPr>
                <w:rFonts w:eastAsiaTheme="minorEastAsia"/>
              </w:rPr>
              <w:t>CMCC</w:t>
            </w:r>
          </w:p>
        </w:tc>
        <w:tc>
          <w:tcPr>
            <w:tcW w:w="8902" w:type="dxa"/>
          </w:tcPr>
          <w:p w14:paraId="37B17F4E" w14:textId="77777777" w:rsidR="00637E26" w:rsidRDefault="00000000">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000000">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000000">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000000">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000000">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000000">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000000">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000000">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a"/>
                  <w:color w:val="FF0000"/>
                </w:rPr>
                <w:t>Proposal 1</w:t>
              </w:r>
              <w:r>
                <w:rPr>
                  <w:rFonts w:asciiTheme="minorHAnsi" w:eastAsiaTheme="minorEastAsia" w:hAnsiTheme="minorHAnsi"/>
                  <w:color w:val="FF0000"/>
                  <w:kern w:val="2"/>
                  <w:sz w:val="22"/>
                  <w14:ligatures w14:val="standardContextual"/>
                </w:rPr>
                <w:tab/>
              </w:r>
              <w:r>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000000">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Pr>
                  <w:rStyle w:val="afa"/>
                  <w:rFonts w:cs="Arial"/>
                </w:rPr>
                <w:t>Proposal 5</w:t>
              </w:r>
              <w:r>
                <w:rPr>
                  <w:rFonts w:asciiTheme="minorHAnsi" w:eastAsiaTheme="minorEastAsia" w:hAnsiTheme="minorHAnsi"/>
                  <w:kern w:val="2"/>
                  <w:sz w:val="22"/>
                  <w14:ligatures w14:val="standardContextual"/>
                </w:rPr>
                <w:tab/>
              </w:r>
              <w:r>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000000">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000000">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000000">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000000">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000000">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000000">
            <w:pPr>
              <w:rPr>
                <w:b/>
                <w:bCs/>
                <w:i/>
                <w:iCs/>
              </w:rPr>
            </w:pPr>
            <w:r>
              <w:rPr>
                <w:b/>
                <w:bCs/>
                <w:i/>
                <w:iCs/>
              </w:rPr>
              <w:t>Proposal 13: include Item 1H in Item 1M calculation of Device 2a, i.e.</w:t>
            </w:r>
          </w:p>
          <w:p w14:paraId="0EE493CD" w14:textId="77777777" w:rsidR="00637E26" w:rsidRDefault="00000000">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000000">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000000">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000000">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000000">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000000">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000000">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000000">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000000">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000000">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000000">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000000">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000000">
            <w:pPr>
              <w:rPr>
                <w:rFonts w:eastAsiaTheme="minorEastAsia"/>
              </w:rPr>
            </w:pPr>
            <w:r>
              <w:rPr>
                <w:rFonts w:eastAsiaTheme="minorEastAsia" w:hint="eastAsia"/>
              </w:rPr>
              <w:t>Huawei</w:t>
            </w:r>
          </w:p>
        </w:tc>
        <w:tc>
          <w:tcPr>
            <w:tcW w:w="8902" w:type="dxa"/>
          </w:tcPr>
          <w:p w14:paraId="598E2188" w14:textId="77777777" w:rsidR="00637E26" w:rsidRDefault="00000000">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000000">
            <w:pPr>
              <w:rPr>
                <w:rFonts w:eastAsiaTheme="minorEastAsia"/>
              </w:rPr>
            </w:pPr>
            <w:r>
              <w:rPr>
                <w:rFonts w:eastAsiaTheme="minorEastAsia" w:hint="eastAsia"/>
              </w:rPr>
              <w:t>Huawei</w:t>
            </w:r>
          </w:p>
        </w:tc>
        <w:tc>
          <w:tcPr>
            <w:tcW w:w="8902" w:type="dxa"/>
          </w:tcPr>
          <w:p w14:paraId="012A0B49" w14:textId="77777777" w:rsidR="00637E26" w:rsidRDefault="00000000">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000000">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000000">
            <w:pPr>
              <w:rPr>
                <w:rFonts w:eastAsiaTheme="minorEastAsia"/>
              </w:rPr>
            </w:pPr>
            <w:r>
              <w:rPr>
                <w:rFonts w:eastAsiaTheme="minorEastAsia" w:hint="eastAsia"/>
              </w:rPr>
              <w:t>Huawei</w:t>
            </w:r>
          </w:p>
        </w:tc>
        <w:tc>
          <w:tcPr>
            <w:tcW w:w="8902" w:type="dxa"/>
          </w:tcPr>
          <w:p w14:paraId="6CBEF706" w14:textId="77777777" w:rsidR="00637E26" w:rsidRDefault="00000000">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000000">
            <w:pPr>
              <w:rPr>
                <w:rFonts w:eastAsiaTheme="minorEastAsia"/>
              </w:rPr>
            </w:pPr>
            <w:r>
              <w:rPr>
                <w:rFonts w:eastAsiaTheme="minorEastAsia" w:hint="eastAsia"/>
              </w:rPr>
              <w:t>Huawei</w:t>
            </w:r>
          </w:p>
        </w:tc>
        <w:tc>
          <w:tcPr>
            <w:tcW w:w="8902" w:type="dxa"/>
          </w:tcPr>
          <w:p w14:paraId="0C53CC64" w14:textId="77777777" w:rsidR="00637E26" w:rsidRDefault="00000000">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000000">
            <w:pPr>
              <w:rPr>
                <w:rFonts w:eastAsiaTheme="minorEastAsia"/>
              </w:rPr>
            </w:pPr>
            <w:r>
              <w:rPr>
                <w:rFonts w:eastAsiaTheme="minorEastAsia" w:hint="eastAsia"/>
              </w:rPr>
              <w:lastRenderedPageBreak/>
              <w:t>Huawei</w:t>
            </w:r>
          </w:p>
        </w:tc>
        <w:tc>
          <w:tcPr>
            <w:tcW w:w="8902" w:type="dxa"/>
          </w:tcPr>
          <w:p w14:paraId="600887CD" w14:textId="77777777" w:rsidR="00637E26" w:rsidRDefault="00000000">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000000">
            <w:pPr>
              <w:rPr>
                <w:rFonts w:eastAsiaTheme="minorEastAsia"/>
              </w:rPr>
            </w:pPr>
            <w:r>
              <w:rPr>
                <w:rFonts w:eastAsiaTheme="minorEastAsia" w:hint="eastAsia"/>
              </w:rPr>
              <w:t>Huawei</w:t>
            </w:r>
          </w:p>
        </w:tc>
        <w:tc>
          <w:tcPr>
            <w:tcW w:w="8902" w:type="dxa"/>
          </w:tcPr>
          <w:p w14:paraId="52FACAFE" w14:textId="77777777" w:rsidR="00637E26" w:rsidRDefault="00000000">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000000">
            <w:pPr>
              <w:rPr>
                <w:rFonts w:eastAsiaTheme="minorEastAsia"/>
              </w:rPr>
            </w:pPr>
            <w:r>
              <w:rPr>
                <w:rFonts w:eastAsiaTheme="minorEastAsia" w:hint="eastAsia"/>
              </w:rPr>
              <w:t>Huawei</w:t>
            </w:r>
          </w:p>
        </w:tc>
        <w:tc>
          <w:tcPr>
            <w:tcW w:w="8902" w:type="dxa"/>
          </w:tcPr>
          <w:p w14:paraId="7B5329A3"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000000">
            <w:pPr>
              <w:rPr>
                <w:rFonts w:eastAsiaTheme="minorEastAsia"/>
              </w:rPr>
            </w:pPr>
            <w:r>
              <w:rPr>
                <w:rFonts w:eastAsiaTheme="minorEastAsia" w:hint="eastAsia"/>
              </w:rPr>
              <w:t>Huawei</w:t>
            </w:r>
          </w:p>
        </w:tc>
        <w:tc>
          <w:tcPr>
            <w:tcW w:w="8902" w:type="dxa"/>
          </w:tcPr>
          <w:p w14:paraId="1508BACD" w14:textId="77777777" w:rsidR="00637E26" w:rsidRDefault="00000000">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000000">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000000">
            <w:pPr>
              <w:rPr>
                <w:rFonts w:eastAsiaTheme="minorEastAsia"/>
              </w:rPr>
            </w:pPr>
            <w:r>
              <w:rPr>
                <w:rFonts w:eastAsiaTheme="minorEastAsia" w:hint="eastAsia"/>
              </w:rPr>
              <w:t>Huawei</w:t>
            </w:r>
          </w:p>
        </w:tc>
        <w:tc>
          <w:tcPr>
            <w:tcW w:w="8902" w:type="dxa"/>
          </w:tcPr>
          <w:p w14:paraId="64DC1A05" w14:textId="77777777" w:rsidR="00637E26" w:rsidRDefault="00000000">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000000">
            <w:pPr>
              <w:rPr>
                <w:rFonts w:eastAsiaTheme="minorEastAsia"/>
              </w:rPr>
            </w:pPr>
            <w:r>
              <w:rPr>
                <w:rFonts w:eastAsiaTheme="minorEastAsia" w:hint="eastAsia"/>
              </w:rPr>
              <w:t>Huawei</w:t>
            </w:r>
          </w:p>
        </w:tc>
        <w:tc>
          <w:tcPr>
            <w:tcW w:w="8902" w:type="dxa"/>
          </w:tcPr>
          <w:p w14:paraId="4E500679" w14:textId="77777777" w:rsidR="00637E26" w:rsidRDefault="00000000">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000000">
            <w:pPr>
              <w:rPr>
                <w:rFonts w:eastAsiaTheme="minorEastAsia"/>
              </w:rPr>
            </w:pPr>
            <w:r>
              <w:rPr>
                <w:rFonts w:eastAsiaTheme="minorEastAsia" w:hint="eastAsia"/>
              </w:rPr>
              <w:t>Huawei</w:t>
            </w:r>
          </w:p>
        </w:tc>
        <w:tc>
          <w:tcPr>
            <w:tcW w:w="8902" w:type="dxa"/>
          </w:tcPr>
          <w:p w14:paraId="5370716A" w14:textId="77777777" w:rsidR="00637E26" w:rsidRDefault="00000000">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000000">
            <w:pPr>
              <w:rPr>
                <w:rFonts w:eastAsiaTheme="minorEastAsia"/>
              </w:rPr>
            </w:pPr>
            <w:r>
              <w:rPr>
                <w:rFonts w:eastAsiaTheme="minorEastAsia" w:hint="eastAsia"/>
              </w:rPr>
              <w:t>Huawei</w:t>
            </w:r>
          </w:p>
        </w:tc>
        <w:tc>
          <w:tcPr>
            <w:tcW w:w="8902" w:type="dxa"/>
          </w:tcPr>
          <w:p w14:paraId="233D7CB0" w14:textId="77777777" w:rsidR="00637E26" w:rsidRDefault="00000000">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000000">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000000">
            <w:pPr>
              <w:rPr>
                <w:rFonts w:eastAsiaTheme="minorEastAsia"/>
              </w:rPr>
            </w:pPr>
            <w:r>
              <w:rPr>
                <w:rFonts w:eastAsiaTheme="minorEastAsia" w:hint="eastAsia"/>
              </w:rPr>
              <w:t>Huawei</w:t>
            </w:r>
          </w:p>
        </w:tc>
        <w:tc>
          <w:tcPr>
            <w:tcW w:w="8902" w:type="dxa"/>
          </w:tcPr>
          <w:p w14:paraId="556FAB80" w14:textId="77777777" w:rsidR="00637E26" w:rsidRDefault="00000000">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000000">
            <w:pPr>
              <w:rPr>
                <w:rFonts w:eastAsiaTheme="minorEastAsia"/>
              </w:rPr>
            </w:pPr>
            <w:r>
              <w:rPr>
                <w:rFonts w:eastAsiaTheme="minorEastAsia" w:hint="eastAsia"/>
              </w:rPr>
              <w:t>Huawei</w:t>
            </w:r>
          </w:p>
        </w:tc>
        <w:tc>
          <w:tcPr>
            <w:tcW w:w="8902" w:type="dxa"/>
          </w:tcPr>
          <w:p w14:paraId="6326A757" w14:textId="77777777" w:rsidR="00637E26" w:rsidRDefault="00000000">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000000">
            <w:pPr>
              <w:rPr>
                <w:rFonts w:eastAsiaTheme="minorEastAsia"/>
              </w:rPr>
            </w:pPr>
            <w:r>
              <w:rPr>
                <w:rFonts w:eastAsiaTheme="minorEastAsia" w:hint="eastAsia"/>
              </w:rPr>
              <w:t>Huawei</w:t>
            </w:r>
          </w:p>
        </w:tc>
        <w:tc>
          <w:tcPr>
            <w:tcW w:w="8902" w:type="dxa"/>
          </w:tcPr>
          <w:p w14:paraId="7D5AF6B3" w14:textId="77777777" w:rsidR="00637E26" w:rsidRDefault="00000000">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000000">
            <w:pPr>
              <w:rPr>
                <w:rFonts w:eastAsiaTheme="minorEastAsia"/>
              </w:rPr>
            </w:pPr>
            <w:r>
              <w:rPr>
                <w:rFonts w:eastAsiaTheme="minorEastAsia" w:hint="eastAsia"/>
              </w:rPr>
              <w:t>Huawei</w:t>
            </w:r>
          </w:p>
        </w:tc>
        <w:tc>
          <w:tcPr>
            <w:tcW w:w="8902" w:type="dxa"/>
          </w:tcPr>
          <w:p w14:paraId="6F45A392" w14:textId="77777777" w:rsidR="00637E26" w:rsidRDefault="00000000">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000000">
            <w:pPr>
              <w:rPr>
                <w:rFonts w:eastAsiaTheme="minorEastAsia"/>
              </w:rPr>
            </w:pPr>
            <w:r>
              <w:rPr>
                <w:rFonts w:eastAsiaTheme="minorEastAsia" w:hint="eastAsia"/>
              </w:rPr>
              <w:t>Huawei</w:t>
            </w:r>
          </w:p>
        </w:tc>
        <w:tc>
          <w:tcPr>
            <w:tcW w:w="8902" w:type="dxa"/>
          </w:tcPr>
          <w:p w14:paraId="7AA5A511" w14:textId="77777777" w:rsidR="00637E26" w:rsidRDefault="00000000">
            <w:pPr>
              <w:rPr>
                <w:b/>
                <w:i/>
                <w:color w:val="000000"/>
              </w:rPr>
            </w:pPr>
            <w:r>
              <w:rPr>
                <w:b/>
                <w:i/>
                <w:color w:val="000000"/>
              </w:rPr>
              <w:t>Proposal 32: The reception bandwidth used for the evaluated channel is assumed to be set as follows.</w:t>
            </w:r>
          </w:p>
          <w:p w14:paraId="3FBA85D8" w14:textId="77777777" w:rsidR="00637E26" w:rsidRDefault="00000000">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000000">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000000">
            <w:pPr>
              <w:rPr>
                <w:rFonts w:eastAsiaTheme="minorEastAsia"/>
              </w:rPr>
            </w:pPr>
            <w:r>
              <w:rPr>
                <w:rFonts w:eastAsiaTheme="minorEastAsia" w:hint="eastAsia"/>
              </w:rPr>
              <w:lastRenderedPageBreak/>
              <w:t>Huawei</w:t>
            </w:r>
          </w:p>
        </w:tc>
        <w:tc>
          <w:tcPr>
            <w:tcW w:w="8902" w:type="dxa"/>
          </w:tcPr>
          <w:p w14:paraId="7BB3A003" w14:textId="77777777" w:rsidR="00637E26" w:rsidRDefault="00000000">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000000">
            <w:pPr>
              <w:rPr>
                <w:rFonts w:eastAsiaTheme="minorEastAsia"/>
              </w:rPr>
            </w:pPr>
            <w:r>
              <w:rPr>
                <w:rFonts w:eastAsiaTheme="minorEastAsia" w:hint="eastAsia"/>
              </w:rPr>
              <w:t>IITK, IITM</w:t>
            </w:r>
          </w:p>
        </w:tc>
        <w:tc>
          <w:tcPr>
            <w:tcW w:w="8902" w:type="dxa"/>
          </w:tcPr>
          <w:p w14:paraId="55B8E712" w14:textId="77777777" w:rsidR="00637E26" w:rsidRDefault="00000000">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000000">
            <w:pPr>
              <w:rPr>
                <w:rFonts w:eastAsiaTheme="minorEastAsia"/>
              </w:rPr>
            </w:pPr>
            <w:r>
              <w:rPr>
                <w:rFonts w:eastAsiaTheme="minorEastAsia" w:hint="eastAsia"/>
              </w:rPr>
              <w:t>IITK, IITM</w:t>
            </w:r>
          </w:p>
        </w:tc>
        <w:tc>
          <w:tcPr>
            <w:tcW w:w="8902" w:type="dxa"/>
          </w:tcPr>
          <w:p w14:paraId="6E54CF8D" w14:textId="77777777" w:rsidR="00637E26" w:rsidRDefault="00000000">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000000">
            <w:pPr>
              <w:rPr>
                <w:rFonts w:eastAsiaTheme="minorEastAsia"/>
              </w:rPr>
            </w:pPr>
            <w:r>
              <w:rPr>
                <w:rFonts w:eastAsiaTheme="minorEastAsia" w:hint="eastAsia"/>
              </w:rPr>
              <w:t>IITK, IITM</w:t>
            </w:r>
          </w:p>
        </w:tc>
        <w:tc>
          <w:tcPr>
            <w:tcW w:w="8902" w:type="dxa"/>
          </w:tcPr>
          <w:p w14:paraId="42B1D1D2" w14:textId="77777777" w:rsidR="00637E26" w:rsidRDefault="00000000">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000000">
            <w:pPr>
              <w:rPr>
                <w:rFonts w:eastAsiaTheme="minorEastAsia"/>
              </w:rPr>
            </w:pPr>
            <w:r>
              <w:rPr>
                <w:rFonts w:eastAsiaTheme="minorEastAsia" w:hint="eastAsia"/>
              </w:rPr>
              <w:t>IITK, IITM</w:t>
            </w:r>
          </w:p>
        </w:tc>
        <w:tc>
          <w:tcPr>
            <w:tcW w:w="8902" w:type="dxa"/>
          </w:tcPr>
          <w:p w14:paraId="41286559" w14:textId="77777777" w:rsidR="00637E26" w:rsidRDefault="00000000">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000000">
            <w:pPr>
              <w:rPr>
                <w:rFonts w:eastAsiaTheme="minorEastAsia"/>
              </w:rPr>
            </w:pPr>
            <w:r>
              <w:rPr>
                <w:rFonts w:eastAsiaTheme="minorEastAsia" w:hint="eastAsia"/>
              </w:rPr>
              <w:t>IITK, IITM</w:t>
            </w:r>
          </w:p>
        </w:tc>
        <w:tc>
          <w:tcPr>
            <w:tcW w:w="8902" w:type="dxa"/>
          </w:tcPr>
          <w:p w14:paraId="34442ABB" w14:textId="77777777" w:rsidR="00637E26" w:rsidRDefault="00000000">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000000">
            <w:pPr>
              <w:rPr>
                <w:rFonts w:eastAsiaTheme="minorEastAsia"/>
              </w:rPr>
            </w:pPr>
            <w:r>
              <w:rPr>
                <w:rFonts w:eastAsiaTheme="minorEastAsia" w:hint="eastAsia"/>
              </w:rPr>
              <w:t>Lenovo</w:t>
            </w:r>
          </w:p>
        </w:tc>
        <w:tc>
          <w:tcPr>
            <w:tcW w:w="8902" w:type="dxa"/>
          </w:tcPr>
          <w:p w14:paraId="75E135B3" w14:textId="77777777" w:rsidR="00637E26" w:rsidRDefault="00000000">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000000">
            <w:pPr>
              <w:rPr>
                <w:rFonts w:eastAsiaTheme="minorEastAsia"/>
              </w:rPr>
            </w:pPr>
            <w:r>
              <w:rPr>
                <w:rFonts w:eastAsiaTheme="minorEastAsia" w:hint="eastAsia"/>
              </w:rPr>
              <w:t>Lenovo</w:t>
            </w:r>
          </w:p>
        </w:tc>
        <w:tc>
          <w:tcPr>
            <w:tcW w:w="8902" w:type="dxa"/>
          </w:tcPr>
          <w:p w14:paraId="32DB771D" w14:textId="77777777" w:rsidR="00637E26" w:rsidRDefault="00000000">
            <w:pPr>
              <w:jc w:val="both"/>
              <w:rPr>
                <w:b/>
                <w:bCs/>
                <w:i/>
                <w:iCs/>
              </w:rPr>
            </w:pPr>
            <w:r>
              <w:rPr>
                <w:b/>
                <w:bCs/>
                <w:i/>
                <w:iCs/>
              </w:rPr>
              <w:t>Proposal 15: For the evaluation of Ambient IoT, consider the following parameters.</w:t>
            </w:r>
          </w:p>
          <w:p w14:paraId="28755E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000000">
            <w:pPr>
              <w:rPr>
                <w:rFonts w:eastAsiaTheme="minorEastAsia"/>
              </w:rPr>
            </w:pPr>
            <w:r>
              <w:rPr>
                <w:rFonts w:eastAsiaTheme="minorEastAsia" w:hint="eastAsia"/>
              </w:rPr>
              <w:t>Lenovo</w:t>
            </w:r>
          </w:p>
        </w:tc>
        <w:tc>
          <w:tcPr>
            <w:tcW w:w="8902" w:type="dxa"/>
          </w:tcPr>
          <w:p w14:paraId="4D19DA7D" w14:textId="77777777" w:rsidR="00637E26" w:rsidRDefault="00000000">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000000">
            <w:pPr>
              <w:rPr>
                <w:rFonts w:eastAsiaTheme="minorEastAsia"/>
              </w:rPr>
            </w:pPr>
            <w:r>
              <w:rPr>
                <w:rFonts w:eastAsiaTheme="minorEastAsia" w:hint="eastAsia"/>
              </w:rPr>
              <w:t>Lenovo</w:t>
            </w:r>
          </w:p>
        </w:tc>
        <w:tc>
          <w:tcPr>
            <w:tcW w:w="8902" w:type="dxa"/>
          </w:tcPr>
          <w:p w14:paraId="0DD40E1F" w14:textId="77777777" w:rsidR="00637E26" w:rsidRDefault="00000000">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Pr>
                <w:iCs/>
                <w:color w:val="000000" w:themeColor="text1"/>
              </w:rPr>
              <w:t>-[1J]-</w:t>
            </w:r>
            <w:r>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000000">
            <w:pPr>
              <w:rPr>
                <w:rFonts w:eastAsiaTheme="minorEastAsia"/>
              </w:rPr>
            </w:pPr>
            <w:r>
              <w:rPr>
                <w:rFonts w:eastAsiaTheme="minorEastAsia" w:hint="eastAsia"/>
              </w:rPr>
              <w:t>Lenovo</w:t>
            </w:r>
          </w:p>
        </w:tc>
        <w:tc>
          <w:tcPr>
            <w:tcW w:w="8902" w:type="dxa"/>
          </w:tcPr>
          <w:p w14:paraId="35C6C78B" w14:textId="77777777" w:rsidR="00637E26" w:rsidRDefault="00000000">
            <w:pPr>
              <w:jc w:val="both"/>
              <w:rPr>
                <w:b/>
                <w:bCs/>
                <w:i/>
                <w:iCs/>
              </w:rPr>
            </w:pPr>
            <w:r>
              <w:rPr>
                <w:b/>
                <w:bCs/>
                <w:i/>
                <w:iCs/>
              </w:rPr>
              <w:t>Proposal 18: For D2R consider backscattering loss and remaining interference at BS for device 1 and device 2a.</w:t>
            </w:r>
          </w:p>
          <w:p w14:paraId="25E1E375"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000000">
            <w:pPr>
              <w:rPr>
                <w:rFonts w:eastAsiaTheme="minorEastAsia"/>
              </w:rPr>
            </w:pPr>
            <w:r>
              <w:rPr>
                <w:rFonts w:eastAsiaTheme="minorEastAsia" w:hint="eastAsia"/>
              </w:rPr>
              <w:lastRenderedPageBreak/>
              <w:t>Lenovo</w:t>
            </w:r>
          </w:p>
        </w:tc>
        <w:tc>
          <w:tcPr>
            <w:tcW w:w="8902" w:type="dxa"/>
          </w:tcPr>
          <w:p w14:paraId="372FAD64" w14:textId="77777777" w:rsidR="00637E26" w:rsidRDefault="00000000">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000000">
            <w:pPr>
              <w:rPr>
                <w:rFonts w:eastAsiaTheme="minorEastAsia"/>
              </w:rPr>
            </w:pPr>
            <w:r>
              <w:rPr>
                <w:rFonts w:eastAsiaTheme="minorEastAsia" w:hint="eastAsia"/>
              </w:rPr>
              <w:t>MediaTek</w:t>
            </w:r>
          </w:p>
        </w:tc>
        <w:tc>
          <w:tcPr>
            <w:tcW w:w="8902" w:type="dxa"/>
          </w:tcPr>
          <w:p w14:paraId="1CC48928" w14:textId="77777777" w:rsidR="00637E26" w:rsidRDefault="00000000">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000000">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000000">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000000">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000000">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000000">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000000">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000000">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000000">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000000">
                  <w:pPr>
                    <w:widowControl w:val="0"/>
                    <w:rPr>
                      <w:rFonts w:eastAsia="等线"/>
                      <w:lang w:val="fr-FR"/>
                    </w:rPr>
                  </w:pPr>
                  <w:r>
                    <w:rPr>
                      <w:rFonts w:eastAsia="等线"/>
                      <w:lang w:val="fr-FR"/>
                    </w:rPr>
                    <w:t>D1T1-A1/A2/B/C</w:t>
                  </w:r>
                </w:p>
                <w:p w14:paraId="35EB536F" w14:textId="77777777" w:rsidR="00637E26" w:rsidRDefault="00000000">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000000">
                  <w:pPr>
                    <w:widowControl w:val="0"/>
                    <w:rPr>
                      <w:rFonts w:eastAsia="等线"/>
                      <w:lang w:val="fr-FR"/>
                    </w:rPr>
                  </w:pPr>
                  <w:r>
                    <w:rPr>
                      <w:rFonts w:eastAsia="等线"/>
                      <w:lang w:val="fr-FR"/>
                    </w:rPr>
                    <w:t>D1T1-A1/A2/B/C</w:t>
                  </w:r>
                </w:p>
                <w:p w14:paraId="5100792D" w14:textId="77777777" w:rsidR="00637E26" w:rsidRDefault="00000000">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000000">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000000">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000000">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000000">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000000">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000000">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000000">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000000">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000000">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000000">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000000">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000000">
                  <w:pPr>
                    <w:snapToGrid w:val="0"/>
                    <w:rPr>
                      <w:rFonts w:eastAsia="等线"/>
                      <w:lang w:bidi="ar"/>
                    </w:rPr>
                  </w:pPr>
                  <w:r>
                    <w:rPr>
                      <w:rFonts w:eastAsia="等线"/>
                      <w:lang w:bidi="ar"/>
                    </w:rPr>
                    <w:t>For BS:</w:t>
                  </w:r>
                </w:p>
                <w:p w14:paraId="117ACB73" w14:textId="77777777" w:rsidR="00637E26" w:rsidRDefault="00000000">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000000">
                  <w:pPr>
                    <w:snapToGrid w:val="0"/>
                    <w:rPr>
                      <w:rFonts w:eastAsia="等线"/>
                      <w:lang w:bidi="ar"/>
                    </w:rPr>
                  </w:pPr>
                  <w:r>
                    <w:rPr>
                      <w:rFonts w:eastAsia="等线"/>
                      <w:lang w:bidi="ar"/>
                    </w:rPr>
                    <w:t>For Intermediate UE:</w:t>
                  </w:r>
                </w:p>
                <w:p w14:paraId="66357DD0" w14:textId="77777777" w:rsidR="00637E26" w:rsidRDefault="00000000">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000000">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000000">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000000">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[1E5])</w:t>
                  </w:r>
                </w:p>
                <w:p w14:paraId="044BEBDD"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Balanced MPL/distance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 xml:space="preserve">[1E5], </w:t>
                  </w:r>
                  <w:r>
                    <w:rPr>
                      <w:rFonts w:ascii="Times New Roman" w:eastAsia="等线" w:hAnsi="Times New Roman"/>
                      <w:strike/>
                      <w:color w:val="7030A0"/>
                      <w:szCs w:val="20"/>
                      <w:highlight w:val="yellow"/>
                    </w:rPr>
                    <w:t>and subject to [1E3] = = [4B])</w:t>
                  </w:r>
                </w:p>
                <w:p w14:paraId="073A8E2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000000">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000000">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000000">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000000">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000000">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000000">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000000">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000000">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000000">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000000">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000000">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000000">
                  <w:pPr>
                    <w:snapToGrid w:val="0"/>
                    <w:rPr>
                      <w:rFonts w:eastAsia="等线"/>
                      <w:highlight w:val="yellow"/>
                    </w:rPr>
                  </w:pPr>
                  <w:r>
                    <w:rPr>
                      <w:rFonts w:eastAsia="等线"/>
                      <w:highlight w:val="yellow"/>
                    </w:rPr>
                    <w:t>Calculated</w:t>
                  </w:r>
                </w:p>
                <w:p w14:paraId="5212AACF"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000000">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000000">
                  <w:pPr>
                    <w:snapToGrid w:val="0"/>
                    <w:rPr>
                      <w:rFonts w:eastAsia="等线"/>
                      <w:highlight w:val="yellow"/>
                    </w:rPr>
                  </w:pPr>
                  <w:r>
                    <w:rPr>
                      <w:rFonts w:eastAsia="等线"/>
                      <w:highlight w:val="yellow"/>
                    </w:rPr>
                    <w:t>Calculated</w:t>
                  </w:r>
                </w:p>
                <w:p w14:paraId="09F8F070"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000000">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000000">
                  <w:pPr>
                    <w:snapToGrid w:val="0"/>
                    <w:rPr>
                      <w:rFonts w:eastAsia="等线"/>
                    </w:rPr>
                  </w:pPr>
                  <w:r>
                    <w:rPr>
                      <w:rFonts w:eastAsia="等线"/>
                    </w:rPr>
                    <w:t xml:space="preserve">180k(M), </w:t>
                  </w:r>
                </w:p>
                <w:p w14:paraId="38B71C99" w14:textId="77777777" w:rsidR="00637E26" w:rsidRDefault="00000000">
                  <w:pPr>
                    <w:snapToGrid w:val="0"/>
                    <w:rPr>
                      <w:rFonts w:eastAsia="等线"/>
                    </w:rPr>
                  </w:pPr>
                  <w:r>
                    <w:rPr>
                      <w:rFonts w:eastAsia="等线"/>
                    </w:rPr>
                    <w:t xml:space="preserve">360k(O), </w:t>
                  </w:r>
                </w:p>
                <w:p w14:paraId="63D0E4BC" w14:textId="77777777" w:rsidR="00637E26" w:rsidRDefault="00000000">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000000">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000000">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000000">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000000">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000000">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000000">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000000">
                  <w:pPr>
                    <w:snapToGrid w:val="0"/>
                    <w:rPr>
                      <w:rFonts w:eastAsia="等线"/>
                      <w:lang w:bidi="ar"/>
                    </w:rPr>
                  </w:pPr>
                  <w:r>
                    <w:rPr>
                      <w:rFonts w:eastAsia="等线"/>
                      <w:lang w:bidi="ar"/>
                    </w:rPr>
                    <w:t xml:space="preserve">Note: due to, e.g., </w:t>
                  </w:r>
                </w:p>
                <w:p w14:paraId="7E0628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000000">
                  <w:pPr>
                    <w:snapToGrid w:val="0"/>
                    <w:rPr>
                      <w:rFonts w:eastAsia="等线"/>
                    </w:rPr>
                  </w:pPr>
                  <w:r>
                    <w:rPr>
                      <w:rFonts w:eastAsia="等线"/>
                    </w:rPr>
                    <w:t>Note: Only for device 1</w:t>
                  </w:r>
                </w:p>
                <w:p w14:paraId="51EAE855" w14:textId="77777777" w:rsidR="00637E26" w:rsidRDefault="00000000">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000000">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000000">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000000">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000000">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000000">
                  <w:pPr>
                    <w:snapToGrid w:val="0"/>
                    <w:jc w:val="center"/>
                    <w:rPr>
                      <w:rFonts w:eastAsia="等线"/>
                      <w:highlight w:val="yellow"/>
                    </w:rPr>
                  </w:pPr>
                  <w:r>
                    <w:rPr>
                      <w:rFonts w:eastAsia="等线"/>
                      <w:highlight w:val="yellow"/>
                    </w:rPr>
                    <w:t>Calculated</w:t>
                  </w:r>
                </w:p>
                <w:p w14:paraId="33EEA5F2" w14:textId="77777777" w:rsidR="00637E26" w:rsidRDefault="00000000">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000000">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000000">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000000">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000000">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000000">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000000">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000000">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000000">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000000">
                  <w:pPr>
                    <w:snapToGrid w:val="0"/>
                    <w:rPr>
                      <w:rFonts w:eastAsia="等线"/>
                      <w:highlight w:val="yellow"/>
                    </w:rPr>
                  </w:pPr>
                  <w:r>
                    <w:rPr>
                      <w:rFonts w:eastAsia="等线"/>
                      <w:highlight w:val="yellow"/>
                    </w:rPr>
                    <w:t>FFS:</w:t>
                  </w:r>
                </w:p>
                <w:p w14:paraId="0A61500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000000">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000000">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000000">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000000">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000000">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000000">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000000">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000000">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000000">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000000">
                  <w:pPr>
                    <w:snapToGrid w:val="0"/>
                    <w:rPr>
                      <w:rFonts w:eastAsia="等线"/>
                    </w:rPr>
                  </w:pPr>
                  <w:r>
                    <w:rPr>
                      <w:rFonts w:eastAsia="等线"/>
                    </w:rPr>
                    <w:t>For BS as reader</w:t>
                  </w:r>
                </w:p>
                <w:p w14:paraId="2DFB022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000000">
                  <w:pPr>
                    <w:snapToGrid w:val="0"/>
                    <w:rPr>
                      <w:rFonts w:eastAsia="等线"/>
                    </w:rPr>
                  </w:pPr>
                  <w:r>
                    <w:rPr>
                      <w:rFonts w:eastAsia="等线"/>
                    </w:rPr>
                    <w:t>For UE as reader</w:t>
                  </w:r>
                </w:p>
                <w:p w14:paraId="0846899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000000">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000000">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000000">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000000">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000000">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000000">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000000">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000000">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000000">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000000">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000000">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000000">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000000">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000000">
                  <w:pPr>
                    <w:snapToGrid w:val="0"/>
                    <w:rPr>
                      <w:rFonts w:eastAsia="等线"/>
                      <w:highlight w:val="yellow"/>
                    </w:rPr>
                  </w:pPr>
                  <w:r>
                    <w:rPr>
                      <w:rFonts w:eastAsia="等线"/>
                      <w:highlight w:val="yellow"/>
                    </w:rPr>
                    <w:t>For [monostatic backscatter], FFS</w:t>
                  </w:r>
                </w:p>
                <w:p w14:paraId="374D7EB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000000">
                  <w:pPr>
                    <w:snapToGrid w:val="0"/>
                    <w:rPr>
                      <w:rFonts w:eastAsia="等线"/>
                      <w:highlight w:val="yellow"/>
                    </w:rPr>
                  </w:pPr>
                  <w:r>
                    <w:rPr>
                      <w:rFonts w:eastAsia="等线"/>
                      <w:highlight w:val="yellow"/>
                    </w:rPr>
                    <w:t>For [bistatic backscatter]</w:t>
                  </w:r>
                </w:p>
                <w:p w14:paraId="5CE9A2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000000">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000000">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000000">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000000">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000000">
                  <w:pPr>
                    <w:snapToGrid w:val="0"/>
                    <w:rPr>
                      <w:rFonts w:eastAsia="等线"/>
                    </w:rPr>
                  </w:pPr>
                  <w:r>
                    <w:rPr>
                      <w:rFonts w:eastAsia="等线"/>
                    </w:rPr>
                    <w:t xml:space="preserve">For Budget-Alt1, </w:t>
                  </w:r>
                </w:p>
                <w:p w14:paraId="72D3D2A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proofErr w:type="gramStart"/>
                  <w:r>
                    <w:rPr>
                      <w:rFonts w:ascii="Times New Roman" w:eastAsia="等线" w:hAnsi="Times New Roman"/>
                      <w:szCs w:val="20"/>
                    </w:rPr>
                    <w:t>FFS:{</w:t>
                  </w:r>
                  <w:proofErr w:type="gramEnd"/>
                  <w:r>
                    <w:rPr>
                      <w:rFonts w:ascii="Times New Roman" w:eastAsia="等线" w:hAnsi="Times New Roman"/>
                      <w:szCs w:val="20"/>
                    </w:rPr>
                    <w:t>-30dBm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000000">
                  <w:pPr>
                    <w:snapToGrid w:val="0"/>
                    <w:rPr>
                      <w:rFonts w:eastAsia="等线"/>
                    </w:rPr>
                  </w:pPr>
                  <w:r>
                    <w:rPr>
                      <w:rFonts w:eastAsia="等线"/>
                    </w:rPr>
                    <w:t xml:space="preserve">For Budget-Alt2, </w:t>
                  </w:r>
                </w:p>
                <w:p w14:paraId="07E2D27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000000">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000000">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000000">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000000">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000000">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000000">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000000">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000000">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000000">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000000">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000000">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000000">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000000">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000000">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000000">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000000">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000000">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000000">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000000">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000000">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000000">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000000">
            <w:pPr>
              <w:rPr>
                <w:rFonts w:eastAsiaTheme="minorEastAsia"/>
              </w:rPr>
            </w:pPr>
            <w:r>
              <w:rPr>
                <w:rFonts w:eastAsiaTheme="minorEastAsia" w:hint="eastAsia"/>
              </w:rPr>
              <w:lastRenderedPageBreak/>
              <w:t>NEC</w:t>
            </w:r>
          </w:p>
        </w:tc>
        <w:tc>
          <w:tcPr>
            <w:tcW w:w="8902" w:type="dxa"/>
          </w:tcPr>
          <w:p w14:paraId="30FC71EE" w14:textId="77777777" w:rsidR="00637E26" w:rsidRDefault="00000000">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000000">
            <w:pPr>
              <w:rPr>
                <w:rFonts w:eastAsiaTheme="minorEastAsia"/>
              </w:rPr>
            </w:pPr>
            <w:r>
              <w:rPr>
                <w:rFonts w:eastAsiaTheme="minorEastAsia" w:hint="eastAsia"/>
              </w:rPr>
              <w:t>Nokia</w:t>
            </w:r>
          </w:p>
        </w:tc>
        <w:tc>
          <w:tcPr>
            <w:tcW w:w="8902" w:type="dxa"/>
          </w:tcPr>
          <w:p w14:paraId="2D19000B"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000000">
            <w:pPr>
              <w:rPr>
                <w:rFonts w:eastAsiaTheme="minorEastAsia"/>
              </w:rPr>
            </w:pPr>
            <w:r>
              <w:rPr>
                <w:rFonts w:eastAsiaTheme="minorEastAsia" w:hint="eastAsia"/>
              </w:rPr>
              <w:t>Nokia</w:t>
            </w:r>
          </w:p>
        </w:tc>
        <w:tc>
          <w:tcPr>
            <w:tcW w:w="8902" w:type="dxa"/>
          </w:tcPr>
          <w:p w14:paraId="52F4F46F" w14:textId="77777777" w:rsidR="00637E26" w:rsidRDefault="00000000">
            <w:pPr>
              <w:jc w:val="both"/>
              <w:rPr>
                <w:b/>
                <w:bCs/>
              </w:rPr>
            </w:pPr>
            <w:bookmarkStart w:id="2765" w:name="Proposal45518"/>
            <w:bookmarkStart w:id="2766" w:name="Proposal77088"/>
            <w:bookmarkStart w:id="2767" w:name="Proposal74316"/>
            <w:bookmarkStart w:id="2768" w:name="Proposal55835"/>
            <w:bookmarkStart w:id="2769"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2765"/>
          <w:bookmarkEnd w:id="2766"/>
          <w:bookmarkEnd w:id="2767"/>
          <w:bookmarkEnd w:id="2768"/>
          <w:bookmarkEnd w:id="2769"/>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000000">
            <w:pPr>
              <w:rPr>
                <w:rFonts w:eastAsiaTheme="minorEastAsia"/>
              </w:rPr>
            </w:pPr>
            <w:r>
              <w:rPr>
                <w:rFonts w:eastAsiaTheme="minorEastAsia" w:hint="eastAsia"/>
              </w:rPr>
              <w:t>Nokia</w:t>
            </w:r>
          </w:p>
        </w:tc>
        <w:tc>
          <w:tcPr>
            <w:tcW w:w="8902" w:type="dxa"/>
          </w:tcPr>
          <w:p w14:paraId="6B69D1F1"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000000">
            <w:pPr>
              <w:rPr>
                <w:rFonts w:eastAsiaTheme="minorEastAsia"/>
              </w:rPr>
            </w:pPr>
            <w:r>
              <w:rPr>
                <w:rFonts w:eastAsiaTheme="minorEastAsia" w:hint="eastAsia"/>
              </w:rPr>
              <w:t>Nokia</w:t>
            </w:r>
          </w:p>
        </w:tc>
        <w:tc>
          <w:tcPr>
            <w:tcW w:w="8902" w:type="dxa"/>
          </w:tcPr>
          <w:p w14:paraId="7574E8E6"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000000">
            <w:pPr>
              <w:rPr>
                <w:rFonts w:eastAsiaTheme="minorEastAsia"/>
              </w:rPr>
            </w:pPr>
            <w:r>
              <w:rPr>
                <w:rFonts w:eastAsiaTheme="minorEastAsia" w:hint="eastAsia"/>
              </w:rPr>
              <w:t>DOCOMO</w:t>
            </w:r>
          </w:p>
        </w:tc>
        <w:tc>
          <w:tcPr>
            <w:tcW w:w="8902" w:type="dxa"/>
          </w:tcPr>
          <w:p w14:paraId="543C487B" w14:textId="77777777" w:rsidR="00637E26" w:rsidRDefault="00000000">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000000">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000000">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000000">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000000">
            <w:pPr>
              <w:rPr>
                <w:rFonts w:eastAsiaTheme="minorEastAsia"/>
              </w:rPr>
            </w:pPr>
            <w:r>
              <w:rPr>
                <w:rFonts w:eastAsiaTheme="minorEastAsia" w:hint="eastAsia"/>
              </w:rPr>
              <w:t>DOCOMO</w:t>
            </w:r>
          </w:p>
        </w:tc>
        <w:tc>
          <w:tcPr>
            <w:tcW w:w="8902" w:type="dxa"/>
          </w:tcPr>
          <w:p w14:paraId="1ABD2AB5" w14:textId="77777777" w:rsidR="00637E26" w:rsidRDefault="00000000">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000000">
            <w:pPr>
              <w:rPr>
                <w:rFonts w:eastAsiaTheme="minorEastAsia"/>
              </w:rPr>
            </w:pPr>
            <w:r>
              <w:rPr>
                <w:rFonts w:eastAsiaTheme="minorEastAsia" w:hint="eastAsia"/>
              </w:rPr>
              <w:t>DOCOMO</w:t>
            </w:r>
          </w:p>
        </w:tc>
        <w:tc>
          <w:tcPr>
            <w:tcW w:w="8902" w:type="dxa"/>
          </w:tcPr>
          <w:p w14:paraId="07B04DF1" w14:textId="77777777" w:rsidR="00637E26" w:rsidRDefault="00000000">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000000">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000000">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000000">
            <w:pPr>
              <w:rPr>
                <w:rFonts w:eastAsiaTheme="minorEastAsia"/>
              </w:rPr>
            </w:pPr>
            <w:r>
              <w:rPr>
                <w:rFonts w:eastAsiaTheme="minorEastAsia" w:hint="eastAsia"/>
              </w:rPr>
              <w:lastRenderedPageBreak/>
              <w:t>DOCOMO</w:t>
            </w:r>
          </w:p>
        </w:tc>
        <w:tc>
          <w:tcPr>
            <w:tcW w:w="8902" w:type="dxa"/>
          </w:tcPr>
          <w:p w14:paraId="424078E7" w14:textId="77777777" w:rsidR="00637E26" w:rsidRDefault="00000000">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000000">
            <w:pPr>
              <w:rPr>
                <w:rFonts w:eastAsiaTheme="minorEastAsia"/>
              </w:rPr>
            </w:pPr>
            <w:r>
              <w:rPr>
                <w:rFonts w:eastAsiaTheme="minorEastAsia" w:hint="eastAsia"/>
              </w:rPr>
              <w:t>DOCOMO</w:t>
            </w:r>
          </w:p>
        </w:tc>
        <w:tc>
          <w:tcPr>
            <w:tcW w:w="8902" w:type="dxa"/>
          </w:tcPr>
          <w:p w14:paraId="5B18C2F1" w14:textId="77777777" w:rsidR="00637E26" w:rsidRDefault="00000000">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000000">
            <w:pPr>
              <w:pStyle w:val="afc"/>
              <w:numPr>
                <w:ilvl w:val="0"/>
                <w:numId w:val="10"/>
              </w:numPr>
              <w:ind w:firstLineChars="0"/>
              <w:rPr>
                <w:b/>
                <w:bCs/>
                <w:sz w:val="22"/>
                <w:szCs w:val="18"/>
              </w:rPr>
            </w:pPr>
            <w:r>
              <w:rPr>
                <w:b/>
                <w:bCs/>
                <w:sz w:val="22"/>
                <w:szCs w:val="18"/>
              </w:rPr>
              <w:t>Row [2B1] is removed</w:t>
            </w:r>
          </w:p>
          <w:p w14:paraId="4DCC48E5" w14:textId="77777777" w:rsidR="00637E26" w:rsidRDefault="00000000">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000000">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000000">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000000">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000000">
            <w:pPr>
              <w:rPr>
                <w:rFonts w:eastAsiaTheme="minorEastAsia"/>
              </w:rPr>
            </w:pPr>
            <w:r>
              <w:rPr>
                <w:rFonts w:eastAsiaTheme="minorEastAsia" w:hint="eastAsia"/>
              </w:rPr>
              <w:t>DOCOMO</w:t>
            </w:r>
          </w:p>
        </w:tc>
        <w:tc>
          <w:tcPr>
            <w:tcW w:w="8902" w:type="dxa"/>
          </w:tcPr>
          <w:p w14:paraId="4D6DFFE2" w14:textId="77777777" w:rsidR="00637E26" w:rsidRDefault="00000000">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000000">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000000">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000000">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000000">
            <w:pPr>
              <w:rPr>
                <w:rFonts w:eastAsiaTheme="minorEastAsia"/>
              </w:rPr>
            </w:pPr>
            <w:r>
              <w:rPr>
                <w:rFonts w:eastAsiaTheme="minorEastAsia" w:hint="eastAsia"/>
              </w:rPr>
              <w:t>Qualcomm</w:t>
            </w:r>
          </w:p>
        </w:tc>
        <w:tc>
          <w:tcPr>
            <w:tcW w:w="8902" w:type="dxa"/>
          </w:tcPr>
          <w:p w14:paraId="2C76AE57" w14:textId="77777777" w:rsidR="00637E26" w:rsidRDefault="00000000">
            <w:pPr>
              <w:rPr>
                <w:b/>
                <w:bCs/>
              </w:rPr>
            </w:pPr>
            <w:r>
              <w:rPr>
                <w:b/>
                <w:bCs/>
              </w:rPr>
              <w:t>Proposal 1: RAN1 to update excel sheet with above modifications from [1E] to [3A].</w:t>
            </w:r>
          </w:p>
          <w:p w14:paraId="600B0849" w14:textId="77777777" w:rsidR="00637E26" w:rsidRDefault="00000000">
            <w:pPr>
              <w:rPr>
                <w:b/>
                <w:bCs/>
                <w:u w:val="single"/>
              </w:rPr>
            </w:pPr>
            <w:r>
              <w:rPr>
                <w:b/>
                <w:bCs/>
                <w:u w:val="single"/>
              </w:rPr>
              <w:t>[1E] Total Tx power</w:t>
            </w:r>
          </w:p>
          <w:p w14:paraId="2249B9B4" w14:textId="77777777" w:rsidR="00637E26" w:rsidRDefault="00000000">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000000">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proofErr w:type="gramStart"/>
            <w:r>
              <w:rPr>
                <w:rFonts w:eastAsia="Malgun Gothic"/>
              </w:rPr>
              <w:t>As</w:t>
            </w:r>
            <w:proofErr w:type="gramEnd"/>
            <w:r>
              <w:rPr>
                <w:rFonts w:eastAsia="Malgun Gothic"/>
              </w:rPr>
              <w:t xml:space="preserve">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000000">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000000">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000000">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000000">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000000">
            <w:pPr>
              <w:pStyle w:val="afc"/>
              <w:numPr>
                <w:ilvl w:val="0"/>
                <w:numId w:val="69"/>
              </w:numPr>
              <w:ind w:firstLineChars="0"/>
              <w:jc w:val="both"/>
            </w:pPr>
            <w:r>
              <w:t>Balanced MPL calculation</w:t>
            </w:r>
          </w:p>
          <w:p w14:paraId="6660A8F9" w14:textId="77777777" w:rsidR="00637E26" w:rsidRDefault="00000000">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000000">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000000">
            <w:pPr>
              <w:pStyle w:val="afc"/>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000000">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000000">
            <w:pPr>
              <w:pStyle w:val="afc"/>
              <w:numPr>
                <w:ilvl w:val="0"/>
                <w:numId w:val="70"/>
              </w:numPr>
              <w:ind w:left="1080" w:firstLineChars="0"/>
              <w:jc w:val="both"/>
            </w:pPr>
            <w:r>
              <w:rPr>
                <w:u w:val="single"/>
              </w:rPr>
              <w:t>In monostatic case</w:t>
            </w:r>
            <w:r>
              <w:t xml:space="preserve">, balanced MPL maximizes </w:t>
            </w:r>
            <w:proofErr w:type="gramStart"/>
            <w:r>
              <w:t>min(</w:t>
            </w:r>
            <w:proofErr w:type="gramEnd"/>
            <w:r>
              <w:t>R2D MPL, D2R MPL).</w:t>
            </w:r>
          </w:p>
          <w:p w14:paraId="54E634CA" w14:textId="77777777" w:rsidR="00637E26" w:rsidRDefault="00000000">
            <w:pPr>
              <w:pStyle w:val="afc"/>
              <w:numPr>
                <w:ilvl w:val="0"/>
                <w:numId w:val="70"/>
              </w:numPr>
              <w:ind w:left="1080" w:firstLineChars="0"/>
              <w:jc w:val="both"/>
            </w:pPr>
            <w:r>
              <w:t>For bistatic case, it depends on CW transmitter location.</w:t>
            </w:r>
          </w:p>
          <w:p w14:paraId="1E8411C3" w14:textId="77777777" w:rsidR="00637E26" w:rsidRDefault="00000000">
            <w:pPr>
              <w:rPr>
                <w:rStyle w:val="af7"/>
              </w:rPr>
            </w:pPr>
            <w:r>
              <w:rPr>
                <w:rStyle w:val="af7"/>
              </w:rPr>
              <w:t>[1E1] CW Tx power</w:t>
            </w:r>
          </w:p>
          <w:p w14:paraId="4BAA1A4A" w14:textId="77777777" w:rsidR="00637E26" w:rsidRDefault="00000000">
            <w:pPr>
              <w:pStyle w:val="afc"/>
              <w:numPr>
                <w:ilvl w:val="0"/>
                <w:numId w:val="80"/>
              </w:numPr>
              <w:ind w:firstLineChars="0"/>
              <w:jc w:val="both"/>
            </w:pPr>
            <w:r>
              <w:t>D2R</w:t>
            </w:r>
          </w:p>
          <w:p w14:paraId="57BF686A" w14:textId="77777777" w:rsidR="00637E26" w:rsidRDefault="00000000">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000000">
            <w:pPr>
              <w:pStyle w:val="afc"/>
              <w:numPr>
                <w:ilvl w:val="1"/>
                <w:numId w:val="80"/>
              </w:numPr>
              <w:ind w:firstLineChars="0"/>
              <w:jc w:val="both"/>
            </w:pPr>
            <w:r>
              <w:t>DL spectrum: 33 dBm (M), 38dBm (O)</w:t>
            </w:r>
          </w:p>
          <w:p w14:paraId="08EA14D2" w14:textId="77777777" w:rsidR="00637E26" w:rsidRDefault="00000000">
            <w:pPr>
              <w:rPr>
                <w:b/>
                <w:bCs/>
                <w:u w:val="single"/>
              </w:rPr>
            </w:pPr>
            <w:r>
              <w:rPr>
                <w:b/>
                <w:bCs/>
                <w:u w:val="single"/>
              </w:rPr>
              <w:t xml:space="preserve">[1F] Transmission Bandwidth used for the evaluated channel (Hz) </w:t>
            </w:r>
          </w:p>
          <w:p w14:paraId="172D80A0" w14:textId="77777777" w:rsidR="00637E26" w:rsidRDefault="00000000">
            <w:pPr>
              <w:pStyle w:val="afc"/>
              <w:numPr>
                <w:ilvl w:val="0"/>
                <w:numId w:val="81"/>
              </w:numPr>
              <w:ind w:firstLineChars="0"/>
              <w:jc w:val="both"/>
              <w:rPr>
                <w:color w:val="FF0000"/>
              </w:rPr>
            </w:pPr>
            <w:r>
              <w:rPr>
                <w:color w:val="FF0000"/>
              </w:rPr>
              <w:t>D2R</w:t>
            </w:r>
          </w:p>
          <w:p w14:paraId="47AC46C7" w14:textId="77777777" w:rsidR="00637E26" w:rsidRDefault="00000000">
            <w:pPr>
              <w:pStyle w:val="afc"/>
              <w:numPr>
                <w:ilvl w:val="1"/>
                <w:numId w:val="81"/>
              </w:numPr>
              <w:ind w:firstLineChars="0"/>
              <w:jc w:val="both"/>
              <w:rPr>
                <w:color w:val="FF0000"/>
              </w:rPr>
            </w:pPr>
            <w:r>
              <w:rPr>
                <w:color w:val="FF0000"/>
              </w:rPr>
              <w:t>15*2kHz, 180*2kHz (for DSB)</w:t>
            </w:r>
          </w:p>
          <w:p w14:paraId="3724132A" w14:textId="77777777" w:rsidR="00637E26" w:rsidRDefault="00000000">
            <w:pPr>
              <w:pStyle w:val="afc"/>
              <w:numPr>
                <w:ilvl w:val="1"/>
                <w:numId w:val="81"/>
              </w:numPr>
              <w:ind w:firstLineChars="0"/>
              <w:jc w:val="both"/>
              <w:rPr>
                <w:color w:val="FF0000"/>
              </w:rPr>
            </w:pPr>
            <w:r>
              <w:rPr>
                <w:color w:val="FF0000"/>
              </w:rPr>
              <w:t>15kHz, 180kHz (for SSB)</w:t>
            </w:r>
          </w:p>
          <w:p w14:paraId="7E00080C"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000000">
            <w:pPr>
              <w:rPr>
                <w:b/>
                <w:bCs/>
                <w:u w:val="single"/>
              </w:rPr>
            </w:pPr>
            <w:r>
              <w:rPr>
                <w:b/>
                <w:bCs/>
                <w:u w:val="single"/>
              </w:rPr>
              <w:t>[1G] Tx Antenna gain</w:t>
            </w:r>
          </w:p>
          <w:p w14:paraId="0D992B69" w14:textId="77777777" w:rsidR="00637E26" w:rsidRDefault="00000000">
            <w:pPr>
              <w:pStyle w:val="afc"/>
              <w:numPr>
                <w:ilvl w:val="0"/>
                <w:numId w:val="82"/>
              </w:numPr>
              <w:ind w:firstLineChars="0"/>
              <w:jc w:val="both"/>
            </w:pPr>
            <w:r>
              <w:t>D2R</w:t>
            </w:r>
          </w:p>
          <w:p w14:paraId="48231524" w14:textId="77777777" w:rsidR="00637E26" w:rsidRDefault="00000000">
            <w:pPr>
              <w:pStyle w:val="afc"/>
              <w:numPr>
                <w:ilvl w:val="1"/>
                <w:numId w:val="82"/>
              </w:numPr>
              <w:ind w:firstLineChars="0"/>
              <w:jc w:val="both"/>
              <w:rPr>
                <w:color w:val="FF0000"/>
              </w:rPr>
            </w:pPr>
            <w:r>
              <w:rPr>
                <w:color w:val="FF0000"/>
              </w:rPr>
              <w:t>0dBi (M), -3dBi (O)</w:t>
            </w:r>
          </w:p>
          <w:p w14:paraId="04EED030" w14:textId="77777777" w:rsidR="00637E26" w:rsidRDefault="00000000">
            <w:pPr>
              <w:rPr>
                <w:b/>
                <w:bCs/>
                <w:u w:val="single"/>
              </w:rPr>
            </w:pPr>
            <w:r>
              <w:rPr>
                <w:b/>
                <w:bCs/>
                <w:u w:val="single"/>
              </w:rPr>
              <w:t>[1H] Ambient IoT backscatter Loss</w:t>
            </w:r>
          </w:p>
          <w:p w14:paraId="58B56733" w14:textId="77777777" w:rsidR="00637E26" w:rsidRDefault="00000000">
            <w:pPr>
              <w:pStyle w:val="afc"/>
              <w:numPr>
                <w:ilvl w:val="0"/>
                <w:numId w:val="82"/>
              </w:numPr>
              <w:ind w:firstLineChars="0"/>
              <w:jc w:val="both"/>
            </w:pPr>
            <w:r>
              <w:t>D2R</w:t>
            </w:r>
          </w:p>
          <w:p w14:paraId="4244FE59" w14:textId="77777777" w:rsidR="00637E26" w:rsidRDefault="00000000">
            <w:pPr>
              <w:pStyle w:val="afc"/>
              <w:numPr>
                <w:ilvl w:val="1"/>
                <w:numId w:val="82"/>
              </w:numPr>
              <w:ind w:firstLineChars="0"/>
              <w:jc w:val="both"/>
              <w:rPr>
                <w:color w:val="FF0000"/>
              </w:rPr>
            </w:pPr>
            <w:r>
              <w:rPr>
                <w:color w:val="FF0000"/>
              </w:rPr>
              <w:t>OOK: -6dB</w:t>
            </w:r>
          </w:p>
          <w:p w14:paraId="6BDE689B" w14:textId="77777777" w:rsidR="00637E26" w:rsidRDefault="00000000">
            <w:pPr>
              <w:pStyle w:val="afc"/>
              <w:numPr>
                <w:ilvl w:val="1"/>
                <w:numId w:val="82"/>
              </w:numPr>
              <w:ind w:firstLineChars="0"/>
              <w:jc w:val="both"/>
              <w:rPr>
                <w:color w:val="FF0000"/>
              </w:rPr>
            </w:pPr>
            <w:r>
              <w:rPr>
                <w:color w:val="FF0000"/>
              </w:rPr>
              <w:t>PSK: 0dB</w:t>
            </w:r>
          </w:p>
          <w:p w14:paraId="4E5FFF10" w14:textId="77777777" w:rsidR="00637E26" w:rsidRDefault="00000000">
            <w:pPr>
              <w:rPr>
                <w:b/>
                <w:bCs/>
                <w:u w:val="single"/>
              </w:rPr>
            </w:pPr>
            <w:r>
              <w:rPr>
                <w:b/>
                <w:bCs/>
                <w:u w:val="single"/>
              </w:rPr>
              <w:t>[2B] Bandwidth used for the evaluated channel</w:t>
            </w:r>
          </w:p>
          <w:p w14:paraId="53C8F349" w14:textId="77777777" w:rsidR="00637E26" w:rsidRDefault="00000000">
            <w:pPr>
              <w:pStyle w:val="afc"/>
              <w:numPr>
                <w:ilvl w:val="0"/>
                <w:numId w:val="83"/>
              </w:numPr>
              <w:ind w:firstLineChars="0"/>
              <w:jc w:val="both"/>
            </w:pPr>
            <w:r>
              <w:t>R2D</w:t>
            </w:r>
          </w:p>
          <w:p w14:paraId="5F2A15A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000000">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000000">
            <w:pPr>
              <w:pStyle w:val="afc"/>
              <w:numPr>
                <w:ilvl w:val="0"/>
                <w:numId w:val="83"/>
              </w:numPr>
              <w:ind w:firstLineChars="0"/>
              <w:jc w:val="both"/>
            </w:pPr>
            <w:r>
              <w:t>D2R</w:t>
            </w:r>
          </w:p>
          <w:p w14:paraId="7FE7509F"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000000">
            <w:pPr>
              <w:rPr>
                <w:b/>
                <w:bCs/>
                <w:u w:val="single"/>
              </w:rPr>
            </w:pPr>
            <w:r>
              <w:rPr>
                <w:b/>
                <w:bCs/>
                <w:u w:val="single"/>
              </w:rPr>
              <w:t>[2B1] FFS: RF CBW</w:t>
            </w:r>
          </w:p>
          <w:p w14:paraId="368CE8D8" w14:textId="77777777" w:rsidR="00637E26" w:rsidRDefault="00000000">
            <w:pPr>
              <w:pStyle w:val="afc"/>
              <w:numPr>
                <w:ilvl w:val="0"/>
                <w:numId w:val="84"/>
              </w:numPr>
              <w:ind w:firstLineChars="0"/>
              <w:jc w:val="both"/>
            </w:pPr>
            <w:r>
              <w:t>R2D</w:t>
            </w:r>
          </w:p>
          <w:p w14:paraId="56CD703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000000">
            <w:pPr>
              <w:pStyle w:val="afc"/>
              <w:numPr>
                <w:ilvl w:val="0"/>
                <w:numId w:val="84"/>
              </w:numPr>
              <w:ind w:firstLineChars="0"/>
              <w:jc w:val="both"/>
            </w:pPr>
            <w:r>
              <w:t>D2R</w:t>
            </w:r>
          </w:p>
          <w:p w14:paraId="5DB6AF68"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000000">
            <w:pPr>
              <w:rPr>
                <w:b/>
                <w:bCs/>
              </w:rPr>
            </w:pPr>
            <w:r>
              <w:rPr>
                <w:b/>
                <w:bCs/>
              </w:rPr>
              <w:t>[2H] FFS: Ambient IoT on-object antenna penalty</w:t>
            </w:r>
          </w:p>
          <w:p w14:paraId="3504F7DC" w14:textId="77777777" w:rsidR="00637E26" w:rsidRDefault="00000000">
            <w:pPr>
              <w:pStyle w:val="afc"/>
              <w:numPr>
                <w:ilvl w:val="0"/>
                <w:numId w:val="67"/>
              </w:numPr>
              <w:ind w:firstLineChars="0"/>
              <w:jc w:val="both"/>
              <w:rPr>
                <w:color w:val="FF0000"/>
              </w:rPr>
            </w:pPr>
            <w:r>
              <w:rPr>
                <w:color w:val="FF0000"/>
              </w:rPr>
              <w:t>For both R2D and D2R</w:t>
            </w:r>
          </w:p>
          <w:p w14:paraId="1AA59142" w14:textId="77777777" w:rsidR="00637E26" w:rsidRDefault="00000000">
            <w:pPr>
              <w:pStyle w:val="afc"/>
              <w:numPr>
                <w:ilvl w:val="1"/>
                <w:numId w:val="67"/>
              </w:numPr>
              <w:ind w:firstLineChars="0"/>
              <w:jc w:val="both"/>
              <w:rPr>
                <w:color w:val="FF0000"/>
              </w:rPr>
            </w:pPr>
            <w:r>
              <w:rPr>
                <w:color w:val="FF0000"/>
              </w:rPr>
              <w:t xml:space="preserve">0.9dB for cardboard </w:t>
            </w:r>
          </w:p>
          <w:p w14:paraId="5CC25EC0" w14:textId="77777777" w:rsidR="00637E26" w:rsidRDefault="00000000">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000000">
            <w:pPr>
              <w:rPr>
                <w:b/>
                <w:bCs/>
                <w:u w:val="single"/>
              </w:rPr>
            </w:pPr>
            <w:r>
              <w:rPr>
                <w:b/>
                <w:bCs/>
                <w:u w:val="single"/>
              </w:rPr>
              <w:t>[2J] Budget-Alt1/Budget-Alt2</w:t>
            </w:r>
          </w:p>
          <w:p w14:paraId="1FFD1F94" w14:textId="77777777" w:rsidR="00637E26" w:rsidRDefault="00000000">
            <w:pPr>
              <w:pStyle w:val="afc"/>
              <w:numPr>
                <w:ilvl w:val="0"/>
                <w:numId w:val="67"/>
              </w:numPr>
              <w:ind w:firstLineChars="0"/>
              <w:jc w:val="both"/>
            </w:pPr>
            <w:r>
              <w:t>R2D</w:t>
            </w:r>
          </w:p>
          <w:p w14:paraId="4CB12909"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000000">
            <w:pPr>
              <w:pStyle w:val="afc"/>
              <w:numPr>
                <w:ilvl w:val="0"/>
                <w:numId w:val="67"/>
              </w:numPr>
              <w:ind w:firstLineChars="0"/>
              <w:jc w:val="both"/>
            </w:pPr>
            <w:r>
              <w:t>D2R</w:t>
            </w:r>
          </w:p>
          <w:p w14:paraId="54216DCA" w14:textId="77777777" w:rsidR="00637E26" w:rsidRDefault="00000000">
            <w:pPr>
              <w:pStyle w:val="afc"/>
              <w:numPr>
                <w:ilvl w:val="1"/>
                <w:numId w:val="67"/>
              </w:numPr>
              <w:ind w:firstLineChars="0"/>
              <w:jc w:val="both"/>
            </w:pPr>
            <w:r>
              <w:t>Budget-Alt2</w:t>
            </w:r>
          </w:p>
          <w:p w14:paraId="217DAEEF" w14:textId="77777777" w:rsidR="00637E26" w:rsidRDefault="00000000">
            <w:pPr>
              <w:rPr>
                <w:b/>
                <w:bCs/>
                <w:color w:val="FF0000"/>
              </w:rPr>
            </w:pPr>
            <w:r>
              <w:rPr>
                <w:b/>
                <w:bCs/>
                <w:color w:val="FF0000"/>
              </w:rPr>
              <w:t>[2J1] CW interference power (dBm)</w:t>
            </w:r>
          </w:p>
          <w:p w14:paraId="6DACC46A" w14:textId="77777777" w:rsidR="00637E26" w:rsidRDefault="00000000">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000000">
            <w:pPr>
              <w:pStyle w:val="afc"/>
              <w:numPr>
                <w:ilvl w:val="1"/>
                <w:numId w:val="85"/>
              </w:numPr>
              <w:ind w:firstLineChars="0"/>
              <w:jc w:val="both"/>
              <w:rPr>
                <w:color w:val="FF0000"/>
              </w:rPr>
            </w:pPr>
            <w:r>
              <w:rPr>
                <w:color w:val="FF0000"/>
              </w:rPr>
              <w:t>Monostatic (D1T1-A2, D2T2-A2)</w:t>
            </w:r>
          </w:p>
          <w:p w14:paraId="1F9283A6" w14:textId="77777777" w:rsidR="00637E26" w:rsidRDefault="00000000">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000000">
            <w:pPr>
              <w:pStyle w:val="afc"/>
              <w:numPr>
                <w:ilvl w:val="1"/>
                <w:numId w:val="61"/>
              </w:numPr>
              <w:ind w:firstLineChars="0"/>
              <w:jc w:val="both"/>
              <w:rPr>
                <w:color w:val="FF0000"/>
              </w:rPr>
            </w:pPr>
            <w:r>
              <w:rPr>
                <w:color w:val="FF0000"/>
              </w:rPr>
              <w:t>Bistatic (D1T1-A1, D1T1-B, D2T2-A1, D2T2-B)</w:t>
            </w:r>
          </w:p>
          <w:p w14:paraId="3E855F44" w14:textId="77777777" w:rsidR="00637E26" w:rsidRDefault="00000000">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000000">
            <w:pPr>
              <w:rPr>
                <w:b/>
                <w:bCs/>
                <w:u w:val="single"/>
              </w:rPr>
            </w:pPr>
            <w:r>
              <w:rPr>
                <w:b/>
                <w:bCs/>
                <w:u w:val="single"/>
              </w:rPr>
              <w:t>[2K] CW cancellation (dB)</w:t>
            </w:r>
          </w:p>
          <w:p w14:paraId="4DA2F5FC" w14:textId="77777777" w:rsidR="00637E26" w:rsidRDefault="00000000">
            <w:pPr>
              <w:pStyle w:val="afc"/>
              <w:numPr>
                <w:ilvl w:val="0"/>
                <w:numId w:val="61"/>
              </w:numPr>
              <w:ind w:firstLineChars="0"/>
              <w:jc w:val="both"/>
            </w:pPr>
            <w:r>
              <w:t>D2R</w:t>
            </w:r>
          </w:p>
          <w:p w14:paraId="7FC3AC3E" w14:textId="77777777" w:rsidR="00637E26" w:rsidRDefault="00000000">
            <w:pPr>
              <w:pStyle w:val="afc"/>
              <w:numPr>
                <w:ilvl w:val="1"/>
                <w:numId w:val="61"/>
              </w:numPr>
              <w:ind w:firstLineChars="0"/>
              <w:jc w:val="both"/>
              <w:rPr>
                <w:color w:val="FF0000"/>
              </w:rPr>
            </w:pPr>
            <w:r>
              <w:rPr>
                <w:color w:val="FF0000"/>
              </w:rPr>
              <w:t>Monostatic (D1T1-A2, D2T2-A2)</w:t>
            </w:r>
          </w:p>
          <w:p w14:paraId="10B3D5B7" w14:textId="77777777" w:rsidR="00637E26" w:rsidRDefault="00000000">
            <w:pPr>
              <w:pStyle w:val="afc"/>
              <w:numPr>
                <w:ilvl w:val="2"/>
                <w:numId w:val="61"/>
              </w:numPr>
              <w:ind w:firstLineChars="0"/>
              <w:jc w:val="both"/>
              <w:rPr>
                <w:color w:val="FF0000"/>
              </w:rPr>
            </w:pPr>
            <w:r>
              <w:rPr>
                <w:color w:val="FF0000"/>
              </w:rPr>
              <w:t xml:space="preserve">Companies to report </w:t>
            </w:r>
          </w:p>
          <w:p w14:paraId="5E1A8573" w14:textId="77777777" w:rsidR="00637E26" w:rsidRDefault="00000000">
            <w:pPr>
              <w:pStyle w:val="afc"/>
              <w:numPr>
                <w:ilvl w:val="1"/>
                <w:numId w:val="61"/>
              </w:numPr>
              <w:ind w:firstLineChars="0"/>
              <w:jc w:val="both"/>
              <w:rPr>
                <w:color w:val="FF0000"/>
              </w:rPr>
            </w:pPr>
            <w:r>
              <w:rPr>
                <w:color w:val="FF0000"/>
              </w:rPr>
              <w:t>Bistatic (D1T1-A1, D1T1-B, D2T2-A1, D2T2-B)</w:t>
            </w:r>
          </w:p>
          <w:p w14:paraId="3A7E80EB" w14:textId="77777777" w:rsidR="00637E26" w:rsidRDefault="00000000">
            <w:pPr>
              <w:pStyle w:val="afc"/>
              <w:numPr>
                <w:ilvl w:val="2"/>
                <w:numId w:val="61"/>
              </w:numPr>
              <w:ind w:firstLineChars="0"/>
              <w:jc w:val="both"/>
              <w:rPr>
                <w:color w:val="FF0000"/>
              </w:rPr>
            </w:pPr>
            <w:r>
              <w:rPr>
                <w:color w:val="FF0000"/>
              </w:rPr>
              <w:t xml:space="preserve">Companies to report </w:t>
            </w:r>
          </w:p>
          <w:p w14:paraId="22247FAE"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000000">
            <w:pPr>
              <w:pStyle w:val="afc"/>
              <w:numPr>
                <w:ilvl w:val="0"/>
                <w:numId w:val="62"/>
              </w:numPr>
              <w:ind w:firstLineChars="0"/>
              <w:jc w:val="both"/>
            </w:pPr>
            <w:r>
              <w:t>CW interference cancellation</w:t>
            </w:r>
          </w:p>
          <w:p w14:paraId="3CACA3DC"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000000">
            <w:pPr>
              <w:pStyle w:val="afc"/>
              <w:numPr>
                <w:ilvl w:val="1"/>
                <w:numId w:val="62"/>
              </w:numPr>
              <w:ind w:firstLineChars="0"/>
              <w:jc w:val="both"/>
            </w:pPr>
            <w:r>
              <w:t>How to compute CW interference and CW cancellation is FFS companies to report.</w:t>
            </w:r>
          </w:p>
          <w:p w14:paraId="1B0F6826" w14:textId="77777777" w:rsidR="00637E26" w:rsidRDefault="00000000">
            <w:pPr>
              <w:rPr>
                <w:b/>
                <w:bCs/>
                <w:u w:val="single"/>
              </w:rPr>
            </w:pPr>
            <w:r>
              <w:rPr>
                <w:b/>
                <w:bCs/>
                <w:u w:val="single"/>
              </w:rPr>
              <w:t>[2L] Receiver sensitivity (dBm)</w:t>
            </w:r>
          </w:p>
          <w:p w14:paraId="391B275D" w14:textId="77777777" w:rsidR="00637E26" w:rsidRDefault="00000000">
            <w:pPr>
              <w:pStyle w:val="afc"/>
              <w:numPr>
                <w:ilvl w:val="0"/>
                <w:numId w:val="61"/>
              </w:numPr>
              <w:ind w:firstLineChars="0"/>
              <w:jc w:val="both"/>
              <w:rPr>
                <w:color w:val="FF0000"/>
              </w:rPr>
            </w:pPr>
            <w:r>
              <w:rPr>
                <w:color w:val="FF0000"/>
              </w:rPr>
              <w:t>R2D</w:t>
            </w:r>
          </w:p>
          <w:p w14:paraId="61C1DF0B" w14:textId="77777777" w:rsidR="00637E26" w:rsidRDefault="00000000">
            <w:pPr>
              <w:pStyle w:val="afc"/>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000000">
            <w:pPr>
              <w:pStyle w:val="afc"/>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000000">
            <w:pPr>
              <w:pStyle w:val="afc"/>
              <w:numPr>
                <w:ilvl w:val="0"/>
                <w:numId w:val="61"/>
              </w:numPr>
              <w:ind w:firstLineChars="0"/>
              <w:jc w:val="both"/>
            </w:pPr>
            <w:r>
              <w:t>D2R</w:t>
            </w:r>
          </w:p>
          <w:p w14:paraId="3019C854" w14:textId="77777777" w:rsidR="00637E26" w:rsidRDefault="00000000">
            <w:pPr>
              <w:pStyle w:val="afc"/>
              <w:numPr>
                <w:ilvl w:val="1"/>
                <w:numId w:val="61"/>
              </w:numPr>
              <w:ind w:firstLineChars="0"/>
              <w:jc w:val="both"/>
            </w:pPr>
            <w:r>
              <w:t>Calculated</w:t>
            </w:r>
          </w:p>
          <w:p w14:paraId="68271B0D" w14:textId="77777777" w:rsidR="00637E26" w:rsidRDefault="00000000">
            <w:pPr>
              <w:rPr>
                <w:b/>
                <w:bCs/>
                <w:u w:val="single"/>
              </w:rPr>
            </w:pPr>
            <w:r>
              <w:rPr>
                <w:b/>
                <w:bCs/>
                <w:u w:val="single"/>
              </w:rPr>
              <w:t>[3A] Shadow fading margin</w:t>
            </w:r>
          </w:p>
          <w:p w14:paraId="3F45A813" w14:textId="77777777" w:rsidR="00637E26" w:rsidRDefault="00000000">
            <w:pPr>
              <w:pStyle w:val="afc"/>
              <w:numPr>
                <w:ilvl w:val="0"/>
                <w:numId w:val="61"/>
              </w:numPr>
              <w:ind w:firstLineChars="0"/>
              <w:jc w:val="both"/>
              <w:rPr>
                <w:color w:val="FF0000"/>
              </w:rPr>
            </w:pPr>
            <w:r>
              <w:rPr>
                <w:color w:val="FF0000"/>
              </w:rPr>
              <w:t>For both R2D and D2R</w:t>
            </w:r>
          </w:p>
          <w:p w14:paraId="6E4DBF62" w14:textId="77777777" w:rsidR="00637E26" w:rsidRDefault="00000000">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000000">
            <w:pPr>
              <w:rPr>
                <w:rFonts w:eastAsiaTheme="minorEastAsia"/>
              </w:rPr>
            </w:pPr>
            <w:r>
              <w:rPr>
                <w:rFonts w:eastAsiaTheme="minorEastAsia" w:hint="eastAsia"/>
              </w:rPr>
              <w:lastRenderedPageBreak/>
              <w:t>Samsung</w:t>
            </w:r>
          </w:p>
        </w:tc>
        <w:tc>
          <w:tcPr>
            <w:tcW w:w="8902" w:type="dxa"/>
          </w:tcPr>
          <w:p w14:paraId="15A05EB2" w14:textId="77777777" w:rsidR="00637E26" w:rsidRDefault="00000000">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000000">
            <w:pPr>
              <w:rPr>
                <w:rFonts w:eastAsiaTheme="minorEastAsia"/>
              </w:rPr>
            </w:pPr>
            <w:r>
              <w:rPr>
                <w:rFonts w:eastAsiaTheme="minorEastAsia" w:hint="eastAsia"/>
              </w:rPr>
              <w:t>Samsung</w:t>
            </w:r>
          </w:p>
        </w:tc>
        <w:tc>
          <w:tcPr>
            <w:tcW w:w="8902" w:type="dxa"/>
          </w:tcPr>
          <w:p w14:paraId="5DBD0239" w14:textId="77777777" w:rsidR="00637E26" w:rsidRDefault="00000000">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000000">
            <w:pPr>
              <w:rPr>
                <w:rFonts w:eastAsiaTheme="minorEastAsia"/>
              </w:rPr>
            </w:pPr>
            <w:r>
              <w:rPr>
                <w:rFonts w:eastAsiaTheme="minorEastAsia" w:hint="eastAsia"/>
              </w:rPr>
              <w:t>Samsung</w:t>
            </w:r>
          </w:p>
        </w:tc>
        <w:tc>
          <w:tcPr>
            <w:tcW w:w="8902" w:type="dxa"/>
          </w:tcPr>
          <w:p w14:paraId="1406CB26" w14:textId="77777777" w:rsidR="00637E26" w:rsidRDefault="00000000">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000000">
            <w:pPr>
              <w:rPr>
                <w:rFonts w:eastAsiaTheme="minorEastAsia"/>
              </w:rPr>
            </w:pPr>
            <w:r>
              <w:rPr>
                <w:rFonts w:eastAsiaTheme="minorEastAsia" w:hint="eastAsia"/>
              </w:rPr>
              <w:t>Samsung</w:t>
            </w:r>
          </w:p>
        </w:tc>
        <w:tc>
          <w:tcPr>
            <w:tcW w:w="8902" w:type="dxa"/>
          </w:tcPr>
          <w:p w14:paraId="4B55CC17" w14:textId="77777777" w:rsidR="00637E26" w:rsidRDefault="00000000">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000000">
            <w:pPr>
              <w:pStyle w:val="Doc-text2"/>
              <w:numPr>
                <w:ilvl w:val="0"/>
                <w:numId w:val="86"/>
              </w:numPr>
              <w:ind w:left="800"/>
              <w:rPr>
                <w:lang w:eastAsia="ja-JP"/>
              </w:rPr>
            </w:pPr>
            <w:r>
              <w:rPr>
                <w:lang w:eastAsia="ja-JP"/>
              </w:rPr>
              <w:t>Budget-Alt1: 8 dB for OOK and 2 dB for BPSK</w:t>
            </w:r>
          </w:p>
          <w:p w14:paraId="0C66A1AB" w14:textId="77777777" w:rsidR="00637E26" w:rsidRDefault="00000000">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000000">
            <w:pPr>
              <w:rPr>
                <w:rFonts w:eastAsiaTheme="minorEastAsia"/>
              </w:rPr>
            </w:pPr>
            <w:r>
              <w:rPr>
                <w:rFonts w:eastAsiaTheme="minorEastAsia" w:hint="eastAsia"/>
              </w:rPr>
              <w:t>Samsung</w:t>
            </w:r>
          </w:p>
        </w:tc>
        <w:tc>
          <w:tcPr>
            <w:tcW w:w="8902" w:type="dxa"/>
          </w:tcPr>
          <w:p w14:paraId="6E284667" w14:textId="77777777" w:rsidR="00637E26" w:rsidRDefault="00000000">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000000">
            <w:pPr>
              <w:rPr>
                <w:rFonts w:eastAsiaTheme="minorEastAsia"/>
              </w:rPr>
            </w:pPr>
            <w:r>
              <w:rPr>
                <w:rFonts w:eastAsiaTheme="minorEastAsia" w:hint="eastAsia"/>
              </w:rPr>
              <w:t>Samsung</w:t>
            </w:r>
          </w:p>
        </w:tc>
        <w:tc>
          <w:tcPr>
            <w:tcW w:w="8902" w:type="dxa"/>
          </w:tcPr>
          <w:p w14:paraId="5FD19AD9" w14:textId="77777777" w:rsidR="00637E26" w:rsidRDefault="00000000">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000000">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000000">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000000">
            <w:pPr>
              <w:spacing w:before="120"/>
              <w:rPr>
                <w:b/>
                <w:i/>
              </w:rPr>
            </w:pPr>
            <w:r>
              <w:rPr>
                <w:b/>
                <w:i/>
              </w:rPr>
              <w:t>Proposal 8: Table 1 is adopted for Link budget parameters and values of coverage evaluation.</w:t>
            </w:r>
          </w:p>
          <w:p w14:paraId="6CFEE847" w14:textId="77777777" w:rsidR="00637E26" w:rsidRDefault="00000000">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000000">
            <w:pPr>
              <w:rPr>
                <w:rFonts w:eastAsiaTheme="minorEastAsia"/>
              </w:rPr>
            </w:pPr>
            <w:r>
              <w:rPr>
                <w:rFonts w:eastAsiaTheme="minorEastAsia" w:hint="eastAsia"/>
              </w:rPr>
              <w:t>Tejas</w:t>
            </w:r>
          </w:p>
        </w:tc>
        <w:tc>
          <w:tcPr>
            <w:tcW w:w="8902" w:type="dxa"/>
          </w:tcPr>
          <w:p w14:paraId="13C0C6FF" w14:textId="77777777" w:rsidR="00637E26" w:rsidRDefault="00000000">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000000">
            <w:pPr>
              <w:rPr>
                <w:rFonts w:eastAsiaTheme="minorEastAsia"/>
              </w:rPr>
            </w:pPr>
            <w:r>
              <w:rPr>
                <w:rFonts w:eastAsiaTheme="minorEastAsia" w:hint="eastAsia"/>
              </w:rPr>
              <w:t>Tejas</w:t>
            </w:r>
          </w:p>
        </w:tc>
        <w:tc>
          <w:tcPr>
            <w:tcW w:w="8902" w:type="dxa"/>
          </w:tcPr>
          <w:p w14:paraId="10798654" w14:textId="77777777" w:rsidR="00637E26" w:rsidRDefault="00000000">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000000">
            <w:pPr>
              <w:rPr>
                <w:rFonts w:eastAsiaTheme="minorEastAsia"/>
              </w:rPr>
            </w:pPr>
            <w:r>
              <w:rPr>
                <w:rFonts w:eastAsiaTheme="minorEastAsia" w:hint="eastAsia"/>
              </w:rPr>
              <w:t>Tejas</w:t>
            </w:r>
          </w:p>
        </w:tc>
        <w:tc>
          <w:tcPr>
            <w:tcW w:w="8902" w:type="dxa"/>
          </w:tcPr>
          <w:p w14:paraId="3B0EFDDE" w14:textId="77777777" w:rsidR="00637E26" w:rsidRDefault="00000000">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000000">
            <w:pPr>
              <w:rPr>
                <w:rFonts w:eastAsiaTheme="minorEastAsia"/>
              </w:rPr>
            </w:pPr>
            <w:r>
              <w:rPr>
                <w:rFonts w:eastAsiaTheme="minorEastAsia" w:hint="eastAsia"/>
              </w:rPr>
              <w:t>Tejas</w:t>
            </w:r>
          </w:p>
        </w:tc>
        <w:tc>
          <w:tcPr>
            <w:tcW w:w="8902" w:type="dxa"/>
          </w:tcPr>
          <w:p w14:paraId="29C8A079" w14:textId="77777777" w:rsidR="00637E26" w:rsidRDefault="00000000">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000000">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000000">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000000">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000000">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000000">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000000">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000000">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000000">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000000">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000000">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000000">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000000">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000000">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000000">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000000">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000000">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000000">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000000">
            <w:pPr>
              <w:rPr>
                <w:rFonts w:eastAsiaTheme="minorEastAsia"/>
              </w:rPr>
            </w:pPr>
            <w:r>
              <w:rPr>
                <w:rFonts w:eastAsiaTheme="minorEastAsia" w:hint="eastAsia"/>
              </w:rPr>
              <w:t>Xiaomi</w:t>
            </w:r>
          </w:p>
        </w:tc>
        <w:tc>
          <w:tcPr>
            <w:tcW w:w="8902" w:type="dxa"/>
          </w:tcPr>
          <w:p w14:paraId="50887B03" w14:textId="77777777" w:rsidR="00637E26" w:rsidRDefault="00000000">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000000">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000000">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000000">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000000">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000000">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000000">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000000">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000000">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000000">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000000">
                  <w:pPr>
                    <w:widowControl w:val="0"/>
                    <w:rPr>
                      <w:rFonts w:eastAsia="等线"/>
                      <w:lang w:val="fr-FR"/>
                    </w:rPr>
                  </w:pPr>
                  <w:r>
                    <w:rPr>
                      <w:rFonts w:eastAsia="等线" w:hint="eastAsia"/>
                      <w:lang w:val="fr-FR"/>
                    </w:rPr>
                    <w:t>D1T1-A1/A2/B/C</w:t>
                  </w:r>
                </w:p>
                <w:p w14:paraId="2393C229" w14:textId="77777777" w:rsidR="00637E26" w:rsidRDefault="00000000">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000000">
                  <w:pPr>
                    <w:widowControl w:val="0"/>
                    <w:rPr>
                      <w:rFonts w:eastAsia="等线"/>
                      <w:lang w:val="fr-FR"/>
                    </w:rPr>
                  </w:pPr>
                  <w:r>
                    <w:rPr>
                      <w:rFonts w:eastAsia="等线" w:hint="eastAsia"/>
                      <w:lang w:val="fr-FR"/>
                    </w:rPr>
                    <w:t>D1T1-A1/A2/B/C</w:t>
                  </w:r>
                </w:p>
                <w:p w14:paraId="05319F49" w14:textId="77777777" w:rsidR="00637E26" w:rsidRDefault="00000000">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000000">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000000">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000000">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000000">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000000">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000000">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000000">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000000">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000000">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000000">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000000">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000000">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000000">
                  <w:pPr>
                    <w:snapToGrid w:val="0"/>
                    <w:rPr>
                      <w:rFonts w:eastAsia="等线"/>
                      <w:lang w:bidi="ar"/>
                    </w:rPr>
                  </w:pPr>
                  <w:r>
                    <w:rPr>
                      <w:rFonts w:eastAsia="等线"/>
                      <w:lang w:bidi="ar"/>
                    </w:rPr>
                    <w:t>For BS:</w:t>
                  </w:r>
                </w:p>
                <w:p w14:paraId="13751D78" w14:textId="77777777" w:rsidR="00637E26" w:rsidRDefault="00000000">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000000">
                  <w:pPr>
                    <w:snapToGrid w:val="0"/>
                    <w:rPr>
                      <w:rFonts w:eastAsia="等线"/>
                      <w:lang w:bidi="ar"/>
                    </w:rPr>
                  </w:pPr>
                  <w:r>
                    <w:rPr>
                      <w:rFonts w:eastAsia="等线"/>
                      <w:lang w:bidi="ar"/>
                    </w:rPr>
                    <w:t>For Intermediate UE:</w:t>
                  </w:r>
                </w:p>
                <w:p w14:paraId="7D2F9CF0" w14:textId="77777777" w:rsidR="00637E26" w:rsidRDefault="00000000">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000000">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000000">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proofErr w:type="gramStart"/>
                  <w:r>
                    <w:rPr>
                      <w:rFonts w:ascii="Times New Roman" w:eastAsia="等线" w:hAnsi="Times New Roman"/>
                      <w:szCs w:val="20"/>
                      <w:lang w:bidi="ar"/>
                    </w:rPr>
                    <w:t>’</w:t>
                  </w:r>
                  <w:r>
                    <w:rPr>
                      <w:rFonts w:ascii="Times New Roman" w:eastAsia="等线" w:hAnsi="Times New Roman" w:hint="eastAsia"/>
                      <w:szCs w:val="20"/>
                      <w:lang w:bidi="ar"/>
                    </w:rPr>
                    <w:t>,The</w:t>
                  </w:r>
                  <w:proofErr w:type="gramEnd"/>
                  <w:r>
                    <w:rPr>
                      <w:rFonts w:ascii="Times New Roman" w:eastAsia="等线" w:hAnsi="Times New Roman" w:hint="eastAsia"/>
                      <w:szCs w:val="20"/>
                      <w:lang w:bidi="ar"/>
                    </w:rPr>
                    <w:t xml:space="preserve"> Device Tx Power is calculated by assuming CW2D pathloss = D2R pathloss.</w:t>
                  </w:r>
                </w:p>
                <w:p w14:paraId="674EB93D"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proofErr w:type="gramStart"/>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proofErr w:type="gram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000000">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000000">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000000">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w:t>
                  </w:r>
                  <w:proofErr w:type="gramStart"/>
                  <w:r>
                    <w:rPr>
                      <w:rFonts w:ascii="Times New Roman" w:eastAsia="等线" w:hAnsi="Times New Roman" w:hint="eastAsia"/>
                      <w:szCs w:val="20"/>
                      <w:lang w:bidi="ar"/>
                    </w:rPr>
                    <w:t>gain</w:t>
                  </w:r>
                  <w:proofErr w:type="gramEnd"/>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000000">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w:t>
                  </w:r>
                  <w:proofErr w:type="gramStart"/>
                  <w:r>
                    <w:rPr>
                      <w:rFonts w:ascii="Times New Roman" w:eastAsia="等线" w:hAnsi="Times New Roman"/>
                      <w:szCs w:val="20"/>
                    </w:rPr>
                    <w:t>’,DL</w:t>
                  </w:r>
                  <w:proofErr w:type="gramEnd"/>
                  <w:r>
                    <w:rPr>
                      <w:rFonts w:ascii="Times New Roman" w:eastAsia="等线" w:hAnsi="Times New Roman"/>
                      <w:szCs w:val="20"/>
                    </w:rPr>
                    <w:t xml:space="preserve"> spectrum, CW2D distance =20m; For scenario ‘B’,UL spectrum, CW2D distance =10m.</w:t>
                  </w:r>
                </w:p>
                <w:p w14:paraId="208CE24E" w14:textId="77777777" w:rsidR="00637E26" w:rsidRDefault="00000000">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000000">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000000">
                  <w:pPr>
                    <w:snapToGrid w:val="0"/>
                    <w:ind w:left="400" w:hangingChars="200" w:hanging="400"/>
                    <w:rPr>
                      <w:rFonts w:eastAsia="等线"/>
                    </w:rPr>
                  </w:pPr>
                  <w:r>
                    <w:rPr>
                      <w:rFonts w:eastAsia="等线"/>
                    </w:rPr>
                    <w:t>Calculated</w:t>
                  </w:r>
                </w:p>
                <w:p w14:paraId="19D93805" w14:textId="77777777" w:rsidR="00637E26" w:rsidRDefault="00000000">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000000">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000000">
                  <w:pPr>
                    <w:snapToGrid w:val="0"/>
                    <w:ind w:left="400" w:hangingChars="200" w:hanging="400"/>
                    <w:rPr>
                      <w:rFonts w:eastAsia="等线"/>
                    </w:rPr>
                  </w:pPr>
                  <w:r>
                    <w:rPr>
                      <w:rFonts w:eastAsia="等线" w:hint="eastAsia"/>
                    </w:rPr>
                    <w:t>Calculated</w:t>
                  </w:r>
                </w:p>
                <w:p w14:paraId="5EDF004A" w14:textId="77777777" w:rsidR="00637E26" w:rsidRDefault="00000000">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000000">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000000">
                  <w:pPr>
                    <w:snapToGrid w:val="0"/>
                    <w:rPr>
                      <w:rFonts w:eastAsia="等线"/>
                    </w:rPr>
                  </w:pPr>
                  <w:r>
                    <w:rPr>
                      <w:rFonts w:eastAsia="等线" w:hint="eastAsia"/>
                    </w:rPr>
                    <w:t xml:space="preserve">180k(M), </w:t>
                  </w:r>
                </w:p>
                <w:p w14:paraId="5A38FD0B" w14:textId="77777777" w:rsidR="00637E26" w:rsidRDefault="00000000">
                  <w:pPr>
                    <w:snapToGrid w:val="0"/>
                    <w:rPr>
                      <w:rFonts w:eastAsia="等线"/>
                    </w:rPr>
                  </w:pPr>
                  <w:r>
                    <w:rPr>
                      <w:rFonts w:eastAsia="等线" w:hint="eastAsia"/>
                    </w:rPr>
                    <w:t xml:space="preserve">360k(O), </w:t>
                  </w:r>
                </w:p>
                <w:p w14:paraId="5750628A" w14:textId="77777777" w:rsidR="00637E26" w:rsidRDefault="00000000">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000000">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000000">
                  <w:pPr>
                    <w:snapToGrid w:val="0"/>
                    <w:rPr>
                      <w:rFonts w:eastAsia="等线"/>
                    </w:rPr>
                  </w:pPr>
                  <w:r>
                    <w:rPr>
                      <w:rFonts w:eastAsia="等线"/>
                    </w:rPr>
                    <w:t>Ambient IoT backscatter loss (dB)</w:t>
                  </w:r>
                </w:p>
                <w:p w14:paraId="08C31FAC" w14:textId="77777777" w:rsidR="00637E26" w:rsidRDefault="00000000">
                  <w:pPr>
                    <w:snapToGrid w:val="0"/>
                    <w:rPr>
                      <w:rFonts w:eastAsia="等线"/>
                      <w:lang w:bidi="ar"/>
                    </w:rPr>
                  </w:pPr>
                  <w:r>
                    <w:rPr>
                      <w:rFonts w:eastAsia="等线"/>
                      <w:lang w:bidi="ar"/>
                    </w:rPr>
                    <w:t xml:space="preserve">Note: due to, e.g., </w:t>
                  </w:r>
                </w:p>
                <w:p w14:paraId="40A2C0B5"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000000">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000000">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000000">
                  <w:pPr>
                    <w:snapToGrid w:val="0"/>
                    <w:rPr>
                      <w:rFonts w:eastAsia="等线"/>
                    </w:rPr>
                  </w:pPr>
                  <w:r>
                    <w:rPr>
                      <w:rFonts w:eastAsia="等线" w:hint="eastAsia"/>
                    </w:rPr>
                    <w:t>Note: Only for device 1</w:t>
                  </w:r>
                </w:p>
                <w:p w14:paraId="3FF69E12" w14:textId="77777777" w:rsidR="00637E26" w:rsidRDefault="00000000">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000000">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000000">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000000">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000000">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000000">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000000">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000000">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000000">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000000">
                  <w:pPr>
                    <w:snapToGrid w:val="0"/>
                    <w:jc w:val="center"/>
                    <w:rPr>
                      <w:rFonts w:eastAsia="等线"/>
                    </w:rPr>
                  </w:pPr>
                  <w:r>
                    <w:rPr>
                      <w:rFonts w:eastAsia="等线"/>
                    </w:rPr>
                    <w:t>Calculated</w:t>
                  </w:r>
                </w:p>
                <w:p w14:paraId="6AFDA996" w14:textId="77777777" w:rsidR="00637E26" w:rsidRDefault="00000000">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000000">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000000">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000000">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000000">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000000">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000000">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000000">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000000">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000000">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000000">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000000">
                  <w:pPr>
                    <w:snapToGrid w:val="0"/>
                    <w:rPr>
                      <w:rFonts w:eastAsia="等线"/>
                    </w:rPr>
                  </w:pPr>
                  <w:r>
                    <w:rPr>
                      <w:rFonts w:eastAsia="等线"/>
                    </w:rPr>
                    <w:t>FFS:</w:t>
                  </w:r>
                </w:p>
                <w:p w14:paraId="6D6A4AE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000000">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000000">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000000">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000000">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000000">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000000">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000000">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000000">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000000">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000000">
                  <w:pPr>
                    <w:snapToGrid w:val="0"/>
                    <w:rPr>
                      <w:rFonts w:eastAsia="等线"/>
                    </w:rPr>
                  </w:pPr>
                  <w:r>
                    <w:rPr>
                      <w:rFonts w:eastAsia="等线"/>
                    </w:rPr>
                    <w:t>For BS as reader</w:t>
                  </w:r>
                </w:p>
                <w:p w14:paraId="76D03E3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000000">
                  <w:pPr>
                    <w:snapToGrid w:val="0"/>
                    <w:rPr>
                      <w:rFonts w:eastAsia="等线"/>
                    </w:rPr>
                  </w:pPr>
                  <w:r>
                    <w:rPr>
                      <w:rFonts w:eastAsia="等线"/>
                    </w:rPr>
                    <w:t>For UE as reader</w:t>
                  </w:r>
                </w:p>
                <w:p w14:paraId="102180A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000000">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000000">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000000">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000000">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000000">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000000">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000000">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000000">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000000">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0CB42F2E" w14:textId="77777777" w:rsidR="00637E26" w:rsidRDefault="00000000">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000000">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000000">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000000">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000000">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000000">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000000">
                  <w:pPr>
                    <w:snapToGrid w:val="0"/>
                    <w:rPr>
                      <w:rFonts w:eastAsia="等线"/>
                    </w:rPr>
                  </w:pPr>
                  <w:r>
                    <w:rPr>
                      <w:rFonts w:eastAsia="等线"/>
                    </w:rPr>
                    <w:t>For [monostatic backscatter], FFS</w:t>
                  </w:r>
                </w:p>
                <w:p w14:paraId="5C1735EE"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000000">
                  <w:pPr>
                    <w:snapToGrid w:val="0"/>
                    <w:rPr>
                      <w:rFonts w:eastAsia="等线"/>
                    </w:rPr>
                  </w:pPr>
                  <w:r>
                    <w:rPr>
                      <w:rFonts w:eastAsia="等线"/>
                    </w:rPr>
                    <w:t>For [bistatic backscatter]</w:t>
                  </w:r>
                </w:p>
                <w:p w14:paraId="184C322C" w14:textId="77777777" w:rsidR="00637E26" w:rsidRDefault="00000000">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000000">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000000">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000000">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000000">
                  <w:pPr>
                    <w:snapToGrid w:val="0"/>
                    <w:rPr>
                      <w:rFonts w:eastAsia="等线"/>
                    </w:rPr>
                  </w:pPr>
                  <w:r>
                    <w:rPr>
                      <w:rFonts w:eastAsia="等线" w:hint="eastAsia"/>
                    </w:rPr>
                    <w:t xml:space="preserve">For Budget-Alt1, </w:t>
                  </w:r>
                </w:p>
                <w:p w14:paraId="466450A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000000">
                  <w:pPr>
                    <w:snapToGrid w:val="0"/>
                    <w:rPr>
                      <w:rFonts w:eastAsia="等线"/>
                    </w:rPr>
                  </w:pPr>
                  <w:r>
                    <w:rPr>
                      <w:rFonts w:eastAsia="等线" w:hint="eastAsia"/>
                    </w:rPr>
                    <w:t xml:space="preserve">For Budget-Alt2, </w:t>
                  </w:r>
                </w:p>
                <w:p w14:paraId="1031CD82"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000000">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000000">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000000">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000000">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000000">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000000">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000000">
                  <w:pPr>
                    <w:snapToGrid w:val="0"/>
                    <w:jc w:val="center"/>
                    <w:rPr>
                      <w:rFonts w:eastAsia="等线"/>
                    </w:rPr>
                  </w:pPr>
                  <w:r>
                    <w:rPr>
                      <w:rFonts w:eastAsia="等线" w:hint="eastAsia"/>
                    </w:rPr>
                    <w:t>4</w:t>
                  </w:r>
                  <w:r>
                    <w:rPr>
                      <w:rFonts w:eastAsia="等线"/>
                    </w:rPr>
                    <w:t xml:space="preserve">dB for </w:t>
                  </w:r>
                  <w:proofErr w:type="spellStart"/>
                  <w:proofErr w:type="gramStart"/>
                  <w:r>
                    <w:rPr>
                      <w:rFonts w:eastAsia="等线"/>
                    </w:rPr>
                    <w:t>InF</w:t>
                  </w:r>
                  <w:proofErr w:type="spellEnd"/>
                  <w:r>
                    <w:rPr>
                      <w:rFonts w:eastAsia="等线"/>
                    </w:rPr>
                    <w:t xml:space="preserve">  LOS</w:t>
                  </w:r>
                  <w:proofErr w:type="gramEnd"/>
                  <w:r>
                    <w:rPr>
                      <w:rFonts w:eastAsia="等线"/>
                    </w:rPr>
                    <w:t xml:space="preserve">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000000">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000000">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000000">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000000">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000000">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000000">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000000">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000000">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000000">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000000">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000000">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000000">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000000">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000000">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000000">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000000">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000000">
            <w:pPr>
              <w:numPr>
                <w:ilvl w:val="0"/>
                <w:numId w:val="73"/>
              </w:numPr>
              <w:rPr>
                <w:rFonts w:eastAsia="等线"/>
              </w:rPr>
            </w:pPr>
            <w:r>
              <w:rPr>
                <w:rFonts w:eastAsia="等线" w:hint="eastAsia"/>
              </w:rPr>
              <w:t>1M</w:t>
            </w:r>
          </w:p>
          <w:p w14:paraId="677D4572" w14:textId="77777777" w:rsidR="00637E26" w:rsidRDefault="00000000">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000000">
            <w:pPr>
              <w:numPr>
                <w:ilvl w:val="1"/>
                <w:numId w:val="73"/>
              </w:numPr>
              <w:rPr>
                <w:rFonts w:eastAsia="等线"/>
              </w:rPr>
            </w:pPr>
            <w:r>
              <w:rPr>
                <w:rFonts w:eastAsia="等线" w:hint="eastAsia"/>
              </w:rPr>
              <w:t xml:space="preserve">For D2R, </w:t>
            </w:r>
          </w:p>
          <w:p w14:paraId="1EF60CB3" w14:textId="77777777" w:rsidR="00637E26" w:rsidRDefault="00000000">
            <w:pPr>
              <w:numPr>
                <w:ilvl w:val="2"/>
                <w:numId w:val="78"/>
              </w:numPr>
              <w:rPr>
                <w:rFonts w:eastAsia="等线"/>
              </w:rPr>
            </w:pPr>
            <w:r>
              <w:rPr>
                <w:rFonts w:eastAsia="等线"/>
              </w:rPr>
              <w:t>D</w:t>
            </w:r>
            <w:r>
              <w:rPr>
                <w:rFonts w:eastAsia="等线" w:hint="eastAsia"/>
              </w:rPr>
              <w:t xml:space="preserve">evice type </w:t>
            </w:r>
            <w:proofErr w:type="gramStart"/>
            <w:r>
              <w:rPr>
                <w:rFonts w:eastAsia="等线" w:hint="eastAsia"/>
              </w:rPr>
              <w:t>1:</w:t>
            </w:r>
            <w:r>
              <w:rPr>
                <w:rFonts w:eastAsia="等线"/>
              </w:rPr>
              <w:t>[</w:t>
            </w:r>
            <w:proofErr w:type="gramEnd"/>
            <w:r>
              <w:rPr>
                <w:rFonts w:eastAsia="等线"/>
              </w:rPr>
              <w:t>1M] =  [1E]+[1G]-[1H]</w:t>
            </w:r>
            <w:r>
              <w:rPr>
                <w:rFonts w:eastAsia="等线" w:hint="eastAsia"/>
              </w:rPr>
              <w:t xml:space="preserve"> </w:t>
            </w:r>
            <w:r>
              <w:rPr>
                <w:rFonts w:eastAsia="等线"/>
              </w:rPr>
              <w:t xml:space="preserve">-[1J] </w:t>
            </w:r>
          </w:p>
          <w:p w14:paraId="605202B8" w14:textId="77777777" w:rsidR="00637E26" w:rsidRDefault="00000000">
            <w:pPr>
              <w:numPr>
                <w:ilvl w:val="2"/>
                <w:numId w:val="78"/>
              </w:numPr>
              <w:rPr>
                <w:rFonts w:eastAsia="等线"/>
              </w:rPr>
            </w:pPr>
            <w:r>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 xml:space="preserve">[1G]-[1J]+[1K] </w:t>
            </w:r>
          </w:p>
          <w:p w14:paraId="453F48ED" w14:textId="77777777" w:rsidR="00637E26" w:rsidRDefault="00000000">
            <w:pPr>
              <w:numPr>
                <w:ilvl w:val="2"/>
                <w:numId w:val="78"/>
              </w:numPr>
              <w:rPr>
                <w:rFonts w:eastAsia="等线"/>
              </w:rPr>
            </w:pPr>
            <w:r>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Pr>
                <w:rFonts w:eastAsia="等线" w:hint="eastAsia"/>
              </w:rPr>
              <w:t xml:space="preserve"> </w:t>
            </w:r>
            <w:r>
              <w:rPr>
                <w:rFonts w:eastAsia="等线"/>
              </w:rPr>
              <w:t xml:space="preserve">-[1J]+[1L] </w:t>
            </w:r>
          </w:p>
          <w:p w14:paraId="27DD7E25" w14:textId="77777777" w:rsidR="00637E26" w:rsidRDefault="00000000">
            <w:pPr>
              <w:numPr>
                <w:ilvl w:val="0"/>
                <w:numId w:val="73"/>
              </w:numPr>
              <w:rPr>
                <w:rFonts w:eastAsia="等线"/>
              </w:rPr>
            </w:pPr>
            <w:r>
              <w:rPr>
                <w:rFonts w:eastAsia="等线" w:hint="eastAsia"/>
              </w:rPr>
              <w:t>2F: [</w:t>
            </w:r>
            <w:r>
              <w:rPr>
                <w:rFonts w:eastAsia="等线"/>
              </w:rPr>
              <w:t>2</w:t>
            </w:r>
            <w:proofErr w:type="gramStart"/>
            <w:r>
              <w:rPr>
                <w:rFonts w:eastAsia="等线"/>
              </w:rPr>
              <w:t>F]=</w:t>
            </w:r>
            <w:proofErr w:type="gramEnd"/>
            <w:r>
              <w:rPr>
                <w:rFonts w:eastAsia="等线"/>
              </w:rPr>
              <w:t>[2E]+[2D]+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000000">
            <w:pPr>
              <w:numPr>
                <w:ilvl w:val="0"/>
                <w:numId w:val="73"/>
              </w:numPr>
              <w:rPr>
                <w:rFonts w:eastAsia="等线"/>
              </w:rPr>
            </w:pPr>
            <w:r>
              <w:rPr>
                <w:rFonts w:eastAsia="等线" w:hint="eastAsia"/>
              </w:rPr>
              <w:t>2L</w:t>
            </w:r>
          </w:p>
          <w:p w14:paraId="0019E1B0" w14:textId="77777777" w:rsidR="00637E26" w:rsidRDefault="00000000">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000000">
            <w:pPr>
              <w:numPr>
                <w:ilvl w:val="1"/>
                <w:numId w:val="73"/>
              </w:numPr>
              <w:rPr>
                <w:rFonts w:eastAsia="等线"/>
              </w:rPr>
            </w:pPr>
            <w:r>
              <w:rPr>
                <w:rFonts w:eastAsia="等线" w:hint="eastAsia"/>
              </w:rPr>
              <w:t>F</w:t>
            </w:r>
            <w:r>
              <w:rPr>
                <w:rFonts w:eastAsia="等线"/>
              </w:rPr>
              <w:t>o</w:t>
            </w:r>
            <w:r>
              <w:rPr>
                <w:rFonts w:eastAsia="等线" w:hint="eastAsia"/>
              </w:rPr>
              <w:t>r R2D and Budget-Alt2, [2L] =[2</w:t>
            </w:r>
            <w:proofErr w:type="gramStart"/>
            <w:r>
              <w:rPr>
                <w:rFonts w:eastAsia="等线" w:hint="eastAsia"/>
              </w:rPr>
              <w:t>G]+</w:t>
            </w:r>
            <w:proofErr w:type="gramEnd"/>
            <w:r>
              <w:rPr>
                <w:rFonts w:eastAsia="等线" w:hint="eastAsia"/>
              </w:rPr>
              <w:t>[2F]</w:t>
            </w:r>
          </w:p>
          <w:p w14:paraId="51BD9922" w14:textId="77777777" w:rsidR="00637E26" w:rsidRDefault="00000000">
            <w:pPr>
              <w:numPr>
                <w:ilvl w:val="1"/>
                <w:numId w:val="73"/>
              </w:numPr>
              <w:rPr>
                <w:rFonts w:eastAsia="等线"/>
              </w:rPr>
            </w:pPr>
            <w:r>
              <w:rPr>
                <w:rFonts w:eastAsia="等线" w:hint="eastAsia"/>
              </w:rPr>
              <w:t>For D2R and Budget-Alt2,</w:t>
            </w:r>
          </w:p>
          <w:p w14:paraId="71A87D99" w14:textId="77777777" w:rsidR="00637E26" w:rsidRDefault="00000000">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w:t>
            </w:r>
            <w:proofErr w:type="gramStart"/>
            <w:r>
              <w:rPr>
                <w:rFonts w:eastAsia="等线" w:hint="eastAsia"/>
              </w:rPr>
              <w:t>G]+</w:t>
            </w:r>
            <w:proofErr w:type="gramEnd"/>
            <w:r>
              <w:rPr>
                <w:rFonts w:eastAsia="等线" w:hint="eastAsia"/>
              </w:rPr>
              <w:t>[2F]</w:t>
            </w:r>
          </w:p>
          <w:p w14:paraId="67E74506" w14:textId="77777777" w:rsidR="00637E26" w:rsidRDefault="00000000">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000000">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w:t>
            </w:r>
            <w:proofErr w:type="gramStart"/>
            <w:r>
              <w:rPr>
                <w:rFonts w:eastAsia="等线" w:hint="eastAsia"/>
                <w:szCs w:val="20"/>
              </w:rPr>
              <w:t>lin(</w:t>
            </w:r>
            <w:proofErr w:type="gramEnd"/>
            <w:r>
              <w:rPr>
                <w:rFonts w:eastAsia="等线" w:hint="eastAsia"/>
                <w:szCs w:val="20"/>
              </w:rPr>
              <w:t>*) is function that c</w:t>
            </w:r>
            <w:r>
              <w:rPr>
                <w:rFonts w:eastAsia="等线"/>
                <w:szCs w:val="20"/>
              </w:rPr>
              <w:t>onvert</w:t>
            </w:r>
            <w:r>
              <w:rPr>
                <w:rFonts w:eastAsia="等线" w:hint="eastAsia"/>
                <w:szCs w:val="20"/>
              </w:rPr>
              <w:t>s</w:t>
            </w:r>
            <w:r>
              <w:rPr>
                <w:rFonts w:eastAsia="等线"/>
                <w:szCs w:val="20"/>
              </w:rPr>
              <w:t xml:space="preserve"> dB to linear value</w:t>
            </w:r>
            <w:r>
              <w:rPr>
                <w:rFonts w:eastAsia="等线" w:hint="eastAsia"/>
                <w:szCs w:val="20"/>
              </w:rPr>
              <w:t>.</w:t>
            </w:r>
          </w:p>
          <w:p w14:paraId="7FAECAD9" w14:textId="77777777" w:rsidR="00637E26" w:rsidRDefault="00000000">
            <w:pPr>
              <w:numPr>
                <w:ilvl w:val="0"/>
                <w:numId w:val="73"/>
              </w:numPr>
              <w:rPr>
                <w:rFonts w:eastAsia="等线"/>
              </w:rPr>
            </w:pPr>
            <w:r>
              <w:rPr>
                <w:rFonts w:eastAsia="等线" w:hint="eastAsia"/>
              </w:rPr>
              <w:t>4A</w:t>
            </w:r>
          </w:p>
          <w:p w14:paraId="6FA8F21F" w14:textId="77777777" w:rsidR="00637E26" w:rsidRDefault="00000000">
            <w:pPr>
              <w:numPr>
                <w:ilvl w:val="1"/>
                <w:numId w:val="73"/>
              </w:numPr>
              <w:rPr>
                <w:rFonts w:eastAsia="等线"/>
              </w:rPr>
            </w:pPr>
            <w:r>
              <w:rPr>
                <w:rFonts w:eastAsia="等线"/>
              </w:rPr>
              <w:t xml:space="preserve"> For scenario B/C, [4</w:t>
            </w:r>
            <w:proofErr w:type="gramStart"/>
            <w:r>
              <w:rPr>
                <w:rFonts w:eastAsia="等线"/>
              </w:rPr>
              <w:t>A]=</w:t>
            </w:r>
            <w:proofErr w:type="gramEnd"/>
            <w:r>
              <w:rPr>
                <w:rFonts w:eastAsia="等线"/>
              </w:rPr>
              <w:t xml:space="preserve">[1M]+[2C]-[2L]-[3A]-[3B]+[3C]+[3D] </w:t>
            </w:r>
          </w:p>
          <w:p w14:paraId="3F5D82E0" w14:textId="77777777" w:rsidR="00637E26" w:rsidRDefault="00000000">
            <w:pPr>
              <w:numPr>
                <w:ilvl w:val="1"/>
                <w:numId w:val="73"/>
              </w:numPr>
              <w:rPr>
                <w:rFonts w:eastAsia="等线"/>
              </w:rPr>
            </w:pPr>
            <w:r>
              <w:rPr>
                <w:rFonts w:eastAsia="等线"/>
              </w:rPr>
              <w:t xml:space="preserve"> For scenario A1/A2,</w:t>
            </w:r>
          </w:p>
          <w:p w14:paraId="0172AFB5" w14:textId="77777777" w:rsidR="00637E26" w:rsidRDefault="00000000">
            <w:pPr>
              <w:numPr>
                <w:ilvl w:val="2"/>
                <w:numId w:val="7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27CB6E8C" w14:textId="77777777" w:rsidR="00637E26" w:rsidRDefault="00000000">
            <w:pPr>
              <w:numPr>
                <w:ilvl w:val="2"/>
                <w:numId w:val="7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425CC8C0" w14:textId="77777777" w:rsidR="00637E26" w:rsidRDefault="00000000">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000000">
            <w:pPr>
              <w:rPr>
                <w:rFonts w:eastAsiaTheme="minorEastAsia"/>
              </w:rPr>
            </w:pPr>
            <w:r>
              <w:rPr>
                <w:rFonts w:eastAsiaTheme="minorEastAsia" w:hint="eastAsia"/>
              </w:rPr>
              <w:lastRenderedPageBreak/>
              <w:t>ZTE</w:t>
            </w:r>
          </w:p>
        </w:tc>
        <w:tc>
          <w:tcPr>
            <w:tcW w:w="8902" w:type="dxa"/>
          </w:tcPr>
          <w:p w14:paraId="7252923C" w14:textId="77777777" w:rsidR="00637E26" w:rsidRDefault="00000000">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000000">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000000">
            <w:pPr>
              <w:numPr>
                <w:ilvl w:val="0"/>
                <w:numId w:val="54"/>
              </w:numPr>
              <w:spacing w:after="120"/>
              <w:jc w:val="both"/>
            </w:pPr>
            <w:r>
              <w:t>1E</w:t>
            </w:r>
          </w:p>
          <w:p w14:paraId="198EF0D7" w14:textId="77777777" w:rsidR="00637E26" w:rsidRDefault="00000000">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000000">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000000">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000000">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000000">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000000">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000000">
            <w:pPr>
              <w:numPr>
                <w:ilvl w:val="0"/>
                <w:numId w:val="54"/>
              </w:numPr>
              <w:spacing w:after="120"/>
              <w:jc w:val="both"/>
            </w:pPr>
            <w:r>
              <w:rPr>
                <w:rFonts w:hint="eastAsia"/>
              </w:rPr>
              <w:t>1M</w:t>
            </w:r>
          </w:p>
          <w:p w14:paraId="412AA536" w14:textId="77777777" w:rsidR="00637E26" w:rsidRDefault="00000000">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000000">
            <w:pPr>
              <w:numPr>
                <w:ilvl w:val="0"/>
                <w:numId w:val="87"/>
              </w:numPr>
              <w:spacing w:after="120"/>
              <w:jc w:val="both"/>
              <w:rPr>
                <w:bCs/>
              </w:rPr>
            </w:pPr>
            <w:r>
              <w:rPr>
                <w:rFonts w:hint="eastAsia"/>
                <w:bCs/>
              </w:rPr>
              <w:t xml:space="preserve">For D2R, </w:t>
            </w:r>
          </w:p>
          <w:p w14:paraId="76018818" w14:textId="77777777" w:rsidR="00637E26" w:rsidRDefault="00000000">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000000">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000000">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000000">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000000">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000000">
            <w:pPr>
              <w:numPr>
                <w:ilvl w:val="0"/>
                <w:numId w:val="54"/>
              </w:numPr>
              <w:spacing w:after="120"/>
              <w:jc w:val="both"/>
            </w:pPr>
            <w:r>
              <w:rPr>
                <w:rFonts w:hint="eastAsia"/>
              </w:rPr>
              <w:t>2L</w:t>
            </w:r>
          </w:p>
          <w:p w14:paraId="7383738C" w14:textId="77777777" w:rsidR="00637E26" w:rsidRDefault="00000000">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000000">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000000">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000000">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000000">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000000">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000000">
            <w:pPr>
              <w:spacing w:after="120"/>
              <w:ind w:leftChars="800" w:left="1600"/>
              <w:jc w:val="both"/>
              <w:rPr>
                <w:bCs/>
              </w:rPr>
            </w:pPr>
            <w:r>
              <w:rPr>
                <w:rFonts w:hint="eastAsia"/>
                <w:bCs/>
              </w:rPr>
              <w:t xml:space="preserve">(i.e., Receiver Sensitivity = Required SNR +Noise Power) </w:t>
            </w:r>
          </w:p>
          <w:p w14:paraId="07550122" w14:textId="77777777" w:rsidR="00637E26" w:rsidRDefault="00000000">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000000">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000000">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000000">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000000">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0"/>
          <w:footerReference w:type="default" r:id="rId31"/>
          <w:pgSz w:w="16834" w:h="11909" w:orient="landscape"/>
          <w:pgMar w:top="1134" w:right="1134" w:bottom="1134" w:left="1134" w:header="720" w:footer="720" w:gutter="0"/>
          <w:cols w:space="720"/>
          <w:docGrid w:linePitch="272"/>
        </w:sectPr>
      </w:pPr>
    </w:p>
    <w:p w14:paraId="6DD85A42" w14:textId="77777777" w:rsidR="00637E26" w:rsidRDefault="00000000">
      <w:pPr>
        <w:pStyle w:val="4"/>
        <w:rPr>
          <w:rFonts w:eastAsiaTheme="minorEastAsia"/>
        </w:rPr>
      </w:pPr>
      <w:r>
        <w:rPr>
          <w:rFonts w:eastAsiaTheme="minorEastAsia" w:hint="eastAsia"/>
        </w:rPr>
        <w:lastRenderedPageBreak/>
        <w:t>Discussion (round 1)</w:t>
      </w:r>
    </w:p>
    <w:p w14:paraId="200B98A7" w14:textId="77777777" w:rsidR="00637E26" w:rsidRDefault="00000000">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2"/>
          <w:footerReference w:type="default" r:id="rId33"/>
          <w:pgSz w:w="11909" w:h="16834"/>
          <w:pgMar w:top="1134" w:right="1134" w:bottom="1134" w:left="1134" w:header="720" w:footer="720" w:gutter="0"/>
          <w:cols w:space="720"/>
          <w:docGrid w:linePitch="272"/>
        </w:sectPr>
      </w:pPr>
    </w:p>
    <w:p w14:paraId="46344CD5" w14:textId="77777777" w:rsidR="00637E26" w:rsidRDefault="00000000">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000000">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000000">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000000">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000000">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000000">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000000">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000000">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000000">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000000">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000000">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000000">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000000">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000000">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000000">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000000">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000000">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000000">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000000">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000000">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000000">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000000">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000000">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000000">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000000">
            <w:pPr>
              <w:rPr>
                <w:rFonts w:ascii="Arial" w:hAnsi="Arial" w:cs="Arial"/>
                <w:sz w:val="16"/>
                <w:szCs w:val="16"/>
              </w:rPr>
            </w:pPr>
            <w:r>
              <w:rPr>
                <w:rFonts w:ascii="Arial" w:hAnsi="Arial" w:cs="Arial"/>
                <w:sz w:val="16"/>
                <w:szCs w:val="16"/>
              </w:rPr>
              <w:t>Options are as follows,</w:t>
            </w:r>
          </w:p>
          <w:p w14:paraId="6F9E297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000000">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000000">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000000">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000000">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000000">
            <w:pPr>
              <w:rPr>
                <w:rFonts w:ascii="Arial" w:hAnsi="Arial" w:cs="Arial"/>
                <w:sz w:val="16"/>
                <w:szCs w:val="16"/>
              </w:rPr>
            </w:pPr>
            <w:r>
              <w:rPr>
                <w:rFonts w:ascii="Arial" w:hAnsi="Arial" w:cs="Arial"/>
                <w:sz w:val="16"/>
                <w:szCs w:val="16"/>
              </w:rPr>
              <w:t>OOK</w:t>
            </w:r>
          </w:p>
          <w:p w14:paraId="2E80CAFD"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000000">
            <w:pPr>
              <w:rPr>
                <w:rFonts w:ascii="Arial" w:hAnsi="Arial" w:cs="Arial"/>
                <w:sz w:val="16"/>
                <w:szCs w:val="16"/>
              </w:rPr>
            </w:pPr>
            <w:r>
              <w:rPr>
                <w:rFonts w:ascii="Arial" w:hAnsi="Arial" w:cs="Arial"/>
                <w:sz w:val="16"/>
                <w:szCs w:val="16"/>
              </w:rPr>
              <w:t>1-bit for device 1</w:t>
            </w:r>
          </w:p>
          <w:p w14:paraId="7AFC7A3B"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000000">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000000">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000000">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000000">
            <w:pPr>
              <w:rPr>
                <w:rFonts w:eastAsiaTheme="minorEastAsia"/>
                <w:b/>
                <w:bCs/>
                <w:lang w:eastAsia="zh-CN"/>
              </w:rPr>
            </w:pPr>
            <w:r>
              <w:rPr>
                <w:iCs/>
                <w:lang w:val="en-US" w:eastAsia="zh-CN"/>
              </w:rPr>
              <w:t>FUTUREWEI</w:t>
            </w:r>
          </w:p>
        </w:tc>
        <w:tc>
          <w:tcPr>
            <w:tcW w:w="8259" w:type="dxa"/>
          </w:tcPr>
          <w:p w14:paraId="03FDE2CE" w14:textId="77777777" w:rsidR="00637E26" w:rsidRDefault="00000000">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000000">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000000">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000000">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000000">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000000">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000000">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000000">
            <w:pPr>
              <w:rPr>
                <w:rFonts w:eastAsiaTheme="minorEastAsia"/>
                <w:lang w:eastAsia="zh-CN"/>
              </w:rPr>
            </w:pPr>
            <w:r>
              <w:rPr>
                <w:rFonts w:eastAsiaTheme="minorEastAsia"/>
                <w:lang w:eastAsia="zh-CN"/>
              </w:rPr>
              <w:t>CMCC</w:t>
            </w:r>
          </w:p>
        </w:tc>
        <w:tc>
          <w:tcPr>
            <w:tcW w:w="8259" w:type="dxa"/>
          </w:tcPr>
          <w:p w14:paraId="703F7660" w14:textId="77777777" w:rsidR="00637E26" w:rsidRDefault="00000000">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000000">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000000">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000000">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000000">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000000">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000000">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000000">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000000">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000000">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000000">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000000">
      <w:pPr>
        <w:pStyle w:val="4"/>
        <w:rPr>
          <w:rFonts w:eastAsiaTheme="minorEastAsia"/>
          <w:i w:val="0"/>
          <w:iCs/>
        </w:rPr>
      </w:pPr>
      <w:r>
        <w:rPr>
          <w:rFonts w:eastAsiaTheme="minorEastAsia" w:hint="eastAsia"/>
          <w:i w:val="0"/>
          <w:iCs/>
        </w:rPr>
        <w:t>Discussion (round 1)</w:t>
      </w:r>
    </w:p>
    <w:p w14:paraId="577A0726"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000000">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000000">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000000">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000000">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000000">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000000">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000000">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000000">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000000">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000000">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4"/>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000000">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000000">
            <w:pPr>
              <w:rPr>
                <w:rFonts w:ascii="Times New Roman" w:eastAsiaTheme="minorEastAsia" w:hAnsi="Times New Roman"/>
                <w:b/>
                <w:bCs/>
                <w:i/>
                <w:iCs/>
                <w:lang w:val="en-US" w:eastAsia="zh-CN"/>
              </w:rPr>
            </w:pPr>
            <w:bookmarkStart w:id="2770" w:name="_Hlk165632069"/>
            <w:bookmarkStart w:id="2771" w:name="_Hlk161909717"/>
            <w:r>
              <w:rPr>
                <w:b/>
                <w:i/>
                <w:color w:val="000000" w:themeColor="text1"/>
                <w:lang w:eastAsia="zh-CN"/>
              </w:rPr>
              <w:t xml:space="preserve">Proposal 39: Link-level simulations assumes 0.1 kbps data rate [M] and 1 kbps [O] for the coverage </w:t>
            </w:r>
            <w:bookmarkEnd w:id="2770"/>
            <w:r>
              <w:rPr>
                <w:b/>
                <w:i/>
                <w:color w:val="000000" w:themeColor="text1"/>
                <w:lang w:eastAsia="zh-CN"/>
              </w:rPr>
              <w:t>evaluations of both R2D and D2R link.</w:t>
            </w:r>
            <w:bookmarkEnd w:id="2771"/>
          </w:p>
        </w:tc>
      </w:tr>
      <w:tr w:rsidR="00637E26" w14:paraId="79A644E4" w14:textId="77777777">
        <w:tc>
          <w:tcPr>
            <w:tcW w:w="1372" w:type="dxa"/>
          </w:tcPr>
          <w:p w14:paraId="2A2CE88D"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000000">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000000">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000000">
                  <w:pPr>
                    <w:numPr>
                      <w:ilvl w:val="1"/>
                      <w:numId w:val="94"/>
                    </w:numPr>
                    <w:autoSpaceDN w:val="0"/>
                    <w:rPr>
                      <w:rFonts w:cs="Times"/>
                      <w:kern w:val="2"/>
                      <w:szCs w:val="20"/>
                    </w:rPr>
                  </w:pPr>
                  <w:r>
                    <w:rPr>
                      <w:rFonts w:cs="Times"/>
                      <w:kern w:val="2"/>
                      <w:szCs w:val="20"/>
                    </w:rPr>
                    <w:t>5 kbps</w:t>
                  </w:r>
                </w:p>
                <w:p w14:paraId="16B7BB57" w14:textId="77777777" w:rsidR="00637E26" w:rsidRDefault="00000000">
                  <w:pPr>
                    <w:numPr>
                      <w:ilvl w:val="0"/>
                      <w:numId w:val="94"/>
                    </w:numPr>
                    <w:autoSpaceDN w:val="0"/>
                    <w:rPr>
                      <w:rFonts w:cs="Times"/>
                      <w:kern w:val="2"/>
                      <w:szCs w:val="20"/>
                    </w:rPr>
                  </w:pPr>
                  <w:r>
                    <w:rPr>
                      <w:rFonts w:cs="Times"/>
                      <w:kern w:val="2"/>
                      <w:szCs w:val="20"/>
                    </w:rPr>
                    <w:t xml:space="preserve">R2D: </w:t>
                  </w:r>
                </w:p>
                <w:p w14:paraId="219AB3CD" w14:textId="77777777" w:rsidR="00637E26" w:rsidRDefault="00000000">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000000">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000000">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000000">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000000">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000000">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000000">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000000">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000000">
            <w:pPr>
              <w:pStyle w:val="Agreement"/>
            </w:pPr>
            <w:bookmarkStart w:id="2772"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2772"/>
          </w:p>
        </w:tc>
      </w:tr>
      <w:tr w:rsidR="00637E26" w14:paraId="3569D8CD" w14:textId="77777777">
        <w:tc>
          <w:tcPr>
            <w:tcW w:w="1372" w:type="dxa"/>
          </w:tcPr>
          <w:p w14:paraId="77CD2C58" w14:textId="77777777" w:rsidR="00637E26" w:rsidRDefault="00000000">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000000">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000000">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000000">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000000">
                  <w:pPr>
                    <w:pStyle w:val="af3"/>
                    <w:spacing w:beforeAutospacing="0" w:afterAutospacing="0"/>
                    <w:rPr>
                      <w:sz w:val="20"/>
                      <w:szCs w:val="20"/>
                    </w:rPr>
                  </w:pPr>
                  <w:r>
                    <w:rPr>
                      <w:sz w:val="20"/>
                      <w:szCs w:val="20"/>
                    </w:rPr>
                    <w:t>R2D</w:t>
                  </w:r>
                </w:p>
                <w:p w14:paraId="2850BDFA" w14:textId="77777777" w:rsidR="00637E26" w:rsidRDefault="00000000">
                  <w:pPr>
                    <w:pStyle w:val="af3"/>
                    <w:numPr>
                      <w:ilvl w:val="0"/>
                      <w:numId w:val="95"/>
                    </w:numPr>
                    <w:spacing w:beforeAutospacing="0" w:afterAutospacing="0"/>
                    <w:rPr>
                      <w:sz w:val="20"/>
                      <w:szCs w:val="20"/>
                    </w:rPr>
                  </w:pPr>
                  <w:r>
                    <w:rPr>
                      <w:sz w:val="20"/>
                      <w:szCs w:val="20"/>
                    </w:rPr>
                    <w:t>7kbps for M=1</w:t>
                  </w:r>
                </w:p>
                <w:p w14:paraId="3C94D672" w14:textId="77777777" w:rsidR="00637E26" w:rsidRDefault="00000000">
                  <w:pPr>
                    <w:pStyle w:val="af3"/>
                    <w:numPr>
                      <w:ilvl w:val="0"/>
                      <w:numId w:val="95"/>
                    </w:numPr>
                    <w:spacing w:beforeAutospacing="0" w:afterAutospacing="0"/>
                    <w:rPr>
                      <w:sz w:val="20"/>
                      <w:szCs w:val="20"/>
                    </w:rPr>
                  </w:pPr>
                  <w:r>
                    <w:rPr>
                      <w:sz w:val="20"/>
                      <w:szCs w:val="20"/>
                    </w:rPr>
                    <w:t>14kbps for M=2</w:t>
                  </w:r>
                </w:p>
                <w:p w14:paraId="34F396DA" w14:textId="77777777" w:rsidR="00637E26" w:rsidRDefault="00000000">
                  <w:pPr>
                    <w:pStyle w:val="af3"/>
                    <w:numPr>
                      <w:ilvl w:val="0"/>
                      <w:numId w:val="95"/>
                    </w:numPr>
                    <w:spacing w:beforeAutospacing="0" w:afterAutospacing="0"/>
                    <w:rPr>
                      <w:sz w:val="20"/>
                      <w:szCs w:val="20"/>
                    </w:rPr>
                  </w:pPr>
                  <w:r>
                    <w:rPr>
                      <w:sz w:val="20"/>
                      <w:szCs w:val="20"/>
                    </w:rPr>
                    <w:t>28kbps for M=4</w:t>
                  </w:r>
                </w:p>
                <w:p w14:paraId="7FEEEEF3" w14:textId="77777777" w:rsidR="00637E26" w:rsidRDefault="00000000">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000000">
      <w:pPr>
        <w:pStyle w:val="4"/>
        <w:rPr>
          <w:rFonts w:eastAsiaTheme="minorEastAsia"/>
          <w:i w:val="0"/>
          <w:iCs/>
        </w:rPr>
      </w:pPr>
      <w:r>
        <w:rPr>
          <w:rFonts w:eastAsiaTheme="minorEastAsia" w:hint="eastAsia"/>
          <w:i w:val="0"/>
          <w:iCs/>
        </w:rPr>
        <w:t>Discussion (round 1)</w:t>
      </w:r>
    </w:p>
    <w:p w14:paraId="4FD72978"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000000">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000000">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000000">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000000">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000000">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000000">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000000">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000000">
            <w:pPr>
              <w:rPr>
                <w:rFonts w:ascii="Times New Roman" w:hAnsi="Times New Roman"/>
                <w:sz w:val="22"/>
              </w:rPr>
            </w:pPr>
            <w:r>
              <w:rPr>
                <w:rFonts w:ascii="Times New Roman" w:hAnsi="Times New Roman"/>
                <w:color w:val="FF0000"/>
                <w:sz w:val="22"/>
              </w:rPr>
              <w:t>A-IoT device might not be able to sustain such a low data rate.</w:t>
            </w:r>
          </w:p>
        </w:tc>
      </w:tr>
    </w:tbl>
    <w:p w14:paraId="7817803E" w14:textId="77777777" w:rsidR="00637E26" w:rsidRDefault="00637E26">
      <w:pPr>
        <w:rPr>
          <w:rFonts w:eastAsiaTheme="minorEastAsia"/>
          <w:lang w:eastAsia="zh-CN"/>
        </w:rPr>
      </w:pPr>
    </w:p>
    <w:p w14:paraId="389FBC7D" w14:textId="77777777" w:rsidR="00637E26" w:rsidRDefault="00000000">
      <w:pPr>
        <w:pStyle w:val="3"/>
        <w:rPr>
          <w:rFonts w:eastAsiaTheme="minorEastAsia"/>
          <w:sz w:val="22"/>
          <w:szCs w:val="32"/>
        </w:rPr>
      </w:pPr>
      <w:r>
        <w:rPr>
          <w:rFonts w:eastAsiaTheme="minorEastAsia" w:hint="eastAsia"/>
          <w:sz w:val="22"/>
          <w:szCs w:val="32"/>
        </w:rPr>
        <w:t>[0n] Message size</w:t>
      </w:r>
    </w:p>
    <w:p w14:paraId="630EEBE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000000">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000000">
            <w:pPr>
              <w:pStyle w:val="Observation"/>
              <w:numPr>
                <w:ilvl w:val="0"/>
                <w:numId w:val="0"/>
              </w:numPr>
              <w:ind w:left="1701" w:hanging="1701"/>
            </w:pPr>
            <w:bookmarkStart w:id="2773"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2773"/>
            <w:r>
              <w:t xml:space="preserve"> </w:t>
            </w:r>
          </w:p>
          <w:p w14:paraId="145D52BE" w14:textId="77777777" w:rsidR="00637E26" w:rsidRDefault="00000000">
            <w:pPr>
              <w:pStyle w:val="Observation"/>
              <w:numPr>
                <w:ilvl w:val="0"/>
                <w:numId w:val="0"/>
              </w:numPr>
              <w:ind w:left="1701" w:hanging="1701"/>
              <w:rPr>
                <w:lang w:eastAsia="zh-CN"/>
              </w:rPr>
            </w:pPr>
            <w:bookmarkStart w:id="2774"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2774"/>
          </w:p>
        </w:tc>
      </w:tr>
      <w:tr w:rsidR="00637E26" w14:paraId="132FEAE8" w14:textId="77777777">
        <w:tc>
          <w:tcPr>
            <w:tcW w:w="1372" w:type="dxa"/>
          </w:tcPr>
          <w:p w14:paraId="273E34BC" w14:textId="77777777" w:rsidR="00637E26" w:rsidRDefault="00000000">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000000">
            <w:pPr>
              <w:rPr>
                <w:lang w:eastAsia="zh-CN"/>
              </w:rPr>
            </w:pPr>
            <w:bookmarkStart w:id="2775" w:name="_Hlk161909724"/>
            <w:r>
              <w:rPr>
                <w:b/>
                <w:i/>
                <w:color w:val="000000" w:themeColor="text1"/>
                <w:lang w:eastAsia="zh-CN"/>
              </w:rPr>
              <w:t>Proposal 40: The message size used in the link-level simulation is assumed to be [16, 96, 400] bits for both R2D and D2R link.</w:t>
            </w:r>
            <w:bookmarkEnd w:id="2775"/>
          </w:p>
        </w:tc>
      </w:tr>
      <w:tr w:rsidR="00637E26" w14:paraId="7DFC1E09" w14:textId="77777777">
        <w:tc>
          <w:tcPr>
            <w:tcW w:w="1372" w:type="dxa"/>
          </w:tcPr>
          <w:p w14:paraId="30537723"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000000">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000000">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000000">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000000">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000000">
            <w:pPr>
              <w:rPr>
                <w:b/>
                <w:bCs/>
                <w:i/>
                <w:iCs/>
              </w:rPr>
            </w:pPr>
            <w:r>
              <w:rPr>
                <w:b/>
                <w:bCs/>
                <w:i/>
                <w:iCs/>
              </w:rPr>
              <w:t xml:space="preserve">Proposal 4: For evaluating Ambient IoT, consider candidate maximum TBS for UL transmission: </w:t>
            </w:r>
          </w:p>
          <w:p w14:paraId="13D22B3D" w14:textId="77777777" w:rsidR="00637E26" w:rsidRDefault="00000000">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000000">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000000">
            <w:pPr>
              <w:rPr>
                <w:rFonts w:eastAsiaTheme="minorEastAsia"/>
                <w:iCs/>
                <w:lang w:val="en-US" w:eastAsia="zh-CN"/>
              </w:rPr>
            </w:pPr>
            <w:r>
              <w:rPr>
                <w:iCs/>
                <w:lang w:val="en-US" w:eastAsia="zh-CN"/>
              </w:rPr>
              <w:t>NTT DOCOMO</w:t>
            </w:r>
          </w:p>
        </w:tc>
        <w:tc>
          <w:tcPr>
            <w:tcW w:w="8259" w:type="dxa"/>
          </w:tcPr>
          <w:p w14:paraId="2E0EA4F3" w14:textId="77777777" w:rsidR="00637E26" w:rsidRDefault="00000000">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000000">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000000">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000000">
                  <w:pPr>
                    <w:pStyle w:val="af3"/>
                    <w:spacing w:beforeAutospacing="0" w:afterAutospacing="0"/>
                    <w:rPr>
                      <w:sz w:val="20"/>
                      <w:szCs w:val="20"/>
                    </w:rPr>
                  </w:pPr>
                  <w:r>
                    <w:rPr>
                      <w:sz w:val="20"/>
                      <w:szCs w:val="20"/>
                    </w:rPr>
                    <w:t>R2D: 64 bits</w:t>
                  </w:r>
                </w:p>
                <w:p w14:paraId="13A30CB6" w14:textId="77777777" w:rsidR="00637E26" w:rsidRDefault="00000000">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000000">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000000">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000000">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000000">
      <w:pPr>
        <w:pStyle w:val="4"/>
        <w:rPr>
          <w:rFonts w:eastAsiaTheme="minorEastAsia"/>
          <w:i w:val="0"/>
          <w:iCs/>
        </w:rPr>
      </w:pPr>
      <w:r>
        <w:rPr>
          <w:rFonts w:eastAsiaTheme="minorEastAsia" w:hint="eastAsia"/>
          <w:i w:val="0"/>
          <w:iCs/>
        </w:rPr>
        <w:t>Discussion (round 1)</w:t>
      </w:r>
    </w:p>
    <w:p w14:paraId="1FE70E9A"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000000">
      <w:pPr>
        <w:rPr>
          <w:rFonts w:eastAsiaTheme="minorEastAsia"/>
          <w:b/>
          <w:bCs/>
          <w:lang w:eastAsia="zh-CN"/>
        </w:rPr>
      </w:pPr>
      <w:r>
        <w:rPr>
          <w:rFonts w:eastAsiaTheme="minorEastAsia"/>
          <w:b/>
          <w:bCs/>
          <w:lang w:eastAsia="zh-CN"/>
        </w:rPr>
        <w:t>Summary of Proposals:</w:t>
      </w:r>
    </w:p>
    <w:p w14:paraId="3979436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000000">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000000">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000000">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000000">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000000">
      <w:pPr>
        <w:pStyle w:val="3"/>
        <w:rPr>
          <w:rFonts w:eastAsiaTheme="minorEastAsia"/>
          <w:sz w:val="22"/>
          <w:szCs w:val="32"/>
        </w:rPr>
      </w:pPr>
      <w:bookmarkStart w:id="2776" w:name="_Ref163857608"/>
      <w:r>
        <w:rPr>
          <w:rFonts w:eastAsiaTheme="minorEastAsia" w:hint="eastAsia"/>
          <w:sz w:val="22"/>
          <w:szCs w:val="32"/>
        </w:rPr>
        <w:t>[0q] Sam</w:t>
      </w:r>
      <w:r>
        <w:rPr>
          <w:rFonts w:eastAsiaTheme="minorEastAsia"/>
          <w:sz w:val="22"/>
          <w:szCs w:val="32"/>
        </w:rPr>
        <w:t>pling frequency</w:t>
      </w:r>
      <w:bookmarkEnd w:id="2776"/>
    </w:p>
    <w:p w14:paraId="5096280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000000">
            <w:pPr>
              <w:pStyle w:val="Proposal"/>
              <w:numPr>
                <w:ilvl w:val="0"/>
                <w:numId w:val="0"/>
              </w:numPr>
              <w:ind w:left="1304" w:hanging="1304"/>
              <w:jc w:val="left"/>
              <w:rPr>
                <w:lang w:val="en-GB"/>
              </w:rPr>
            </w:pPr>
            <w:bookmarkStart w:id="2777"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2777"/>
          </w:p>
          <w:p w14:paraId="598DE98E" w14:textId="77777777" w:rsidR="00637E26" w:rsidRDefault="00000000">
            <w:pPr>
              <w:pStyle w:val="Proposal"/>
              <w:numPr>
                <w:ilvl w:val="0"/>
                <w:numId w:val="99"/>
              </w:numPr>
              <w:spacing w:line="256" w:lineRule="auto"/>
              <w:jc w:val="left"/>
              <w:rPr>
                <w:lang w:val="en-GB"/>
              </w:rPr>
            </w:pPr>
            <w:bookmarkStart w:id="2778" w:name="_Toc166256579"/>
            <w:r>
              <w:rPr>
                <w:lang w:val="en-GB"/>
              </w:rPr>
              <w:t>Option 1: (200, 0.1)</w:t>
            </w:r>
            <w:bookmarkEnd w:id="2778"/>
          </w:p>
          <w:p w14:paraId="3445E299" w14:textId="77777777" w:rsidR="00637E26" w:rsidRDefault="00000000">
            <w:pPr>
              <w:pStyle w:val="Proposal"/>
              <w:numPr>
                <w:ilvl w:val="0"/>
                <w:numId w:val="99"/>
              </w:numPr>
              <w:spacing w:line="256" w:lineRule="auto"/>
              <w:jc w:val="left"/>
              <w:rPr>
                <w:lang w:val="en-GB"/>
              </w:rPr>
            </w:pPr>
            <w:bookmarkStart w:id="2779" w:name="_Toc166256580"/>
            <w:r>
              <w:rPr>
                <w:lang w:val="en-GB"/>
              </w:rPr>
              <w:t>Option 2: (50, 0.1)</w:t>
            </w:r>
            <w:bookmarkEnd w:id="2779"/>
          </w:p>
          <w:p w14:paraId="7812E4A4" w14:textId="77777777" w:rsidR="00637E26" w:rsidRDefault="00000000">
            <w:pPr>
              <w:pStyle w:val="Proposal"/>
              <w:numPr>
                <w:ilvl w:val="0"/>
                <w:numId w:val="99"/>
              </w:numPr>
              <w:spacing w:line="256" w:lineRule="auto"/>
              <w:jc w:val="left"/>
              <w:rPr>
                <w:lang w:val="en-GB"/>
              </w:rPr>
            </w:pPr>
            <w:bookmarkStart w:id="2780" w:name="_Toc166256581"/>
            <w:r>
              <w:rPr>
                <w:lang w:val="en-GB"/>
              </w:rPr>
              <w:t>The clock error post synchronization/calibration is FFS.</w:t>
            </w:r>
            <w:bookmarkEnd w:id="2780"/>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000000">
            <w:pPr>
              <w:rPr>
                <w:color w:val="000000"/>
              </w:rPr>
            </w:pPr>
            <w:r>
              <w:rPr>
                <w:b/>
                <w:i/>
                <w:color w:val="000000"/>
              </w:rPr>
              <w:t>Proposal 43: The sampling frequency is assumed to be 1.92 MHz for the R2D receiver.</w:t>
            </w:r>
          </w:p>
          <w:p w14:paraId="3443832B" w14:textId="77777777" w:rsidR="00637E26" w:rsidRDefault="00000000">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000000">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000000">
            <w:pPr>
              <w:rPr>
                <w:rFonts w:eastAsiaTheme="minorEastAsia"/>
                <w:lang w:eastAsia="zh-CN"/>
              </w:rPr>
            </w:pPr>
            <w:r>
              <w:rPr>
                <w:rFonts w:eastAsiaTheme="minorEastAsia"/>
                <w:lang w:eastAsia="zh-CN"/>
              </w:rPr>
              <w:t>CMCC</w:t>
            </w:r>
          </w:p>
        </w:tc>
        <w:tc>
          <w:tcPr>
            <w:tcW w:w="8526" w:type="dxa"/>
          </w:tcPr>
          <w:p w14:paraId="2016910A" w14:textId="77777777" w:rsidR="00637E26" w:rsidRDefault="00000000">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000000">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000000">
            <w:pPr>
              <w:snapToGrid w:val="0"/>
              <w:rPr>
                <w:b/>
                <w:bCs/>
              </w:rPr>
            </w:pPr>
            <w:r>
              <w:rPr>
                <w:rFonts w:eastAsia="宋体"/>
                <w:b/>
                <w:bCs/>
                <w:szCs w:val="20"/>
                <w:lang w:bidi="ar"/>
              </w:rPr>
              <w:t xml:space="preserve">Note: </w:t>
            </w:r>
          </w:p>
          <w:p w14:paraId="7B0BA3D2" w14:textId="77777777" w:rsidR="00637E26" w:rsidRDefault="00000000">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000000">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000000">
            <w:pPr>
              <w:rPr>
                <w:rFonts w:eastAsiaTheme="minorEastAsia"/>
                <w:lang w:eastAsia="zh-CN"/>
              </w:rPr>
            </w:pPr>
            <w:r>
              <w:rPr>
                <w:rFonts w:eastAsiaTheme="minorEastAsia" w:hint="eastAsia"/>
                <w:lang w:eastAsia="zh-CN"/>
              </w:rPr>
              <w:lastRenderedPageBreak/>
              <w:t>Samsung</w:t>
            </w:r>
          </w:p>
        </w:tc>
        <w:tc>
          <w:tcPr>
            <w:tcW w:w="8526" w:type="dxa"/>
          </w:tcPr>
          <w:p w14:paraId="6A6E4554" w14:textId="77777777" w:rsidR="00637E26" w:rsidRDefault="00000000">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000000">
            <w:pPr>
              <w:pStyle w:val="Agreement"/>
              <w:rPr>
                <w:b w:val="0"/>
              </w:rPr>
            </w:pPr>
            <w:r>
              <w:t xml:space="preserve">Proposal 6. </w:t>
            </w:r>
            <w:r>
              <w:rPr>
                <w:b w:val="0"/>
              </w:rPr>
              <w:t>The following sampling frequency offset are considered in the link level simulation.</w:t>
            </w:r>
          </w:p>
          <w:p w14:paraId="33401AE6" w14:textId="77777777" w:rsidR="00637E26" w:rsidRDefault="00000000">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000000">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000000">
            <w:pPr>
              <w:pStyle w:val="a3"/>
              <w:rPr>
                <w:rFonts w:eastAsia="微软雅黑"/>
                <w:b w:val="0"/>
                <w:lang w:val="en-GB"/>
              </w:rPr>
            </w:pPr>
            <w:bookmarkStart w:id="2781"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2781"/>
          </w:p>
        </w:tc>
      </w:tr>
      <w:tr w:rsidR="00637E26" w14:paraId="0BE9A321" w14:textId="77777777">
        <w:tc>
          <w:tcPr>
            <w:tcW w:w="1105" w:type="dxa"/>
          </w:tcPr>
          <w:p w14:paraId="6400B028" w14:textId="77777777" w:rsidR="00637E26" w:rsidRDefault="00000000">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000000">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000000">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000000">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000000">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000000">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000000">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000000">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000000">
            <w:pPr>
              <w:spacing w:beforeLines="100" w:before="240" w:afterLines="100" w:after="240"/>
              <w:rPr>
                <w:rFonts w:eastAsia="宋体"/>
                <w:szCs w:val="20"/>
                <w:lang w:eastAsia="zh-CN"/>
              </w:rPr>
            </w:pPr>
            <w:bookmarkStart w:id="2782"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2782"/>
          </w:p>
        </w:tc>
      </w:tr>
      <w:tr w:rsidR="00637E26" w14:paraId="2C8BED5C" w14:textId="77777777">
        <w:tc>
          <w:tcPr>
            <w:tcW w:w="1105" w:type="dxa"/>
          </w:tcPr>
          <w:p w14:paraId="2F99E185"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000000">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000000">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000000">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000000">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000000">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000000">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000000">
            <w:pPr>
              <w:pStyle w:val="afc"/>
              <w:numPr>
                <w:ilvl w:val="0"/>
                <w:numId w:val="10"/>
              </w:numPr>
              <w:spacing w:after="240"/>
              <w:ind w:firstLineChars="0"/>
              <w:rPr>
                <w:b/>
                <w:bCs/>
                <w:szCs w:val="18"/>
              </w:rPr>
            </w:pPr>
            <w:r>
              <w:rPr>
                <w:b/>
                <w:bCs/>
                <w:szCs w:val="18"/>
              </w:rPr>
              <w:t>FFS: detailed value for each device</w:t>
            </w:r>
          </w:p>
          <w:p w14:paraId="7DC153D2" w14:textId="77777777" w:rsidR="00637E26" w:rsidRDefault="00000000">
            <w:pPr>
              <w:rPr>
                <w:b/>
                <w:bCs/>
                <w:szCs w:val="18"/>
              </w:rPr>
            </w:pPr>
            <w:r>
              <w:rPr>
                <w:b/>
                <w:bCs/>
                <w:szCs w:val="18"/>
              </w:rPr>
              <w:t>Proposal 13: For link level simulation,</w:t>
            </w:r>
          </w:p>
          <w:p w14:paraId="7CB99539" w14:textId="77777777" w:rsidR="00637E26" w:rsidRDefault="00000000">
            <w:pPr>
              <w:pStyle w:val="afc"/>
              <w:numPr>
                <w:ilvl w:val="0"/>
                <w:numId w:val="10"/>
              </w:numPr>
              <w:ind w:firstLineChars="0"/>
              <w:rPr>
                <w:b/>
                <w:bCs/>
                <w:szCs w:val="18"/>
              </w:rPr>
            </w:pPr>
            <w:r>
              <w:rPr>
                <w:b/>
                <w:bCs/>
                <w:szCs w:val="18"/>
              </w:rPr>
              <w:lastRenderedPageBreak/>
              <w:t>Initial SFO is applied to the evaluation of preamble or other synchronization signal if any</w:t>
            </w:r>
          </w:p>
          <w:p w14:paraId="769EA84F" w14:textId="77777777" w:rsidR="00637E26" w:rsidRDefault="00000000">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000000">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000000">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000000">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000000">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000000">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000000">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000000">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000000">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000000">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000000">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000000">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000000">
                  <w:pPr>
                    <w:ind w:left="82"/>
                    <w:jc w:val="center"/>
                    <w:rPr>
                      <w:color w:val="FFFFFF" w:themeColor="background1"/>
                      <w:sz w:val="18"/>
                      <w:szCs w:val="18"/>
                    </w:rPr>
                  </w:pPr>
                  <w:r>
                    <w:rPr>
                      <w:color w:val="FFFFFF" w:themeColor="background1"/>
                      <w:sz w:val="18"/>
                      <w:szCs w:val="18"/>
                    </w:rPr>
                    <w:t>Clock</w:t>
                  </w:r>
                </w:p>
                <w:p w14:paraId="55E7230B" w14:textId="77777777" w:rsidR="00637E26" w:rsidRDefault="00000000">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000000">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000000">
                  <w:pPr>
                    <w:jc w:val="center"/>
                    <w:rPr>
                      <w:color w:val="FFFFFF" w:themeColor="background1"/>
                      <w:sz w:val="18"/>
                      <w:szCs w:val="18"/>
                    </w:rPr>
                  </w:pPr>
                  <w:r>
                    <w:rPr>
                      <w:color w:val="FFFFFF" w:themeColor="background1"/>
                      <w:sz w:val="18"/>
                      <w:szCs w:val="18"/>
                    </w:rPr>
                    <w:t>Initial clock</w:t>
                  </w:r>
                </w:p>
                <w:p w14:paraId="6962EB88" w14:textId="77777777" w:rsidR="00637E26" w:rsidRDefault="00000000">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000000">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000000">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000000">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000000">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000000">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000000">
                  <w:pPr>
                    <w:ind w:left="79"/>
                    <w:rPr>
                      <w:sz w:val="18"/>
                      <w:szCs w:val="18"/>
                    </w:rPr>
                  </w:pPr>
                  <w:r>
                    <w:rPr>
                      <w:sz w:val="18"/>
                      <w:szCs w:val="18"/>
                    </w:rPr>
                    <w:t>Device 1, 2a, 2b</w:t>
                  </w:r>
                </w:p>
              </w:tc>
              <w:tc>
                <w:tcPr>
                  <w:tcW w:w="530" w:type="pct"/>
                  <w:shd w:val="clear" w:color="auto" w:fill="CDD1F2"/>
                </w:tcPr>
                <w:p w14:paraId="6AF7BA6B" w14:textId="77777777" w:rsidR="00637E26" w:rsidRDefault="00000000">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000000">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000000">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000000">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000000">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000000">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000000">
                  <w:pPr>
                    <w:ind w:left="79"/>
                    <w:rPr>
                      <w:sz w:val="18"/>
                      <w:szCs w:val="18"/>
                    </w:rPr>
                  </w:pPr>
                  <w:r>
                    <w:rPr>
                      <w:sz w:val="18"/>
                      <w:szCs w:val="18"/>
                    </w:rPr>
                    <w:t>Device 1, 2a</w:t>
                  </w:r>
                </w:p>
              </w:tc>
              <w:tc>
                <w:tcPr>
                  <w:tcW w:w="530" w:type="pct"/>
                  <w:shd w:val="clear" w:color="auto" w:fill="CDD1F2"/>
                </w:tcPr>
                <w:p w14:paraId="5FCCC6CD"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000000">
                  <w:pPr>
                    <w:rPr>
                      <w:sz w:val="18"/>
                      <w:szCs w:val="18"/>
                    </w:rPr>
                  </w:pPr>
                  <w:r>
                    <w:rPr>
                      <w:sz w:val="18"/>
                      <w:szCs w:val="18"/>
                    </w:rPr>
                    <w:t>&lt;1uW</w:t>
                  </w:r>
                </w:p>
                <w:p w14:paraId="11DBEB3F" w14:textId="77777777" w:rsidR="00637E26" w:rsidRDefault="00000000">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000000">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000000">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000000">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000000">
                  <w:pPr>
                    <w:ind w:left="79"/>
                    <w:rPr>
                      <w:sz w:val="18"/>
                      <w:szCs w:val="18"/>
                    </w:rPr>
                  </w:pPr>
                  <w:r>
                    <w:rPr>
                      <w:sz w:val="18"/>
                      <w:szCs w:val="18"/>
                    </w:rPr>
                    <w:t>Device 2b</w:t>
                  </w:r>
                </w:p>
              </w:tc>
              <w:tc>
                <w:tcPr>
                  <w:tcW w:w="530" w:type="pct"/>
                  <w:shd w:val="clear" w:color="auto" w:fill="CDD1F2"/>
                </w:tcPr>
                <w:p w14:paraId="3A85D7A3"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000000">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000000">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000000">
      <w:pPr>
        <w:pStyle w:val="4"/>
        <w:rPr>
          <w:rFonts w:eastAsiaTheme="minorEastAsia"/>
          <w:i w:val="0"/>
          <w:iCs/>
        </w:rPr>
      </w:pPr>
      <w:r>
        <w:rPr>
          <w:rFonts w:eastAsiaTheme="minorEastAsia" w:hint="eastAsia"/>
          <w:i w:val="0"/>
          <w:iCs/>
        </w:rPr>
        <w:t>Discussion (round 1)</w:t>
      </w:r>
    </w:p>
    <w:p w14:paraId="31F64DDC"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000000">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783"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2783"/>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000000">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000000">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000000">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000000">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000000">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000000">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000000">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w:t>
            </w:r>
            <w:proofErr w:type="gramStart"/>
            <w:r>
              <w:rPr>
                <w:rFonts w:ascii="Times New Roman" w:eastAsia="宋体" w:hAnsi="Times New Roman" w:hint="eastAsia"/>
                <w:szCs w:val="18"/>
                <w:lang w:val="en-US" w:eastAsia="zh-CN" w:bidi="ar"/>
              </w:rPr>
              <w:t>2)Not</w:t>
            </w:r>
            <w:proofErr w:type="gramEnd"/>
            <w:r>
              <w:rPr>
                <w:rFonts w:ascii="Times New Roman" w:eastAsia="宋体" w:hAnsi="Times New Roman" w:hint="eastAsia"/>
                <w:szCs w:val="18"/>
                <w:lang w:val="en-US" w:eastAsia="zh-CN" w:bidi="ar"/>
              </w:rPr>
              <w:t xml:space="preserve"> sure about the relationship between [P3.5.4-1-v1] and [P3.5.4-2-v1]. Is </w:t>
            </w:r>
            <w:proofErr w:type="gramStart"/>
            <w:r>
              <w:rPr>
                <w:rFonts w:ascii="Times New Roman" w:eastAsia="宋体" w:hAnsi="Times New Roman" w:hint="eastAsia"/>
                <w:szCs w:val="18"/>
                <w:lang w:val="en-US" w:eastAsia="zh-CN" w:bidi="ar"/>
              </w:rPr>
              <w:t>proposal  [</w:t>
            </w:r>
            <w:proofErr w:type="gramEnd"/>
            <w:r>
              <w:rPr>
                <w:rFonts w:ascii="Times New Roman" w:eastAsia="宋体" w:hAnsi="Times New Roman" w:hint="eastAsia"/>
                <w:szCs w:val="18"/>
                <w:lang w:val="en-US" w:eastAsia="zh-CN" w:bidi="ar"/>
              </w:rPr>
              <w:t xml:space="preserve">P3.5.4-1-v1] also applied to device 2b? If so, we are not sure why the SFO model of device </w:t>
            </w:r>
            <w:r>
              <w:rPr>
                <w:rFonts w:ascii="Times New Roman" w:eastAsia="宋体" w:hAnsi="Times New Roman" w:hint="eastAsia"/>
                <w:szCs w:val="18"/>
                <w:lang w:val="en-US" w:eastAsia="zh-CN" w:bidi="ar"/>
              </w:rPr>
              <w:lastRenderedPageBreak/>
              <w:t>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000000">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000000">
            <w:pPr>
              <w:pStyle w:val="Proposal"/>
              <w:numPr>
                <w:ilvl w:val="0"/>
                <w:numId w:val="0"/>
              </w:numPr>
              <w:spacing w:line="254" w:lineRule="auto"/>
              <w:ind w:left="1304" w:hanging="1304"/>
              <w:jc w:val="left"/>
            </w:pPr>
            <w:bookmarkStart w:id="2784" w:name="_Hlk165992046"/>
            <w:bookmarkStart w:id="2785"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2784"/>
            <w:bookmarkEnd w:id="2785"/>
          </w:p>
        </w:tc>
      </w:tr>
      <w:tr w:rsidR="00637E26" w14:paraId="5CB6E028" w14:textId="77777777">
        <w:tc>
          <w:tcPr>
            <w:tcW w:w="1105" w:type="dxa"/>
          </w:tcPr>
          <w:p w14:paraId="78B9FEC4" w14:textId="77777777" w:rsidR="00637E26" w:rsidRDefault="00000000">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000000">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000000">
            <w:pPr>
              <w:spacing w:before="120"/>
              <w:rPr>
                <w:rFonts w:eastAsiaTheme="minorEastAsia"/>
                <w:b/>
                <w:i/>
                <w:lang w:eastAsia="zh-CN"/>
              </w:rPr>
            </w:pPr>
            <w:bookmarkStart w:id="2786" w:name="_Hlk165631897"/>
            <w:r>
              <w:rPr>
                <w:b/>
                <w:i/>
                <w:lang w:eastAsia="zh-CN"/>
              </w:rPr>
              <w:t>Proposal 15: Remove the “RF CBW” in the row of [2B1] in the link budget template.</w:t>
            </w:r>
            <w:bookmarkEnd w:id="2786"/>
          </w:p>
          <w:p w14:paraId="4724EA66" w14:textId="77777777" w:rsidR="00637E26" w:rsidRDefault="00000000">
            <w:pPr>
              <w:rPr>
                <w:rFonts w:ascii="Times New Roman" w:eastAsia="宋体" w:hAnsi="Times New Roman"/>
                <w:b/>
                <w:i/>
                <w:color w:val="000000" w:themeColor="text1"/>
                <w:szCs w:val="22"/>
                <w:lang w:val="en-US" w:eastAsia="zh-CN"/>
              </w:rPr>
            </w:pPr>
            <w:bookmarkStart w:id="2787" w:name="_Hlk165632017"/>
            <w:r>
              <w:rPr>
                <w:b/>
                <w:i/>
                <w:color w:val="000000" w:themeColor="text1"/>
                <w:lang w:eastAsia="zh-CN"/>
              </w:rPr>
              <w:t>Proposal 32: The reception bandwidth used for the evaluated channel is assumed to be set as follows.</w:t>
            </w:r>
          </w:p>
          <w:p w14:paraId="6E411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2787"/>
          </w:p>
          <w:p w14:paraId="2CA3C7D3" w14:textId="77777777" w:rsidR="00637E26" w:rsidRDefault="00000000">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000000">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000000">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000000">
            <w:pPr>
              <w:pStyle w:val="a3"/>
              <w:rPr>
                <w:b w:val="0"/>
                <w:lang w:val="en-US" w:eastAsia="en-US"/>
              </w:rPr>
            </w:pPr>
            <w:bookmarkStart w:id="2788"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000000">
            <w:pPr>
              <w:pStyle w:val="a3"/>
              <w:rPr>
                <w:rFonts w:ascii="CG Times (WN)" w:eastAsia="微软雅黑" w:hAnsi="CG Times (WN)"/>
                <w:lang w:val="en-US"/>
              </w:rPr>
            </w:pPr>
            <w:bookmarkStart w:id="2789" w:name="PP20"/>
            <w:bookmarkEnd w:id="2788"/>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2789"/>
          </w:p>
        </w:tc>
      </w:tr>
      <w:tr w:rsidR="00637E26" w14:paraId="0C1AF2A1" w14:textId="77777777">
        <w:tc>
          <w:tcPr>
            <w:tcW w:w="1105" w:type="dxa"/>
          </w:tcPr>
          <w:p w14:paraId="729CC406"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000000">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000000">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000000">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000000">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000000">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000000">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000000">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000000">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000000">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000000">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000000">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000000">
                  <w:pPr>
                    <w:adjustRightInd w:val="0"/>
                    <w:snapToGrid w:val="0"/>
                    <w:jc w:val="center"/>
                    <w:rPr>
                      <w:rFonts w:eastAsia="等线"/>
                      <w:szCs w:val="20"/>
                    </w:rPr>
                  </w:pPr>
                  <w:r>
                    <w:rPr>
                      <w:rFonts w:eastAsia="等线"/>
                      <w:szCs w:val="20"/>
                    </w:rPr>
                    <w:t>N/A</w:t>
                  </w:r>
                </w:p>
              </w:tc>
            </w:tr>
          </w:tbl>
          <w:p w14:paraId="5B207115"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916305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78537BCF"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000000">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000000">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000000">
            <w:pPr>
              <w:spacing w:beforeLines="100" w:before="240" w:afterLines="100" w:after="240"/>
              <w:rPr>
                <w:rFonts w:eastAsiaTheme="minorEastAsia"/>
                <w:b/>
                <w:bCs/>
                <w:color w:val="000000"/>
                <w:szCs w:val="20"/>
              </w:rPr>
            </w:pPr>
            <w:bookmarkStart w:id="2790"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2790"/>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000000">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000000">
            <w:pPr>
              <w:pStyle w:val="afc"/>
              <w:numPr>
                <w:ilvl w:val="0"/>
                <w:numId w:val="10"/>
              </w:numPr>
              <w:ind w:firstLineChars="0"/>
              <w:rPr>
                <w:b/>
                <w:bCs/>
                <w:szCs w:val="18"/>
              </w:rPr>
            </w:pPr>
            <w:r>
              <w:rPr>
                <w:b/>
                <w:bCs/>
                <w:szCs w:val="18"/>
              </w:rPr>
              <w:t>Row [2B1] is removed</w:t>
            </w:r>
          </w:p>
          <w:p w14:paraId="2F1698C4" w14:textId="77777777" w:rsidR="00637E26" w:rsidRDefault="00000000">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000000">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000000">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000000">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000000">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000000">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000000">
            <w:pPr>
              <w:pStyle w:val="afc"/>
              <w:numPr>
                <w:ilvl w:val="0"/>
                <w:numId w:val="83"/>
              </w:numPr>
              <w:ind w:firstLineChars="0"/>
              <w:jc w:val="both"/>
              <w:rPr>
                <w:rFonts w:asciiTheme="minorHAnsi" w:hAnsiTheme="minorHAnsi" w:cstheme="minorHAnsi"/>
              </w:rPr>
            </w:pPr>
            <w:r>
              <w:t>R2D</w:t>
            </w:r>
          </w:p>
          <w:p w14:paraId="44D7DB5A"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000000">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000000">
            <w:pPr>
              <w:pStyle w:val="afc"/>
              <w:numPr>
                <w:ilvl w:val="0"/>
                <w:numId w:val="83"/>
              </w:numPr>
              <w:ind w:firstLineChars="0"/>
              <w:jc w:val="both"/>
            </w:pPr>
            <w:r>
              <w:t>D2R</w:t>
            </w:r>
          </w:p>
          <w:p w14:paraId="3F9798B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000000">
            <w:pPr>
              <w:pStyle w:val="afc"/>
              <w:numPr>
                <w:ilvl w:val="0"/>
                <w:numId w:val="84"/>
              </w:numPr>
              <w:ind w:firstLineChars="0"/>
              <w:jc w:val="both"/>
              <w:rPr>
                <w:rFonts w:asciiTheme="minorHAnsi" w:hAnsiTheme="minorHAnsi" w:cstheme="minorHAnsi"/>
              </w:rPr>
            </w:pPr>
            <w:r>
              <w:t>R2D</w:t>
            </w:r>
          </w:p>
          <w:p w14:paraId="7B9E216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000000">
            <w:pPr>
              <w:pStyle w:val="afc"/>
              <w:numPr>
                <w:ilvl w:val="0"/>
                <w:numId w:val="84"/>
              </w:numPr>
              <w:ind w:firstLineChars="0"/>
              <w:jc w:val="both"/>
            </w:pPr>
            <w:r>
              <w:t>D2R</w:t>
            </w:r>
          </w:p>
          <w:p w14:paraId="7A1E4A95"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000000">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000000">
      <w:pPr>
        <w:pStyle w:val="4"/>
        <w:rPr>
          <w:rFonts w:eastAsiaTheme="minorEastAsia"/>
          <w:i w:val="0"/>
          <w:iCs/>
        </w:rPr>
      </w:pPr>
      <w:r>
        <w:rPr>
          <w:rFonts w:eastAsiaTheme="minorEastAsia" w:hint="eastAsia"/>
          <w:i w:val="0"/>
          <w:iCs/>
        </w:rPr>
        <w:lastRenderedPageBreak/>
        <w:t>Discussion (round 1)</w:t>
      </w:r>
    </w:p>
    <w:p w14:paraId="3D84EA83"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000000">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AA29A43" w14:textId="77777777" w:rsidR="00637E26" w:rsidRDefault="00000000">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w:t>
            </w:r>
            <w:r>
              <w:rPr>
                <w:rFonts w:ascii="Times New Roman" w:eastAsiaTheme="minorEastAsia" w:hAnsi="Times New Roman"/>
                <w:sz w:val="22"/>
                <w:lang w:eastAsia="zh-CN"/>
              </w:rPr>
              <w:lastRenderedPageBreak/>
              <w:t xml:space="preserve">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000000">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lastRenderedPageBreak/>
              <w:t>QC</w:t>
            </w:r>
          </w:p>
        </w:tc>
        <w:tc>
          <w:tcPr>
            <w:tcW w:w="7626" w:type="dxa"/>
          </w:tcPr>
          <w:p w14:paraId="7B646CE0"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000000">
      <w:pPr>
        <w:pStyle w:val="3"/>
        <w:rPr>
          <w:rFonts w:eastAsiaTheme="minorEastAsia"/>
          <w:sz w:val="22"/>
          <w:szCs w:val="32"/>
        </w:rPr>
      </w:pPr>
      <w:r>
        <w:rPr>
          <w:rFonts w:eastAsiaTheme="minorEastAsia" w:hint="eastAsia"/>
          <w:sz w:val="22"/>
          <w:szCs w:val="32"/>
        </w:rPr>
        <w:t>[1c] BB LPF for R2D</w:t>
      </w:r>
    </w:p>
    <w:p w14:paraId="3FAF820C"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000000">
            <w:pPr>
              <w:rPr>
                <w:rFonts w:eastAsiaTheme="minorEastAsia"/>
                <w:b/>
                <w:i/>
                <w:color w:val="000000" w:themeColor="text1"/>
                <w:lang w:eastAsia="zh-CN"/>
              </w:rPr>
            </w:pPr>
            <w:bookmarkStart w:id="2791"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2791"/>
          </w:p>
        </w:tc>
      </w:tr>
      <w:tr w:rsidR="00637E26" w14:paraId="3D8093DE" w14:textId="77777777">
        <w:tc>
          <w:tcPr>
            <w:tcW w:w="1105" w:type="dxa"/>
          </w:tcPr>
          <w:p w14:paraId="29565321"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000000">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000000">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000000">
            <w:pPr>
              <w:adjustRightInd w:val="0"/>
              <w:snapToGrid w:val="0"/>
              <w:spacing w:before="120" w:line="276" w:lineRule="auto"/>
              <w:rPr>
                <w:rFonts w:eastAsia="宋体"/>
                <w:b/>
                <w:lang w:eastAsia="zh-CN"/>
              </w:rPr>
            </w:pPr>
            <w:bookmarkStart w:id="2792"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2792"/>
          </w:p>
        </w:tc>
      </w:tr>
      <w:tr w:rsidR="00637E26" w14:paraId="67BEABF9" w14:textId="77777777">
        <w:tc>
          <w:tcPr>
            <w:tcW w:w="1105" w:type="dxa"/>
          </w:tcPr>
          <w:p w14:paraId="12F66825"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000000">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000000">
                  <w:pPr>
                    <w:pStyle w:val="af3"/>
                    <w:spacing w:beforeAutospacing="0" w:afterAutospacing="0"/>
                    <w:rPr>
                      <w:sz w:val="20"/>
                      <w:szCs w:val="20"/>
                    </w:rPr>
                  </w:pPr>
                  <w:r>
                    <w:rPr>
                      <w:sz w:val="20"/>
                      <w:szCs w:val="20"/>
                    </w:rPr>
                    <w:t>X=1</w:t>
                  </w:r>
                </w:p>
                <w:p w14:paraId="3D4E196D" w14:textId="77777777" w:rsidR="00637E26" w:rsidRDefault="00000000">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3DA8CCF6"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000000">
            <w:pPr>
              <w:pStyle w:val="afc"/>
              <w:numPr>
                <w:ilvl w:val="0"/>
                <w:numId w:val="83"/>
              </w:numPr>
              <w:ind w:firstLineChars="0"/>
              <w:jc w:val="both"/>
              <w:rPr>
                <w:rFonts w:asciiTheme="minorHAnsi" w:hAnsiTheme="minorHAnsi" w:cstheme="minorHAnsi"/>
              </w:rPr>
            </w:pPr>
            <w:r>
              <w:t>R2D</w:t>
            </w:r>
          </w:p>
          <w:p w14:paraId="089C60C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000000">
            <w:pPr>
              <w:pStyle w:val="afc"/>
              <w:numPr>
                <w:ilvl w:val="2"/>
                <w:numId w:val="83"/>
              </w:numPr>
              <w:ind w:firstLineChars="0"/>
              <w:jc w:val="both"/>
              <w:rPr>
                <w:color w:val="FF0000"/>
              </w:rPr>
            </w:pPr>
            <w:r>
              <w:rPr>
                <w:color w:val="FF0000"/>
              </w:rPr>
              <w:lastRenderedPageBreak/>
              <w:t>Companies to report assumed ED bandwidth</w:t>
            </w:r>
          </w:p>
          <w:p w14:paraId="279B37B9"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000000">
            <w:pPr>
              <w:pStyle w:val="afc"/>
              <w:numPr>
                <w:ilvl w:val="0"/>
                <w:numId w:val="83"/>
              </w:numPr>
              <w:ind w:firstLineChars="0"/>
              <w:jc w:val="both"/>
            </w:pPr>
            <w:r>
              <w:t>D2R</w:t>
            </w:r>
          </w:p>
          <w:p w14:paraId="33F563A0"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000000">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000000">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000000">
      <w:pPr>
        <w:pStyle w:val="4"/>
        <w:rPr>
          <w:rFonts w:eastAsiaTheme="minorEastAsia"/>
          <w:i w:val="0"/>
          <w:iCs/>
        </w:rPr>
      </w:pPr>
      <w:r>
        <w:rPr>
          <w:rFonts w:eastAsiaTheme="minorEastAsia" w:hint="eastAsia"/>
          <w:i w:val="0"/>
          <w:iCs/>
        </w:rPr>
        <w:t>Discussion (round 1)</w:t>
      </w:r>
    </w:p>
    <w:p w14:paraId="4F1DC5DE"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07B4EF0" w:rsidR="00637E26" w:rsidRDefault="00000000">
      <w:pPr>
        <w:pStyle w:val="3"/>
        <w:rPr>
          <w:rFonts w:eastAsiaTheme="minorEastAsia"/>
          <w:sz w:val="22"/>
          <w:szCs w:val="32"/>
        </w:rPr>
      </w:pPr>
      <w:bookmarkStart w:id="2793" w:name="_Ref166884815"/>
      <w:r>
        <w:rPr>
          <w:rFonts w:eastAsiaTheme="minorEastAsia" w:hint="eastAsia"/>
          <w:sz w:val="22"/>
          <w:szCs w:val="32"/>
        </w:rPr>
        <w:t>[</w:t>
      </w:r>
      <w:ins w:id="2794" w:author="Xiaodong Shen" w:date="2024-05-23T03:18:00Z" w16du:dateUtc="2024-05-22T19:18:00Z">
        <w:r w:rsidR="00C859D8">
          <w:rPr>
            <w:rFonts w:eastAsiaTheme="minorEastAsia" w:hint="eastAsia"/>
            <w:sz w:val="22"/>
            <w:szCs w:val="32"/>
          </w:rPr>
          <w:t>2</w:t>
        </w:r>
      </w:ins>
      <w:del w:id="2795" w:author="Xiaodong Shen" w:date="2024-05-23T03:18:00Z" w16du:dateUtc="2024-05-22T19:18:00Z">
        <w:r w:rsidDel="00C859D8">
          <w:rPr>
            <w:rFonts w:eastAsiaTheme="minorEastAsia" w:hint="eastAsia"/>
            <w:sz w:val="22"/>
            <w:szCs w:val="32"/>
          </w:rPr>
          <w:delText>1</w:delText>
        </w:r>
      </w:del>
      <w:r>
        <w:rPr>
          <w:rFonts w:eastAsiaTheme="minorEastAsia" w:hint="eastAsia"/>
          <w:sz w:val="22"/>
          <w:szCs w:val="32"/>
        </w:rPr>
        <w:t>a] Transmission bandwidth for D2R</w:t>
      </w:r>
      <w:bookmarkEnd w:id="2793"/>
    </w:p>
    <w:p w14:paraId="6A9DD73A"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000000">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000000">
            <w:pPr>
              <w:rPr>
                <w:rFonts w:eastAsiaTheme="minorEastAsia"/>
                <w:b/>
                <w:i/>
                <w:color w:val="000000" w:themeColor="text1"/>
                <w:lang w:eastAsia="zh-CN"/>
              </w:rPr>
            </w:pPr>
            <w:bookmarkStart w:id="2796" w:name="_Hlk165632011"/>
            <w:r>
              <w:rPr>
                <w:b/>
                <w:i/>
                <w:color w:val="000000" w:themeColor="text1"/>
                <w:lang w:eastAsia="zh-CN"/>
              </w:rPr>
              <w:t>Proposal 31: The D2R transmission bandwidth used for the evaluated channel is assumed to be 15 kHz (M) or 180 kHz (O).</w:t>
            </w:r>
            <w:bookmarkEnd w:id="2796"/>
          </w:p>
          <w:p w14:paraId="227CDBFC" w14:textId="77777777" w:rsidR="00637E26" w:rsidRDefault="0000000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252D9307"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000000">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000000">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00000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000000">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00000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000000">
            <w:pPr>
              <w:adjustRightInd w:val="0"/>
              <w:snapToGrid w:val="0"/>
              <w:spacing w:before="120" w:line="276" w:lineRule="auto"/>
              <w:rPr>
                <w:rFonts w:eastAsia="等线"/>
                <w:b/>
                <w:szCs w:val="20"/>
              </w:rPr>
            </w:pPr>
            <w:bookmarkStart w:id="2797"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000000">
            <w:pPr>
              <w:adjustRightInd w:val="0"/>
              <w:snapToGrid w:val="0"/>
              <w:spacing w:before="120" w:line="276" w:lineRule="auto"/>
              <w:rPr>
                <w:rFonts w:eastAsia="等线"/>
                <w:szCs w:val="20"/>
              </w:rPr>
            </w:pPr>
            <w:bookmarkStart w:id="2798" w:name="OB6"/>
            <w:bookmarkEnd w:id="2797"/>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2798"/>
          <w:p w14:paraId="6078451F" w14:textId="77777777" w:rsidR="00637E26" w:rsidRDefault="0000000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00000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000000">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000000">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000000">
                  <w:pPr>
                    <w:rPr>
                      <w:rFonts w:eastAsia="宋体" w:cs="Times"/>
                      <w:szCs w:val="20"/>
                      <w:lang w:val="en-US" w:eastAsia="zh-CN"/>
                    </w:rPr>
                  </w:pPr>
                  <w:r>
                    <w:rPr>
                      <w:rFonts w:cs="Times"/>
                      <w:lang w:eastAsia="zh-CN"/>
                    </w:rPr>
                    <w:t>Transmission bandwidth</w:t>
                  </w:r>
                </w:p>
                <w:p w14:paraId="3FD4AAC0" w14:textId="77777777" w:rsidR="00637E26" w:rsidRDefault="0000000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000000">
                  <w:pPr>
                    <w:rPr>
                      <w:rFonts w:cs="Times"/>
                      <w:lang w:eastAsia="zh-CN"/>
                    </w:rPr>
                  </w:pPr>
                  <w:r>
                    <w:rPr>
                      <w:rFonts w:cs="Times"/>
                      <w:strike/>
                      <w:color w:val="548235"/>
                      <w:lang w:eastAsia="zh-CN"/>
                    </w:rPr>
                    <w:t>15 kHz as baseline</w:t>
                  </w:r>
                </w:p>
                <w:p w14:paraId="1BD0959C" w14:textId="77777777" w:rsidR="00637E26" w:rsidRDefault="00000000">
                  <w:pPr>
                    <w:rPr>
                      <w:rFonts w:cs="Times"/>
                      <w:lang w:eastAsia="zh-CN"/>
                    </w:rPr>
                  </w:pPr>
                  <w:r>
                    <w:rPr>
                      <w:rFonts w:cs="Times"/>
                      <w:strike/>
                      <w:color w:val="C55A11"/>
                      <w:lang w:eastAsia="zh-CN"/>
                    </w:rPr>
                    <w:t>For Device 1 and 2a, 15 kHz as baseline </w:t>
                  </w:r>
                </w:p>
                <w:p w14:paraId="2C083693" w14:textId="77777777" w:rsidR="00637E26" w:rsidRDefault="00000000">
                  <w:pPr>
                    <w:rPr>
                      <w:rFonts w:cs="Times"/>
                      <w:lang w:eastAsia="zh-CN"/>
                    </w:rPr>
                  </w:pPr>
                  <w:r>
                    <w:rPr>
                      <w:rFonts w:cs="Times"/>
                      <w:strike/>
                      <w:color w:val="C55A11"/>
                      <w:lang w:eastAsia="zh-CN"/>
                    </w:rPr>
                    <w:t>For Device 2b, [180] kHz as baseline</w:t>
                  </w:r>
                </w:p>
                <w:p w14:paraId="52226205"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000000">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000000">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000000">
            <w:pPr>
              <w:pStyle w:val="afc"/>
              <w:numPr>
                <w:ilvl w:val="1"/>
                <w:numId w:val="81"/>
              </w:numPr>
              <w:ind w:firstLineChars="0"/>
              <w:jc w:val="both"/>
              <w:rPr>
                <w:color w:val="FF0000"/>
              </w:rPr>
            </w:pPr>
            <w:r>
              <w:rPr>
                <w:color w:val="FF0000"/>
              </w:rPr>
              <w:t>15*2kHz, 180*2kHz (for DSB)</w:t>
            </w:r>
          </w:p>
          <w:p w14:paraId="68541D0C" w14:textId="77777777" w:rsidR="00637E26" w:rsidRDefault="00000000">
            <w:pPr>
              <w:pStyle w:val="afc"/>
              <w:numPr>
                <w:ilvl w:val="1"/>
                <w:numId w:val="81"/>
              </w:numPr>
              <w:ind w:firstLineChars="0"/>
              <w:jc w:val="both"/>
              <w:rPr>
                <w:color w:val="FF0000"/>
              </w:rPr>
            </w:pPr>
            <w:r>
              <w:rPr>
                <w:color w:val="FF0000"/>
              </w:rPr>
              <w:t>15kHz, 180kHz (for SSB)</w:t>
            </w:r>
          </w:p>
          <w:p w14:paraId="7DEB534F"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00000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000000">
                  <w:pPr>
                    <w:spacing w:line="276" w:lineRule="auto"/>
                    <w:rPr>
                      <w:rFonts w:cs="Times"/>
                      <w:szCs w:val="20"/>
                    </w:rPr>
                  </w:pPr>
                  <w:r>
                    <w:rPr>
                      <w:rFonts w:cs="Times"/>
                      <w:szCs w:val="20"/>
                    </w:rPr>
                    <w:t>Transmission bandwidth</w:t>
                  </w:r>
                </w:p>
                <w:p w14:paraId="095D0155" w14:textId="77777777" w:rsidR="00637E26" w:rsidRDefault="0000000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000000">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000000">
      <w:pPr>
        <w:pStyle w:val="4"/>
        <w:rPr>
          <w:rFonts w:eastAsiaTheme="minorEastAsia"/>
          <w:i w:val="0"/>
          <w:iCs/>
        </w:rPr>
      </w:pPr>
      <w:r>
        <w:rPr>
          <w:rFonts w:eastAsiaTheme="minorEastAsia" w:hint="eastAsia"/>
          <w:i w:val="0"/>
          <w:iCs/>
        </w:rPr>
        <w:t>Discussion (round 1)</w:t>
      </w:r>
    </w:p>
    <w:p w14:paraId="7B6F5ECE" w14:textId="77777777" w:rsidR="00637E26" w:rsidRDefault="00000000">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000000">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000000">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000000">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000000">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000000">
      <w:pPr>
        <w:jc w:val="center"/>
        <w:rPr>
          <w:rFonts w:eastAsiaTheme="minorEastAsia"/>
          <w:lang w:eastAsia="zh-CN"/>
        </w:rPr>
      </w:pPr>
      <w:r>
        <w:object w:dxaOrig="8388" w:dyaOrig="8328" w14:anchorId="771614B0">
          <v:shape id="_x0000_i1027" type="#_x0000_t75" style="width:419.3pt;height:416.2pt" o:ole="">
            <v:imagedata r:id="rId35" o:title=""/>
          </v:shape>
          <o:OLEObject Type="Embed" ProgID="Visio.Drawing.15" ShapeID="_x0000_i1027" DrawAspect="Content" ObjectID="_1777957384" r:id="rId36"/>
        </w:object>
      </w:r>
    </w:p>
    <w:p w14:paraId="0AB0FFB5" w14:textId="77777777" w:rsidR="00637E26" w:rsidRDefault="00637E26">
      <w:pPr>
        <w:rPr>
          <w:rFonts w:eastAsiaTheme="minorEastAsia"/>
          <w:lang w:eastAsia="zh-CN"/>
        </w:rPr>
      </w:pPr>
    </w:p>
    <w:p w14:paraId="434E739B" w14:textId="77777777" w:rsidR="00637E26" w:rsidRDefault="00000000">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000000">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000000">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000000">
      <w:pPr>
        <w:pStyle w:val="3"/>
        <w:rPr>
          <w:rFonts w:eastAsiaTheme="minorEastAsia"/>
          <w:sz w:val="22"/>
          <w:szCs w:val="32"/>
        </w:rPr>
      </w:pPr>
      <w:bookmarkStart w:id="2799" w:name="_Ref163863255"/>
      <w:r>
        <w:rPr>
          <w:rFonts w:eastAsiaTheme="minorEastAsia" w:hint="eastAsia"/>
          <w:sz w:val="22"/>
          <w:szCs w:val="32"/>
        </w:rPr>
        <w:t xml:space="preserve">[3b] SNR/CNR </w:t>
      </w:r>
      <w:r>
        <w:rPr>
          <w:rFonts w:eastAsiaTheme="minorEastAsia"/>
          <w:sz w:val="22"/>
          <w:szCs w:val="32"/>
        </w:rPr>
        <w:t>calculation</w:t>
      </w:r>
      <w:bookmarkEnd w:id="2799"/>
    </w:p>
    <w:p w14:paraId="0B97C95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000000">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000000">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000000">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000000">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000000">
            <w:pPr>
              <w:rPr>
                <w:b/>
                <w:bCs/>
              </w:rPr>
            </w:pPr>
            <w:bookmarkStart w:id="2800" w:name="Observation49215"/>
            <w:bookmarkStart w:id="2801"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000000">
            <w:pPr>
              <w:rPr>
                <w:rFonts w:eastAsiaTheme="minorEastAsia"/>
                <w:b/>
                <w:bCs/>
                <w:lang w:eastAsia="zh-CN"/>
              </w:rPr>
            </w:pPr>
            <w:bookmarkStart w:id="2802" w:name="Proposal55838"/>
            <w:bookmarkStart w:id="2803" w:name="Proposal74319"/>
            <w:bookmarkEnd w:id="2800"/>
            <w:bookmarkEnd w:id="2801"/>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2802"/>
            <w:bookmarkEnd w:id="2803"/>
          </w:p>
        </w:tc>
      </w:tr>
      <w:tr w:rsidR="00637E26" w14:paraId="6F782E3F" w14:textId="77777777">
        <w:tc>
          <w:tcPr>
            <w:tcW w:w="1038" w:type="dxa"/>
          </w:tcPr>
          <w:p w14:paraId="27D08B57" w14:textId="77777777" w:rsidR="00637E26" w:rsidRDefault="00000000">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00000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00000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000000">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00000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000000">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000000">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00000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000000">
            <w:pPr>
              <w:rPr>
                <w:rFonts w:eastAsiaTheme="minorEastAsia"/>
                <w:lang w:eastAsia="zh-CN"/>
              </w:rPr>
            </w:pPr>
            <w:r>
              <w:rPr>
                <w:rFonts w:eastAsiaTheme="minorEastAsia"/>
                <w:lang w:eastAsia="zh-CN"/>
              </w:rPr>
              <w:t>CMCC</w:t>
            </w:r>
          </w:p>
        </w:tc>
        <w:tc>
          <w:tcPr>
            <w:tcW w:w="8708" w:type="dxa"/>
          </w:tcPr>
          <w:p w14:paraId="67E7A126" w14:textId="77777777" w:rsidR="00637E26" w:rsidRDefault="0000000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000000">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000000">
            <w:pPr>
              <w:snapToGrid w:val="0"/>
              <w:spacing w:before="120"/>
              <w:rPr>
                <w:rFonts w:eastAsia="宋体"/>
                <w:b/>
                <w:bCs/>
                <w:szCs w:val="20"/>
                <w:lang w:bidi="ar"/>
              </w:rPr>
            </w:pPr>
            <w:r>
              <w:rPr>
                <w:rFonts w:eastAsia="宋体"/>
                <w:b/>
                <w:bCs/>
                <w:szCs w:val="20"/>
                <w:lang w:bidi="ar"/>
              </w:rPr>
              <w:lastRenderedPageBreak/>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00000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000000">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00000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000000">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00000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71541FE"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000000">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00000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000000">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00000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000000">
                  <w:pPr>
                    <w:snapToGrid w:val="0"/>
                    <w:rPr>
                      <w:szCs w:val="20"/>
                    </w:rPr>
                  </w:pPr>
                  <w:r>
                    <w:rPr>
                      <w:rFonts w:hint="eastAsia"/>
                      <w:szCs w:val="20"/>
                    </w:rPr>
                    <w:t>Note:</w:t>
                  </w:r>
                  <w:r>
                    <w:rPr>
                      <w:rStyle w:val="apple-converted-space"/>
                      <w:rFonts w:hint="eastAsia"/>
                      <w:szCs w:val="20"/>
                    </w:rPr>
                    <w:t> </w:t>
                  </w:r>
                </w:p>
                <w:p w14:paraId="4294048B" w14:textId="77777777" w:rsidR="00637E26" w:rsidRDefault="0000000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00000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00000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000000">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00000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000000">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000000">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000000">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000000">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000000">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000000">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000000">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00000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000000">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000000">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000000">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000000">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000000">
      <w:pPr>
        <w:pStyle w:val="4"/>
        <w:rPr>
          <w:rFonts w:eastAsiaTheme="minorEastAsia"/>
          <w:i w:val="0"/>
          <w:iCs/>
        </w:rPr>
      </w:pPr>
      <w:r>
        <w:rPr>
          <w:rFonts w:eastAsiaTheme="minorEastAsia" w:hint="eastAsia"/>
          <w:i w:val="0"/>
          <w:iCs/>
        </w:rPr>
        <w:t>Discussion (round 1)</w:t>
      </w:r>
    </w:p>
    <w:p w14:paraId="2C0F7700" w14:textId="77777777" w:rsidR="00637E26" w:rsidRDefault="00000000">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000000">
            <w:pPr>
              <w:shd w:val="clear" w:color="auto" w:fill="FFFFFF"/>
              <w:rPr>
                <w:b/>
                <w:bCs/>
                <w:iCs/>
                <w:szCs w:val="20"/>
                <w:highlight w:val="green"/>
              </w:rPr>
            </w:pPr>
            <w:r>
              <w:rPr>
                <w:szCs w:val="20"/>
                <w:highlight w:val="green"/>
              </w:rPr>
              <w:lastRenderedPageBreak/>
              <w:t>Proposal#5 (V05r1)</w:t>
            </w:r>
          </w:p>
          <w:p w14:paraId="46ACF626" w14:textId="77777777" w:rsidR="00637E26" w:rsidRDefault="00000000">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followings (as start point).</w:t>
            </w:r>
          </w:p>
          <w:p w14:paraId="746BF1A8" w14:textId="77777777" w:rsidR="00637E26" w:rsidRDefault="00000000">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000000">
            <w:pPr>
              <w:numPr>
                <w:ilvl w:val="0"/>
                <w:numId w:val="107"/>
              </w:numPr>
              <w:rPr>
                <w:b/>
                <w:bCs/>
                <w:iCs/>
              </w:rPr>
            </w:pPr>
            <w:r>
              <w:rPr>
                <w:szCs w:val="20"/>
              </w:rPr>
              <w:t>signal transmission bandwidth</w:t>
            </w:r>
          </w:p>
          <w:p w14:paraId="0C9712CE" w14:textId="77777777" w:rsidR="00637E26" w:rsidRDefault="00000000">
            <w:pPr>
              <w:numPr>
                <w:ilvl w:val="0"/>
                <w:numId w:val="107"/>
              </w:numPr>
              <w:rPr>
                <w:b/>
                <w:bCs/>
                <w:iCs/>
              </w:rPr>
            </w:pPr>
            <w:r>
              <w:rPr>
                <w:szCs w:val="20"/>
              </w:rPr>
              <w:t>ED channel bandwidth</w:t>
            </w:r>
          </w:p>
          <w:p w14:paraId="1AB91978" w14:textId="77777777" w:rsidR="00637E26" w:rsidRDefault="00000000">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000000">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000000">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000000">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000000">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000000">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000000">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000000">
      <w:pPr>
        <w:pStyle w:val="3"/>
        <w:rPr>
          <w:rFonts w:eastAsiaTheme="minorEastAsia"/>
          <w:sz w:val="22"/>
          <w:szCs w:val="32"/>
        </w:rPr>
      </w:pPr>
      <w:r>
        <w:rPr>
          <w:rFonts w:eastAsiaTheme="minorEastAsia" w:hint="eastAsia"/>
          <w:sz w:val="22"/>
          <w:szCs w:val="32"/>
        </w:rPr>
        <w:t>[2j] D2R receiver</w:t>
      </w:r>
    </w:p>
    <w:p w14:paraId="09B85C1D"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000000">
            <w:pPr>
              <w:spacing w:before="120"/>
              <w:rPr>
                <w:rFonts w:ascii="Times New Roman" w:eastAsia="宋体" w:hAnsi="Times New Roman"/>
                <w:b/>
                <w:i/>
                <w:color w:val="000000" w:themeColor="text1"/>
                <w:szCs w:val="22"/>
                <w:lang w:val="en-US" w:eastAsia="zh-CN"/>
              </w:rPr>
            </w:pPr>
            <w:bookmarkStart w:id="2804" w:name="_Hlk161909752"/>
            <w:r>
              <w:rPr>
                <w:b/>
                <w:i/>
                <w:color w:val="000000" w:themeColor="text1"/>
                <w:lang w:eastAsia="zh-CN"/>
              </w:rPr>
              <w:t>Proposal 46: The study uses the assumptions in Table 1 for link-level simulations.</w:t>
            </w:r>
            <w:bookmarkEnd w:id="2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00000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000000">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00000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000000">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000000">
            <w:pPr>
              <w:rPr>
                <w:rFonts w:eastAsiaTheme="minorEastAsia"/>
                <w:b/>
                <w:bCs/>
                <w:lang w:eastAsia="zh-CN"/>
              </w:rPr>
            </w:pPr>
            <w:r>
              <w:rPr>
                <w:rFonts w:eastAsiaTheme="minorEastAsia" w:hint="eastAsia"/>
                <w:iCs/>
                <w:lang w:val="en-US" w:eastAsia="zh-CN"/>
              </w:rPr>
              <w:lastRenderedPageBreak/>
              <w:t>ZTE</w:t>
            </w:r>
          </w:p>
        </w:tc>
        <w:tc>
          <w:tcPr>
            <w:tcW w:w="8259" w:type="dxa"/>
          </w:tcPr>
          <w:p w14:paraId="3F368A96"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000000">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00000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000000">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000000">
      <w:pPr>
        <w:pStyle w:val="4"/>
        <w:rPr>
          <w:rFonts w:eastAsiaTheme="minorEastAsia"/>
          <w:i w:val="0"/>
          <w:iCs/>
        </w:rPr>
      </w:pPr>
      <w:r>
        <w:rPr>
          <w:rFonts w:eastAsiaTheme="minorEastAsia" w:hint="eastAsia"/>
          <w:i w:val="0"/>
          <w:iCs/>
        </w:rPr>
        <w:t>Discussion (round 1)</w:t>
      </w:r>
    </w:p>
    <w:p w14:paraId="098D682B" w14:textId="77777777" w:rsidR="00637E26" w:rsidRDefault="00000000">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000000">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000000">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000000">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000000">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000000">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000000">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000000">
            <w:pPr>
              <w:rPr>
                <w:rFonts w:eastAsiaTheme="minorEastAsia"/>
              </w:rPr>
            </w:pPr>
            <w:r>
              <w:rPr>
                <w:rFonts w:eastAsiaTheme="minorEastAsia" w:hint="eastAsia"/>
              </w:rPr>
              <w:t>CATT</w:t>
            </w:r>
          </w:p>
        </w:tc>
        <w:tc>
          <w:tcPr>
            <w:tcW w:w="8507" w:type="dxa"/>
          </w:tcPr>
          <w:p w14:paraId="7559D647" w14:textId="77777777" w:rsidR="00637E26" w:rsidRDefault="0000000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000000">
            <w:pPr>
              <w:rPr>
                <w:rFonts w:eastAsiaTheme="minorEastAsia"/>
                <w:lang w:eastAsia="zh-CN"/>
              </w:rPr>
            </w:pPr>
            <w:r>
              <w:rPr>
                <w:rFonts w:eastAsiaTheme="minorEastAsia"/>
                <w:lang w:eastAsia="zh-CN"/>
              </w:rPr>
              <w:t>CMCC</w:t>
            </w:r>
          </w:p>
        </w:tc>
        <w:tc>
          <w:tcPr>
            <w:tcW w:w="8507" w:type="dxa"/>
          </w:tcPr>
          <w:p w14:paraId="1A98BA4E" w14:textId="77777777" w:rsidR="00637E26" w:rsidRDefault="0000000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000000">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000000">
            <w:pPr>
              <w:snapToGrid w:val="0"/>
              <w:rPr>
                <w:rFonts w:eastAsia="宋体"/>
                <w:b/>
                <w:bCs/>
                <w:szCs w:val="20"/>
                <w:lang w:bidi="ar"/>
              </w:rPr>
            </w:pPr>
            <w:bookmarkStart w:id="2805"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2805"/>
          </w:p>
        </w:tc>
      </w:tr>
      <w:tr w:rsidR="00637E26" w14:paraId="08B82CCF" w14:textId="77777777">
        <w:tc>
          <w:tcPr>
            <w:tcW w:w="1124" w:type="dxa"/>
          </w:tcPr>
          <w:p w14:paraId="5DE79A9C" w14:textId="77777777" w:rsidR="00637E26" w:rsidRDefault="00000000">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000000">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00000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00000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000000">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00000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00000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000000">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000000">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000000">
      <w:pPr>
        <w:pStyle w:val="4"/>
        <w:ind w:left="862" w:hanging="862"/>
        <w:rPr>
          <w:rFonts w:eastAsiaTheme="minorEastAsia"/>
          <w:i w:val="0"/>
          <w:iCs/>
        </w:rPr>
      </w:pPr>
      <w:r>
        <w:rPr>
          <w:rFonts w:eastAsiaTheme="minorEastAsia" w:hint="eastAsia"/>
          <w:i w:val="0"/>
          <w:iCs/>
        </w:rPr>
        <w:lastRenderedPageBreak/>
        <w:t>Discussion (round 1)</w:t>
      </w:r>
    </w:p>
    <w:p w14:paraId="5942FDAE" w14:textId="77777777" w:rsidR="00637E26"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000000">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000000">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000000">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000000">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000000">
      <w:pPr>
        <w:pStyle w:val="3"/>
        <w:rPr>
          <w:rFonts w:eastAsiaTheme="minorEastAsia"/>
          <w:sz w:val="22"/>
          <w:szCs w:val="32"/>
        </w:rPr>
      </w:pPr>
      <w:r>
        <w:rPr>
          <w:rFonts w:eastAsiaTheme="minorEastAsia" w:hint="eastAsia"/>
          <w:sz w:val="22"/>
          <w:szCs w:val="32"/>
        </w:rPr>
        <w:t>Other assumptions</w:t>
      </w:r>
    </w:p>
    <w:p w14:paraId="18CEC6A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000000">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000000">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000000">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00000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000000">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000000">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000000">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000000">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000000">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00000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000000">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00000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000000">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000000">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00000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2E247D3C" wp14:editId="69CB7D89">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00000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000000">
            <w:pPr>
              <w:pStyle w:val="a3"/>
              <w:jc w:val="center"/>
              <w:rPr>
                <w:rFonts w:asciiTheme="minorHAnsi" w:hAnsiTheme="minorHAnsi"/>
                <w:lang w:val="en-US" w:eastAsia="ko-KR"/>
              </w:rPr>
            </w:pPr>
            <w:r w:rsidRPr="0051167E">
              <w:rPr>
                <w:rFonts w:ascii="Calibri" w:hAnsi="Calibri" w:cs="Calibri"/>
                <w:lang w:val="en-US"/>
              </w:rPr>
              <w:lastRenderedPageBreak/>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00000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00000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000000">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00000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00000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00000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00000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00000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000000">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000000">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00000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000000">
            <w:pPr>
              <w:rPr>
                <w:rFonts w:eastAsiaTheme="minorEastAsia"/>
                <w:b/>
              </w:rPr>
            </w:pPr>
            <w:r>
              <w:rPr>
                <w:b/>
              </w:rPr>
              <w:t>Proposal 2: Evaluate CDF of timing error or residual SFO after synchronization for a given preamble design</w:t>
            </w:r>
          </w:p>
          <w:p w14:paraId="58067FF2" w14:textId="77777777" w:rsidR="00637E26" w:rsidRDefault="00000000">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000000">
      <w:pPr>
        <w:pStyle w:val="4"/>
        <w:rPr>
          <w:rFonts w:eastAsiaTheme="minorEastAsia"/>
          <w:i w:val="0"/>
          <w:iCs/>
        </w:rPr>
      </w:pPr>
      <w:r>
        <w:rPr>
          <w:rFonts w:eastAsiaTheme="minorEastAsia" w:hint="eastAsia"/>
          <w:i w:val="0"/>
          <w:iCs/>
        </w:rPr>
        <w:t>Discussion (round 1)</w:t>
      </w:r>
    </w:p>
    <w:p w14:paraId="54F239FB"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000000">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000000">
      <w:pPr>
        <w:pStyle w:val="afc"/>
        <w:numPr>
          <w:ilvl w:val="0"/>
          <w:numId w:val="111"/>
        </w:numPr>
        <w:ind w:firstLineChars="0"/>
        <w:rPr>
          <w:rFonts w:eastAsiaTheme="minorEastAsia"/>
          <w:bCs/>
          <w:lang w:eastAsia="zh-CN"/>
        </w:rPr>
      </w:pPr>
      <w:r>
        <w:rPr>
          <w:bCs/>
        </w:rPr>
        <w:lastRenderedPageBreak/>
        <w:t>Evaluate CDF of timing error or residual SFO after synchronization for a given preamble design</w:t>
      </w:r>
    </w:p>
    <w:p w14:paraId="17371B8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000000">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000000">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000000">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000000">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1C890EED" wp14:editId="4F3CC7D8">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000000">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000000">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000000">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000000">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000000">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38"/>
          <w:footerReference w:type="default" r:id="rId39"/>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000000">
      <w:pPr>
        <w:pStyle w:val="3"/>
        <w:rPr>
          <w:rFonts w:eastAsiaTheme="minorEastAsia"/>
          <w:sz w:val="22"/>
          <w:szCs w:val="32"/>
        </w:rPr>
      </w:pPr>
      <w:bookmarkStart w:id="2806" w:name="_Ref163863962"/>
      <w:bookmarkStart w:id="2807"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2806"/>
      <w:bookmarkEnd w:id="2807"/>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000000">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000000">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000000">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000000">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000000">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000000">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000000">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000000">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000000">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000000">
            <w:pPr>
              <w:rPr>
                <w:rFonts w:ascii="Arial" w:hAnsi="Arial" w:cs="Arial"/>
                <w:b/>
                <w:sz w:val="16"/>
                <w:szCs w:val="16"/>
              </w:rPr>
            </w:pPr>
            <w:r>
              <w:rPr>
                <w:rFonts w:ascii="Arial" w:hAnsi="Arial" w:cs="Arial"/>
                <w:sz w:val="16"/>
                <w:szCs w:val="16"/>
                <w:highlight w:val="green"/>
              </w:rPr>
              <w:t>Agreement</w:t>
            </w:r>
          </w:p>
          <w:p w14:paraId="05EBC110" w14:textId="77777777" w:rsidR="00637E26" w:rsidRDefault="00000000">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000000">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000000">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000000">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000000">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000000">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000000">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000000">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000000">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000000">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000000">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000000">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000000">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lastRenderedPageBreak/>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64 bit</w:t>
            </w:r>
            <w:proofErr w:type="gramEnd"/>
            <w:r>
              <w:rPr>
                <w:rFonts w:ascii="Arial" w:eastAsiaTheme="minorEastAsia" w:hAnsi="Arial" w:cs="Arial"/>
                <w:iCs/>
                <w:sz w:val="16"/>
                <w:szCs w:val="16"/>
                <w:lang w:eastAsia="zh-CN"/>
              </w:rPr>
              <w:t xml:space="preserve"> [MediaTek], [Qualcomm]</w:t>
            </w:r>
          </w:p>
          <w:p w14:paraId="1855CC7E" w14:textId="77777777" w:rsidR="00637E26" w:rsidRDefault="00000000">
            <w:pPr>
              <w:pStyle w:val="afc"/>
              <w:numPr>
                <w:ilvl w:val="1"/>
                <w:numId w:val="113"/>
              </w:numPr>
              <w:ind w:left="533" w:firstLineChars="0" w:hanging="283"/>
              <w:rPr>
                <w:rFonts w:ascii="Arial" w:hAnsi="Arial" w:cs="Arial"/>
                <w:sz w:val="16"/>
                <w:szCs w:val="16"/>
              </w:rPr>
            </w:pPr>
            <w:proofErr w:type="gramStart"/>
            <w:r>
              <w:rPr>
                <w:rFonts w:ascii="Arial" w:eastAsiaTheme="minorEastAsia" w:hAnsi="Arial" w:cs="Arial"/>
                <w:iCs/>
                <w:sz w:val="16"/>
                <w:szCs w:val="16"/>
                <w:lang w:eastAsia="zh-CN"/>
              </w:rPr>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000000">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000000">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000000">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000000">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000000">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000000">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000000">
            <w:pPr>
              <w:rPr>
                <w:rFonts w:ascii="Arial" w:hAnsi="Arial" w:cs="Arial"/>
                <w:sz w:val="16"/>
                <w:szCs w:val="16"/>
              </w:rPr>
            </w:pPr>
            <w:r>
              <w:rPr>
                <w:rFonts w:ascii="Arial" w:hAnsi="Arial" w:cs="Arial"/>
                <w:sz w:val="16"/>
                <w:szCs w:val="16"/>
              </w:rPr>
              <w:t>Options are as follows,</w:t>
            </w:r>
          </w:p>
          <w:p w14:paraId="04EDCE7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000000">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000000">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000000">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000000">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000000">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000000">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000000">
            <w:pPr>
              <w:rPr>
                <w:rFonts w:ascii="Arial" w:hAnsi="Arial" w:cs="Arial"/>
                <w:sz w:val="16"/>
                <w:szCs w:val="16"/>
              </w:rPr>
            </w:pPr>
            <w:r>
              <w:rPr>
                <w:rFonts w:ascii="Arial" w:hAnsi="Arial" w:cs="Arial"/>
                <w:sz w:val="16"/>
                <w:szCs w:val="16"/>
              </w:rPr>
              <w:t>OOK</w:t>
            </w:r>
          </w:p>
          <w:p w14:paraId="5D4C0AF4"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000000">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000000">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000000">
            <w:pPr>
              <w:rPr>
                <w:rFonts w:ascii="Arial" w:hAnsi="Arial" w:cs="Arial"/>
                <w:sz w:val="16"/>
                <w:szCs w:val="16"/>
              </w:rPr>
            </w:pPr>
            <w:r>
              <w:rPr>
                <w:rFonts w:ascii="Arial" w:hAnsi="Arial" w:cs="Arial"/>
                <w:sz w:val="16"/>
                <w:szCs w:val="16"/>
              </w:rPr>
              <w:t>1-bit for device 1</w:t>
            </w:r>
          </w:p>
          <w:p w14:paraId="6AB3AF37" w14:textId="77777777" w:rsidR="00637E26" w:rsidRDefault="00000000">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000000">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000000">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000000">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000000">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000000">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000000">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000000">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000000">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000000">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000000">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000000">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000000">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0"/>
          <w:footerReference w:type="default" r:id="rId41"/>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000000">
      <w:pPr>
        <w:pStyle w:val="4"/>
        <w:rPr>
          <w:rFonts w:eastAsiaTheme="minorEastAsia"/>
          <w:i w:val="0"/>
          <w:iCs/>
        </w:rPr>
      </w:pPr>
      <w:r>
        <w:rPr>
          <w:rFonts w:eastAsiaTheme="minorEastAsia" w:hint="eastAsia"/>
          <w:i w:val="0"/>
          <w:iCs/>
        </w:rPr>
        <w:t>Discussion (round 1)</w:t>
      </w:r>
    </w:p>
    <w:p w14:paraId="5F07CB15"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000000">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000000">
      <w:pPr>
        <w:pStyle w:val="2"/>
      </w:pPr>
      <w:r>
        <w:rPr>
          <w:rFonts w:hint="eastAsia"/>
        </w:rPr>
        <w:t>Others</w:t>
      </w:r>
      <w:r>
        <w:rPr>
          <w:rFonts w:eastAsiaTheme="minorEastAsia" w:hint="eastAsia"/>
        </w:rPr>
        <w:t xml:space="preserve"> </w:t>
      </w:r>
    </w:p>
    <w:p w14:paraId="71B939DD" w14:textId="77777777" w:rsidR="00637E26" w:rsidRDefault="00000000">
      <w:pPr>
        <w:pStyle w:val="3"/>
        <w:rPr>
          <w:rFonts w:eastAsiaTheme="minorEastAsia"/>
          <w:sz w:val="22"/>
          <w:szCs w:val="32"/>
        </w:rPr>
      </w:pPr>
      <w:bookmarkStart w:id="2808" w:name="_Ref166660943"/>
      <w:r>
        <w:rPr>
          <w:rFonts w:eastAsiaTheme="minorEastAsia"/>
          <w:sz w:val="22"/>
          <w:szCs w:val="32"/>
        </w:rPr>
        <w:t>C</w:t>
      </w:r>
      <w:r>
        <w:rPr>
          <w:rFonts w:eastAsiaTheme="minorEastAsia" w:hint="eastAsia"/>
          <w:sz w:val="22"/>
          <w:szCs w:val="32"/>
        </w:rPr>
        <w:t>oexistence</w:t>
      </w:r>
      <w:bookmarkEnd w:id="2808"/>
    </w:p>
    <w:p w14:paraId="69EDD4F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000000">
            <w:pPr>
              <w:rPr>
                <w:rFonts w:eastAsiaTheme="minorEastAsia"/>
              </w:rPr>
            </w:pPr>
            <w:r>
              <w:rPr>
                <w:rFonts w:eastAsiaTheme="minorEastAsia" w:hint="eastAsia"/>
              </w:rPr>
              <w:t>CATT</w:t>
            </w:r>
          </w:p>
        </w:tc>
        <w:tc>
          <w:tcPr>
            <w:tcW w:w="8481" w:type="dxa"/>
          </w:tcPr>
          <w:p w14:paraId="6F7908B3" w14:textId="77777777" w:rsidR="00637E26" w:rsidRDefault="00000000">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000000">
            <w:pPr>
              <w:rPr>
                <w:rFonts w:eastAsiaTheme="minorEastAsia"/>
              </w:rPr>
            </w:pPr>
            <w:r>
              <w:rPr>
                <w:rFonts w:eastAsiaTheme="minorEastAsia" w:hint="eastAsia"/>
              </w:rPr>
              <w:t>CATT</w:t>
            </w:r>
          </w:p>
        </w:tc>
        <w:tc>
          <w:tcPr>
            <w:tcW w:w="8481" w:type="dxa"/>
          </w:tcPr>
          <w:p w14:paraId="101EEF58" w14:textId="77777777" w:rsidR="00637E26" w:rsidRDefault="00000000">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000000">
            <w:pPr>
              <w:rPr>
                <w:rFonts w:eastAsiaTheme="minorEastAsia"/>
              </w:rPr>
            </w:pPr>
            <w:r>
              <w:rPr>
                <w:rFonts w:eastAsiaTheme="minorEastAsia" w:hint="eastAsia"/>
              </w:rPr>
              <w:t>Lenovo</w:t>
            </w:r>
          </w:p>
        </w:tc>
        <w:tc>
          <w:tcPr>
            <w:tcW w:w="8481" w:type="dxa"/>
          </w:tcPr>
          <w:p w14:paraId="2B1A30DC" w14:textId="77777777" w:rsidR="00637E26" w:rsidRDefault="00000000">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000000">
            <w:pPr>
              <w:rPr>
                <w:rFonts w:eastAsiaTheme="minorEastAsia"/>
              </w:rPr>
            </w:pPr>
            <w:r>
              <w:rPr>
                <w:rFonts w:eastAsiaTheme="minorEastAsia" w:hint="eastAsia"/>
              </w:rPr>
              <w:t>MediaTek</w:t>
            </w:r>
          </w:p>
        </w:tc>
        <w:tc>
          <w:tcPr>
            <w:tcW w:w="8481" w:type="dxa"/>
          </w:tcPr>
          <w:p w14:paraId="60377BFC" w14:textId="77777777" w:rsidR="00637E26" w:rsidRDefault="00000000">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000000">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Pr>
                  <w:rStyle w:val="afa"/>
                  <w:rFonts w:ascii="Times New Roman" w:hAnsi="Times New Roman"/>
                  <w:bCs/>
                </w:rPr>
                <w:t>Proposal 17: C</w:t>
              </w:r>
              <w:r>
                <w:rPr>
                  <w:rStyle w:val="afa"/>
                  <w:rFonts w:ascii="Times New Roman" w:hAnsi="Times New Roman"/>
                </w:rPr>
                <w:t>o-existence evaluation is conducted by RAN4 based on the input on evaluation assumptions from RAN1</w:t>
              </w:r>
              <w:r>
                <w:rPr>
                  <w:rStyle w:val="afa"/>
                  <w:rFonts w:ascii="Times New Roman" w:hAnsi="Times New Roman"/>
                  <w:bCs/>
                </w:rPr>
                <w:t>.</w:t>
              </w:r>
            </w:hyperlink>
          </w:p>
        </w:tc>
      </w:tr>
      <w:tr w:rsidR="00637E26" w14:paraId="7371F30F" w14:textId="77777777">
        <w:tc>
          <w:tcPr>
            <w:tcW w:w="1150" w:type="dxa"/>
          </w:tcPr>
          <w:p w14:paraId="2B87F270" w14:textId="77777777" w:rsidR="00637E26" w:rsidRDefault="00000000">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Pr>
                  <w:rStyle w:val="afa"/>
                  <w:rFonts w:ascii="Times New Roman" w:hAnsi="Times New Roman"/>
                  <w:bCs/>
                </w:rPr>
                <w:t xml:space="preserve">Proposal 19: </w:t>
              </w:r>
              <w:r>
                <w:rPr>
                  <w:rStyle w:val="afa"/>
                  <w:rFonts w:ascii="Times New Roman" w:hAnsi="Times New Roman"/>
                </w:rPr>
                <w:t>Evaluation assumptions in Table 2 of R1-2404868 should be provided to RAN4 for the evaluation of co-existence</w:t>
              </w:r>
              <w:r>
                <w:rPr>
                  <w:rStyle w:val="afa"/>
                  <w:rFonts w:ascii="Times New Roman" w:hAnsi="Times New Roman"/>
                  <w:bCs/>
                </w:rPr>
                <w:t>.</w:t>
              </w:r>
            </w:hyperlink>
          </w:p>
        </w:tc>
      </w:tr>
      <w:tr w:rsidR="00637E26" w14:paraId="789CEC56" w14:textId="77777777">
        <w:tc>
          <w:tcPr>
            <w:tcW w:w="1150" w:type="dxa"/>
          </w:tcPr>
          <w:p w14:paraId="7586769D" w14:textId="77777777" w:rsidR="00637E26" w:rsidRDefault="00000000">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000000">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000000">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000000">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000000">
            <w:pPr>
              <w:rPr>
                <w:rFonts w:eastAsiaTheme="minorEastAsia"/>
              </w:rPr>
            </w:pPr>
            <w:r>
              <w:rPr>
                <w:rFonts w:eastAsiaTheme="minorEastAsia" w:hint="eastAsia"/>
              </w:rPr>
              <w:t>Xiaomi</w:t>
            </w:r>
          </w:p>
        </w:tc>
        <w:tc>
          <w:tcPr>
            <w:tcW w:w="8481" w:type="dxa"/>
          </w:tcPr>
          <w:p w14:paraId="7F8BBF83" w14:textId="77777777" w:rsidR="00637E26" w:rsidRDefault="00000000">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000000">
            <w:pPr>
              <w:rPr>
                <w:rFonts w:eastAsiaTheme="minorEastAsia"/>
              </w:rPr>
            </w:pPr>
            <w:r>
              <w:rPr>
                <w:rFonts w:eastAsiaTheme="minorEastAsia" w:hint="eastAsia"/>
              </w:rPr>
              <w:t>Xiaomi</w:t>
            </w:r>
          </w:p>
        </w:tc>
        <w:tc>
          <w:tcPr>
            <w:tcW w:w="8481" w:type="dxa"/>
          </w:tcPr>
          <w:p w14:paraId="545E8FE4" w14:textId="77777777" w:rsidR="00637E26" w:rsidRDefault="00000000">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000000">
            <w:pPr>
              <w:widowControl w:val="0"/>
              <w:jc w:val="both"/>
              <w:rPr>
                <w:rFonts w:eastAsiaTheme="minorEastAsia"/>
                <w:lang w:eastAsia="zh-CN"/>
              </w:rPr>
            </w:pPr>
            <w:r>
              <w:rPr>
                <w:iCs/>
                <w:lang w:val="en-US"/>
              </w:rPr>
              <w:t>vivo</w:t>
            </w:r>
          </w:p>
        </w:tc>
        <w:tc>
          <w:tcPr>
            <w:tcW w:w="8481" w:type="dxa"/>
          </w:tcPr>
          <w:p w14:paraId="24825F4F" w14:textId="77777777" w:rsidR="00637E26" w:rsidRDefault="00000000">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000000">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000000">
      <w:pPr>
        <w:pStyle w:val="4"/>
        <w:rPr>
          <w:rFonts w:eastAsiaTheme="minorEastAsia"/>
        </w:rPr>
      </w:pPr>
      <w:r>
        <w:rPr>
          <w:rFonts w:eastAsiaTheme="minorEastAsia" w:hint="eastAsia"/>
        </w:rPr>
        <w:t>Discussion (round 1)</w:t>
      </w:r>
    </w:p>
    <w:p w14:paraId="30A26504"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000000">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000000">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000000">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000000">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000000">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000000">
      <w:pPr>
        <w:spacing w:after="60"/>
        <w:ind w:leftChars="200" w:left="976" w:hanging="576"/>
        <w:jc w:val="both"/>
        <w:rPr>
          <w:rFonts w:ascii="宋体" w:eastAsia="宋体" w:hAnsi="宋体"/>
          <w:lang w:val="en-US" w:eastAsia="zh-CN"/>
        </w:rPr>
      </w:pPr>
      <w:r>
        <w:rPr>
          <w:rStyle w:val="af9"/>
          <w:rFonts w:cs="Arial"/>
          <w:b/>
          <w:bCs/>
          <w:u w:val="single"/>
        </w:rPr>
        <w:t>Proposal#</w:t>
      </w:r>
      <w:proofErr w:type="gramStart"/>
      <w:r>
        <w:rPr>
          <w:rStyle w:val="af9"/>
          <w:rFonts w:cs="Arial"/>
          <w:b/>
          <w:bCs/>
          <w:u w:val="single"/>
        </w:rPr>
        <w:t>1</w:t>
      </w:r>
      <w:r>
        <w:rPr>
          <w:rStyle w:val="af9"/>
          <w:rFonts w:cs="Arial"/>
          <w:b/>
          <w:bCs/>
        </w:rPr>
        <w:t> </w:t>
      </w:r>
      <w:r>
        <w:rPr>
          <w:rStyle w:val="af9"/>
          <w:rFonts w:cs="Arial"/>
          <w:b/>
          <w:bCs/>
          <w:color w:val="FF0000"/>
          <w:u w:val="single"/>
        </w:rPr>
        <w:t> (</w:t>
      </w:r>
      <w:proofErr w:type="gramEnd"/>
      <w:r>
        <w:rPr>
          <w:rStyle w:val="af9"/>
          <w:rFonts w:cs="Arial"/>
          <w:b/>
          <w:bCs/>
          <w:color w:val="FF0000"/>
          <w:u w:val="single"/>
        </w:rPr>
        <w:t>V05r1)</w:t>
      </w:r>
    </w:p>
    <w:p w14:paraId="3FF08300" w14:textId="77777777" w:rsidR="00637E26" w:rsidRDefault="00000000">
      <w:pPr>
        <w:spacing w:after="240"/>
        <w:ind w:leftChars="200" w:left="400"/>
      </w:pPr>
      <w:r>
        <w:rPr>
          <w:rStyle w:val="af7"/>
          <w:rFonts w:cs="Times"/>
          <w:szCs w:val="20"/>
        </w:rPr>
        <w:t>Conclusion:</w:t>
      </w:r>
    </w:p>
    <w:p w14:paraId="08DE6D8C" w14:textId="77777777" w:rsidR="00637E26" w:rsidRDefault="00000000">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000000">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000000">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000000">
            <w:pPr>
              <w:spacing w:before="120"/>
              <w:rPr>
                <w:rFonts w:eastAsiaTheme="minorEastAsia"/>
                <w:b/>
                <w:bCs/>
              </w:rPr>
            </w:pPr>
            <w:r>
              <w:rPr>
                <w:rFonts w:eastAsiaTheme="minorEastAsia" w:hint="eastAsia"/>
                <w:b/>
                <w:bCs/>
              </w:rPr>
              <w:t>Conclusion:</w:t>
            </w:r>
          </w:p>
          <w:p w14:paraId="115CB673" w14:textId="77777777" w:rsidR="00637E26" w:rsidRDefault="00000000">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000000">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000000">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000000">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000000">
      <w:pPr>
        <w:pStyle w:val="4"/>
        <w:rPr>
          <w:rFonts w:eastAsiaTheme="minorEastAsia"/>
        </w:rPr>
      </w:pPr>
      <w:r>
        <w:rPr>
          <w:rFonts w:eastAsiaTheme="minorEastAsia" w:hint="eastAsia"/>
        </w:rPr>
        <w:t>Coverage results</w:t>
      </w:r>
    </w:p>
    <w:p w14:paraId="52EBD6C5"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000000">
            <w:r>
              <w:rPr>
                <w:rFonts w:hint="eastAsia"/>
                <w:lang w:val="en-US" w:eastAsia="zh-CN"/>
              </w:rPr>
              <w:t>Source</w:t>
            </w:r>
          </w:p>
        </w:tc>
        <w:tc>
          <w:tcPr>
            <w:tcW w:w="8231" w:type="dxa"/>
          </w:tcPr>
          <w:p w14:paraId="13BCEDCB" w14:textId="77777777" w:rsidR="00637E26" w:rsidRDefault="00000000">
            <w:r>
              <w:rPr>
                <w:rFonts w:hint="eastAsia"/>
                <w:lang w:val="en-US" w:eastAsia="zh-CN"/>
              </w:rPr>
              <w:t>proposal</w:t>
            </w:r>
          </w:p>
        </w:tc>
      </w:tr>
      <w:tr w:rsidR="00637E26" w14:paraId="697AA429" w14:textId="77777777">
        <w:tc>
          <w:tcPr>
            <w:tcW w:w="1583" w:type="dxa"/>
          </w:tcPr>
          <w:p w14:paraId="2FB0FCF9" w14:textId="77777777" w:rsidR="00637E26" w:rsidRDefault="00000000">
            <w:pPr>
              <w:widowControl w:val="0"/>
              <w:jc w:val="both"/>
            </w:pPr>
            <w:r>
              <w:rPr>
                <w:iCs/>
                <w:lang w:val="en-US"/>
              </w:rPr>
              <w:t>Ericsson</w:t>
            </w:r>
          </w:p>
        </w:tc>
        <w:tc>
          <w:tcPr>
            <w:tcW w:w="8231" w:type="dxa"/>
          </w:tcPr>
          <w:p w14:paraId="33E5A4D7"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000000">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000000">
            <w:pPr>
              <w:pStyle w:val="Observation"/>
              <w:widowControl w:val="0"/>
              <w:numPr>
                <w:ilvl w:val="0"/>
                <w:numId w:val="114"/>
              </w:numPr>
              <w:tabs>
                <w:tab w:val="left" w:pos="360"/>
              </w:tabs>
              <w:ind w:left="801"/>
              <w:jc w:val="left"/>
            </w:pPr>
            <w:r>
              <w:t>Device 2a: (D2R in D2T2-A2, case 2-2)</w:t>
            </w:r>
          </w:p>
          <w:p w14:paraId="20442BD8"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000000">
            <w:pPr>
              <w:widowControl w:val="0"/>
              <w:jc w:val="both"/>
            </w:pPr>
            <w:r>
              <w:rPr>
                <w:iCs/>
                <w:lang w:val="en-US"/>
              </w:rPr>
              <w:t>Tejas Networks Limited</w:t>
            </w:r>
          </w:p>
        </w:tc>
        <w:tc>
          <w:tcPr>
            <w:tcW w:w="8231" w:type="dxa"/>
          </w:tcPr>
          <w:p w14:paraId="7FC8126D" w14:textId="77777777" w:rsidR="00637E26" w:rsidRDefault="00000000">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000000">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000000">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000000">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000000">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000000">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000000">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000000">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000000">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000000">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000000">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000000">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000000">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000000">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000000">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000000">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000000">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000000">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000000">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000000">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000000">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000000">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000000">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000000">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000000">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000000">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000000">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000000">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000000">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000000">
            <w:pPr>
              <w:widowControl w:val="0"/>
              <w:jc w:val="both"/>
            </w:pPr>
            <w:r>
              <w:rPr>
                <w:iCs/>
                <w:lang w:val="en-US"/>
              </w:rPr>
              <w:lastRenderedPageBreak/>
              <w:t>Nokia</w:t>
            </w:r>
          </w:p>
        </w:tc>
        <w:tc>
          <w:tcPr>
            <w:tcW w:w="8231" w:type="dxa"/>
          </w:tcPr>
          <w:p w14:paraId="07728312" w14:textId="77777777" w:rsidR="00637E26" w:rsidRDefault="00000000">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000000">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000000">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000000">
            <w:pPr>
              <w:widowControl w:val="0"/>
              <w:jc w:val="both"/>
              <w:rPr>
                <w:rFonts w:eastAsia="宋体"/>
                <w:iCs/>
              </w:rPr>
            </w:pPr>
            <w:r>
              <w:rPr>
                <w:iCs/>
                <w:lang w:val="en-US"/>
              </w:rPr>
              <w:lastRenderedPageBreak/>
              <w:t>Samsung</w:t>
            </w:r>
          </w:p>
        </w:tc>
        <w:tc>
          <w:tcPr>
            <w:tcW w:w="8231" w:type="dxa"/>
          </w:tcPr>
          <w:p w14:paraId="1DAE046F" w14:textId="77777777" w:rsidR="00637E26" w:rsidRDefault="00000000">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000000">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000000">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000000">
            <w:pPr>
              <w:widowControl w:val="0"/>
              <w:jc w:val="both"/>
              <w:rPr>
                <w:rFonts w:eastAsia="宋体"/>
                <w:iCs/>
              </w:rPr>
            </w:pPr>
            <w:r>
              <w:rPr>
                <w:iCs/>
                <w:lang w:val="en-US"/>
              </w:rPr>
              <w:t>Apple</w:t>
            </w:r>
          </w:p>
        </w:tc>
        <w:tc>
          <w:tcPr>
            <w:tcW w:w="8231" w:type="dxa"/>
          </w:tcPr>
          <w:p w14:paraId="2C0E41F0" w14:textId="77777777" w:rsidR="00637E26" w:rsidRDefault="00000000">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000000">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000000">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000000">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000000">
                  <w:pPr>
                    <w:jc w:val="center"/>
                    <w:rPr>
                      <w:b/>
                      <w:bCs/>
                      <w:color w:val="000000"/>
                      <w:szCs w:val="20"/>
                    </w:rPr>
                  </w:pPr>
                  <w:r>
                    <w:rPr>
                      <w:b/>
                      <w:bCs/>
                      <w:color w:val="000000"/>
                      <w:szCs w:val="20"/>
                    </w:rPr>
                    <w:t xml:space="preserve">MPL </w:t>
                  </w:r>
                </w:p>
                <w:p w14:paraId="1BAA3BA4" w14:textId="77777777" w:rsidR="00637E26" w:rsidRDefault="00000000">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000000">
                  <w:pPr>
                    <w:jc w:val="center"/>
                    <w:rPr>
                      <w:b/>
                      <w:bCs/>
                      <w:szCs w:val="20"/>
                    </w:rPr>
                  </w:pPr>
                  <w:r>
                    <w:rPr>
                      <w:b/>
                      <w:bCs/>
                      <w:szCs w:val="20"/>
                    </w:rPr>
                    <w:t>R2D Coverage Range</w:t>
                  </w:r>
                </w:p>
                <w:p w14:paraId="6C6EFC57" w14:textId="77777777" w:rsidR="00637E26" w:rsidRDefault="00000000">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000000">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000000">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000000">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000000">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000000">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000000">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000000">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000000">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000000">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000000">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000000">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000000">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000000">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000000">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000000">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000000">
            <w:pPr>
              <w:widowControl w:val="0"/>
              <w:jc w:val="both"/>
              <w:rPr>
                <w:rFonts w:eastAsia="宋体"/>
                <w:iCs/>
              </w:rPr>
            </w:pPr>
            <w:r>
              <w:rPr>
                <w:iCs/>
                <w:lang w:val="en-US"/>
              </w:rPr>
              <w:t>CATT</w:t>
            </w:r>
          </w:p>
        </w:tc>
        <w:tc>
          <w:tcPr>
            <w:tcW w:w="8231" w:type="dxa"/>
          </w:tcPr>
          <w:p w14:paraId="3C1AACA4"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000000">
            <w:pPr>
              <w:widowControl w:val="0"/>
              <w:jc w:val="both"/>
              <w:rPr>
                <w:iCs/>
                <w:lang w:val="en-US"/>
              </w:rPr>
            </w:pPr>
            <w:r>
              <w:rPr>
                <w:iCs/>
                <w:lang w:val="en-US"/>
              </w:rPr>
              <w:t>CMCC</w:t>
            </w:r>
          </w:p>
        </w:tc>
        <w:tc>
          <w:tcPr>
            <w:tcW w:w="8231" w:type="dxa"/>
          </w:tcPr>
          <w:p w14:paraId="3E6B2C71"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000000">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000000">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000000">
            <w:pPr>
              <w:widowControl w:val="0"/>
              <w:jc w:val="both"/>
              <w:rPr>
                <w:iCs/>
                <w:lang w:val="en-US"/>
              </w:rPr>
            </w:pPr>
            <w:r>
              <w:rPr>
                <w:iCs/>
                <w:lang w:val="en-US"/>
              </w:rPr>
              <w:lastRenderedPageBreak/>
              <w:t>Sony</w:t>
            </w:r>
          </w:p>
        </w:tc>
        <w:tc>
          <w:tcPr>
            <w:tcW w:w="8231" w:type="dxa"/>
          </w:tcPr>
          <w:p w14:paraId="6CA4323D" w14:textId="77777777" w:rsidR="00637E26" w:rsidRDefault="00000000">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000000">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000000">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000000">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000000">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000000">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000000">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000000">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000000">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000000">
            <w:pPr>
              <w:widowControl w:val="0"/>
              <w:jc w:val="both"/>
              <w:rPr>
                <w:iCs/>
                <w:lang w:val="en-US"/>
              </w:rPr>
            </w:pPr>
            <w:r>
              <w:rPr>
                <w:iCs/>
                <w:lang w:val="en-US"/>
              </w:rPr>
              <w:lastRenderedPageBreak/>
              <w:t>Xiaomi</w:t>
            </w:r>
          </w:p>
        </w:tc>
        <w:tc>
          <w:tcPr>
            <w:tcW w:w="8231" w:type="dxa"/>
          </w:tcPr>
          <w:p w14:paraId="616C259B" w14:textId="77777777" w:rsidR="00637E26" w:rsidRDefault="00000000">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000000">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000000">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000000">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000000">
            <w:pPr>
              <w:widowControl w:val="0"/>
              <w:jc w:val="both"/>
              <w:rPr>
                <w:iCs/>
                <w:lang w:val="en-US"/>
              </w:rPr>
            </w:pPr>
            <w:r>
              <w:rPr>
                <w:iCs/>
                <w:lang w:val="en-US"/>
              </w:rPr>
              <w:t>Lenovo</w:t>
            </w:r>
          </w:p>
        </w:tc>
        <w:tc>
          <w:tcPr>
            <w:tcW w:w="8231" w:type="dxa"/>
          </w:tcPr>
          <w:p w14:paraId="31353174" w14:textId="77777777" w:rsidR="00637E26" w:rsidRDefault="00000000">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000000">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000000">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000000">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000000">
            <w:pPr>
              <w:widowControl w:val="0"/>
              <w:jc w:val="both"/>
              <w:rPr>
                <w:b/>
                <w:bCs/>
              </w:rPr>
            </w:pPr>
            <w:r>
              <w:rPr>
                <w:b/>
                <w:bCs/>
              </w:rPr>
              <w:t>Observation 3: The coverage of deployment scenario 2/topology 2 is worse than deployment scenario 1/topology 1.</w:t>
            </w:r>
          </w:p>
          <w:p w14:paraId="4782BA7C" w14:textId="77777777" w:rsidR="00637E26" w:rsidRDefault="00000000">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000000">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000000">
            <w:pPr>
              <w:widowControl w:val="0"/>
              <w:jc w:val="both"/>
              <w:rPr>
                <w:iCs/>
                <w:lang w:val="en-US"/>
              </w:rPr>
            </w:pPr>
            <w:r>
              <w:rPr>
                <w:iCs/>
                <w:lang w:val="en-US"/>
              </w:rPr>
              <w:t>MediaTek Inc.</w:t>
            </w:r>
          </w:p>
        </w:tc>
        <w:tc>
          <w:tcPr>
            <w:tcW w:w="8231" w:type="dxa"/>
          </w:tcPr>
          <w:p w14:paraId="34333856" w14:textId="77777777" w:rsidR="00637E26" w:rsidRDefault="00000000">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000000">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000000">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000000">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000000">
            <w:pPr>
              <w:widowControl w:val="0"/>
              <w:jc w:val="both"/>
              <w:rPr>
                <w:iCs/>
                <w:lang w:val="en-US"/>
              </w:rPr>
            </w:pPr>
            <w:r>
              <w:rPr>
                <w:iCs/>
                <w:lang w:val="en-US"/>
              </w:rPr>
              <w:t>Comba</w:t>
            </w:r>
          </w:p>
        </w:tc>
        <w:tc>
          <w:tcPr>
            <w:tcW w:w="8231" w:type="dxa"/>
          </w:tcPr>
          <w:p w14:paraId="2F7E1EB0" w14:textId="77777777" w:rsidR="00637E26" w:rsidRDefault="00000000">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000000">
            <w:pPr>
              <w:widowControl w:val="0"/>
              <w:jc w:val="both"/>
              <w:rPr>
                <w:iCs/>
                <w:lang w:val="en-US"/>
              </w:rPr>
            </w:pPr>
            <w:r>
              <w:rPr>
                <w:iCs/>
                <w:lang w:val="en-US"/>
              </w:rPr>
              <w:t>IIT Kanpur, Indian Institute of Tech (M)</w:t>
            </w:r>
          </w:p>
        </w:tc>
        <w:tc>
          <w:tcPr>
            <w:tcW w:w="8231" w:type="dxa"/>
          </w:tcPr>
          <w:p w14:paraId="72A40E1B" w14:textId="77777777" w:rsidR="00637E26" w:rsidRDefault="00000000">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000000">
            <w:pPr>
              <w:pStyle w:val="afc"/>
              <w:widowControl w:val="0"/>
              <w:numPr>
                <w:ilvl w:val="0"/>
                <w:numId w:val="117"/>
              </w:numPr>
              <w:ind w:firstLine="480"/>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000000">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000000">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000000">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000000">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000000">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000000">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000000">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000000">
      <w:pPr>
        <w:pStyle w:val="4"/>
        <w:rPr>
          <w:rFonts w:eastAsiaTheme="minorEastAsia"/>
        </w:rPr>
      </w:pPr>
      <w:r>
        <w:rPr>
          <w:rFonts w:eastAsiaTheme="minorEastAsia" w:hint="eastAsia"/>
        </w:rPr>
        <w:t>LLS performance</w:t>
      </w:r>
    </w:p>
    <w:p w14:paraId="5CEC584F"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000000">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000000">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000000">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000000">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000000">
            <w:r>
              <w:rPr>
                <w:rFonts w:hint="eastAsia"/>
                <w:lang w:val="en-US" w:eastAsia="zh-CN"/>
              </w:rPr>
              <w:t>Source</w:t>
            </w:r>
          </w:p>
        </w:tc>
        <w:tc>
          <w:tcPr>
            <w:tcW w:w="8274" w:type="dxa"/>
          </w:tcPr>
          <w:p w14:paraId="7F29C9D8" w14:textId="77777777" w:rsidR="00637E26" w:rsidRDefault="00000000">
            <w:r>
              <w:rPr>
                <w:rFonts w:hint="eastAsia"/>
                <w:lang w:val="en-US" w:eastAsia="zh-CN"/>
              </w:rPr>
              <w:t>proposal</w:t>
            </w:r>
          </w:p>
        </w:tc>
      </w:tr>
      <w:tr w:rsidR="00637E26" w14:paraId="29DABFFE" w14:textId="77777777">
        <w:tc>
          <w:tcPr>
            <w:tcW w:w="1583" w:type="dxa"/>
          </w:tcPr>
          <w:p w14:paraId="60421E5D" w14:textId="77777777" w:rsidR="00637E26" w:rsidRDefault="00000000">
            <w:pPr>
              <w:widowControl w:val="0"/>
              <w:jc w:val="both"/>
            </w:pPr>
            <w:r>
              <w:rPr>
                <w:iCs/>
                <w:lang w:val="en-US"/>
              </w:rPr>
              <w:t>Nokia</w:t>
            </w:r>
          </w:p>
        </w:tc>
        <w:tc>
          <w:tcPr>
            <w:tcW w:w="8274" w:type="dxa"/>
          </w:tcPr>
          <w:p w14:paraId="6393BA57" w14:textId="77777777" w:rsidR="00637E26" w:rsidRDefault="00000000">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000000">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000000">
            <w:pPr>
              <w:widowControl w:val="0"/>
              <w:jc w:val="both"/>
            </w:pPr>
            <w:r>
              <w:rPr>
                <w:iCs/>
                <w:lang w:val="en-US"/>
              </w:rPr>
              <w:t>Samsung</w:t>
            </w:r>
          </w:p>
        </w:tc>
        <w:tc>
          <w:tcPr>
            <w:tcW w:w="8274" w:type="dxa"/>
          </w:tcPr>
          <w:p w14:paraId="680F2334"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000000">
            <w:pPr>
              <w:widowControl w:val="0"/>
              <w:jc w:val="both"/>
            </w:pPr>
            <w:r>
              <w:rPr>
                <w:iCs/>
                <w:lang w:val="en-US"/>
              </w:rPr>
              <w:t>CATT</w:t>
            </w:r>
          </w:p>
        </w:tc>
        <w:tc>
          <w:tcPr>
            <w:tcW w:w="8274" w:type="dxa"/>
          </w:tcPr>
          <w:p w14:paraId="78AEA4D9"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000000">
            <w:pPr>
              <w:widowControl w:val="0"/>
              <w:jc w:val="both"/>
            </w:pPr>
            <w:r>
              <w:rPr>
                <w:iCs/>
                <w:lang w:val="en-US"/>
              </w:rPr>
              <w:t>China Telecom</w:t>
            </w:r>
          </w:p>
        </w:tc>
        <w:tc>
          <w:tcPr>
            <w:tcW w:w="8274" w:type="dxa"/>
          </w:tcPr>
          <w:p w14:paraId="6F469DB9"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000000">
            <w:pPr>
              <w:widowControl w:val="0"/>
              <w:jc w:val="both"/>
              <w:rPr>
                <w:iCs/>
                <w:lang w:val="en-US"/>
              </w:rPr>
            </w:pPr>
            <w:r>
              <w:rPr>
                <w:iCs/>
                <w:lang w:val="en-US"/>
              </w:rPr>
              <w:t>Xiaomi</w:t>
            </w:r>
          </w:p>
        </w:tc>
        <w:tc>
          <w:tcPr>
            <w:tcW w:w="8274" w:type="dxa"/>
          </w:tcPr>
          <w:p w14:paraId="36E941B5" w14:textId="77777777" w:rsidR="00637E26" w:rsidRDefault="00000000">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000000">
            <w:pPr>
              <w:widowControl w:val="0"/>
              <w:jc w:val="both"/>
              <w:rPr>
                <w:iCs/>
                <w:lang w:val="en-US"/>
              </w:rPr>
            </w:pPr>
            <w:r>
              <w:rPr>
                <w:iCs/>
                <w:lang w:val="en-US"/>
              </w:rPr>
              <w:t>Lenovo</w:t>
            </w:r>
          </w:p>
        </w:tc>
        <w:tc>
          <w:tcPr>
            <w:tcW w:w="8274" w:type="dxa"/>
          </w:tcPr>
          <w:p w14:paraId="60977F2B" w14:textId="77777777" w:rsidR="00637E26" w:rsidRDefault="00000000">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000000">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000000">
            <w:pPr>
              <w:widowControl w:val="0"/>
              <w:jc w:val="both"/>
              <w:rPr>
                <w:iCs/>
                <w:lang w:val="en-US"/>
              </w:rPr>
            </w:pPr>
            <w:r>
              <w:rPr>
                <w:iCs/>
                <w:lang w:val="en-US"/>
              </w:rPr>
              <w:lastRenderedPageBreak/>
              <w:t>MediaTek Inc.</w:t>
            </w:r>
          </w:p>
        </w:tc>
        <w:tc>
          <w:tcPr>
            <w:tcW w:w="8274" w:type="dxa"/>
          </w:tcPr>
          <w:p w14:paraId="777D9154" w14:textId="77777777" w:rsidR="00637E26" w:rsidRDefault="00000000">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000000">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000000">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000000">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000000">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000000">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000000">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000000">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000000">
            <w:pPr>
              <w:widowControl w:val="0"/>
              <w:jc w:val="both"/>
              <w:rPr>
                <w:iCs/>
                <w:lang w:val="en-US"/>
              </w:rPr>
            </w:pPr>
            <w:r>
              <w:rPr>
                <w:iCs/>
                <w:lang w:val="en-US"/>
              </w:rPr>
              <w:t>Qualcomm Incorporated</w:t>
            </w:r>
          </w:p>
        </w:tc>
        <w:tc>
          <w:tcPr>
            <w:tcW w:w="8274" w:type="dxa"/>
          </w:tcPr>
          <w:p w14:paraId="39BDD051" w14:textId="77777777" w:rsidR="00637E26" w:rsidRDefault="00000000">
            <w:pPr>
              <w:widowControl w:val="0"/>
              <w:jc w:val="both"/>
              <w:rPr>
                <w:b/>
                <w:bCs/>
              </w:rPr>
            </w:pPr>
            <w:r>
              <w:rPr>
                <w:b/>
                <w:bCs/>
              </w:rPr>
              <w:t>Observation 11: ASCI has significant influence on OOK reception.</w:t>
            </w:r>
          </w:p>
          <w:p w14:paraId="41ED7D15" w14:textId="77777777" w:rsidR="00637E26" w:rsidRDefault="00000000">
            <w:pPr>
              <w:widowControl w:val="0"/>
              <w:jc w:val="both"/>
              <w:rPr>
                <w:b/>
                <w:bCs/>
              </w:rPr>
            </w:pPr>
            <w:r>
              <w:rPr>
                <w:b/>
                <w:bCs/>
              </w:rPr>
              <w:t>Observation 12: Larger numbers of guard RBs give better performance.</w:t>
            </w:r>
          </w:p>
          <w:p w14:paraId="4EE4574F" w14:textId="77777777" w:rsidR="00637E26" w:rsidRDefault="00000000">
            <w:pPr>
              <w:widowControl w:val="0"/>
              <w:jc w:val="both"/>
              <w:rPr>
                <w:b/>
                <w:bCs/>
              </w:rPr>
            </w:pPr>
            <w:r>
              <w:rPr>
                <w:b/>
                <w:bCs/>
              </w:rPr>
              <w:t>Observation 13: Error floor is caused by ASCI.</w:t>
            </w:r>
          </w:p>
          <w:p w14:paraId="28F652E2" w14:textId="77777777" w:rsidR="00637E26" w:rsidRDefault="00000000">
            <w:pPr>
              <w:widowControl w:val="0"/>
              <w:jc w:val="both"/>
              <w:rPr>
                <w:b/>
                <w:bCs/>
              </w:rPr>
            </w:pPr>
            <w:r>
              <w:rPr>
                <w:b/>
                <w:bCs/>
              </w:rPr>
              <w:t>Observation 14: Even small power boost ACI has huge impact on link performance.</w:t>
            </w:r>
          </w:p>
          <w:p w14:paraId="0CD67222" w14:textId="77777777" w:rsidR="00637E26" w:rsidRDefault="00000000">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19E54783" w14:textId="77777777" w:rsidR="00637E26" w:rsidRDefault="00000000">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000000">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000000">
            <w:pPr>
              <w:widowControl w:val="0"/>
              <w:jc w:val="both"/>
              <w:rPr>
                <w:iCs/>
                <w:lang w:val="en-US"/>
              </w:rPr>
            </w:pPr>
            <w:r>
              <w:rPr>
                <w:iCs/>
                <w:lang w:val="en-US"/>
              </w:rPr>
              <w:t>Comba</w:t>
            </w:r>
          </w:p>
        </w:tc>
        <w:tc>
          <w:tcPr>
            <w:tcW w:w="8274" w:type="dxa"/>
          </w:tcPr>
          <w:p w14:paraId="52742831" w14:textId="77777777" w:rsidR="00637E26" w:rsidRDefault="00000000">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000000">
      <w:pPr>
        <w:pStyle w:val="4"/>
        <w:rPr>
          <w:rFonts w:eastAsiaTheme="minorEastAsia"/>
        </w:rPr>
      </w:pPr>
      <w:r>
        <w:rPr>
          <w:rFonts w:eastAsiaTheme="minorEastAsia" w:hint="eastAsia"/>
        </w:rPr>
        <w:t>Coexistence results</w:t>
      </w:r>
    </w:p>
    <w:p w14:paraId="56F1CD80"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000000">
      <w:pPr>
        <w:rPr>
          <w:rFonts w:eastAsiaTheme="minorEastAsia"/>
        </w:rPr>
      </w:pPr>
      <w:r>
        <w:rPr>
          <w:rFonts w:eastAsiaTheme="minorEastAsia"/>
        </w:rPr>
        <w:t>It seems no results inputs although some companies propose to study coexistence with NR.</w:t>
      </w:r>
    </w:p>
    <w:p w14:paraId="710BC4B1" w14:textId="77777777" w:rsidR="00637E26" w:rsidRDefault="00000000">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000000">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000000">
            <w:pPr>
              <w:rPr>
                <w:rFonts w:eastAsiaTheme="minorEastAsia"/>
              </w:rPr>
            </w:pPr>
            <w:r>
              <w:rPr>
                <w:rFonts w:eastAsiaTheme="minorEastAsia" w:hint="eastAsia"/>
              </w:rPr>
              <w:t>MediaTek</w:t>
            </w:r>
          </w:p>
        </w:tc>
        <w:tc>
          <w:tcPr>
            <w:tcW w:w="8148" w:type="dxa"/>
          </w:tcPr>
          <w:p w14:paraId="6EE1D8BD" w14:textId="77777777" w:rsidR="00637E26" w:rsidRDefault="00000000">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000000">
            <w:pPr>
              <w:rPr>
                <w:rFonts w:eastAsiaTheme="minorEastAsia"/>
              </w:rPr>
            </w:pPr>
            <w:r>
              <w:rPr>
                <w:rFonts w:eastAsiaTheme="minorEastAsia" w:hint="eastAsia"/>
              </w:rPr>
              <w:t>MediaTek</w:t>
            </w:r>
          </w:p>
        </w:tc>
        <w:tc>
          <w:tcPr>
            <w:tcW w:w="8148" w:type="dxa"/>
          </w:tcPr>
          <w:p w14:paraId="08898FCE"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000000">
            <w:pPr>
              <w:rPr>
                <w:rFonts w:eastAsiaTheme="minorEastAsia"/>
              </w:rPr>
            </w:pPr>
            <w:r>
              <w:rPr>
                <w:rFonts w:eastAsiaTheme="minorEastAsia" w:hint="eastAsia"/>
              </w:rPr>
              <w:t>MediaTek</w:t>
            </w:r>
          </w:p>
        </w:tc>
        <w:tc>
          <w:tcPr>
            <w:tcW w:w="8148" w:type="dxa"/>
          </w:tcPr>
          <w:p w14:paraId="6FFE5905"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000000">
            <w:pPr>
              <w:rPr>
                <w:rFonts w:eastAsiaTheme="minorEastAsia"/>
              </w:rPr>
            </w:pPr>
            <w:r>
              <w:rPr>
                <w:rFonts w:eastAsiaTheme="minorEastAsia" w:hint="eastAsia"/>
              </w:rPr>
              <w:t>MediaTek</w:t>
            </w:r>
          </w:p>
        </w:tc>
        <w:tc>
          <w:tcPr>
            <w:tcW w:w="8148" w:type="dxa"/>
          </w:tcPr>
          <w:p w14:paraId="10DD4337" w14:textId="77777777" w:rsidR="00637E26" w:rsidRDefault="00000000">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000000">
            <w:pPr>
              <w:rPr>
                <w:rFonts w:eastAsiaTheme="minorEastAsia"/>
              </w:rPr>
            </w:pPr>
            <w:r>
              <w:rPr>
                <w:rFonts w:eastAsiaTheme="minorEastAsia" w:hint="eastAsia"/>
              </w:rPr>
              <w:lastRenderedPageBreak/>
              <w:t>NEC</w:t>
            </w:r>
          </w:p>
        </w:tc>
        <w:tc>
          <w:tcPr>
            <w:tcW w:w="8148" w:type="dxa"/>
          </w:tcPr>
          <w:p w14:paraId="6C8AD414" w14:textId="77777777" w:rsidR="00637E26" w:rsidRDefault="00000000">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000000">
            <w:pPr>
              <w:rPr>
                <w:rFonts w:eastAsiaTheme="minorEastAsia"/>
              </w:rPr>
            </w:pPr>
            <w:r>
              <w:rPr>
                <w:rFonts w:eastAsiaTheme="minorEastAsia" w:hint="eastAsia"/>
              </w:rPr>
              <w:t>Nokia</w:t>
            </w:r>
          </w:p>
        </w:tc>
        <w:tc>
          <w:tcPr>
            <w:tcW w:w="8148" w:type="dxa"/>
          </w:tcPr>
          <w:p w14:paraId="777D8C7C" w14:textId="77777777" w:rsidR="00637E26" w:rsidRDefault="00000000">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000000">
            <w:pPr>
              <w:rPr>
                <w:rFonts w:eastAsiaTheme="minorEastAsia"/>
              </w:rPr>
            </w:pPr>
            <w:r>
              <w:rPr>
                <w:rFonts w:eastAsiaTheme="minorEastAsia" w:hint="eastAsia"/>
              </w:rPr>
              <w:t>OPPO</w:t>
            </w:r>
          </w:p>
        </w:tc>
        <w:tc>
          <w:tcPr>
            <w:tcW w:w="8148" w:type="dxa"/>
          </w:tcPr>
          <w:p w14:paraId="03A88C58" w14:textId="77777777" w:rsidR="00637E26" w:rsidRDefault="00000000">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000000">
            <w:pPr>
              <w:rPr>
                <w:rFonts w:eastAsiaTheme="minorEastAsia"/>
              </w:rPr>
            </w:pPr>
            <w:bookmarkStart w:id="2809" w:name="_Hlk166531091"/>
            <w:r>
              <w:rPr>
                <w:rFonts w:eastAsiaTheme="minorEastAsia" w:hint="eastAsia"/>
              </w:rPr>
              <w:t>Qualcomm</w:t>
            </w:r>
          </w:p>
        </w:tc>
        <w:tc>
          <w:tcPr>
            <w:tcW w:w="8148" w:type="dxa"/>
          </w:tcPr>
          <w:p w14:paraId="184DF03A" w14:textId="77777777" w:rsidR="00637E26" w:rsidRDefault="00000000">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2809"/>
      <w:tr w:rsidR="00637E26" w14:paraId="4E289AC4" w14:textId="77777777">
        <w:tc>
          <w:tcPr>
            <w:tcW w:w="1203" w:type="dxa"/>
          </w:tcPr>
          <w:p w14:paraId="09032A35" w14:textId="77777777" w:rsidR="00637E26" w:rsidRDefault="00000000">
            <w:pPr>
              <w:rPr>
                <w:rFonts w:eastAsiaTheme="minorEastAsia"/>
              </w:rPr>
            </w:pPr>
            <w:r>
              <w:rPr>
                <w:rFonts w:eastAsiaTheme="minorEastAsia" w:hint="eastAsia"/>
              </w:rPr>
              <w:t>Qualcomm</w:t>
            </w:r>
          </w:p>
        </w:tc>
        <w:tc>
          <w:tcPr>
            <w:tcW w:w="8148" w:type="dxa"/>
          </w:tcPr>
          <w:p w14:paraId="5976F304" w14:textId="77777777" w:rsidR="00637E26" w:rsidRDefault="00000000">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000000">
            <w:pPr>
              <w:rPr>
                <w:rFonts w:eastAsiaTheme="minorEastAsia"/>
              </w:rPr>
            </w:pPr>
            <w:r>
              <w:rPr>
                <w:rFonts w:eastAsiaTheme="minorEastAsia" w:hint="eastAsia"/>
              </w:rPr>
              <w:t>Qualcomm</w:t>
            </w:r>
          </w:p>
        </w:tc>
        <w:tc>
          <w:tcPr>
            <w:tcW w:w="8148" w:type="dxa"/>
          </w:tcPr>
          <w:p w14:paraId="7D25E2E1" w14:textId="77777777" w:rsidR="00637E26" w:rsidRPr="00CE52DC" w:rsidRDefault="00000000">
            <w:pPr>
              <w:pStyle w:val="a3"/>
              <w:rPr>
                <w:sz w:val="18"/>
                <w:szCs w:val="18"/>
                <w:lang w:val="en-GB"/>
                <w:rPrChange w:id="2810" w:author="Xiaodong Shen" w:date="2024-05-23T00:02:00Z" w16du:dateUtc="2024-05-22T16:02:00Z">
                  <w:rPr>
                    <w:sz w:val="18"/>
                    <w:szCs w:val="18"/>
                  </w:rPr>
                </w:rPrChange>
              </w:rPr>
            </w:pPr>
            <w:r w:rsidRPr="00CE52DC">
              <w:rPr>
                <w:lang w:val="en-GB"/>
                <w:rPrChange w:id="2811" w:author="Xiaodong Shen" w:date="2024-05-23T00:02:00Z" w16du:dateUtc="2024-05-22T16:02:00Z">
                  <w:rPr/>
                </w:rPrChange>
              </w:rPr>
              <w:t>Proposal 2</w:t>
            </w:r>
            <w:r w:rsidRPr="00CE52DC">
              <w:rPr>
                <w:b w:val="0"/>
                <w:lang w:val="en-GB"/>
                <w:rPrChange w:id="2812" w:author="Xiaodong Shen" w:date="2024-05-23T00:02:00Z" w16du:dateUtc="2024-05-22T16:02:00Z">
                  <w:rPr>
                    <w:b w:val="0"/>
                  </w:rPr>
                </w:rPrChange>
              </w:rPr>
              <w:t>5</w:t>
            </w:r>
            <w:r w:rsidRPr="00CE52DC">
              <w:rPr>
                <w:lang w:val="en-GB"/>
                <w:rPrChange w:id="2813" w:author="Xiaodong Shen" w:date="2024-05-23T00:02:00Z" w16du:dateUtc="2024-05-22T16:02:00Z">
                  <w:rPr/>
                </w:rPrChange>
              </w:rPr>
              <w:t xml:space="preserve">: Adopt power model captured in </w:t>
            </w:r>
            <w:r>
              <w:rPr>
                <w:b w:val="0"/>
                <w:bCs/>
              </w:rPr>
              <w:fldChar w:fldCharType="begin"/>
            </w:r>
            <w:r w:rsidRPr="00CE52DC">
              <w:rPr>
                <w:lang w:val="en-GB"/>
                <w:rPrChange w:id="2814" w:author="Xiaodong Shen" w:date="2024-05-23T00:02:00Z" w16du:dateUtc="2024-05-22T16:02:00Z">
                  <w:rPr/>
                </w:rPrChange>
              </w:rPr>
              <w:instrText xml:space="preserve"> REF _Ref158722565 \h  \* MERGEFORMAT </w:instrText>
            </w:r>
            <w:r>
              <w:rPr>
                <w:b w:val="0"/>
                <w:bCs/>
              </w:rPr>
            </w:r>
            <w:r>
              <w:rPr>
                <w:b w:val="0"/>
                <w:bCs/>
              </w:rPr>
              <w:fldChar w:fldCharType="separate"/>
            </w:r>
            <w:r>
              <w:rPr>
                <w:rFonts w:hint="eastAsia"/>
              </w:rPr>
              <w:t>错误</w:t>
            </w:r>
            <w:r w:rsidRPr="00CE52DC">
              <w:rPr>
                <w:lang w:val="en-GB"/>
                <w:rPrChange w:id="2815" w:author="Xiaodong Shen" w:date="2024-05-23T00:02:00Z" w16du:dateUtc="2024-05-22T16:02:00Z">
                  <w:rPr/>
                </w:rPrChange>
              </w:rPr>
              <w:t>!</w:t>
            </w:r>
            <w:r>
              <w:rPr>
                <w:rFonts w:hint="eastAsia"/>
              </w:rPr>
              <w:t>未找到引用源。</w:t>
            </w:r>
            <w:r>
              <w:rPr>
                <w:b w:val="0"/>
                <w:bCs/>
              </w:rPr>
              <w:fldChar w:fldCharType="end"/>
            </w:r>
            <w:r w:rsidRPr="00CE52DC">
              <w:rPr>
                <w:lang w:val="en-GB"/>
                <w:rPrChange w:id="2816" w:author="Xiaodong Shen" w:date="2024-05-23T00:02:00Z" w16du:dateUtc="2024-05-22T16:02:00Z">
                  <w:rPr/>
                </w:rPrChange>
              </w:rPr>
              <w:t>.</w:t>
            </w:r>
            <w:r w:rsidRPr="00CE52DC">
              <w:rPr>
                <w:sz w:val="18"/>
                <w:szCs w:val="18"/>
                <w:lang w:val="en-GB"/>
                <w:rPrChange w:id="2817" w:author="Xiaodong Shen" w:date="2024-05-23T00:02:00Z" w16du:dateUtc="2024-05-22T16:02:00Z">
                  <w:rPr>
                    <w:sz w:val="18"/>
                    <w:szCs w:val="18"/>
                  </w:rPr>
                </w:rPrChange>
              </w:rPr>
              <w:t xml:space="preserve"> Table </w:t>
            </w:r>
            <w:r>
              <w:rPr>
                <w:sz w:val="18"/>
                <w:szCs w:val="18"/>
              </w:rPr>
              <w:fldChar w:fldCharType="begin"/>
            </w:r>
            <w:r w:rsidRPr="00CE52DC">
              <w:rPr>
                <w:sz w:val="18"/>
                <w:szCs w:val="18"/>
                <w:lang w:val="en-GB"/>
                <w:rPrChange w:id="2818" w:author="Xiaodong Shen" w:date="2024-05-23T00:02:00Z" w16du:dateUtc="2024-05-22T16:02:00Z">
                  <w:rPr>
                    <w:sz w:val="18"/>
                    <w:szCs w:val="18"/>
                  </w:rPr>
                </w:rPrChange>
              </w:rPr>
              <w:instrText xml:space="preserve"> SEQ Table \* ARABIC </w:instrText>
            </w:r>
            <w:r>
              <w:rPr>
                <w:sz w:val="18"/>
                <w:szCs w:val="18"/>
              </w:rPr>
              <w:fldChar w:fldCharType="separate"/>
            </w:r>
            <w:r w:rsidRPr="00CE52DC">
              <w:rPr>
                <w:sz w:val="18"/>
                <w:szCs w:val="18"/>
                <w:lang w:val="en-GB"/>
                <w:rPrChange w:id="2819" w:author="Xiaodong Shen" w:date="2024-05-23T00:02:00Z" w16du:dateUtc="2024-05-22T16:02:00Z">
                  <w:rPr>
                    <w:sz w:val="18"/>
                    <w:szCs w:val="18"/>
                  </w:rPr>
                </w:rPrChange>
              </w:rPr>
              <w:t>2</w:t>
            </w:r>
            <w:r>
              <w:rPr>
                <w:sz w:val="18"/>
                <w:szCs w:val="18"/>
              </w:rPr>
              <w:fldChar w:fldCharType="end"/>
            </w:r>
            <w:r w:rsidRPr="00CE52DC">
              <w:rPr>
                <w:sz w:val="18"/>
                <w:szCs w:val="18"/>
                <w:lang w:val="en-GB"/>
                <w:rPrChange w:id="2820" w:author="Xiaodong Shen" w:date="2024-05-23T00:02:00Z" w16du:dateUtc="2024-05-22T16:02:00Z">
                  <w:rPr>
                    <w:sz w:val="18"/>
                    <w:szCs w:val="18"/>
                  </w:rPr>
                </w:rPrChange>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000000">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000000">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000000">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000000">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000000">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000000">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000000">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000000">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000000">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000000">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000000">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000000">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000000">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000000">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000000">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000000">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000000">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000000">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000000">
                  <w:pPr>
                    <w:rPr>
                      <w:sz w:val="18"/>
                      <w:szCs w:val="18"/>
                    </w:rPr>
                  </w:pPr>
                  <w:r>
                    <w:rPr>
                      <w:sz w:val="18"/>
                      <w:szCs w:val="18"/>
                    </w:rPr>
                    <w:t>Working clock is running.</w:t>
                  </w:r>
                </w:p>
                <w:p w14:paraId="27405603" w14:textId="77777777" w:rsidR="00637E26" w:rsidRDefault="00000000">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000000">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000000">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000000">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000000">
                  <w:pPr>
                    <w:rPr>
                      <w:sz w:val="18"/>
                      <w:szCs w:val="18"/>
                    </w:rPr>
                  </w:pPr>
                  <w:r>
                    <w:rPr>
                      <w:sz w:val="18"/>
                      <w:szCs w:val="18"/>
                    </w:rPr>
                    <w:t>Device is completely off.</w:t>
                  </w:r>
                </w:p>
                <w:p w14:paraId="1E331621" w14:textId="77777777" w:rsidR="00637E26" w:rsidRDefault="00000000">
                  <w:pPr>
                    <w:rPr>
                      <w:sz w:val="18"/>
                      <w:szCs w:val="18"/>
                    </w:rPr>
                  </w:pPr>
                  <w:r>
                    <w:rPr>
                      <w:sz w:val="18"/>
                      <w:szCs w:val="18"/>
                    </w:rPr>
                    <w:t>No memory retention.</w:t>
                  </w:r>
                </w:p>
                <w:p w14:paraId="28E4BA78" w14:textId="77777777" w:rsidR="00637E26" w:rsidRDefault="00000000">
                  <w:pPr>
                    <w:rPr>
                      <w:sz w:val="18"/>
                      <w:szCs w:val="18"/>
                    </w:rPr>
                  </w:pPr>
                  <w:r>
                    <w:rPr>
                      <w:sz w:val="18"/>
                      <w:szCs w:val="18"/>
                    </w:rPr>
                    <w:t>No clock running.</w:t>
                  </w:r>
                </w:p>
                <w:p w14:paraId="69D25632" w14:textId="77777777" w:rsidR="00637E26" w:rsidRDefault="00000000">
                  <w:pPr>
                    <w:rPr>
                      <w:sz w:val="18"/>
                      <w:szCs w:val="18"/>
                    </w:rPr>
                  </w:pPr>
                  <w:r>
                    <w:rPr>
                      <w:sz w:val="18"/>
                      <w:szCs w:val="18"/>
                    </w:rPr>
                    <w:t>No Rx/Tx.</w:t>
                  </w:r>
                </w:p>
                <w:p w14:paraId="4541BCBE" w14:textId="77777777" w:rsidR="00637E26" w:rsidRDefault="00000000">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000000">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000000">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000000">
                  <w:pPr>
                    <w:rPr>
                      <w:sz w:val="18"/>
                      <w:szCs w:val="18"/>
                    </w:rPr>
                  </w:pPr>
                  <w:r>
                    <w:rPr>
                      <w:sz w:val="18"/>
                      <w:szCs w:val="18"/>
                    </w:rPr>
                    <w:t>No memory retention.</w:t>
                  </w:r>
                </w:p>
                <w:p w14:paraId="04888E34" w14:textId="77777777" w:rsidR="00637E26" w:rsidRDefault="00000000">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000000">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000000">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000000">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000000">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000000">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000000">
                  <w:pPr>
                    <w:rPr>
                      <w:sz w:val="18"/>
                      <w:szCs w:val="18"/>
                    </w:rPr>
                  </w:pPr>
                  <w:r>
                    <w:rPr>
                      <w:sz w:val="18"/>
                      <w:szCs w:val="18"/>
                    </w:rPr>
                    <w:t>Whether to support simultaneous EH and other function (WUS/Rx/Tx/etc) depends on device architecture, RFFE assumptions.</w:t>
                  </w:r>
                </w:p>
                <w:p w14:paraId="68FD5014" w14:textId="77777777" w:rsidR="00637E26" w:rsidRDefault="00000000">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000000">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000000">
            <w:pPr>
              <w:rPr>
                <w:rFonts w:eastAsiaTheme="minorEastAsia"/>
              </w:rPr>
            </w:pPr>
            <w:r>
              <w:rPr>
                <w:rFonts w:eastAsiaTheme="minorEastAsia" w:hint="eastAsia"/>
              </w:rPr>
              <w:t>Xiaomi</w:t>
            </w:r>
          </w:p>
        </w:tc>
        <w:tc>
          <w:tcPr>
            <w:tcW w:w="8148" w:type="dxa"/>
          </w:tcPr>
          <w:p w14:paraId="4F596D08" w14:textId="77777777" w:rsidR="00637E26" w:rsidRDefault="00000000">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000000">
      <w:pPr>
        <w:pStyle w:val="1"/>
        <w:ind w:left="862" w:hanging="862"/>
        <w:rPr>
          <w:rFonts w:eastAsia="等线"/>
        </w:rPr>
      </w:pPr>
      <w:r>
        <w:rPr>
          <w:rFonts w:eastAsia="等线" w:hint="eastAsia"/>
        </w:rPr>
        <w:t>SID</w:t>
      </w:r>
    </w:p>
    <w:p w14:paraId="6B443016" w14:textId="77777777" w:rsidR="00637E26" w:rsidRDefault="00000000">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000000">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000000">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000000">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000000">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000000">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Pr>
          <w:rFonts w:eastAsia="宋体"/>
          <w:i/>
          <w:lang w:val="en-US" w:eastAsia="ja-JP"/>
        </w:rPr>
        <w:t>X</w:t>
      </w:r>
      <w:r>
        <w:rPr>
          <w:rFonts w:eastAsia="宋体"/>
          <w:lang w:val="en-US" w:eastAsia="ja-JP"/>
        </w:rPr>
        <w:t xml:space="preserve">  is</w:t>
      </w:r>
      <w:proofErr w:type="gramEnd"/>
      <w:r>
        <w:rPr>
          <w:rFonts w:eastAsia="宋体"/>
          <w:lang w:val="en-US" w:eastAsia="ja-JP"/>
        </w:rPr>
        <w:t xml:space="preserve"> to be decided in WGs.</w:t>
      </w:r>
    </w:p>
    <w:p w14:paraId="58028B4B"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000000">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000000">
      <w:pPr>
        <w:pStyle w:val="B2"/>
        <w:numPr>
          <w:ilvl w:val="0"/>
          <w:numId w:val="121"/>
        </w:numPr>
      </w:pPr>
      <w:r>
        <w:t>Deployment scenario 1 with Topology 1</w:t>
      </w:r>
    </w:p>
    <w:p w14:paraId="20AF9BEE" w14:textId="77777777" w:rsidR="00637E26" w:rsidRDefault="00000000">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000000">
      <w:pPr>
        <w:pStyle w:val="B2"/>
        <w:numPr>
          <w:ilvl w:val="0"/>
          <w:numId w:val="121"/>
        </w:numPr>
      </w:pPr>
      <w:r>
        <w:t xml:space="preserve">  Deployment scenario 2 with Topology 2 and UE as intermediate node, under network control</w:t>
      </w:r>
    </w:p>
    <w:p w14:paraId="1F645367" w14:textId="77777777" w:rsidR="00637E26" w:rsidRDefault="00000000">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000000">
      <w:pPr>
        <w:pStyle w:val="B2"/>
        <w:numPr>
          <w:ilvl w:val="1"/>
          <w:numId w:val="121"/>
        </w:numPr>
      </w:pPr>
      <w:r>
        <w:t>The location of intermediate node is indoor</w:t>
      </w:r>
    </w:p>
    <w:p w14:paraId="484B67A9"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000000">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000000">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000000">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000000">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000000">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000000">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000000">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000000">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000000">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000000">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000000">
      <w:pPr>
        <w:ind w:left="1440"/>
      </w:pPr>
      <w:r>
        <w:rPr>
          <w:lang w:val="en-US"/>
        </w:rPr>
        <w:t>For example:</w:t>
      </w:r>
    </w:p>
    <w:p w14:paraId="7CE41666"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000000">
      <w:pPr>
        <w:ind w:left="1440"/>
        <w:rPr>
          <w:lang w:val="en-US"/>
        </w:rPr>
      </w:pPr>
      <w:r>
        <w:rPr>
          <w:lang w:val="en-US"/>
        </w:rPr>
        <w:t>For functionalities not listed above, they are studied only if found essential.</w:t>
      </w:r>
    </w:p>
    <w:p w14:paraId="2F318668"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000000">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000000">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000000">
      <w:pPr>
        <w:pStyle w:val="1"/>
        <w:ind w:left="862" w:hanging="862"/>
        <w:rPr>
          <w:rFonts w:eastAsia="等线"/>
        </w:rPr>
      </w:pPr>
      <w:r>
        <w:rPr>
          <w:rFonts w:eastAsia="等线" w:hint="eastAsia"/>
        </w:rPr>
        <w:t>Agreements</w:t>
      </w:r>
    </w:p>
    <w:p w14:paraId="5D41B667" w14:textId="77777777" w:rsidR="00637E26" w:rsidRDefault="00000000">
      <w:pPr>
        <w:pStyle w:val="2"/>
      </w:pPr>
      <w:r>
        <w:rPr>
          <w:rFonts w:hint="eastAsia"/>
        </w:rPr>
        <w:t>RAN1#116</w:t>
      </w:r>
    </w:p>
    <w:p w14:paraId="3CFF6F93" w14:textId="77777777" w:rsidR="00637E26" w:rsidRDefault="00637E26">
      <w:pPr>
        <w:rPr>
          <w:szCs w:val="20"/>
          <w:lang w:eastAsia="zh-CN"/>
        </w:rPr>
      </w:pPr>
    </w:p>
    <w:p w14:paraId="2E68324B" w14:textId="77777777" w:rsidR="00637E26" w:rsidRDefault="00000000">
      <w:pPr>
        <w:rPr>
          <w:rFonts w:eastAsia="等线"/>
          <w:szCs w:val="20"/>
          <w:lang w:eastAsia="zh-CN"/>
        </w:rPr>
      </w:pPr>
      <w:r>
        <w:rPr>
          <w:rFonts w:eastAsia="等线"/>
          <w:bCs/>
          <w:szCs w:val="20"/>
          <w:highlight w:val="green"/>
          <w:lang w:eastAsia="zh-CN"/>
        </w:rPr>
        <w:t>Agreement</w:t>
      </w:r>
    </w:p>
    <w:p w14:paraId="6E5E438E" w14:textId="77777777" w:rsidR="00637E26" w:rsidRDefault="00000000">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000000">
      <w:pPr>
        <w:rPr>
          <w:rFonts w:eastAsia="等线"/>
          <w:szCs w:val="20"/>
          <w:lang w:eastAsia="zh-CN"/>
        </w:rPr>
      </w:pPr>
      <w:r>
        <w:rPr>
          <w:rFonts w:eastAsia="等线" w:hint="eastAsia"/>
          <w:szCs w:val="20"/>
          <w:lang w:eastAsia="zh-CN"/>
        </w:rPr>
        <w:t>For an evaluation scenario</w:t>
      </w:r>
    </w:p>
    <w:p w14:paraId="3AD8E798" w14:textId="77777777" w:rsidR="00637E26" w:rsidRDefault="00000000">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000000">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000000">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000000">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000000">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000000">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000000">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000000">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000000">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000000">
      <w:pPr>
        <w:rPr>
          <w:rFonts w:eastAsia="等线"/>
          <w:szCs w:val="20"/>
          <w:lang w:eastAsia="zh-CN"/>
        </w:rPr>
      </w:pPr>
      <w:r>
        <w:rPr>
          <w:rFonts w:eastAsia="等线"/>
          <w:bCs/>
          <w:szCs w:val="20"/>
          <w:highlight w:val="green"/>
          <w:lang w:eastAsia="zh-CN"/>
        </w:rPr>
        <w:t>Agreement</w:t>
      </w:r>
    </w:p>
    <w:p w14:paraId="21EED1ED" w14:textId="77777777" w:rsidR="00637E26" w:rsidRDefault="00000000">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000000">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000000">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000000">
      <w:pPr>
        <w:rPr>
          <w:rFonts w:eastAsia="等线"/>
          <w:bCs/>
          <w:szCs w:val="20"/>
          <w:lang w:eastAsia="zh-CN"/>
        </w:rPr>
      </w:pPr>
      <w:r>
        <w:rPr>
          <w:rFonts w:eastAsia="等线"/>
          <w:bCs/>
          <w:szCs w:val="20"/>
          <w:highlight w:val="green"/>
          <w:lang w:eastAsia="zh-CN"/>
        </w:rPr>
        <w:t>Agreement</w:t>
      </w:r>
    </w:p>
    <w:p w14:paraId="33D867C2" w14:textId="77777777" w:rsidR="00637E26" w:rsidRDefault="00000000">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000000">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000000">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000000">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000000">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000000">
      <w:pPr>
        <w:rPr>
          <w:b/>
          <w:lang w:eastAsia="zh-CN"/>
        </w:rPr>
      </w:pPr>
      <w:r>
        <w:rPr>
          <w:b/>
          <w:lang w:eastAsia="zh-CN"/>
        </w:rPr>
        <w:t>Conclusion</w:t>
      </w:r>
    </w:p>
    <w:p w14:paraId="12443CB5" w14:textId="77777777" w:rsidR="00637E26" w:rsidRDefault="00000000">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000000">
      <w:pPr>
        <w:pStyle w:val="2"/>
        <w:rPr>
          <w:rFonts w:eastAsiaTheme="minorEastAsia"/>
        </w:rPr>
      </w:pPr>
      <w:r>
        <w:rPr>
          <w:rFonts w:hint="eastAsia"/>
        </w:rPr>
        <w:t>RAN</w:t>
      </w:r>
      <w:r>
        <w:rPr>
          <w:rFonts w:eastAsiaTheme="minorEastAsia" w:hint="eastAsia"/>
        </w:rPr>
        <w:t>#103</w:t>
      </w:r>
    </w:p>
    <w:p w14:paraId="5D796F35"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000000">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000000">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000000">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000000">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000000">
      <w:pPr>
        <w:pStyle w:val="2"/>
        <w:rPr>
          <w:rFonts w:eastAsiaTheme="minorEastAsia"/>
        </w:rPr>
      </w:pPr>
      <w:r>
        <w:rPr>
          <w:rFonts w:hint="eastAsia"/>
        </w:rPr>
        <w:t>RAN1#116</w:t>
      </w:r>
      <w:r>
        <w:rPr>
          <w:rFonts w:eastAsiaTheme="minorEastAsia" w:hint="eastAsia"/>
        </w:rPr>
        <w:t>bis</w:t>
      </w:r>
    </w:p>
    <w:p w14:paraId="07B884BC" w14:textId="77777777" w:rsidR="00637E26" w:rsidRDefault="00000000">
      <w:pPr>
        <w:rPr>
          <w:rFonts w:eastAsia="等线"/>
          <w:bCs/>
          <w:lang w:eastAsia="zh-CN"/>
        </w:rPr>
      </w:pPr>
      <w:r>
        <w:rPr>
          <w:rFonts w:eastAsia="等线"/>
          <w:bCs/>
          <w:highlight w:val="green"/>
          <w:lang w:eastAsia="zh-CN"/>
        </w:rPr>
        <w:t>Agreement</w:t>
      </w:r>
    </w:p>
    <w:p w14:paraId="4CC8E741"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000000">
      <w:pPr>
        <w:rPr>
          <w:iCs/>
          <w:lang w:val="en-US" w:eastAsia="zh-CN"/>
        </w:rPr>
      </w:pPr>
      <w:r>
        <w:rPr>
          <w:iCs/>
          <w:highlight w:val="green"/>
          <w:lang w:val="en-US" w:eastAsia="zh-CN"/>
        </w:rPr>
        <w:t>Agreement</w:t>
      </w:r>
    </w:p>
    <w:p w14:paraId="0C727133" w14:textId="77777777" w:rsidR="00637E26" w:rsidRDefault="00000000">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000000">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000000">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000000">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000000">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000000">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000000">
      <w:pPr>
        <w:rPr>
          <w:rFonts w:eastAsia="等线"/>
          <w:bCs/>
          <w:lang w:eastAsia="zh-CN"/>
        </w:rPr>
      </w:pPr>
      <w:r>
        <w:rPr>
          <w:rFonts w:eastAsia="等线"/>
          <w:bCs/>
          <w:highlight w:val="green"/>
          <w:lang w:eastAsia="zh-CN"/>
        </w:rPr>
        <w:t>Agreement</w:t>
      </w:r>
    </w:p>
    <w:p w14:paraId="7FE0CEE5" w14:textId="77777777" w:rsidR="00637E26" w:rsidRDefault="00000000">
      <w:pPr>
        <w:rPr>
          <w:rFonts w:eastAsia="等线"/>
          <w:b/>
          <w:bCs/>
          <w:lang w:eastAsia="zh-CN"/>
        </w:rPr>
      </w:pPr>
      <w:r>
        <w:rPr>
          <w:rFonts w:eastAsia="等线" w:hint="eastAsia"/>
          <w:lang w:eastAsia="zh-CN"/>
        </w:rPr>
        <w:t>For D1T1,</w:t>
      </w:r>
    </w:p>
    <w:p w14:paraId="6E6E1FF9"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000000">
      <w:pPr>
        <w:rPr>
          <w:rFonts w:eastAsia="等线"/>
          <w:lang w:eastAsia="zh-CN"/>
        </w:rPr>
      </w:pPr>
      <w:r>
        <w:rPr>
          <w:rFonts w:eastAsia="等线" w:hint="eastAsia"/>
          <w:lang w:eastAsia="zh-CN"/>
        </w:rPr>
        <w:t>For D2T2,</w:t>
      </w:r>
    </w:p>
    <w:p w14:paraId="7AD9C45E"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000000">
      <w:pPr>
        <w:rPr>
          <w:rFonts w:eastAsia="等线"/>
          <w:bCs/>
          <w:lang w:eastAsia="zh-CN"/>
        </w:rPr>
      </w:pPr>
      <w:r>
        <w:rPr>
          <w:rFonts w:eastAsia="等线"/>
          <w:bCs/>
          <w:highlight w:val="green"/>
          <w:lang w:eastAsia="zh-CN"/>
        </w:rPr>
        <w:t>Agreement</w:t>
      </w:r>
    </w:p>
    <w:p w14:paraId="2F12FA5F" w14:textId="77777777" w:rsidR="00637E26" w:rsidRDefault="00000000">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000000">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000000">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000000">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000000">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000000">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000000">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000000">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000000">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000000">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000000">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000000">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000000">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000000">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000000">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000000">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000000">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000000">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000000">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000000">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000000">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000000">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000000">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000000">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000000">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000000">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000000">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000000">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000000">
            <w:pPr>
              <w:widowControl w:val="0"/>
              <w:rPr>
                <w:rFonts w:eastAsia="等线"/>
                <w:lang w:val="fr-FR" w:eastAsia="zh-CN"/>
              </w:rPr>
            </w:pPr>
            <w:r>
              <w:rPr>
                <w:rFonts w:eastAsia="等线" w:hint="eastAsia"/>
                <w:lang w:val="fr-FR" w:eastAsia="zh-CN"/>
              </w:rPr>
              <w:t>D1T1-A1/A2/B/C</w:t>
            </w:r>
          </w:p>
          <w:p w14:paraId="7774E5C9" w14:textId="77777777" w:rsidR="00637E26" w:rsidRDefault="00000000">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000000">
            <w:pPr>
              <w:widowControl w:val="0"/>
              <w:rPr>
                <w:rFonts w:eastAsia="等线"/>
                <w:lang w:val="fr-FR" w:eastAsia="zh-CN"/>
              </w:rPr>
            </w:pPr>
            <w:r>
              <w:rPr>
                <w:rFonts w:eastAsia="等线" w:hint="eastAsia"/>
                <w:lang w:val="fr-FR" w:eastAsia="zh-CN"/>
              </w:rPr>
              <w:t>D1T1-A1/A2/B/C</w:t>
            </w:r>
          </w:p>
          <w:p w14:paraId="5468DE7C" w14:textId="77777777" w:rsidR="00637E26" w:rsidRDefault="00000000">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000000">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000000">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000000">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000000">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000000">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000000">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000000">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000000">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000000">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000000">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000000">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000000">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0B41073B"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59E7E7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000000">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000000">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000000">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000000">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000000">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000000">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000000">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000000">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000000">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000000">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000000">
            <w:pPr>
              <w:adjustRightInd w:val="0"/>
              <w:snapToGrid w:val="0"/>
              <w:rPr>
                <w:rFonts w:eastAsia="等线"/>
                <w:lang w:eastAsia="zh-CN"/>
              </w:rPr>
            </w:pPr>
            <w:r>
              <w:rPr>
                <w:rFonts w:eastAsia="等线" w:hint="eastAsia"/>
                <w:lang w:eastAsia="zh-CN"/>
              </w:rPr>
              <w:t xml:space="preserve">180k(M), </w:t>
            </w:r>
          </w:p>
          <w:p w14:paraId="01C0D329" w14:textId="77777777" w:rsidR="00637E26" w:rsidRDefault="00000000">
            <w:pPr>
              <w:adjustRightInd w:val="0"/>
              <w:snapToGrid w:val="0"/>
              <w:rPr>
                <w:rFonts w:eastAsia="等线"/>
                <w:lang w:eastAsia="zh-CN"/>
              </w:rPr>
            </w:pPr>
            <w:r>
              <w:rPr>
                <w:rFonts w:eastAsia="等线" w:hint="eastAsia"/>
                <w:lang w:eastAsia="zh-CN"/>
              </w:rPr>
              <w:t xml:space="preserve">360k(O), </w:t>
            </w:r>
          </w:p>
          <w:p w14:paraId="5D7173D4" w14:textId="77777777" w:rsidR="00637E26" w:rsidRDefault="00000000">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000000">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000000">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000000">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000000">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000000">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000000">
            <w:pPr>
              <w:adjustRightInd w:val="0"/>
              <w:snapToGrid w:val="0"/>
              <w:rPr>
                <w:rFonts w:eastAsia="等线"/>
                <w:lang w:eastAsia="zh-CN"/>
              </w:rPr>
            </w:pPr>
            <w:r>
              <w:rPr>
                <w:rFonts w:eastAsia="等线" w:hint="eastAsia"/>
                <w:lang w:eastAsia="zh-CN"/>
              </w:rPr>
              <w:t>Note: Only for device 1</w:t>
            </w:r>
          </w:p>
          <w:p w14:paraId="797AED25" w14:textId="77777777" w:rsidR="00637E26" w:rsidRDefault="00000000">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000000">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000000">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000000">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000000">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000000">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000000">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000000">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000000">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000000">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000000">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000000">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000000">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000000">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000000">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000000">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000000">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000000">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000000">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000000">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000000">
            <w:pPr>
              <w:adjustRightInd w:val="0"/>
              <w:snapToGrid w:val="0"/>
              <w:rPr>
                <w:rFonts w:eastAsia="等线"/>
                <w:lang w:eastAsia="zh-CN"/>
              </w:rPr>
            </w:pPr>
            <w:r>
              <w:rPr>
                <w:rFonts w:eastAsia="等线" w:hint="eastAsia"/>
                <w:lang w:eastAsia="zh-CN"/>
              </w:rPr>
              <w:t>For BS as reader</w:t>
            </w:r>
          </w:p>
          <w:p w14:paraId="276BCAA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000000">
            <w:pPr>
              <w:adjustRightInd w:val="0"/>
              <w:snapToGrid w:val="0"/>
              <w:rPr>
                <w:rFonts w:eastAsia="等线"/>
                <w:lang w:eastAsia="zh-CN"/>
              </w:rPr>
            </w:pPr>
            <w:r>
              <w:rPr>
                <w:rFonts w:eastAsia="等线" w:hint="eastAsia"/>
                <w:lang w:eastAsia="zh-CN"/>
              </w:rPr>
              <w:t>For UE as reader</w:t>
            </w:r>
          </w:p>
          <w:p w14:paraId="29861A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000000">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000000">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000000">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000000">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000000">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000000">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000000">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000000">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000000">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000000">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000000">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000000">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000000">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000000">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000000">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000000">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000000">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000000">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000000">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000000">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000000">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000000">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000000">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000000">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000000">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000000">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000000">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w:t>
      </w:r>
      <w:proofErr w:type="gramStart"/>
      <w:r>
        <w:rPr>
          <w:rFonts w:eastAsia="等线" w:hint="eastAsia"/>
          <w:highlight w:val="yellow"/>
          <w:lang w:eastAsia="zh-CN"/>
        </w:rPr>
        <w:t>G]+</w:t>
      </w:r>
      <w:proofErr w:type="gramEnd"/>
      <w:r>
        <w:rPr>
          <w:rFonts w:eastAsia="等线" w:hint="eastAsia"/>
          <w:highlight w:val="yellow"/>
          <w:lang w:eastAsia="zh-CN"/>
        </w:rPr>
        <w:t>[2F]</w:t>
      </w:r>
    </w:p>
    <w:p w14:paraId="15544C14"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000000">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000000">
      <w:pPr>
        <w:rPr>
          <w:rFonts w:eastAsia="等线"/>
          <w:bCs/>
          <w:highlight w:val="green"/>
          <w:lang w:eastAsia="zh-CN"/>
        </w:rPr>
      </w:pPr>
      <w:bookmarkStart w:id="2821" w:name="_Hlk164499512"/>
      <w:r>
        <w:rPr>
          <w:rFonts w:eastAsia="等线"/>
          <w:bCs/>
          <w:highlight w:val="green"/>
          <w:lang w:eastAsia="zh-CN"/>
        </w:rPr>
        <w:t>Agreement</w:t>
      </w:r>
    </w:p>
    <w:p w14:paraId="2071BBD3" w14:textId="77777777" w:rsidR="00637E26" w:rsidRDefault="00000000">
      <w:pPr>
        <w:rPr>
          <w:rFonts w:eastAsia="等线"/>
          <w:bCs/>
          <w:lang w:eastAsia="zh-CN"/>
        </w:rPr>
      </w:pPr>
      <w:r>
        <w:rPr>
          <w:rFonts w:eastAsia="等线" w:hint="eastAsia"/>
          <w:bCs/>
          <w:lang w:eastAsia="zh-CN"/>
        </w:rPr>
        <w:t xml:space="preserve">For coverage evaluation purpose, </w:t>
      </w:r>
    </w:p>
    <w:p w14:paraId="463F4A1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2821"/>
    <w:p w14:paraId="6F1CD953" w14:textId="77777777" w:rsidR="00637E26" w:rsidRDefault="00000000">
      <w:pPr>
        <w:rPr>
          <w:rFonts w:eastAsia="等线"/>
          <w:bCs/>
          <w:highlight w:val="green"/>
          <w:lang w:eastAsia="zh-CN"/>
        </w:rPr>
      </w:pPr>
      <w:r>
        <w:rPr>
          <w:rFonts w:eastAsia="等线"/>
          <w:bCs/>
          <w:highlight w:val="green"/>
          <w:lang w:eastAsia="zh-CN"/>
        </w:rPr>
        <w:t>Agreement</w:t>
      </w:r>
    </w:p>
    <w:p w14:paraId="40CA4701" w14:textId="77777777" w:rsidR="00637E26" w:rsidRDefault="00000000">
      <w:pPr>
        <w:rPr>
          <w:iCs/>
          <w:lang w:val="en-US" w:eastAsia="zh-CN"/>
        </w:rPr>
      </w:pPr>
      <w:r>
        <w:rPr>
          <w:iCs/>
          <w:lang w:val="en-US" w:eastAsia="zh-CN"/>
        </w:rPr>
        <w:t>The draft LS in R1-2403769 is endorsed with the following changes:</w:t>
      </w:r>
    </w:p>
    <w:p w14:paraId="2B12C2F6"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000000">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000000">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000000">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000000">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000000">
      <w:pPr>
        <w:rPr>
          <w:iCs/>
          <w:lang w:val="en-US" w:eastAsia="zh-CN"/>
        </w:rPr>
      </w:pPr>
      <w:r>
        <w:rPr>
          <w:iCs/>
          <w:lang w:val="en-US" w:eastAsia="zh-CN"/>
        </w:rPr>
        <w:t>Email discussion on Ambient IoT evaluation assumptions from April 23 until April 26</w:t>
      </w:r>
    </w:p>
    <w:p w14:paraId="590AC07D" w14:textId="77777777" w:rsidR="00637E26" w:rsidRDefault="00000000">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3" w:history="1">
        <w:r>
          <w:rPr>
            <w:rStyle w:val="afa"/>
            <w:iCs/>
            <w:lang w:val="en-US" w:eastAsia="zh-CN"/>
          </w:rPr>
          <w:t>R1-2403768</w:t>
        </w:r>
      </w:hyperlink>
      <w:r>
        <w:rPr>
          <w:iCs/>
          <w:lang w:val="en-US" w:eastAsia="zh-CN"/>
        </w:rPr>
        <w:t>.</w:t>
      </w:r>
    </w:p>
    <w:p w14:paraId="0C875CF8" w14:textId="77777777" w:rsidR="00637E26" w:rsidRPr="00C666E4" w:rsidRDefault="00000000">
      <w:pPr>
        <w:rPr>
          <w:sz w:val="32"/>
          <w:szCs w:val="44"/>
          <w:highlight w:val="green"/>
        </w:rPr>
      </w:pPr>
      <w:r w:rsidRPr="00C666E4">
        <w:rPr>
          <w:sz w:val="32"/>
          <w:szCs w:val="44"/>
          <w:highlight w:val="green"/>
        </w:rPr>
        <w:t>Agreement</w:t>
      </w:r>
    </w:p>
    <w:p w14:paraId="40065C9A" w14:textId="77777777" w:rsidR="00637E26" w:rsidRPr="00C666E4" w:rsidRDefault="00000000">
      <w:pPr>
        <w:rPr>
          <w:sz w:val="40"/>
          <w:szCs w:val="40"/>
        </w:rPr>
      </w:pPr>
      <w:r w:rsidRPr="00C666E4">
        <w:rPr>
          <w:sz w:val="32"/>
          <w:szCs w:val="44"/>
        </w:rPr>
        <w:t>For the R2D LLS for ED, report followings (as start point).</w:t>
      </w:r>
    </w:p>
    <w:p w14:paraId="4F1B56DD" w14:textId="77777777" w:rsidR="00637E26" w:rsidRPr="00C666E4" w:rsidRDefault="00000000">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CINR/CNR, where CINR/CNR</w:t>
      </w:r>
      <w:r w:rsidRPr="00C666E4">
        <w:rPr>
          <w:rStyle w:val="apple-converted-space"/>
          <w:sz w:val="32"/>
          <w:szCs w:val="44"/>
        </w:rPr>
        <w:t> </w:t>
      </w:r>
      <w:r w:rsidRPr="00C666E4">
        <w:rPr>
          <w:sz w:val="32"/>
          <w:szCs w:val="44"/>
        </w:rPr>
        <w:t>is defined as the ratio of</w:t>
      </w:r>
      <w:r w:rsidRPr="00C666E4">
        <w:rPr>
          <w:rFonts w:cs="Times"/>
          <w:sz w:val="32"/>
          <w:szCs w:val="44"/>
        </w:rPr>
        <w:t xml:space="preserve"> </w:t>
      </w:r>
      <w:r w:rsidRPr="00C666E4">
        <w:rPr>
          <w:sz w:val="32"/>
          <w:szCs w:val="44"/>
        </w:rPr>
        <w:t>signal power spectral density in the transmission bandwidth to the noise and</w:t>
      </w:r>
      <w:r w:rsidRPr="00C666E4">
        <w:rPr>
          <w:strike/>
          <w:sz w:val="32"/>
          <w:szCs w:val="44"/>
        </w:rPr>
        <w:t>/or</w:t>
      </w:r>
      <w:r w:rsidRPr="00C666E4">
        <w:rPr>
          <w:rStyle w:val="apple-converted-space"/>
          <w:sz w:val="32"/>
          <w:szCs w:val="44"/>
        </w:rPr>
        <w:t> </w:t>
      </w:r>
      <w:r w:rsidRPr="00C666E4">
        <w:rPr>
          <w:sz w:val="32"/>
          <w:szCs w:val="44"/>
        </w:rPr>
        <w:t>interference (if any) power spectral density in the device ED channel bandwidth</w:t>
      </w:r>
    </w:p>
    <w:p w14:paraId="66E02ABC" w14:textId="77777777" w:rsidR="00637E26" w:rsidRPr="00C666E4" w:rsidRDefault="00000000">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lastRenderedPageBreak/>
        <w:t>signal transmission bandwidth</w:t>
      </w:r>
    </w:p>
    <w:p w14:paraId="40D44EF4" w14:textId="77777777" w:rsidR="00637E26" w:rsidRPr="00C666E4" w:rsidRDefault="00000000">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ED channel bandwidth</w:t>
      </w:r>
    </w:p>
    <w:p w14:paraId="2BE5CC9F" w14:textId="77777777" w:rsidR="00637E26" w:rsidRPr="00C666E4" w:rsidRDefault="00000000">
      <w:pPr>
        <w:rPr>
          <w:sz w:val="32"/>
          <w:szCs w:val="44"/>
        </w:rPr>
      </w:pPr>
      <w:r w:rsidRPr="00C666E4">
        <w:rPr>
          <w:sz w:val="32"/>
          <w:szCs w:val="44"/>
        </w:rPr>
        <w:t>FFS: exact definition of ED channel bandwidth for RF-ED, IF receiver</w:t>
      </w:r>
    </w:p>
    <w:p w14:paraId="29E7AB68" w14:textId="77777777" w:rsidR="00637E26" w:rsidRPr="00C666E4" w:rsidRDefault="00000000">
      <w:pPr>
        <w:rPr>
          <w:rFonts w:cs="Times"/>
          <w:sz w:val="32"/>
          <w:szCs w:val="44"/>
        </w:rPr>
      </w:pPr>
      <w:r w:rsidRPr="00C666E4">
        <w:rPr>
          <w:sz w:val="32"/>
          <w:szCs w:val="44"/>
        </w:rPr>
        <w:t>FFS: which and how to report for R2D ZIF receiver and D2R</w:t>
      </w:r>
    </w:p>
    <w:p w14:paraId="37A77EBC" w14:textId="77777777" w:rsidR="00637E26" w:rsidRDefault="00637E26">
      <w:pPr>
        <w:rPr>
          <w:rFonts w:cs="Times"/>
        </w:rPr>
      </w:pPr>
    </w:p>
    <w:p w14:paraId="2FB5D6DA" w14:textId="77777777" w:rsidR="00637E26" w:rsidRDefault="00000000">
      <w:pPr>
        <w:rPr>
          <w:highlight w:val="green"/>
        </w:rPr>
      </w:pPr>
      <w:r>
        <w:rPr>
          <w:highlight w:val="green"/>
        </w:rPr>
        <w:t>Agreement</w:t>
      </w:r>
    </w:p>
    <w:p w14:paraId="6E0039E4" w14:textId="77777777" w:rsidR="00637E26" w:rsidRDefault="00000000">
      <w:pPr>
        <w:rPr>
          <w:rFonts w:cs="Times"/>
        </w:rPr>
      </w:pPr>
      <w:r>
        <w:rPr>
          <w:rFonts w:cs="Times"/>
        </w:rPr>
        <w:t>The following table of coverage evaluation assumptions in link level simulation is considered as start point.</w:t>
      </w:r>
    </w:p>
    <w:p w14:paraId="19B9D1B9" w14:textId="77777777" w:rsidR="00637E26" w:rsidRDefault="00000000">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14:paraId="08AF5D48" w14:textId="77777777" w:rsidR="00637E26" w:rsidRDefault="00000000">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000000">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000000">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000000">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000000">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000000">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000000">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000000">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000000">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000000">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000000">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000000">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000000">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000000">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000000">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000000">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000000">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000000">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000000">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000000">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000000">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000000">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000000">
            <w:pPr>
              <w:rPr>
                <w:rFonts w:ascii="Arial" w:hAnsi="Arial" w:cs="Arial"/>
                <w:sz w:val="16"/>
                <w:szCs w:val="16"/>
              </w:rPr>
            </w:pPr>
            <w:r>
              <w:rPr>
                <w:rFonts w:ascii="Arial" w:hAnsi="Arial" w:cs="Arial"/>
                <w:sz w:val="16"/>
                <w:szCs w:val="16"/>
              </w:rPr>
              <w:t>Options are as follows,</w:t>
            </w:r>
          </w:p>
          <w:p w14:paraId="41244BF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000000">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000000">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000000">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000000">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000000">
            <w:pPr>
              <w:rPr>
                <w:rFonts w:ascii="Arial" w:hAnsi="Arial" w:cs="Arial"/>
                <w:sz w:val="16"/>
                <w:szCs w:val="16"/>
              </w:rPr>
            </w:pPr>
            <w:r>
              <w:rPr>
                <w:rFonts w:ascii="Arial" w:hAnsi="Arial" w:cs="Arial"/>
                <w:sz w:val="16"/>
                <w:szCs w:val="16"/>
              </w:rPr>
              <w:t>OOK</w:t>
            </w:r>
          </w:p>
          <w:p w14:paraId="01B95709"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000000">
            <w:pPr>
              <w:rPr>
                <w:rFonts w:ascii="Arial" w:hAnsi="Arial" w:cs="Arial"/>
                <w:sz w:val="16"/>
                <w:szCs w:val="16"/>
              </w:rPr>
            </w:pPr>
            <w:r>
              <w:rPr>
                <w:rFonts w:ascii="Arial" w:hAnsi="Arial" w:cs="Arial"/>
                <w:sz w:val="16"/>
                <w:szCs w:val="16"/>
              </w:rPr>
              <w:t>1-bit for device 1</w:t>
            </w:r>
          </w:p>
          <w:p w14:paraId="75DB3EC1"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000000">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000000">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000000">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000000">
      <w:pPr>
        <w:pStyle w:val="2"/>
      </w:pPr>
      <w:r>
        <w:rPr>
          <w:rFonts w:hint="eastAsia"/>
        </w:rPr>
        <w:lastRenderedPageBreak/>
        <w:t>RAN1#117</w:t>
      </w:r>
    </w:p>
    <w:p w14:paraId="2CC466F1" w14:textId="77777777" w:rsidR="00637E26" w:rsidRDefault="00637E26">
      <w:pPr>
        <w:rPr>
          <w:rFonts w:eastAsiaTheme="minorEastAsia"/>
          <w:lang w:eastAsia="zh-CN"/>
        </w:rPr>
      </w:pPr>
    </w:p>
    <w:p w14:paraId="05ADEA7F" w14:textId="77777777" w:rsidR="00637E26" w:rsidRDefault="00000000">
      <w:pPr>
        <w:rPr>
          <w:iCs/>
          <w:lang w:val="en-US" w:eastAsia="zh-CN"/>
        </w:rPr>
      </w:pPr>
      <w:r>
        <w:rPr>
          <w:iCs/>
          <w:highlight w:val="green"/>
          <w:lang w:val="en-US" w:eastAsia="zh-CN"/>
        </w:rPr>
        <w:t>Agreement</w:t>
      </w:r>
    </w:p>
    <w:p w14:paraId="7C09AD6D"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000000">
      <w:pPr>
        <w:rPr>
          <w:iCs/>
          <w:lang w:val="en-US" w:eastAsia="zh-CN"/>
        </w:rPr>
      </w:pPr>
      <w:r>
        <w:rPr>
          <w:iCs/>
          <w:highlight w:val="green"/>
          <w:lang w:val="en-US" w:eastAsia="zh-CN"/>
        </w:rPr>
        <w:t>Agreement</w:t>
      </w:r>
    </w:p>
    <w:p w14:paraId="3A89AB9C" w14:textId="77777777" w:rsidR="00637E26" w:rsidRDefault="00000000">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000000">
      <w:pPr>
        <w:rPr>
          <w:iCs/>
          <w:lang w:val="en-US" w:eastAsia="zh-CN"/>
        </w:rPr>
      </w:pPr>
      <w:r>
        <w:rPr>
          <w:iCs/>
          <w:highlight w:val="green"/>
          <w:lang w:val="en-US" w:eastAsia="zh-CN"/>
        </w:rPr>
        <w:t>Agreement</w:t>
      </w:r>
    </w:p>
    <w:p w14:paraId="0526A9F5" w14:textId="77777777" w:rsidR="00637E26" w:rsidRDefault="00000000">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000000">
      <w:pPr>
        <w:rPr>
          <w:iCs/>
          <w:lang w:val="en-US" w:eastAsia="zh-CN"/>
        </w:rPr>
      </w:pPr>
      <w:r>
        <w:rPr>
          <w:iCs/>
          <w:highlight w:val="green"/>
          <w:lang w:val="en-US" w:eastAsia="zh-CN"/>
        </w:rPr>
        <w:t>Agreement</w:t>
      </w:r>
    </w:p>
    <w:p w14:paraId="4EFF289B" w14:textId="77777777" w:rsidR="00637E26" w:rsidRDefault="00000000">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000000">
      <w:pPr>
        <w:rPr>
          <w:iCs/>
          <w:lang w:val="en-US" w:eastAsia="zh-CN"/>
        </w:rPr>
      </w:pPr>
      <w:r>
        <w:rPr>
          <w:iCs/>
          <w:highlight w:val="green"/>
          <w:lang w:val="en-US" w:eastAsia="zh-CN"/>
        </w:rPr>
        <w:t>Agreement</w:t>
      </w:r>
    </w:p>
    <w:p w14:paraId="002A8B3D"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000000">
      <w:pPr>
        <w:rPr>
          <w:iCs/>
          <w:lang w:val="en-US" w:eastAsia="zh-CN"/>
        </w:rPr>
      </w:pPr>
      <w:r>
        <w:rPr>
          <w:iCs/>
          <w:highlight w:val="green"/>
          <w:lang w:val="en-US" w:eastAsia="zh-CN"/>
        </w:rPr>
        <w:t>Agreement</w:t>
      </w:r>
    </w:p>
    <w:p w14:paraId="658ACAD9" w14:textId="77777777" w:rsidR="00637E26" w:rsidRDefault="00000000">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000000">
      <w:pPr>
        <w:rPr>
          <w:rFonts w:eastAsia="等线"/>
          <w:bCs/>
          <w:lang w:eastAsia="zh-CN"/>
        </w:rPr>
      </w:pPr>
      <w:r>
        <w:rPr>
          <w:rFonts w:eastAsia="等线"/>
          <w:bCs/>
          <w:highlight w:val="green"/>
          <w:lang w:eastAsia="zh-CN"/>
        </w:rPr>
        <w:t>Agreement</w:t>
      </w:r>
    </w:p>
    <w:p w14:paraId="6FC6A2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2822"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2823" w:author="Moderator" w:date="2024-05-20T15:24:00Z">
        <w:r>
          <w:rPr>
            <w:rFonts w:ascii="Times New Roman" w:eastAsia="宋体" w:hAnsi="Times New Roman"/>
            <w:szCs w:val="18"/>
            <w:lang w:eastAsia="zh-CN" w:bidi="ar"/>
          </w:rPr>
          <w:t xml:space="preserve"> </w:t>
        </w:r>
      </w:ins>
      <w:ins w:id="2824"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2825"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1985CD2A" w14:textId="77777777" w:rsidR="006A156A" w:rsidRPr="00C1770F" w:rsidRDefault="006A156A" w:rsidP="006A156A">
      <w:pPr>
        <w:rPr>
          <w:rFonts w:eastAsia="等线"/>
          <w:bCs/>
          <w:lang w:eastAsia="zh-CN"/>
        </w:rPr>
      </w:pPr>
      <w:r w:rsidRPr="00C1770F">
        <w:rPr>
          <w:rFonts w:eastAsia="等线"/>
          <w:bCs/>
          <w:highlight w:val="green"/>
          <w:lang w:eastAsia="zh-CN"/>
        </w:rPr>
        <w:t>Agreement</w:t>
      </w:r>
    </w:p>
    <w:p w14:paraId="3D1C7EC7"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20</w:t>
      </w:r>
      <w:r>
        <w:rPr>
          <w:rFonts w:ascii="Times New Roman" w:eastAsia="宋体" w:hAnsi="Times New Roman" w:hint="eastAsia"/>
          <w:szCs w:val="18"/>
          <w:lang w:eastAsia="zh-CN" w:bidi="ar"/>
        </w:rPr>
        <w:t xml:space="preserve"> bits, 96 bits, 400 bits} are considered for message size.</w:t>
      </w:r>
    </w:p>
    <w:p w14:paraId="09386CD1" w14:textId="77777777" w:rsidR="006A156A" w:rsidRDefault="006A156A" w:rsidP="006A156A">
      <w:pPr>
        <w:numPr>
          <w:ilvl w:val="0"/>
          <w:numId w:val="130"/>
        </w:numPr>
        <w:snapToGrid w:val="0"/>
        <w:rPr>
          <w:rFonts w:ascii="Times New Roman" w:eastAsia="宋体" w:hAnsi="Times New Roman"/>
          <w:szCs w:val="18"/>
          <w:lang w:eastAsia="zh-CN" w:bidi="ar"/>
        </w:rPr>
      </w:pPr>
      <w:r>
        <w:rPr>
          <w:rFonts w:ascii="Times New Roman" w:eastAsia="宋体" w:hAnsi="Times New Roman"/>
          <w:szCs w:val="18"/>
          <w:lang w:eastAsia="zh-CN" w:bidi="ar"/>
        </w:rPr>
        <w:t>Note: companies to report the M value and chip length used for each message size</w:t>
      </w:r>
    </w:p>
    <w:p w14:paraId="4722B4FB" w14:textId="77777777" w:rsidR="006A156A" w:rsidRDefault="006A156A">
      <w:pPr>
        <w:rPr>
          <w:rFonts w:eastAsiaTheme="minorEastAsia"/>
          <w:lang w:eastAsia="zh-CN"/>
        </w:rPr>
      </w:pPr>
    </w:p>
    <w:p w14:paraId="459C6293" w14:textId="77777777" w:rsidR="006A156A" w:rsidRPr="00B07A6E" w:rsidRDefault="006A156A" w:rsidP="006A156A">
      <w:pPr>
        <w:rPr>
          <w:rFonts w:ascii="Times New Roman" w:eastAsia="等线" w:hAnsi="Times New Roman"/>
          <w:iCs/>
          <w:szCs w:val="20"/>
          <w:lang w:val="en-US" w:eastAsia="zh-CN"/>
        </w:rPr>
      </w:pPr>
      <w:r w:rsidRPr="002C5715">
        <w:rPr>
          <w:rFonts w:ascii="Times New Roman" w:eastAsia="等线" w:hAnsi="Times New Roman"/>
          <w:iCs/>
          <w:szCs w:val="20"/>
          <w:highlight w:val="green"/>
          <w:lang w:val="en-US" w:eastAsia="zh-CN"/>
        </w:rPr>
        <w:t>Agreement</w:t>
      </w:r>
    </w:p>
    <w:p w14:paraId="1B7E69C9" w14:textId="77777777" w:rsidR="006A156A" w:rsidRPr="003E1D0E" w:rsidRDefault="006A156A" w:rsidP="006A156A">
      <w:pPr>
        <w:rPr>
          <w:rFonts w:ascii="Times New Roman" w:eastAsia="等线" w:hAnsi="Times New Roman"/>
          <w:szCs w:val="20"/>
        </w:rPr>
      </w:pPr>
      <w:r w:rsidRPr="003E1D0E">
        <w:rPr>
          <w:rFonts w:ascii="Times New Roman" w:eastAsia="等线" w:hAnsi="Times New Roman"/>
          <w:szCs w:val="20"/>
        </w:rPr>
        <w:t xml:space="preserve">For coverage evaluation, </w:t>
      </w:r>
    </w:p>
    <w:p w14:paraId="5BAD0954" w14:textId="77777777" w:rsidR="006A156A" w:rsidRPr="003E1D0E" w:rsidRDefault="006A156A" w:rsidP="006A156A">
      <w:pPr>
        <w:pStyle w:val="afc"/>
        <w:numPr>
          <w:ilvl w:val="0"/>
          <w:numId w:val="10"/>
        </w:numPr>
        <w:ind w:firstLineChars="0"/>
        <w:rPr>
          <w:rFonts w:ascii="Times New Roman" w:eastAsia="等线" w:hAnsi="Times New Roman"/>
          <w:szCs w:val="20"/>
        </w:rPr>
      </w:pPr>
      <w:r w:rsidRPr="003E1D0E">
        <w:rPr>
          <w:rFonts w:ascii="Times New Roman" w:eastAsia="等线" w:hAnsi="Times New Roman"/>
          <w:szCs w:val="20"/>
        </w:rPr>
        <w:t xml:space="preserve">In </w:t>
      </w:r>
      <w:r w:rsidRPr="003E1D0E">
        <w:rPr>
          <w:rFonts w:ascii="Times New Roman" w:eastAsia="等线" w:hAnsi="Times New Roman"/>
          <w:szCs w:val="20"/>
          <w:lang w:eastAsia="zh-CN"/>
        </w:rPr>
        <w:t xml:space="preserve">the </w:t>
      </w:r>
      <w:r w:rsidRPr="003E1D0E">
        <w:rPr>
          <w:rFonts w:ascii="Times New Roman" w:eastAsia="等线" w:hAnsi="Times New Roman"/>
          <w:szCs w:val="20"/>
        </w:rPr>
        <w:t>case of CW outside topology with ‘B’ scenarios</w:t>
      </w:r>
      <w:r w:rsidRPr="003E1D0E">
        <w:rPr>
          <w:rFonts w:ascii="Times New Roman" w:eastAsia="等线" w:hAnsi="Times New Roman"/>
          <w:szCs w:val="20"/>
          <w:lang w:eastAsia="zh-CN"/>
        </w:rPr>
        <w:t xml:space="preserve"> </w:t>
      </w:r>
      <w:r w:rsidRPr="003E1D0E">
        <w:rPr>
          <w:rFonts w:ascii="Times New Roman" w:eastAsia="等线" w:hAnsi="Times New Roman"/>
          <w:szCs w:val="20"/>
        </w:rPr>
        <w:t>or CW inside topology with ’A1’ scenarios</w:t>
      </w:r>
    </w:p>
    <w:p w14:paraId="184BB608"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value(s)</w:t>
      </w:r>
      <w:r w:rsidRPr="003E1D0E">
        <w:rPr>
          <w:rFonts w:ascii="Times New Roman" w:eastAsia="等线" w:hAnsi="Times New Roman" w:hint="eastAsia"/>
          <w:szCs w:val="20"/>
          <w:lang w:eastAsia="zh-CN"/>
        </w:rPr>
        <w:t xml:space="preserve"> ([2K] in link budget table)</w:t>
      </w:r>
      <w:r w:rsidRPr="003E1D0E">
        <w:rPr>
          <w:rFonts w:ascii="Times New Roman" w:eastAsia="等线" w:hAnsi="Times New Roman"/>
          <w:szCs w:val="20"/>
        </w:rPr>
        <w:t>.</w:t>
      </w:r>
    </w:p>
    <w:p w14:paraId="2B931491"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Note1: </w:t>
      </w:r>
      <w:r w:rsidRPr="003E1D0E">
        <w:rPr>
          <w:rFonts w:ascii="Times New Roman" w:eastAsia="等线" w:hAnsi="Times New Roman"/>
          <w:szCs w:val="20"/>
        </w:rPr>
        <w:t>’A</w:t>
      </w:r>
      <w:r w:rsidRPr="003E1D0E">
        <w:rPr>
          <w:rFonts w:ascii="Times New Roman" w:eastAsia="等线" w:hAnsi="Times New Roman" w:hint="eastAsia"/>
          <w:szCs w:val="20"/>
          <w:lang w:eastAsia="zh-CN"/>
        </w:rPr>
        <w:t>2</w:t>
      </w:r>
      <w:r w:rsidRPr="003E1D0E">
        <w:rPr>
          <w:rFonts w:ascii="Times New Roman" w:eastAsia="等线" w:hAnsi="Times New Roman"/>
          <w:szCs w:val="20"/>
        </w:rPr>
        <w:t>’</w:t>
      </w:r>
      <w:r w:rsidRPr="003E1D0E">
        <w:rPr>
          <w:rFonts w:ascii="Times New Roman" w:eastAsia="等线" w:hAnsi="Times New Roman" w:hint="eastAsia"/>
          <w:szCs w:val="20"/>
          <w:lang w:eastAsia="zh-CN"/>
        </w:rPr>
        <w:t xml:space="preserve"> scenarios </w:t>
      </w:r>
      <w:r w:rsidRPr="003E1D0E">
        <w:rPr>
          <w:rFonts w:ascii="Times New Roman" w:eastAsia="等线" w:hAnsi="Times New Roman"/>
          <w:szCs w:val="20"/>
          <w:lang w:eastAsia="zh-CN"/>
        </w:rPr>
        <w:t>have</w:t>
      </w:r>
      <w:r w:rsidRPr="003E1D0E">
        <w:rPr>
          <w:rFonts w:ascii="Times New Roman" w:eastAsia="等线" w:hAnsi="Times New Roman" w:hint="eastAsia"/>
          <w:szCs w:val="20"/>
          <w:lang w:eastAsia="zh-CN"/>
        </w:rPr>
        <w:t xml:space="preserve"> already been agreed.</w:t>
      </w:r>
    </w:p>
    <w:p w14:paraId="4488D957"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Note2: </w:t>
      </w:r>
      <w:r w:rsidRPr="003E1D0E">
        <w:rPr>
          <w:rFonts w:ascii="Times New Roman" w:eastAsia="等线" w:hAnsi="Times New Roman"/>
          <w:szCs w:val="20"/>
          <w:lang w:eastAsia="zh-CN"/>
        </w:rPr>
        <w:t xml:space="preserve">The study </w:t>
      </w:r>
      <w:r w:rsidRPr="003E1D0E">
        <w:rPr>
          <w:rFonts w:ascii="Times New Roman" w:eastAsia="等线" w:hAnsi="Times New Roman" w:hint="eastAsia"/>
          <w:szCs w:val="20"/>
          <w:lang w:eastAsia="zh-CN"/>
        </w:rPr>
        <w:t xml:space="preserve">of CW interference cancellation capability </w:t>
      </w:r>
      <w:r w:rsidRPr="003E1D0E">
        <w:rPr>
          <w:rFonts w:ascii="Times New Roman" w:eastAsia="等线" w:hAnsi="Times New Roman"/>
          <w:szCs w:val="20"/>
        </w:rPr>
        <w:t>value(s)</w:t>
      </w:r>
      <w:r w:rsidRPr="003E1D0E">
        <w:rPr>
          <w:rFonts w:ascii="Times New Roman" w:eastAsia="等线" w:hAnsi="Times New Roman"/>
          <w:szCs w:val="20"/>
          <w:lang w:eastAsia="zh-CN"/>
        </w:rPr>
        <w:t xml:space="preserve"> </w:t>
      </w:r>
      <w:r w:rsidRPr="003E1D0E">
        <w:rPr>
          <w:rFonts w:ascii="Times New Roman" w:eastAsia="等线" w:hAnsi="Times New Roman" w:hint="eastAsia"/>
          <w:szCs w:val="20"/>
          <w:lang w:eastAsia="zh-CN"/>
        </w:rPr>
        <w:t xml:space="preserve">at D2R receiver </w:t>
      </w:r>
      <w:r w:rsidRPr="003E1D0E">
        <w:rPr>
          <w:rFonts w:ascii="Times New Roman" w:eastAsia="等线" w:hAnsi="Times New Roman"/>
          <w:szCs w:val="20"/>
          <w:lang w:eastAsia="zh-CN"/>
        </w:rPr>
        <w:t xml:space="preserve">to be discussed in 9.4.2.4 for all scenarios (and if </w:t>
      </w:r>
      <w:proofErr w:type="gramStart"/>
      <w:r w:rsidRPr="003E1D0E">
        <w:rPr>
          <w:rFonts w:ascii="Times New Roman" w:eastAsia="等线" w:hAnsi="Times New Roman"/>
          <w:szCs w:val="20"/>
          <w:lang w:eastAsia="zh-CN"/>
        </w:rPr>
        <w:t>necessary</w:t>
      </w:r>
      <w:proofErr w:type="gramEnd"/>
      <w:r w:rsidRPr="003E1D0E">
        <w:rPr>
          <w:rFonts w:ascii="Times New Roman" w:eastAsia="等线" w:hAnsi="Times New Roman"/>
          <w:szCs w:val="20"/>
          <w:lang w:eastAsia="zh-CN"/>
        </w:rPr>
        <w:t xml:space="preserve"> ask RAN4 about the feasibility)</w:t>
      </w:r>
    </w:p>
    <w:p w14:paraId="5106B034"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lastRenderedPageBreak/>
        <w:t xml:space="preserve">Note3: which scenarios to be </w:t>
      </w:r>
      <w:r w:rsidRPr="003E1D0E">
        <w:rPr>
          <w:rFonts w:ascii="Times New Roman" w:eastAsia="等线" w:hAnsi="Times New Roman"/>
          <w:szCs w:val="20"/>
          <w:lang w:eastAsia="zh-CN"/>
        </w:rPr>
        <w:t>evaluated</w:t>
      </w:r>
      <w:r w:rsidRPr="003E1D0E">
        <w:rPr>
          <w:rFonts w:ascii="Times New Roman" w:eastAsia="等线" w:hAnsi="Times New Roman" w:hint="eastAsia"/>
          <w:szCs w:val="20"/>
          <w:lang w:eastAsia="zh-CN"/>
        </w:rPr>
        <w:t xml:space="preserve"> is subject to other discussion.</w:t>
      </w:r>
    </w:p>
    <w:p w14:paraId="3D53742B" w14:textId="77777777" w:rsidR="006A156A" w:rsidRDefault="006A156A">
      <w:pPr>
        <w:rPr>
          <w:rFonts w:eastAsiaTheme="minorEastAsia"/>
          <w:lang w:eastAsia="zh-CN"/>
        </w:rPr>
      </w:pPr>
    </w:p>
    <w:p w14:paraId="4161C589"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EE3E0D9"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6735DAFE"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w:t>
      </w:r>
    </w:p>
    <w:p w14:paraId="181F2D46"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w:t>
      </w:r>
    </w:p>
    <w:p w14:paraId="7F189896"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6DA2C19A" w14:textId="77777777" w:rsidR="006A156A" w:rsidRDefault="006A156A" w:rsidP="006A156A">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ote1b: F</w:t>
      </w:r>
      <w:r w:rsidRPr="007359DB">
        <w:rPr>
          <w:rFonts w:eastAsia="等线" w:hint="eastAsia"/>
          <w:lang w:eastAsia="zh-CN"/>
        </w:rPr>
        <w:t>or device 2 R2D link with RF-ED</w:t>
      </w:r>
      <w:r>
        <w:rPr>
          <w:rFonts w:eastAsia="等线"/>
          <w:lang w:eastAsia="zh-CN"/>
        </w:rPr>
        <w:t>,</w:t>
      </w:r>
      <w:r w:rsidRPr="007359DB">
        <w:rPr>
          <w:rFonts w:eastAsia="等线" w:hint="eastAsia"/>
          <w:i/>
          <w:iCs/>
          <w:szCs w:val="20"/>
          <w:lang w:eastAsia="zh-CN"/>
        </w:rPr>
        <w:t xml:space="preserve"> Budget-Alt1</w:t>
      </w:r>
      <w:r>
        <w:rPr>
          <w:rFonts w:eastAsia="等线"/>
          <w:i/>
          <w:iCs/>
          <w:szCs w:val="20"/>
          <w:lang w:eastAsia="zh-CN"/>
        </w:rPr>
        <w:t xml:space="preserve"> </w:t>
      </w:r>
      <w:r w:rsidRPr="002C04B4">
        <w:rPr>
          <w:rFonts w:eastAsia="等线"/>
          <w:iCs/>
          <w:szCs w:val="20"/>
          <w:lang w:eastAsia="zh-CN"/>
        </w:rPr>
        <w:t>is mandatory</w:t>
      </w:r>
      <w:r>
        <w:rPr>
          <w:rFonts w:eastAsia="等线"/>
          <w:lang w:eastAsia="zh-CN"/>
        </w:rPr>
        <w:t xml:space="preserve">, </w:t>
      </w:r>
      <w:r w:rsidRPr="007359DB">
        <w:rPr>
          <w:rFonts w:eastAsia="等线" w:hint="eastAsia"/>
          <w:i/>
          <w:iCs/>
          <w:szCs w:val="20"/>
          <w:lang w:eastAsia="zh-CN"/>
        </w:rPr>
        <w:t>Budget-Alt</w:t>
      </w:r>
      <w:r>
        <w:rPr>
          <w:rFonts w:eastAsia="等线"/>
          <w:i/>
          <w:iCs/>
          <w:szCs w:val="20"/>
          <w:lang w:eastAsia="zh-CN"/>
        </w:rPr>
        <w:t>2</w:t>
      </w:r>
      <w:r w:rsidRPr="002C04B4">
        <w:rPr>
          <w:rFonts w:eastAsia="等线"/>
          <w:iCs/>
          <w:szCs w:val="20"/>
          <w:lang w:eastAsia="zh-CN"/>
        </w:rPr>
        <w:t xml:space="preserve"> is optional</w:t>
      </w:r>
      <w:r>
        <w:rPr>
          <w:rFonts w:eastAsia="等线"/>
          <w:iCs/>
          <w:szCs w:val="20"/>
          <w:lang w:eastAsia="zh-CN"/>
        </w:rPr>
        <w:t>.</w:t>
      </w:r>
    </w:p>
    <w:p w14:paraId="17EA2EC1" w14:textId="77777777" w:rsidR="006A156A" w:rsidRPr="00552B39"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w:t>
      </w:r>
      <w:r>
        <w:rPr>
          <w:rFonts w:eastAsia="等线"/>
          <w:lang w:eastAsia="zh-CN"/>
        </w:rPr>
        <w:t>all</w:t>
      </w:r>
      <w:r w:rsidRPr="007359DB">
        <w:rPr>
          <w:rFonts w:eastAsia="等线"/>
          <w:lang w:eastAsia="zh-CN"/>
        </w:rPr>
        <w:t xml:space="preserve"> M value</w:t>
      </w:r>
      <w:r>
        <w:rPr>
          <w:rFonts w:eastAsia="等线"/>
          <w:lang w:eastAsia="zh-CN"/>
        </w:rPr>
        <w:t>s</w:t>
      </w:r>
      <w:r w:rsidRPr="007359DB">
        <w:rPr>
          <w:rFonts w:eastAsia="等线"/>
          <w:lang w:eastAsia="zh-CN"/>
        </w:rPr>
        <w:t xml:space="preserve"> </w:t>
      </w:r>
      <w:r>
        <w:rPr>
          <w:rFonts w:eastAsia="等线"/>
          <w:lang w:eastAsia="zh-CN"/>
        </w:rPr>
        <w:t>are</w:t>
      </w:r>
      <w:r w:rsidRPr="007359DB">
        <w:rPr>
          <w:rFonts w:eastAsia="等线"/>
          <w:lang w:eastAsia="zh-CN"/>
        </w:rPr>
        <w:t xml:space="preserve">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E1054B1"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assuming a noise figure of [</w:t>
      </w:r>
      <w:r>
        <w:rPr>
          <w:rFonts w:eastAsia="等线"/>
          <w:szCs w:val="20"/>
          <w:lang w:eastAsia="zh-CN"/>
        </w:rPr>
        <w:t xml:space="preserve">X </w:t>
      </w:r>
      <w:r w:rsidRPr="0077051E">
        <w:rPr>
          <w:rFonts w:eastAsia="等线"/>
          <w:szCs w:val="20"/>
          <w:lang w:eastAsia="zh-CN"/>
        </w:rPr>
        <w:t xml:space="preserve">dB], exceeds the receiver sensitivity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238DD515" w14:textId="77777777" w:rsidR="006A156A" w:rsidRPr="00350CF0" w:rsidRDefault="006A156A" w:rsidP="006A156A">
      <w:pPr>
        <w:rPr>
          <w:rFonts w:eastAsia="等线"/>
          <w:i/>
          <w:iCs/>
          <w:highlight w:val="yellow"/>
          <w:lang w:eastAsia="zh-CN"/>
        </w:rPr>
      </w:pPr>
    </w:p>
    <w:p w14:paraId="04AF9B07"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FDB1D67" w14:textId="77777777" w:rsidR="006A156A" w:rsidRPr="00E62CF8" w:rsidRDefault="006A156A" w:rsidP="006A156A">
      <w:pPr>
        <w:rPr>
          <w:rFonts w:eastAsia="等线"/>
          <w:lang w:eastAsia="zh-CN"/>
        </w:rPr>
      </w:pPr>
      <w:r w:rsidRPr="00E62CF8">
        <w:rPr>
          <w:rFonts w:eastAsia="等线" w:hint="eastAsia"/>
          <w:lang w:eastAsia="zh-CN"/>
        </w:rPr>
        <w:t>Update the link budget table Row [3A] as follows,</w:t>
      </w:r>
    </w:p>
    <w:p w14:paraId="7403EBA8" w14:textId="77777777" w:rsidR="006A156A" w:rsidRPr="00E62CF8" w:rsidRDefault="006A156A" w:rsidP="006A156A">
      <w:pPr>
        <w:rPr>
          <w:rFonts w:eastAsia="等线"/>
          <w:lang w:eastAsia="zh-CN"/>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24"/>
        <w:gridCol w:w="2634"/>
        <w:gridCol w:w="2599"/>
      </w:tblGrid>
      <w:tr w:rsidR="006A156A" w14:paraId="20E0FD98"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557473CE" w14:textId="77777777" w:rsidR="006A156A" w:rsidRDefault="006A156A"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B95B4" w14:textId="77777777" w:rsidR="006A156A" w:rsidRDefault="006A156A"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58FAFB7F"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F8F2090"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A156A" w:rsidRPr="000E7C9B" w14:paraId="5F284DF2"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726D7C6B" w14:textId="77777777" w:rsidR="006A156A" w:rsidRDefault="006A156A" w:rsidP="0094673B">
            <w:pPr>
              <w:rPr>
                <w:rFonts w:ascii="Times New Roman" w:eastAsia="等线" w:hAnsi="Times New Roman"/>
                <w:szCs w:val="20"/>
              </w:rPr>
            </w:pPr>
            <w:r>
              <w:rPr>
                <w:rFonts w:eastAsia="等线" w:hint="eastAsia"/>
              </w:rPr>
              <w:t>[3A]</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0AA8" w14:textId="77777777" w:rsidR="006A156A" w:rsidRDefault="006A156A"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2E4BD8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C48A110" w14:textId="77777777" w:rsidR="006A156A" w:rsidRDefault="006A156A" w:rsidP="0094673B">
            <w:pPr>
              <w:adjustRightInd w:val="0"/>
              <w:snapToGrid w:val="0"/>
              <w:rPr>
                <w:rFonts w:ascii="Times New Roman" w:eastAsia="等线" w:hAnsi="Times New Roman"/>
                <w:szCs w:val="20"/>
                <w:lang w:eastAsia="zh-CN"/>
              </w:rPr>
            </w:pPr>
          </w:p>
          <w:p w14:paraId="1957D0B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8EF81AE"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774ED1B1"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CF5935" w14:textId="77777777" w:rsidR="006A156A" w:rsidRDefault="006A156A" w:rsidP="0094673B">
            <w:pPr>
              <w:adjustRightInd w:val="0"/>
              <w:snapToGrid w:val="0"/>
              <w:rPr>
                <w:rFonts w:ascii="Times New Roman" w:eastAsia="等线" w:hAnsi="Times New Roman"/>
                <w:szCs w:val="20"/>
                <w:lang w:eastAsia="zh-CN"/>
              </w:rPr>
            </w:pPr>
          </w:p>
          <w:p w14:paraId="1E9DFAEE"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DB04A8A"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F5D1F91" w14:textId="77777777" w:rsidR="006A156A" w:rsidRPr="0053224C" w:rsidRDefault="006A156A" w:rsidP="006A156A">
      <w:pPr>
        <w:rPr>
          <w:iCs/>
          <w:lang w:eastAsia="x-none"/>
        </w:rPr>
      </w:pPr>
    </w:p>
    <w:p w14:paraId="1290F1E5"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D9C871A"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gridCol w:w="6946"/>
      </w:tblGrid>
      <w:tr w:rsidR="006A156A" w:rsidRPr="00522856" w14:paraId="361AD88E" w14:textId="77777777" w:rsidTr="0094673B">
        <w:tc>
          <w:tcPr>
            <w:tcW w:w="8700" w:type="dxa"/>
            <w:gridSpan w:val="2"/>
            <w:shd w:val="clear" w:color="auto" w:fill="auto"/>
          </w:tcPr>
          <w:p w14:paraId="58F7D107" w14:textId="77777777" w:rsidR="006A156A" w:rsidRPr="00B566ED" w:rsidRDefault="006A156A" w:rsidP="0094673B">
            <w:pPr>
              <w:snapToGrid w:val="0"/>
              <w:jc w:val="center"/>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R2D specific parameters</w:t>
            </w:r>
          </w:p>
        </w:tc>
      </w:tr>
      <w:tr w:rsidR="006A156A" w:rsidRPr="00522856" w14:paraId="2DE15C3E" w14:textId="77777777" w:rsidTr="0094673B">
        <w:tc>
          <w:tcPr>
            <w:tcW w:w="1754" w:type="dxa"/>
            <w:shd w:val="clear" w:color="auto" w:fill="auto"/>
          </w:tcPr>
          <w:p w14:paraId="3EF27F5A"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ED bandwidth</w:t>
            </w:r>
          </w:p>
        </w:tc>
        <w:tc>
          <w:tcPr>
            <w:tcW w:w="6946" w:type="dxa"/>
            <w:shd w:val="clear" w:color="auto" w:fill="auto"/>
          </w:tcPr>
          <w:p w14:paraId="780C6946"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T</w:t>
            </w:r>
            <w:r w:rsidRPr="00B566ED">
              <w:rPr>
                <w:rFonts w:ascii="Times New Roman" w:eastAsia="宋体" w:hAnsi="Times New Roman"/>
                <w:szCs w:val="18"/>
                <w:lang w:eastAsia="zh-CN" w:bidi="ar"/>
              </w:rPr>
              <w:t>he ED</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bandwidth is</w:t>
            </w:r>
            <w:r w:rsidRPr="00B566ED">
              <w:rPr>
                <w:rFonts w:ascii="Times New Roman" w:eastAsia="宋体" w:hAnsi="Times New Roman" w:hint="eastAsia"/>
                <w:szCs w:val="18"/>
                <w:lang w:eastAsia="zh-CN" w:bidi="ar"/>
              </w:rPr>
              <w:t xml:space="preserve"> the bandwidth </w:t>
            </w:r>
            <w:r w:rsidRPr="00B566ED">
              <w:rPr>
                <w:rFonts w:ascii="Times New Roman" w:eastAsia="宋体" w:hAnsi="Times New Roman"/>
                <w:szCs w:val="18"/>
                <w:lang w:eastAsia="zh-CN" w:bidi="ar"/>
              </w:rPr>
              <w:t>for calculating the noise</w:t>
            </w:r>
            <w:r w:rsidRPr="00B566ED">
              <w:rPr>
                <w:rFonts w:ascii="Times New Roman" w:eastAsia="宋体" w:hAnsi="Times New Roman" w:hint="eastAsia"/>
                <w:szCs w:val="18"/>
                <w:lang w:eastAsia="zh-CN" w:bidi="ar"/>
              </w:rPr>
              <w:t>/interference (if any)</w:t>
            </w:r>
            <w:r w:rsidRPr="00B566ED">
              <w:rPr>
                <w:rFonts w:ascii="Times New Roman" w:eastAsia="宋体" w:hAnsi="Times New Roman"/>
                <w:szCs w:val="18"/>
                <w:lang w:eastAsia="zh-CN" w:bidi="ar"/>
              </w:rPr>
              <w:t xml:space="preserve"> power</w:t>
            </w:r>
            <w:r w:rsidRPr="00B566ED">
              <w:rPr>
                <w:rFonts w:ascii="Times New Roman" w:eastAsia="宋体" w:hAnsi="Times New Roman" w:hint="eastAsia"/>
                <w:szCs w:val="18"/>
                <w:lang w:eastAsia="zh-CN" w:bidi="ar"/>
              </w:rPr>
              <w:t>:</w:t>
            </w:r>
          </w:p>
          <w:p w14:paraId="0F2F8A82"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szCs w:val="18"/>
                <w:lang w:eastAsia="zh-CN" w:bidi="ar"/>
              </w:rPr>
              <w:t>For evaluations, the value</w:t>
            </w:r>
            <w:r w:rsidRPr="00B566ED">
              <w:rPr>
                <w:rFonts w:ascii="Times New Roman" w:eastAsia="宋体" w:hAnsi="Times New Roman" w:hint="eastAsia"/>
                <w:szCs w:val="18"/>
                <w:lang w:eastAsia="zh-CN" w:bidi="ar"/>
              </w:rPr>
              <w:t xml:space="preserve">(s) of ED bandwidth </w:t>
            </w:r>
            <w:r w:rsidRPr="00B566ED">
              <w:rPr>
                <w:rFonts w:ascii="Times New Roman" w:eastAsia="宋体" w:hAnsi="Times New Roman"/>
                <w:szCs w:val="18"/>
                <w:lang w:eastAsia="zh-CN" w:bidi="ar"/>
              </w:rPr>
              <w:t>is 20 MHz</w:t>
            </w:r>
            <w:r w:rsidRPr="00B566ED">
              <w:rPr>
                <w:rFonts w:ascii="Times New Roman" w:eastAsia="宋体" w:hAnsi="Times New Roman" w:hint="eastAsia"/>
                <w:szCs w:val="18"/>
                <w:lang w:eastAsia="zh-CN" w:bidi="ar"/>
              </w:rPr>
              <w:t xml:space="preserve"> for RF-ED, </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180</w:t>
            </w:r>
            <w:r w:rsidRPr="00B566ED">
              <w:rPr>
                <w:rFonts w:ascii="Times New Roman" w:eastAsia="宋体" w:hAnsi="Times New Roman"/>
                <w:szCs w:val="18"/>
                <w:lang w:eastAsia="zh-CN" w:bidi="ar"/>
              </w:rPr>
              <w:t>] k</w:t>
            </w:r>
            <w:r w:rsidRPr="00B566ED">
              <w:rPr>
                <w:rFonts w:ascii="Times New Roman" w:eastAsia="宋体" w:hAnsi="Times New Roman" w:hint="eastAsia"/>
                <w:szCs w:val="18"/>
                <w:lang w:eastAsia="zh-CN" w:bidi="ar"/>
              </w:rPr>
              <w:t>Hz for IF/ZIF receiver</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Note: this does not imply that a A-IoT device supports sampling clock rate as large as RF ED bandwidth.</w:t>
            </w:r>
          </w:p>
        </w:tc>
      </w:tr>
    </w:tbl>
    <w:p w14:paraId="4737C3DD" w14:textId="77777777" w:rsidR="006A156A" w:rsidRPr="006A156A" w:rsidRDefault="006A156A">
      <w:pPr>
        <w:rPr>
          <w:rFonts w:eastAsiaTheme="minorEastAsia"/>
          <w:lang w:eastAsia="zh-CN"/>
        </w:rPr>
      </w:pPr>
    </w:p>
    <w:p w14:paraId="05CF7630" w14:textId="77777777" w:rsidR="00637E26" w:rsidRDefault="00000000">
      <w:pPr>
        <w:pStyle w:val="1"/>
        <w:ind w:left="862" w:hanging="862"/>
        <w:rPr>
          <w:rFonts w:eastAsia="等线"/>
        </w:rPr>
      </w:pPr>
      <w:r>
        <w:rPr>
          <w:rFonts w:eastAsia="等线" w:hint="eastAsia"/>
        </w:rPr>
        <w:t>Reference</w:t>
      </w:r>
    </w:p>
    <w:p w14:paraId="02F5BECC" w14:textId="77777777" w:rsidR="00637E26" w:rsidRDefault="00000000">
      <w:pPr>
        <w:rPr>
          <w:rFonts w:eastAsiaTheme="minorEastAsia"/>
          <w:lang w:eastAsia="zh-CN"/>
        </w:rPr>
      </w:pPr>
      <w:r>
        <w:rPr>
          <w:rFonts w:eastAsiaTheme="minorEastAsia" w:hint="eastAsia"/>
          <w:lang w:eastAsia="zh-CN"/>
        </w:rPr>
        <w:t>Section 9.4.1.1</w:t>
      </w:r>
    </w:p>
    <w:p w14:paraId="28A543CB"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000000">
      <w:pPr>
        <w:rPr>
          <w:rFonts w:eastAsiaTheme="minorEastAsia"/>
          <w:lang w:eastAsia="zh-CN"/>
        </w:rPr>
      </w:pPr>
      <w:r>
        <w:rPr>
          <w:rFonts w:eastAsiaTheme="minorEastAsia" w:hint="eastAsia"/>
          <w:lang w:eastAsia="zh-CN"/>
        </w:rPr>
        <w:lastRenderedPageBreak/>
        <w:t>Others</w:t>
      </w:r>
    </w:p>
    <w:p w14:paraId="00810595" w14:textId="77777777" w:rsidR="00637E26" w:rsidRDefault="00000000">
      <w:pPr>
        <w:pStyle w:val="afc"/>
        <w:numPr>
          <w:ilvl w:val="0"/>
          <w:numId w:val="129"/>
        </w:numPr>
        <w:ind w:firstLineChars="0"/>
        <w:rPr>
          <w:rFonts w:eastAsiaTheme="minorEastAsia"/>
          <w:lang w:eastAsia="zh-CN"/>
        </w:rPr>
      </w:pPr>
      <w:bookmarkStart w:id="2826"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2826"/>
    </w:p>
    <w:p w14:paraId="70BFE591" w14:textId="77777777" w:rsidR="00637E26" w:rsidRDefault="00000000">
      <w:pPr>
        <w:pStyle w:val="1"/>
        <w:ind w:left="862" w:hanging="862"/>
        <w:rPr>
          <w:rFonts w:eastAsia="等线"/>
        </w:rPr>
      </w:pPr>
      <w:r>
        <w:rPr>
          <w:rFonts w:eastAsia="等线" w:hint="eastAsia"/>
        </w:rPr>
        <w:t>History</w:t>
      </w:r>
    </w:p>
    <w:p w14:paraId="0CD6CD9D" w14:textId="77777777" w:rsidR="00637E26" w:rsidRDefault="00000000">
      <w:pPr>
        <w:rPr>
          <w:rFonts w:eastAsiaTheme="minorEastAsia"/>
          <w:b/>
          <w:bCs/>
          <w:lang w:eastAsia="zh-CN"/>
        </w:rPr>
      </w:pPr>
      <w:r>
        <w:rPr>
          <w:rFonts w:eastAsiaTheme="minorEastAsia" w:hint="eastAsia"/>
          <w:b/>
          <w:bCs/>
          <w:lang w:eastAsia="zh-CN"/>
        </w:rPr>
        <w:t>RAN1#116bis</w:t>
      </w:r>
    </w:p>
    <w:p w14:paraId="279AA846" w14:textId="77777777" w:rsidR="00637E26" w:rsidRDefault="00000000">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000000">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000000">
      <w:pPr>
        <w:rPr>
          <w:rFonts w:eastAsiaTheme="minorEastAsia"/>
          <w:b/>
          <w:bCs/>
          <w:lang w:eastAsia="zh-CN"/>
        </w:rPr>
      </w:pPr>
      <w:r>
        <w:rPr>
          <w:rFonts w:eastAsiaTheme="minorEastAsia" w:hint="eastAsia"/>
          <w:b/>
          <w:bCs/>
          <w:lang w:eastAsia="zh-CN"/>
        </w:rPr>
        <w:t>RAN1#116</w:t>
      </w:r>
    </w:p>
    <w:p w14:paraId="47FBB913" w14:textId="77777777" w:rsidR="00637E26" w:rsidRDefault="00000000">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000000">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000000">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4"/>
      <w:footerReference w:type="default" r:id="rId4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E9614" w14:textId="77777777" w:rsidR="00A812C6" w:rsidRDefault="00A812C6">
      <w:r>
        <w:separator/>
      </w:r>
    </w:p>
  </w:endnote>
  <w:endnote w:type="continuationSeparator" w:id="0">
    <w:p w14:paraId="506F9495" w14:textId="77777777" w:rsidR="00A812C6" w:rsidRDefault="00A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7F427" w14:textId="77777777" w:rsidR="00A812C6" w:rsidRDefault="00A812C6">
      <w:r>
        <w:separator/>
      </w:r>
    </w:p>
  </w:footnote>
  <w:footnote w:type="continuationSeparator" w:id="0">
    <w:p w14:paraId="5EF20BA4" w14:textId="77777777" w:rsidR="00A812C6" w:rsidRDefault="00A8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2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8"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42976760">
    <w:abstractNumId w:val="61"/>
  </w:num>
  <w:num w:numId="2" w16cid:durableId="1305694074">
    <w:abstractNumId w:val="6"/>
  </w:num>
  <w:num w:numId="3" w16cid:durableId="1013729903">
    <w:abstractNumId w:val="52"/>
  </w:num>
  <w:num w:numId="4" w16cid:durableId="63799212">
    <w:abstractNumId w:val="76"/>
  </w:num>
  <w:num w:numId="5" w16cid:durableId="187261968">
    <w:abstractNumId w:val="42"/>
  </w:num>
  <w:num w:numId="6" w16cid:durableId="1999263356">
    <w:abstractNumId w:val="122"/>
  </w:num>
  <w:num w:numId="7" w16cid:durableId="1761683893">
    <w:abstractNumId w:val="78"/>
  </w:num>
  <w:num w:numId="8" w16cid:durableId="155610279">
    <w:abstractNumId w:val="115"/>
  </w:num>
  <w:num w:numId="9" w16cid:durableId="756900417">
    <w:abstractNumId w:val="28"/>
  </w:num>
  <w:num w:numId="10" w16cid:durableId="1439637838">
    <w:abstractNumId w:val="68"/>
  </w:num>
  <w:num w:numId="11" w16cid:durableId="10839535">
    <w:abstractNumId w:val="57"/>
  </w:num>
  <w:num w:numId="12" w16cid:durableId="1367215734">
    <w:abstractNumId w:val="87"/>
  </w:num>
  <w:num w:numId="13" w16cid:durableId="1486049380">
    <w:abstractNumId w:val="70"/>
  </w:num>
  <w:num w:numId="14" w16cid:durableId="481506808">
    <w:abstractNumId w:val="41"/>
  </w:num>
  <w:num w:numId="15" w16cid:durableId="552888908">
    <w:abstractNumId w:val="81"/>
  </w:num>
  <w:num w:numId="16" w16cid:durableId="833423458">
    <w:abstractNumId w:val="79"/>
  </w:num>
  <w:num w:numId="17" w16cid:durableId="1148790497">
    <w:abstractNumId w:val="24"/>
  </w:num>
  <w:num w:numId="18" w16cid:durableId="1760784851">
    <w:abstractNumId w:val="31"/>
  </w:num>
  <w:num w:numId="19" w16cid:durableId="1606964855">
    <w:abstractNumId w:val="60"/>
  </w:num>
  <w:num w:numId="20" w16cid:durableId="1473062970">
    <w:abstractNumId w:val="120"/>
  </w:num>
  <w:num w:numId="21" w16cid:durableId="315912669">
    <w:abstractNumId w:val="67"/>
  </w:num>
  <w:num w:numId="22" w16cid:durableId="1141456527">
    <w:abstractNumId w:val="98"/>
  </w:num>
  <w:num w:numId="23" w16cid:durableId="1710111017">
    <w:abstractNumId w:val="17"/>
  </w:num>
  <w:num w:numId="24" w16cid:durableId="1711761725">
    <w:abstractNumId w:val="63"/>
  </w:num>
  <w:num w:numId="25" w16cid:durableId="2028872254">
    <w:abstractNumId w:val="19"/>
  </w:num>
  <w:num w:numId="26" w16cid:durableId="806892473">
    <w:abstractNumId w:val="39"/>
  </w:num>
  <w:num w:numId="27" w16cid:durableId="516163252">
    <w:abstractNumId w:val="2"/>
  </w:num>
  <w:num w:numId="28" w16cid:durableId="1214658680">
    <w:abstractNumId w:val="22"/>
  </w:num>
  <w:num w:numId="29" w16cid:durableId="1002003365">
    <w:abstractNumId w:val="12"/>
  </w:num>
  <w:num w:numId="30" w16cid:durableId="337391217">
    <w:abstractNumId w:val="49"/>
  </w:num>
  <w:num w:numId="31" w16cid:durableId="136919314">
    <w:abstractNumId w:val="50"/>
  </w:num>
  <w:num w:numId="32" w16cid:durableId="81296903">
    <w:abstractNumId w:val="38"/>
  </w:num>
  <w:num w:numId="33" w16cid:durableId="918248223">
    <w:abstractNumId w:val="15"/>
  </w:num>
  <w:num w:numId="34" w16cid:durableId="643395180">
    <w:abstractNumId w:val="103"/>
  </w:num>
  <w:num w:numId="35" w16cid:durableId="2102528227">
    <w:abstractNumId w:val="40"/>
  </w:num>
  <w:num w:numId="36" w16cid:durableId="424882056">
    <w:abstractNumId w:val="72"/>
  </w:num>
  <w:num w:numId="37" w16cid:durableId="179590074">
    <w:abstractNumId w:val="108"/>
  </w:num>
  <w:num w:numId="38" w16cid:durableId="2078163370">
    <w:abstractNumId w:val="34"/>
  </w:num>
  <w:num w:numId="39" w16cid:durableId="1177185047">
    <w:abstractNumId w:val="128"/>
  </w:num>
  <w:num w:numId="40" w16cid:durableId="1115174075">
    <w:abstractNumId w:val="111"/>
  </w:num>
  <w:num w:numId="41" w16cid:durableId="1287812158">
    <w:abstractNumId w:val="88"/>
  </w:num>
  <w:num w:numId="42" w16cid:durableId="1987279083">
    <w:abstractNumId w:val="84"/>
  </w:num>
  <w:num w:numId="43" w16cid:durableId="2055810220">
    <w:abstractNumId w:val="36"/>
  </w:num>
  <w:num w:numId="44" w16cid:durableId="1750616435">
    <w:abstractNumId w:val="25"/>
  </w:num>
  <w:num w:numId="45" w16cid:durableId="657074903">
    <w:abstractNumId w:val="8"/>
  </w:num>
  <w:num w:numId="46" w16cid:durableId="981277117">
    <w:abstractNumId w:val="90"/>
  </w:num>
  <w:num w:numId="47" w16cid:durableId="382366054">
    <w:abstractNumId w:val="77"/>
  </w:num>
  <w:num w:numId="48" w16cid:durableId="1466000257">
    <w:abstractNumId w:val="66"/>
  </w:num>
  <w:num w:numId="49" w16cid:durableId="1941788987">
    <w:abstractNumId w:val="105"/>
  </w:num>
  <w:num w:numId="50" w16cid:durableId="466552723">
    <w:abstractNumId w:val="30"/>
  </w:num>
  <w:num w:numId="51" w16cid:durableId="1989674099">
    <w:abstractNumId w:val="99"/>
  </w:num>
  <w:num w:numId="52" w16cid:durableId="1132093688">
    <w:abstractNumId w:val="62"/>
  </w:num>
  <w:num w:numId="53" w16cid:durableId="22097209">
    <w:abstractNumId w:val="96"/>
  </w:num>
  <w:num w:numId="54" w16cid:durableId="457071673">
    <w:abstractNumId w:val="85"/>
  </w:num>
  <w:num w:numId="55" w16cid:durableId="1302418016">
    <w:abstractNumId w:val="14"/>
  </w:num>
  <w:num w:numId="56" w16cid:durableId="1646230682">
    <w:abstractNumId w:val="54"/>
  </w:num>
  <w:num w:numId="57" w16cid:durableId="1597592423">
    <w:abstractNumId w:val="48"/>
  </w:num>
  <w:num w:numId="58" w16cid:durableId="33313387">
    <w:abstractNumId w:val="107"/>
  </w:num>
  <w:num w:numId="59" w16cid:durableId="1467889349">
    <w:abstractNumId w:val="55"/>
  </w:num>
  <w:num w:numId="60" w16cid:durableId="497773050">
    <w:abstractNumId w:val="1"/>
  </w:num>
  <w:num w:numId="61" w16cid:durableId="1725373813">
    <w:abstractNumId w:val="75"/>
  </w:num>
  <w:num w:numId="62" w16cid:durableId="1432160845">
    <w:abstractNumId w:val="29"/>
  </w:num>
  <w:num w:numId="63" w16cid:durableId="629045977">
    <w:abstractNumId w:val="68"/>
  </w:num>
  <w:num w:numId="64" w16cid:durableId="2062091292">
    <w:abstractNumId w:val="113"/>
  </w:num>
  <w:num w:numId="65" w16cid:durableId="571891223">
    <w:abstractNumId w:val="86"/>
  </w:num>
  <w:num w:numId="66" w16cid:durableId="228924835">
    <w:abstractNumId w:val="4"/>
  </w:num>
  <w:num w:numId="67" w16cid:durableId="1675959536">
    <w:abstractNumId w:val="114"/>
  </w:num>
  <w:num w:numId="68" w16cid:durableId="640576667">
    <w:abstractNumId w:val="118"/>
  </w:num>
  <w:num w:numId="69" w16cid:durableId="1326520199">
    <w:abstractNumId w:val="26"/>
  </w:num>
  <w:num w:numId="70" w16cid:durableId="397023468">
    <w:abstractNumId w:val="102"/>
  </w:num>
  <w:num w:numId="71" w16cid:durableId="2072339552">
    <w:abstractNumId w:val="110"/>
  </w:num>
  <w:num w:numId="72" w16cid:durableId="566234181">
    <w:abstractNumId w:val="94"/>
  </w:num>
  <w:num w:numId="73" w16cid:durableId="148257962">
    <w:abstractNumId w:val="23"/>
  </w:num>
  <w:num w:numId="74" w16cid:durableId="555776168">
    <w:abstractNumId w:val="127"/>
  </w:num>
  <w:num w:numId="75" w16cid:durableId="1364014725">
    <w:abstractNumId w:val="7"/>
  </w:num>
  <w:num w:numId="76" w16cid:durableId="1104377537">
    <w:abstractNumId w:val="43"/>
  </w:num>
  <w:num w:numId="77" w16cid:durableId="230309028">
    <w:abstractNumId w:val="27"/>
  </w:num>
  <w:num w:numId="78" w16cid:durableId="1848711206">
    <w:abstractNumId w:val="35"/>
  </w:num>
  <w:num w:numId="79" w16cid:durableId="544145444">
    <w:abstractNumId w:val="46"/>
  </w:num>
  <w:num w:numId="80" w16cid:durableId="116992003">
    <w:abstractNumId w:val="21"/>
  </w:num>
  <w:num w:numId="81" w16cid:durableId="1091505405">
    <w:abstractNumId w:val="119"/>
  </w:num>
  <w:num w:numId="82" w16cid:durableId="847136600">
    <w:abstractNumId w:val="44"/>
  </w:num>
  <w:num w:numId="83" w16cid:durableId="340594788">
    <w:abstractNumId w:val="9"/>
  </w:num>
  <w:num w:numId="84" w16cid:durableId="187525965">
    <w:abstractNumId w:val="69"/>
  </w:num>
  <w:num w:numId="85" w16cid:durableId="1129318299">
    <w:abstractNumId w:val="121"/>
  </w:num>
  <w:num w:numId="86" w16cid:durableId="521286267">
    <w:abstractNumId w:val="11"/>
  </w:num>
  <w:num w:numId="87" w16cid:durableId="341012667">
    <w:abstractNumId w:val="3"/>
  </w:num>
  <w:num w:numId="88" w16cid:durableId="498468479">
    <w:abstractNumId w:val="123"/>
  </w:num>
  <w:num w:numId="89" w16cid:durableId="1915237696">
    <w:abstractNumId w:val="73"/>
  </w:num>
  <w:num w:numId="90" w16cid:durableId="1529563394">
    <w:abstractNumId w:val="126"/>
  </w:num>
  <w:num w:numId="91" w16cid:durableId="1221281311">
    <w:abstractNumId w:val="37"/>
  </w:num>
  <w:num w:numId="92" w16cid:durableId="1367177437">
    <w:abstractNumId w:val="82"/>
  </w:num>
  <w:num w:numId="93" w16cid:durableId="1773435686">
    <w:abstractNumId w:val="65"/>
  </w:num>
  <w:num w:numId="94" w16cid:durableId="1634602162">
    <w:abstractNumId w:val="106"/>
  </w:num>
  <w:num w:numId="95" w16cid:durableId="1161120826">
    <w:abstractNumId w:val="32"/>
  </w:num>
  <w:num w:numId="96" w16cid:durableId="1233202756">
    <w:abstractNumId w:val="91"/>
  </w:num>
  <w:num w:numId="97" w16cid:durableId="975984401">
    <w:abstractNumId w:val="20"/>
  </w:num>
  <w:num w:numId="98" w16cid:durableId="1982153694">
    <w:abstractNumId w:val="112"/>
  </w:num>
  <w:num w:numId="99" w16cid:durableId="1220165560">
    <w:abstractNumId w:val="13"/>
  </w:num>
  <w:num w:numId="100" w16cid:durableId="664942877">
    <w:abstractNumId w:val="58"/>
  </w:num>
  <w:num w:numId="101" w16cid:durableId="380977614">
    <w:abstractNumId w:val="5"/>
  </w:num>
  <w:num w:numId="102" w16cid:durableId="42533225">
    <w:abstractNumId w:val="64"/>
  </w:num>
  <w:num w:numId="103" w16cid:durableId="1499886558">
    <w:abstractNumId w:val="124"/>
  </w:num>
  <w:num w:numId="104" w16cid:durableId="937566609">
    <w:abstractNumId w:val="0"/>
  </w:num>
  <w:num w:numId="105" w16cid:durableId="1068310064">
    <w:abstractNumId w:val="71"/>
  </w:num>
  <w:num w:numId="106" w16cid:durableId="1438328754">
    <w:abstractNumId w:val="80"/>
  </w:num>
  <w:num w:numId="107" w16cid:durableId="1987004713">
    <w:abstractNumId w:val="51"/>
  </w:num>
  <w:num w:numId="108" w16cid:durableId="50543035">
    <w:abstractNumId w:val="101"/>
  </w:num>
  <w:num w:numId="109" w16cid:durableId="1013193443">
    <w:abstractNumId w:val="59"/>
  </w:num>
  <w:num w:numId="110" w16cid:durableId="1749889680">
    <w:abstractNumId w:val="109"/>
  </w:num>
  <w:num w:numId="111" w16cid:durableId="330521857">
    <w:abstractNumId w:val="45"/>
  </w:num>
  <w:num w:numId="112" w16cid:durableId="1876848827">
    <w:abstractNumId w:val="97"/>
  </w:num>
  <w:num w:numId="113" w16cid:durableId="89815048">
    <w:abstractNumId w:val="95"/>
  </w:num>
  <w:num w:numId="114" w16cid:durableId="1695840888">
    <w:abstractNumId w:val="117"/>
  </w:num>
  <w:num w:numId="115" w16cid:durableId="1750543003">
    <w:abstractNumId w:val="10"/>
  </w:num>
  <w:num w:numId="116" w16cid:durableId="2088267042">
    <w:abstractNumId w:val="104"/>
  </w:num>
  <w:num w:numId="117" w16cid:durableId="990796396">
    <w:abstractNumId w:val="56"/>
  </w:num>
  <w:num w:numId="118" w16cid:durableId="911893297">
    <w:abstractNumId w:val="74"/>
  </w:num>
  <w:num w:numId="119" w16cid:durableId="1838958295">
    <w:abstractNumId w:val="100"/>
  </w:num>
  <w:num w:numId="120" w16cid:durableId="1648511004">
    <w:abstractNumId w:val="16"/>
  </w:num>
  <w:num w:numId="121" w16cid:durableId="1704358459">
    <w:abstractNumId w:val="18"/>
  </w:num>
  <w:num w:numId="122" w16cid:durableId="456215464">
    <w:abstractNumId w:val="116"/>
  </w:num>
  <w:num w:numId="123" w16cid:durableId="975523865">
    <w:abstractNumId w:val="89"/>
  </w:num>
  <w:num w:numId="124" w16cid:durableId="1166243958">
    <w:abstractNumId w:val="53"/>
  </w:num>
  <w:num w:numId="125" w16cid:durableId="584844106">
    <w:abstractNumId w:val="83"/>
  </w:num>
  <w:num w:numId="126" w16cid:durableId="1905214361">
    <w:abstractNumId w:val="47"/>
  </w:num>
  <w:num w:numId="127" w16cid:durableId="1695691845">
    <w:abstractNumId w:val="92"/>
  </w:num>
  <w:num w:numId="128" w16cid:durableId="397361892">
    <w:abstractNumId w:val="33"/>
  </w:num>
  <w:num w:numId="129" w16cid:durableId="1608123076">
    <w:abstractNumId w:val="93"/>
  </w:num>
  <w:num w:numId="130" w16cid:durableId="1337221608">
    <w:abstractNumId w:val="125"/>
  </w:num>
  <w:num w:numId="131" w16cid:durableId="1436705418">
    <w:abstractNumId w:val="6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dong Shen">
    <w15:presenceInfo w15:providerId="Windows Live" w15:userId="7824bf3009a3c5c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proofState w:spelling="clean" w:grammar="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1D62"/>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3EBF"/>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3F47"/>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5776"/>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728"/>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2A99"/>
    <w:rsid w:val="001D3D7C"/>
    <w:rsid w:val="001D41B7"/>
    <w:rsid w:val="001D52A5"/>
    <w:rsid w:val="001D6EFE"/>
    <w:rsid w:val="001D6F38"/>
    <w:rsid w:val="001D7AA5"/>
    <w:rsid w:val="001D7AE8"/>
    <w:rsid w:val="001E026F"/>
    <w:rsid w:val="001E04FF"/>
    <w:rsid w:val="001E1277"/>
    <w:rsid w:val="001E1298"/>
    <w:rsid w:val="001E2BBD"/>
    <w:rsid w:val="001E4031"/>
    <w:rsid w:val="001E452F"/>
    <w:rsid w:val="001E4828"/>
    <w:rsid w:val="001E4CA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140"/>
    <w:rsid w:val="00261AEF"/>
    <w:rsid w:val="00262912"/>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993"/>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3CBA"/>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1D"/>
    <w:rsid w:val="00412368"/>
    <w:rsid w:val="00414181"/>
    <w:rsid w:val="00415057"/>
    <w:rsid w:val="00415164"/>
    <w:rsid w:val="00415629"/>
    <w:rsid w:val="00415E90"/>
    <w:rsid w:val="00416D21"/>
    <w:rsid w:val="0041782C"/>
    <w:rsid w:val="004206FA"/>
    <w:rsid w:val="004213CE"/>
    <w:rsid w:val="00421D15"/>
    <w:rsid w:val="00422368"/>
    <w:rsid w:val="004223F1"/>
    <w:rsid w:val="004224B8"/>
    <w:rsid w:val="0042275E"/>
    <w:rsid w:val="00423C11"/>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5833"/>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1757"/>
    <w:rsid w:val="00492F92"/>
    <w:rsid w:val="004945F3"/>
    <w:rsid w:val="004952EA"/>
    <w:rsid w:val="004A01CE"/>
    <w:rsid w:val="004A10F1"/>
    <w:rsid w:val="004A200D"/>
    <w:rsid w:val="004A2F9D"/>
    <w:rsid w:val="004A3827"/>
    <w:rsid w:val="004A5270"/>
    <w:rsid w:val="004A647E"/>
    <w:rsid w:val="004A78BB"/>
    <w:rsid w:val="004B0180"/>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0DF2"/>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D7EF7"/>
    <w:rsid w:val="005E1628"/>
    <w:rsid w:val="005E16AA"/>
    <w:rsid w:val="005E1E3F"/>
    <w:rsid w:val="005E2588"/>
    <w:rsid w:val="005E2A62"/>
    <w:rsid w:val="005E37D4"/>
    <w:rsid w:val="005E3F4C"/>
    <w:rsid w:val="005E4C37"/>
    <w:rsid w:val="005E536C"/>
    <w:rsid w:val="005E5E1A"/>
    <w:rsid w:val="005E6031"/>
    <w:rsid w:val="005E633B"/>
    <w:rsid w:val="005E72CB"/>
    <w:rsid w:val="005F0DED"/>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A91"/>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21C0"/>
    <w:rsid w:val="006340A1"/>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46447"/>
    <w:rsid w:val="006509B2"/>
    <w:rsid w:val="006524DC"/>
    <w:rsid w:val="00652903"/>
    <w:rsid w:val="0065303B"/>
    <w:rsid w:val="006552FB"/>
    <w:rsid w:val="00655E80"/>
    <w:rsid w:val="00656FA8"/>
    <w:rsid w:val="00657800"/>
    <w:rsid w:val="0066172F"/>
    <w:rsid w:val="00661808"/>
    <w:rsid w:val="00661A98"/>
    <w:rsid w:val="0066204E"/>
    <w:rsid w:val="00662A10"/>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156A"/>
    <w:rsid w:val="006A22D6"/>
    <w:rsid w:val="006A2977"/>
    <w:rsid w:val="006A3605"/>
    <w:rsid w:val="006A442F"/>
    <w:rsid w:val="006A5098"/>
    <w:rsid w:val="006A5F70"/>
    <w:rsid w:val="006A6499"/>
    <w:rsid w:val="006A65B1"/>
    <w:rsid w:val="006A713A"/>
    <w:rsid w:val="006A7CA7"/>
    <w:rsid w:val="006B07A5"/>
    <w:rsid w:val="006B10E7"/>
    <w:rsid w:val="006B1102"/>
    <w:rsid w:val="006B2A42"/>
    <w:rsid w:val="006B2FA0"/>
    <w:rsid w:val="006B3745"/>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5D1D"/>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0DF7"/>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228B"/>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02EA"/>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25F"/>
    <w:rsid w:val="0087282C"/>
    <w:rsid w:val="00873F66"/>
    <w:rsid w:val="00874307"/>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712"/>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183E"/>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03B"/>
    <w:rsid w:val="00A16747"/>
    <w:rsid w:val="00A16A86"/>
    <w:rsid w:val="00A16B00"/>
    <w:rsid w:val="00A16B41"/>
    <w:rsid w:val="00A16E07"/>
    <w:rsid w:val="00A17311"/>
    <w:rsid w:val="00A174E5"/>
    <w:rsid w:val="00A20449"/>
    <w:rsid w:val="00A221A7"/>
    <w:rsid w:val="00A22F65"/>
    <w:rsid w:val="00A23D49"/>
    <w:rsid w:val="00A25C8A"/>
    <w:rsid w:val="00A269C6"/>
    <w:rsid w:val="00A27512"/>
    <w:rsid w:val="00A27A1A"/>
    <w:rsid w:val="00A27FD2"/>
    <w:rsid w:val="00A301A7"/>
    <w:rsid w:val="00A3135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12C6"/>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774"/>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078D"/>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1DB"/>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1913"/>
    <w:rsid w:val="00B62081"/>
    <w:rsid w:val="00B631FD"/>
    <w:rsid w:val="00B63918"/>
    <w:rsid w:val="00B639F2"/>
    <w:rsid w:val="00B640E8"/>
    <w:rsid w:val="00B65155"/>
    <w:rsid w:val="00B662F1"/>
    <w:rsid w:val="00B66C93"/>
    <w:rsid w:val="00B67102"/>
    <w:rsid w:val="00B708CB"/>
    <w:rsid w:val="00B7092A"/>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58B6"/>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54E6"/>
    <w:rsid w:val="00C666E4"/>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59D8"/>
    <w:rsid w:val="00C86B16"/>
    <w:rsid w:val="00C878E9"/>
    <w:rsid w:val="00C90405"/>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E52DC"/>
    <w:rsid w:val="00CE7C36"/>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56D1"/>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0D47"/>
    <w:rsid w:val="00D21E20"/>
    <w:rsid w:val="00D230FE"/>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42F"/>
    <w:rsid w:val="00DC76F4"/>
    <w:rsid w:val="00DD07A1"/>
    <w:rsid w:val="00DD0A6F"/>
    <w:rsid w:val="00DD110B"/>
    <w:rsid w:val="00DD11EB"/>
    <w:rsid w:val="00DD2798"/>
    <w:rsid w:val="00DD29D2"/>
    <w:rsid w:val="00DD2B39"/>
    <w:rsid w:val="00DD47AE"/>
    <w:rsid w:val="00DD47DB"/>
    <w:rsid w:val="00DD493C"/>
    <w:rsid w:val="00DD5063"/>
    <w:rsid w:val="00DD6C83"/>
    <w:rsid w:val="00DD6E69"/>
    <w:rsid w:val="00DD7387"/>
    <w:rsid w:val="00DD7393"/>
    <w:rsid w:val="00DD75D4"/>
    <w:rsid w:val="00DD7B0B"/>
    <w:rsid w:val="00DE0000"/>
    <w:rsid w:val="00DE0182"/>
    <w:rsid w:val="00DE059F"/>
    <w:rsid w:val="00DE06C2"/>
    <w:rsid w:val="00DE0B19"/>
    <w:rsid w:val="00DE144D"/>
    <w:rsid w:val="00DE18B0"/>
    <w:rsid w:val="00DE3BAF"/>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5FE"/>
    <w:rsid w:val="00E039D5"/>
    <w:rsid w:val="00E043BD"/>
    <w:rsid w:val="00E10A41"/>
    <w:rsid w:val="00E11E1D"/>
    <w:rsid w:val="00E11E5B"/>
    <w:rsid w:val="00E11EE2"/>
    <w:rsid w:val="00E13578"/>
    <w:rsid w:val="00E14DD7"/>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0B5"/>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A0C"/>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229F"/>
    <w:rsid w:val="00F349B0"/>
    <w:rsid w:val="00F41BAE"/>
    <w:rsid w:val="00F4206E"/>
    <w:rsid w:val="00F44ADB"/>
    <w:rsid w:val="00F47A4B"/>
    <w:rsid w:val="00F47ABF"/>
    <w:rsid w:val="00F510A6"/>
    <w:rsid w:val="00F5214D"/>
    <w:rsid w:val="00F52757"/>
    <w:rsid w:val="00F529C0"/>
    <w:rsid w:val="00F52B54"/>
    <w:rsid w:val="00F531DC"/>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48C"/>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3625"/>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f">
    <w:name w:val="Revision"/>
    <w:hidden/>
    <w:uiPriority w:val="99"/>
    <w:unhideWhenUsed/>
    <w:rsid w:val="00CE52DC"/>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image" Target="media/image17.png"/><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Microsoft_Visio_2003-2010___2.vsd"/><Relationship Id="rId32" Type="http://schemas.openxmlformats.org/officeDocument/2006/relationships/header" Target="header4.xml"/><Relationship Id="rId37" Type="http://schemas.openxmlformats.org/officeDocument/2006/relationships/image" Target="media/image16.png"/><Relationship Id="rId40" Type="http://schemas.openxmlformats.org/officeDocument/2006/relationships/header" Target="header6.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Microsoft_Visio_2003-2010___1.vsd"/><Relationship Id="rId28" Type="http://schemas.openxmlformats.org/officeDocument/2006/relationships/image" Target="media/image12.png"/><Relationship Id="rId36" Type="http://schemas.openxmlformats.org/officeDocument/2006/relationships/package" Target="embeddings/Microsoft_Visio___3.vsdx"/><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emf"/><Relationship Id="rId43" Type="http://schemas.openxmlformats.org/officeDocument/2006/relationships/hyperlink" Target="file:///C:\Users\xdshe\AppData\Roaming\Microsoft\Docs\R1-2403768.zi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Props1.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customXml/itemProps2.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190</Pages>
  <Words>55574</Words>
  <Characters>316774</Characters>
  <Application>Microsoft Office Word</Application>
  <DocSecurity>0</DocSecurity>
  <Lines>2639</Lines>
  <Paragraphs>743</Paragraphs>
  <ScaleCrop>false</ScaleCrop>
  <Company/>
  <LinksUpToDate>false</LinksUpToDate>
  <CharactersWithSpaces>371605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4</cp:revision>
  <dcterms:created xsi:type="dcterms:W3CDTF">2024-05-22T23:26:00Z</dcterms:created>
  <dcterms:modified xsi:type="dcterms:W3CDTF">2024-05-23T00:15:00Z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