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DB9D" w14:textId="77777777" w:rsidR="00CB3618" w:rsidRDefault="00E92FD7">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0A3402AF" w14:textId="77777777" w:rsidR="00CB3618" w:rsidRDefault="00E92FD7">
      <w:pPr>
        <w:spacing w:before="120"/>
        <w:rPr>
          <w:rFonts w:eastAsia="MS Mincho"/>
          <w:b/>
          <w:bCs/>
          <w:lang w:val="de-DE"/>
        </w:rPr>
      </w:pPr>
      <w:r>
        <w:rPr>
          <w:rFonts w:eastAsia="MS Mincho"/>
          <w:b/>
          <w:bCs/>
          <w:lang w:val="de-DE"/>
        </w:rPr>
        <w:t>Fukuoka City, Fukuoka, Japan, May 20th – 24th, 2024</w:t>
      </w:r>
    </w:p>
    <w:p w14:paraId="0857B597" w14:textId="77777777" w:rsidR="00CB3618" w:rsidRDefault="00CB3618">
      <w:pPr>
        <w:spacing w:before="120"/>
        <w:rPr>
          <w:b/>
          <w:lang w:val="de-DE"/>
        </w:rPr>
      </w:pPr>
    </w:p>
    <w:p w14:paraId="27DE164F" w14:textId="77777777" w:rsidR="00CB3618" w:rsidRDefault="00E92FD7">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468B7F09" wp14:editId="70954C97">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7D904C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DengXian"/>
          <w:b/>
        </w:rPr>
        <w:t>Agenda item:</w:t>
      </w:r>
      <w:r>
        <w:rPr>
          <w:rFonts w:eastAsia="DengXian"/>
          <w:b/>
        </w:rPr>
        <w:tab/>
      </w:r>
      <w:r>
        <w:rPr>
          <w:rFonts w:eastAsia="DengXian"/>
          <w:bCs/>
        </w:rPr>
        <w:t>9.3.2</w:t>
      </w:r>
    </w:p>
    <w:p w14:paraId="0E0A8DDF" w14:textId="77777777" w:rsidR="00CB3618" w:rsidRDefault="00E92FD7">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45F16E31" w14:textId="77777777" w:rsidR="00CB3618" w:rsidRDefault="00E92FD7">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5A1D20E5" w14:textId="77777777" w:rsidR="00CB3618" w:rsidRDefault="00E92FD7">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2A83DBE4" w14:textId="77777777" w:rsidR="00CB3618" w:rsidRDefault="00E92FD7">
      <w:pPr>
        <w:pStyle w:val="Heading1"/>
        <w:ind w:left="431" w:hanging="431"/>
      </w:pPr>
      <w:r>
        <w:t>Introduction</w:t>
      </w:r>
      <w:bookmarkEnd w:id="0"/>
      <w:bookmarkEnd w:id="1"/>
    </w:p>
    <w:p w14:paraId="1F97867B" w14:textId="77777777" w:rsidR="00CB3618" w:rsidRDefault="00E92FD7">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130EEF8F" w14:textId="77777777" w:rsidR="00CB3618" w:rsidRDefault="00E92FD7">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3F08F061" w14:textId="77777777" w:rsidR="00CB3618" w:rsidRDefault="00E92FD7">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54FA9241" w14:textId="77777777" w:rsidR="00CB3618" w:rsidRDefault="00CB3618">
      <w:pPr>
        <w:spacing w:before="120" w:after="120"/>
      </w:pPr>
    </w:p>
    <w:p w14:paraId="2BC9995D" w14:textId="77777777" w:rsidR="00CB3618" w:rsidRDefault="00E92FD7">
      <w:pPr>
        <w:pStyle w:val="Heading1"/>
        <w:ind w:left="431" w:hanging="431"/>
      </w:pPr>
      <w:r>
        <w:t>Issue#1: R</w:t>
      </w:r>
      <w:r>
        <w:rPr>
          <w:rFonts w:hint="eastAsia"/>
        </w:rPr>
        <w:t>andom</w:t>
      </w:r>
      <w:r>
        <w:t xml:space="preserve"> access in CONNECTED mode </w:t>
      </w:r>
    </w:p>
    <w:p w14:paraId="700D3EC7" w14:textId="77777777" w:rsidR="00CB3618" w:rsidRDefault="00E92FD7">
      <w:pPr>
        <w:pStyle w:val="Heading2"/>
        <w:tabs>
          <w:tab w:val="clear" w:pos="3127"/>
          <w:tab w:val="left" w:pos="576"/>
        </w:tabs>
        <w:ind w:left="576"/>
      </w:pPr>
      <w:r>
        <w:t>Issue#1-1: PRACH configuration, RO validation, and SSB-RO mapping (4-step RA)</w:t>
      </w:r>
    </w:p>
    <w:p w14:paraId="472E48C3" w14:textId="77777777" w:rsidR="00CB3618" w:rsidRDefault="00E92FD7">
      <w:pPr>
        <w:pStyle w:val="Heading3"/>
        <w:spacing w:before="120"/>
      </w:pPr>
      <w:r>
        <w:t>Submitted proposal</w:t>
      </w:r>
    </w:p>
    <w:p w14:paraId="55AA2D0A" w14:textId="77777777" w:rsidR="00CB3618" w:rsidRDefault="00E92FD7">
      <w:pPr>
        <w:pStyle w:val="Heading4"/>
        <w:tabs>
          <w:tab w:val="clear" w:pos="567"/>
        </w:tabs>
        <w:spacing w:before="120" w:afterLines="50" w:after="120" w:line="240" w:lineRule="auto"/>
        <w:ind w:left="0" w:firstLine="0"/>
        <w:rPr>
          <w:b/>
          <w:u w:val="single"/>
        </w:rPr>
      </w:pPr>
      <w:r>
        <w:rPr>
          <w:b/>
          <w:u w:val="single"/>
        </w:rPr>
        <w:t>Common</w:t>
      </w:r>
    </w:p>
    <w:p w14:paraId="7C8ECE6B" w14:textId="77777777" w:rsidR="00CB3618" w:rsidRDefault="00E92FD7">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464"/>
        <w:gridCol w:w="8498"/>
      </w:tblGrid>
      <w:tr w:rsidR="00CB3618" w14:paraId="5453FB77" w14:textId="77777777">
        <w:tc>
          <w:tcPr>
            <w:tcW w:w="1307" w:type="dxa"/>
            <w:tcBorders>
              <w:top w:val="single" w:sz="4" w:space="0" w:color="auto"/>
              <w:left w:val="single" w:sz="4" w:space="0" w:color="auto"/>
              <w:bottom w:val="single" w:sz="4" w:space="0" w:color="auto"/>
              <w:right w:val="single" w:sz="4" w:space="0" w:color="auto"/>
            </w:tcBorders>
            <w:vAlign w:val="center"/>
          </w:tcPr>
          <w:p w14:paraId="0D91CD65"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814C2C"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477E970B" w14:textId="77777777">
        <w:tc>
          <w:tcPr>
            <w:tcW w:w="1307" w:type="dxa"/>
            <w:tcBorders>
              <w:top w:val="single" w:sz="4" w:space="0" w:color="auto"/>
              <w:left w:val="single" w:sz="4" w:space="0" w:color="auto"/>
              <w:bottom w:val="single" w:sz="4" w:space="0" w:color="auto"/>
              <w:right w:val="single" w:sz="4" w:space="0" w:color="auto"/>
            </w:tcBorders>
            <w:vAlign w:val="center"/>
          </w:tcPr>
          <w:p w14:paraId="34E2E903"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011D755" w14:textId="77777777" w:rsidR="00CB3618" w:rsidRDefault="00E92FD7">
            <w:pPr>
              <w:spacing w:before="120"/>
              <w:rPr>
                <w:rFonts w:cs="Times New Roman"/>
                <w:b/>
                <w:szCs w:val="20"/>
              </w:rPr>
            </w:pPr>
            <w:r>
              <w:rPr>
                <w:rFonts w:cs="Times New Roman"/>
                <w:b/>
                <w:szCs w:val="20"/>
              </w:rPr>
              <w:t>Proposa11: the following work assumption should be confirmed.</w:t>
            </w:r>
          </w:p>
        </w:tc>
      </w:tr>
      <w:tr w:rsidR="00CB3618" w14:paraId="3D121479" w14:textId="77777777">
        <w:tc>
          <w:tcPr>
            <w:tcW w:w="1307" w:type="dxa"/>
            <w:tcBorders>
              <w:top w:val="single" w:sz="4" w:space="0" w:color="auto"/>
              <w:left w:val="single" w:sz="4" w:space="0" w:color="auto"/>
              <w:bottom w:val="single" w:sz="4" w:space="0" w:color="auto"/>
              <w:right w:val="single" w:sz="4" w:space="0" w:color="auto"/>
            </w:tcBorders>
            <w:vAlign w:val="center"/>
          </w:tcPr>
          <w:p w14:paraId="5E755F8E"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57DFBAE7" w14:textId="77777777" w:rsidR="00CB3618" w:rsidRDefault="00E92FD7">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CB3618" w14:paraId="19ADC963" w14:textId="77777777">
        <w:tc>
          <w:tcPr>
            <w:tcW w:w="1307" w:type="dxa"/>
            <w:tcBorders>
              <w:top w:val="single" w:sz="4" w:space="0" w:color="auto"/>
              <w:left w:val="single" w:sz="4" w:space="0" w:color="auto"/>
              <w:bottom w:val="single" w:sz="4" w:space="0" w:color="auto"/>
              <w:right w:val="single" w:sz="4" w:space="0" w:color="auto"/>
            </w:tcBorders>
            <w:vAlign w:val="center"/>
          </w:tcPr>
          <w:p w14:paraId="79A836A7"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545968F" w14:textId="77777777" w:rsidR="00CB3618" w:rsidRDefault="00E92FD7">
            <w:pPr>
              <w:spacing w:before="120"/>
              <w:rPr>
                <w:rFonts w:eastAsia="Malgun Gothic" w:cs="Times New Roman"/>
                <w:b/>
                <w:szCs w:val="20"/>
              </w:rPr>
            </w:pPr>
            <w:r>
              <w:rPr>
                <w:rFonts w:cs="Times New Roman"/>
                <w:b/>
                <w:szCs w:val="20"/>
              </w:rPr>
              <w:t>Proposal 3: The working assumption on RACH configuration options should be confirmed.</w:t>
            </w:r>
          </w:p>
        </w:tc>
      </w:tr>
      <w:tr w:rsidR="00CB3618" w14:paraId="0CF4F486" w14:textId="77777777">
        <w:tc>
          <w:tcPr>
            <w:tcW w:w="1307" w:type="dxa"/>
            <w:vAlign w:val="center"/>
          </w:tcPr>
          <w:p w14:paraId="3B13A1D9"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7B34D539" w14:textId="77777777" w:rsidR="00CB3618" w:rsidRDefault="00E92FD7">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w:t>
            </w:r>
            <w:r>
              <w:rPr>
                <w:rFonts w:cs="Times New Roman"/>
                <w:bCs w:val="0"/>
                <w:szCs w:val="20"/>
              </w:rPr>
              <w:lastRenderedPageBreak/>
              <w:t>and two separate RACH configurations, including one legacy RACH configuration and one additional RACH configuration.</w:t>
            </w:r>
            <w:bookmarkEnd w:id="3"/>
          </w:p>
          <w:p w14:paraId="34E4F247" w14:textId="77777777" w:rsidR="00CB3618" w:rsidRDefault="00E92FD7">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4E2F7053" w14:textId="77777777" w:rsidR="00CB3618" w:rsidRDefault="00E92FD7">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B3618" w14:paraId="0738D923" w14:textId="77777777">
        <w:tc>
          <w:tcPr>
            <w:tcW w:w="1307" w:type="dxa"/>
            <w:vAlign w:val="center"/>
          </w:tcPr>
          <w:p w14:paraId="2C558063" w14:textId="77777777" w:rsidR="00CB3618" w:rsidRDefault="00E92FD7">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672B2948" w14:textId="77777777" w:rsidR="00CB3618" w:rsidRDefault="00E92FD7">
            <w:pPr>
              <w:pStyle w:val="ListParagraph"/>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14:paraId="7DDBAEC1" w14:textId="77777777" w:rsidR="00CB3618" w:rsidRDefault="00E92FD7">
            <w:pPr>
              <w:pStyle w:val="ListParagraph"/>
              <w:numPr>
                <w:ilvl w:val="0"/>
                <w:numId w:val="29"/>
              </w:numPr>
              <w:spacing w:before="120" w:after="180"/>
              <w:rPr>
                <w:rFonts w:eastAsia="Batang" w:cs="Times New Roman"/>
                <w:b/>
                <w:iCs/>
                <w:szCs w:val="20"/>
                <w:lang w:val="en-US"/>
              </w:rPr>
            </w:pPr>
            <w:r>
              <w:rPr>
                <w:rFonts w:eastAsia="SimSun"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 xml:space="preserve">. Additional valid RO refers to the valid </w:t>
            </w:r>
            <w:r>
              <w:rPr>
                <w:rFonts w:cs="Times New Roman"/>
                <w:b/>
                <w:iCs/>
                <w:szCs w:val="20"/>
                <w:lang w:val="en-US"/>
              </w:rPr>
              <w:t xml:space="preserve">ROs in </w:t>
            </w:r>
            <w:r>
              <w:rPr>
                <w:rFonts w:eastAsia="Batang" w:cs="Times New Roman"/>
                <w:b/>
                <w:iCs/>
                <w:szCs w:val="20"/>
                <w:lang w:val="en-US"/>
              </w:rPr>
              <w:t xml:space="preserve">SBFD symbols configured as downlink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w:t>
            </w:r>
          </w:p>
          <w:p w14:paraId="6FCC2F20" w14:textId="77777777" w:rsidR="00CB3618" w:rsidRDefault="00E92FD7">
            <w:pPr>
              <w:pStyle w:val="ListParagraph"/>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CB3618" w14:paraId="5E28B00F" w14:textId="77777777">
        <w:tc>
          <w:tcPr>
            <w:tcW w:w="1307" w:type="dxa"/>
            <w:vAlign w:val="center"/>
          </w:tcPr>
          <w:p w14:paraId="2AEEC698"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25457582" w14:textId="77777777" w:rsidR="00CB3618" w:rsidRDefault="00E92FD7">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74B9D038" w14:textId="77777777" w:rsidR="00CB3618" w:rsidRDefault="00E92FD7">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1775E5F0" w14:textId="77777777" w:rsidR="00CB3618" w:rsidRDefault="00E92FD7">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2102E9C1" w14:textId="77777777" w:rsidR="00CB3618" w:rsidRDefault="00E92FD7">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7CE421F" w14:textId="77777777" w:rsidR="00CB3618" w:rsidRDefault="00E92FD7">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0ECB4ACC" w14:textId="77777777" w:rsidR="00CB3618" w:rsidRDefault="00E92FD7">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28013C0B" w14:textId="77777777" w:rsidR="00CB3618" w:rsidRDefault="00E92FD7">
            <w:pPr>
              <w:spacing w:before="120" w:after="180"/>
              <w:rPr>
                <w:rFonts w:eastAsia="DengXian" w:cs="Times New Roman"/>
                <w:b/>
                <w:szCs w:val="20"/>
              </w:rPr>
            </w:pPr>
            <w:r>
              <w:rPr>
                <w:rFonts w:cs="Times New Roman"/>
                <w:b/>
                <w:szCs w:val="20"/>
              </w:rPr>
              <w:t>UE is not required to support both options.</w:t>
            </w:r>
          </w:p>
          <w:p w14:paraId="526933DB" w14:textId="77777777" w:rsidR="00CB3618" w:rsidRDefault="00E92FD7">
            <w:pPr>
              <w:spacing w:before="120"/>
              <w:rPr>
                <w:rFonts w:cs="Times New Roman"/>
                <w:b/>
                <w:szCs w:val="20"/>
              </w:rPr>
            </w:pPr>
            <w:r>
              <w:rPr>
                <w:rFonts w:cs="Times New Roman"/>
                <w:b/>
                <w:szCs w:val="20"/>
              </w:rPr>
              <w:lastRenderedPageBreak/>
              <w:t>Proposal 3: The UE behavior should be defined in the case that the configuration option used by the gNB is different from that supported by a UE, e.g., the UE can only initialize the RACH procedure in legacy mode.</w:t>
            </w:r>
          </w:p>
          <w:p w14:paraId="28F74BCD" w14:textId="77777777" w:rsidR="00CB3618" w:rsidRDefault="00E92FD7">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3223B8E3" w14:textId="77777777" w:rsidR="00CB3618" w:rsidRDefault="00E92FD7">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1F78A5E6" w14:textId="77777777" w:rsidR="00CB3618" w:rsidRDefault="00E92FD7">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72811C54" w14:textId="77777777" w:rsidR="00CB3618" w:rsidRDefault="00E92FD7">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B3618" w14:paraId="4A139A7C" w14:textId="77777777">
        <w:tc>
          <w:tcPr>
            <w:tcW w:w="1307" w:type="dxa"/>
            <w:vAlign w:val="center"/>
          </w:tcPr>
          <w:p w14:paraId="59F71EDE"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7868084E" w14:textId="77777777" w:rsidR="00CB3618" w:rsidRDefault="00E92FD7">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B3618" w14:paraId="72958D28" w14:textId="77777777">
        <w:tc>
          <w:tcPr>
            <w:tcW w:w="1307" w:type="dxa"/>
            <w:vAlign w:val="center"/>
          </w:tcPr>
          <w:p w14:paraId="6D1A7484"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2AF4D441" w14:textId="77777777" w:rsidR="00CB3618" w:rsidRDefault="00E92FD7">
            <w:pPr>
              <w:spacing w:before="120"/>
              <w:rPr>
                <w:rFonts w:cs="Times New Roman"/>
                <w:b/>
                <w:szCs w:val="20"/>
              </w:rPr>
            </w:pPr>
            <w:r>
              <w:rPr>
                <w:rFonts w:cs="Times New Roman"/>
                <w:b/>
                <w:szCs w:val="20"/>
              </w:rPr>
              <w:t>Proposal 1: Support to confirm the following WA</w:t>
            </w:r>
          </w:p>
          <w:p w14:paraId="0D7F9576" w14:textId="77777777" w:rsidR="00CB3618" w:rsidRDefault="00E92FD7">
            <w:pPr>
              <w:pStyle w:val="ListParagraph"/>
              <w:numPr>
                <w:ilvl w:val="0"/>
                <w:numId w:val="33"/>
              </w:numPr>
              <w:spacing w:before="120"/>
              <w:rPr>
                <w:rFonts w:cs="Times New Roman"/>
                <w:b/>
                <w:szCs w:val="20"/>
                <w:lang w:val="en-US"/>
              </w:rPr>
            </w:pPr>
            <w:r>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B3618" w14:paraId="734D76D3" w14:textId="77777777">
        <w:tc>
          <w:tcPr>
            <w:tcW w:w="1307" w:type="dxa"/>
            <w:vAlign w:val="center"/>
          </w:tcPr>
          <w:p w14:paraId="6E5527B2"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53E0D4B8"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B3618" w14:paraId="3967D7B8" w14:textId="77777777">
        <w:tc>
          <w:tcPr>
            <w:tcW w:w="1307" w:type="dxa"/>
            <w:vAlign w:val="center"/>
          </w:tcPr>
          <w:p w14:paraId="7DD470A3"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59F2244F" w14:textId="77777777" w:rsidR="00CB3618" w:rsidRDefault="00E92FD7">
            <w:pPr>
              <w:pStyle w:val="Caption"/>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CB3618" w14:paraId="48CE1634" w14:textId="77777777">
        <w:tc>
          <w:tcPr>
            <w:tcW w:w="1307" w:type="dxa"/>
            <w:vAlign w:val="center"/>
          </w:tcPr>
          <w:p w14:paraId="5FCB92B2"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FC7A33D" w14:textId="77777777" w:rsidR="00CB3618" w:rsidRDefault="00E92FD7">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B3618" w14:paraId="3F178143" w14:textId="77777777">
        <w:tc>
          <w:tcPr>
            <w:tcW w:w="1307" w:type="dxa"/>
            <w:vAlign w:val="center"/>
          </w:tcPr>
          <w:p w14:paraId="2536A7D4"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3CD128D0" w14:textId="77777777" w:rsidR="00CB3618" w:rsidRDefault="00E92FD7">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B3618" w14:paraId="41B5B5C4" w14:textId="77777777">
        <w:tc>
          <w:tcPr>
            <w:tcW w:w="1307" w:type="dxa"/>
            <w:vAlign w:val="center"/>
          </w:tcPr>
          <w:p w14:paraId="03C6CF0B"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7D019B74" w14:textId="77777777" w:rsidR="00CB3618" w:rsidRDefault="00E92FD7">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B3618" w14:paraId="4026BEEB" w14:textId="77777777">
        <w:tc>
          <w:tcPr>
            <w:tcW w:w="1307" w:type="dxa"/>
            <w:vAlign w:val="center"/>
          </w:tcPr>
          <w:p w14:paraId="730AE728"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14:paraId="0452EA43" w14:textId="77777777" w:rsidR="00CB3618" w:rsidRDefault="00E92FD7">
            <w:pPr>
              <w:spacing w:before="120"/>
              <w:rPr>
                <w:rFonts w:cs="Times New Roman"/>
                <w:b/>
                <w:szCs w:val="20"/>
              </w:rPr>
            </w:pPr>
            <w:r>
              <w:rPr>
                <w:rFonts w:cs="Times New Roman"/>
                <w:b/>
                <w:szCs w:val="20"/>
              </w:rPr>
              <w:t>Proposal 1: Confirm the following working assumption.</w:t>
            </w:r>
          </w:p>
          <w:p w14:paraId="7BF1C236" w14:textId="77777777" w:rsidR="00CB3618" w:rsidRDefault="00E92FD7">
            <w:pPr>
              <w:spacing w:before="120"/>
              <w:rPr>
                <w:rFonts w:cs="Times New Roman"/>
                <w:b/>
                <w:szCs w:val="20"/>
                <w:highlight w:val="yellow"/>
              </w:rPr>
            </w:pPr>
            <w:r>
              <w:rPr>
                <w:rFonts w:cs="Times New Roman"/>
                <w:b/>
                <w:szCs w:val="20"/>
                <w:highlight w:val="yellow"/>
              </w:rPr>
              <w:lastRenderedPageBreak/>
              <w:t>Proposal 9: The following methods are used to distinguish an SBFD UE from a legacy UE at the gNB:</w:t>
            </w:r>
          </w:p>
          <w:p w14:paraId="04B48277" w14:textId="77777777" w:rsidR="00CB3618" w:rsidRDefault="00E92FD7">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14:paraId="1BFDB1A0" w14:textId="77777777" w:rsidR="00CB3618" w:rsidRDefault="00E92FD7">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6E9408E9" w14:textId="77777777" w:rsidR="00CB3618" w:rsidRDefault="00E92FD7">
            <w:pPr>
              <w:pStyle w:val="ListParagraph"/>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CB3618" w14:paraId="7901D627" w14:textId="77777777">
        <w:tc>
          <w:tcPr>
            <w:tcW w:w="1307" w:type="dxa"/>
            <w:vAlign w:val="center"/>
          </w:tcPr>
          <w:p w14:paraId="297702FB"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55BA2735" w14:textId="77777777" w:rsidR="00CB3618" w:rsidRDefault="00E92FD7">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617EF5CB" w14:textId="77777777" w:rsidR="00CB3618" w:rsidRDefault="00E92FD7">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5EA848E8" w14:textId="77777777" w:rsidR="00CB3618" w:rsidRDefault="00E92FD7">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B3618" w14:paraId="1A4E35A6" w14:textId="77777777">
        <w:tc>
          <w:tcPr>
            <w:tcW w:w="1307" w:type="dxa"/>
            <w:vAlign w:val="center"/>
          </w:tcPr>
          <w:p w14:paraId="56818942"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427B82D1" w14:textId="77777777" w:rsidR="00CB3618" w:rsidRDefault="00E92FD7">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272"/>
            </w:tblGrid>
            <w:tr w:rsidR="00CB3618" w14:paraId="06C19ECF" w14:textId="77777777">
              <w:tc>
                <w:tcPr>
                  <w:tcW w:w="9628" w:type="dxa"/>
                </w:tcPr>
                <w:p w14:paraId="17565D9A" w14:textId="77777777" w:rsidR="00CB3618" w:rsidRDefault="00E92FD7">
                  <w:pPr>
                    <w:spacing w:before="120"/>
                    <w:rPr>
                      <w:rFonts w:eastAsia="Batang" w:cs="Times New Roman"/>
                      <w:b/>
                      <w:szCs w:val="20"/>
                      <w:highlight w:val="darkYellow"/>
                    </w:rPr>
                  </w:pPr>
                  <w:r>
                    <w:rPr>
                      <w:rFonts w:eastAsia="Batang" w:cs="Times New Roman"/>
                      <w:b/>
                      <w:szCs w:val="20"/>
                      <w:highlight w:val="darkYellow"/>
                    </w:rPr>
                    <w:t>Working Assumption</w:t>
                  </w:r>
                </w:p>
                <w:p w14:paraId="67518FF8" w14:textId="77777777" w:rsidR="00CB3618" w:rsidRDefault="00E92FD7">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3F0D11AF" w14:textId="77777777" w:rsidR="00CB3618" w:rsidRDefault="00E92FD7">
                  <w:pPr>
                    <w:numPr>
                      <w:ilvl w:val="0"/>
                      <w:numId w:val="38"/>
                    </w:numPr>
                    <w:spacing w:before="120"/>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736C3253" w14:textId="77777777" w:rsidR="00CB3618" w:rsidRDefault="00E92FD7">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18D38C7F" w14:textId="77777777" w:rsidR="00CB3618" w:rsidRDefault="00E92FD7">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4CF6274B" w14:textId="77777777" w:rsidR="00CB3618" w:rsidRDefault="00CB3618">
            <w:pPr>
              <w:spacing w:before="120"/>
              <w:rPr>
                <w:rFonts w:cs="Times New Roman"/>
                <w:b/>
                <w:szCs w:val="20"/>
              </w:rPr>
            </w:pPr>
          </w:p>
        </w:tc>
      </w:tr>
      <w:tr w:rsidR="00CB3618" w14:paraId="3DAF9689" w14:textId="77777777">
        <w:tc>
          <w:tcPr>
            <w:tcW w:w="1307" w:type="dxa"/>
            <w:vAlign w:val="center"/>
          </w:tcPr>
          <w:p w14:paraId="456CED22"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7ED2044B"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 xml:space="preserve">Proposal 3: </w:t>
            </w:r>
          </w:p>
          <w:p w14:paraId="59FBB45F" w14:textId="77777777" w:rsidR="00CB3618" w:rsidRDefault="00E92FD7">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Consider following two approaches by which a UE determines whether ROs configured by legacy RACH configuration are valid during SBFD symbols.</w:t>
            </w:r>
          </w:p>
          <w:p w14:paraId="2843758F" w14:textId="77777777" w:rsidR="00CB3618" w:rsidRDefault="00E92FD7">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Option-1: Define a parameter in PRACH configuration for Alt-1-1 which indicates to the UE whether ROs in SBFD symbols are considered valid.</w:t>
            </w:r>
          </w:p>
          <w:p w14:paraId="3F01A8A5" w14:textId="77777777" w:rsidR="00CB3618" w:rsidRDefault="00E92FD7">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B3618" w14:paraId="1B499851" w14:textId="77777777">
        <w:tc>
          <w:tcPr>
            <w:tcW w:w="1307" w:type="dxa"/>
            <w:vAlign w:val="center"/>
          </w:tcPr>
          <w:p w14:paraId="142EE262"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65AF908F" w14:textId="77777777" w:rsidR="00CB3618" w:rsidRDefault="00E92FD7">
            <w:pPr>
              <w:spacing w:before="120"/>
              <w:rPr>
                <w:rFonts w:cs="Times New Roman"/>
                <w:b/>
                <w:szCs w:val="20"/>
              </w:rPr>
            </w:pPr>
            <w:r>
              <w:rPr>
                <w:rFonts w:cs="Times New Roman"/>
                <w:b/>
                <w:szCs w:val="20"/>
              </w:rPr>
              <w:t xml:space="preserve">Proposal 1: Confirm the following working assumption as agreement. </w:t>
            </w:r>
          </w:p>
        </w:tc>
      </w:tr>
      <w:tr w:rsidR="00CB3618" w14:paraId="00216433" w14:textId="77777777">
        <w:tc>
          <w:tcPr>
            <w:tcW w:w="1307" w:type="dxa"/>
            <w:vAlign w:val="center"/>
          </w:tcPr>
          <w:p w14:paraId="71651126"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4D4FC1B6" w14:textId="77777777" w:rsidR="00CB3618" w:rsidRDefault="00E92FD7">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07C733F8" w14:textId="77777777" w:rsidR="00CB3618" w:rsidRDefault="00E92FD7">
            <w:pPr>
              <w:snapToGrid w:val="0"/>
              <w:spacing w:before="120" w:afterLines="50" w:after="120"/>
              <w:rPr>
                <w:rFonts w:cs="Times New Roman"/>
                <w:b/>
                <w:szCs w:val="20"/>
              </w:rPr>
            </w:pPr>
            <w:r>
              <w:rPr>
                <w:rFonts w:cs="Times New Roman"/>
                <w:b/>
                <w:szCs w:val="20"/>
              </w:rPr>
              <w:t xml:space="preserve">Proposal 2: Only Alt 1-1 is supported for Option 1, i.e., the single RACH configuration is only based on the existing parameters of the single RACH configuration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CB3618" w14:paraId="7A7AE0A9" w14:textId="77777777">
        <w:tc>
          <w:tcPr>
            <w:tcW w:w="1307" w:type="dxa"/>
            <w:vAlign w:val="center"/>
          </w:tcPr>
          <w:p w14:paraId="1C0DA75C" w14:textId="77777777"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14:paraId="52DA3C0E"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193EBFD4" w14:textId="77777777" w:rsidR="00CB3618" w:rsidRDefault="00E92FD7">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1751DA38"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3A2D64A5" w14:textId="77777777" w:rsidR="00CB3618" w:rsidRDefault="00E92FD7">
            <w:pPr>
              <w:pStyle w:val="ListParagraph"/>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CB3618" w14:paraId="70311F1D" w14:textId="77777777">
        <w:tc>
          <w:tcPr>
            <w:tcW w:w="1307" w:type="dxa"/>
            <w:vAlign w:val="center"/>
          </w:tcPr>
          <w:p w14:paraId="5709A19D"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2789E55E" w14:textId="77777777" w:rsidR="00CB3618" w:rsidRDefault="00E92FD7">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B3618" w14:paraId="4C77E476" w14:textId="77777777">
        <w:tc>
          <w:tcPr>
            <w:tcW w:w="1307" w:type="dxa"/>
            <w:vAlign w:val="center"/>
          </w:tcPr>
          <w:p w14:paraId="27837ED1"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7AA4E553" w14:textId="77777777" w:rsidR="00CB3618" w:rsidRDefault="00E92FD7">
            <w:pPr>
              <w:pStyle w:val="Caption"/>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22FE9358" w14:textId="77777777" w:rsidR="00CB3618" w:rsidRDefault="00E92FD7">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1B6769EB" w14:textId="77777777" w:rsidR="00CB3618" w:rsidRDefault="00E92FD7">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695712C4" w14:textId="77777777" w:rsidR="00CB3618" w:rsidRDefault="00E92FD7">
            <w:pPr>
              <w:pStyle w:val="Caption"/>
              <w:rPr>
                <w:rFonts w:eastAsia="Malgun Gothic" w:cs="Times New Roman"/>
                <w:bCs w:val="0"/>
                <w:szCs w:val="20"/>
              </w:rPr>
            </w:pPr>
            <w:r>
              <w:rPr>
                <w:rFonts w:cs="Times New Roman"/>
                <w:bCs w:val="0"/>
                <w:szCs w:val="20"/>
              </w:rPr>
              <w:t xml:space="preserve">UE is not required to support both options.” </w:t>
            </w:r>
          </w:p>
        </w:tc>
      </w:tr>
      <w:tr w:rsidR="00CB3618" w14:paraId="22C2D604" w14:textId="77777777">
        <w:tc>
          <w:tcPr>
            <w:tcW w:w="1307" w:type="dxa"/>
            <w:vAlign w:val="center"/>
          </w:tcPr>
          <w:p w14:paraId="2E8454FD"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25BD4AC0"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69E95D3F" w14:textId="77777777" w:rsidR="00CB3618" w:rsidRDefault="00E92FD7">
            <w:pPr>
              <w:pStyle w:val="ListParagraph"/>
              <w:numPr>
                <w:ilvl w:val="0"/>
                <w:numId w:val="43"/>
              </w:numPr>
              <w:spacing w:before="120"/>
              <w:rPr>
                <w:rFonts w:cs="Times New Roman"/>
                <w:b/>
                <w:szCs w:val="20"/>
                <w:lang w:val="en-GB"/>
              </w:rPr>
            </w:pPr>
            <w:r>
              <w:rPr>
                <w:rFonts w:eastAsia="SimSun" w:cs="Times New Roman"/>
                <w:b/>
                <w:szCs w:val="20"/>
                <w:lang w:val="en-GB"/>
              </w:rPr>
              <w:lastRenderedPageBreak/>
              <w:t xml:space="preserve">It requires proper gNB configuration of the PRACH time and frequency resources to have same valid ROs and consistent SSB-to-RO mapping for both legacy and SBFD-aware UE. </w:t>
            </w:r>
          </w:p>
          <w:p w14:paraId="38AB2E40" w14:textId="77777777" w:rsidR="00CB3618" w:rsidRDefault="00CB3618">
            <w:pPr>
              <w:spacing w:before="120"/>
              <w:rPr>
                <w:rFonts w:cs="Times New Roman"/>
                <w:b/>
                <w:szCs w:val="20"/>
              </w:rPr>
            </w:pPr>
          </w:p>
          <w:p w14:paraId="1A1A2A77"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78DBC934" w14:textId="77777777" w:rsidR="00CB3618" w:rsidRDefault="00E92FD7">
            <w:pPr>
              <w:pStyle w:val="ListParagraph"/>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CB3618" w14:paraId="09A88F93" w14:textId="77777777">
        <w:tc>
          <w:tcPr>
            <w:tcW w:w="1307" w:type="dxa"/>
            <w:vAlign w:val="center"/>
          </w:tcPr>
          <w:p w14:paraId="27991053"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361414D2" w14:textId="77777777" w:rsidR="00CB3618" w:rsidRDefault="00E92FD7">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3B6F9FDF" w14:textId="77777777" w:rsidR="00CB3618" w:rsidRDefault="00E92FD7">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4454F0D9" w14:textId="77777777" w:rsidR="00CB3618" w:rsidRDefault="00E92FD7">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2298AC9B" w14:textId="77777777" w:rsidR="00CB3618" w:rsidRDefault="00CB3618">
      <w:pPr>
        <w:spacing w:before="120"/>
      </w:pPr>
    </w:p>
    <w:p w14:paraId="5622849C" w14:textId="77777777" w:rsidR="00CB3618" w:rsidRDefault="00CB3618">
      <w:pPr>
        <w:spacing w:before="120"/>
      </w:pPr>
    </w:p>
    <w:p w14:paraId="05462766" w14:textId="77777777" w:rsidR="00CB3618" w:rsidRDefault="00E92FD7">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464"/>
        <w:gridCol w:w="8498"/>
      </w:tblGrid>
      <w:tr w:rsidR="00CB3618" w14:paraId="0589B90D" w14:textId="77777777">
        <w:tc>
          <w:tcPr>
            <w:tcW w:w="1307" w:type="dxa"/>
            <w:tcBorders>
              <w:top w:val="single" w:sz="4" w:space="0" w:color="auto"/>
              <w:left w:val="single" w:sz="4" w:space="0" w:color="auto"/>
              <w:bottom w:val="single" w:sz="4" w:space="0" w:color="auto"/>
              <w:right w:val="single" w:sz="4" w:space="0" w:color="auto"/>
            </w:tcBorders>
            <w:vAlign w:val="center"/>
          </w:tcPr>
          <w:p w14:paraId="6F62158C"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0E17D1E"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1D6C54C6" w14:textId="77777777">
        <w:tc>
          <w:tcPr>
            <w:tcW w:w="1307" w:type="dxa"/>
            <w:tcBorders>
              <w:top w:val="single" w:sz="4" w:space="0" w:color="auto"/>
              <w:left w:val="single" w:sz="4" w:space="0" w:color="auto"/>
              <w:bottom w:val="single" w:sz="4" w:space="0" w:color="auto"/>
              <w:right w:val="single" w:sz="4" w:space="0" w:color="auto"/>
            </w:tcBorders>
            <w:vAlign w:val="center"/>
          </w:tcPr>
          <w:p w14:paraId="0F8CD056" w14:textId="77777777" w:rsidR="00CB3618" w:rsidRDefault="00E92FD7">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282137F4" w14:textId="77777777" w:rsidR="00CB3618" w:rsidRDefault="00E92FD7">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B3618" w14:paraId="716C09D4" w14:textId="77777777">
        <w:tc>
          <w:tcPr>
            <w:tcW w:w="1307" w:type="dxa"/>
            <w:tcBorders>
              <w:top w:val="single" w:sz="4" w:space="0" w:color="auto"/>
              <w:left w:val="single" w:sz="4" w:space="0" w:color="auto"/>
              <w:bottom w:val="single" w:sz="4" w:space="0" w:color="auto"/>
              <w:right w:val="single" w:sz="4" w:space="0" w:color="auto"/>
            </w:tcBorders>
            <w:vAlign w:val="center"/>
          </w:tcPr>
          <w:p w14:paraId="5FFCEE32" w14:textId="77777777" w:rsidR="00CB3618" w:rsidRDefault="00E92FD7">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54ACBD6" w14:textId="77777777" w:rsidR="00CB3618" w:rsidRDefault="00E92FD7">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217A71CA" w14:textId="77777777" w:rsidR="00CB3618" w:rsidRDefault="00E92FD7">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B3618" w14:paraId="4500B384" w14:textId="77777777">
        <w:tc>
          <w:tcPr>
            <w:tcW w:w="1307" w:type="dxa"/>
            <w:vAlign w:val="center"/>
          </w:tcPr>
          <w:p w14:paraId="58C1F3BD" w14:textId="77777777" w:rsidR="00CB3618" w:rsidRDefault="00E92FD7">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3B07EE4" w14:textId="77777777" w:rsidR="00CB3618" w:rsidRDefault="00E92FD7">
            <w:pPr>
              <w:pStyle w:val="ListParagraph"/>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CB3618" w14:paraId="615AFA49" w14:textId="77777777">
        <w:tc>
          <w:tcPr>
            <w:tcW w:w="1307" w:type="dxa"/>
            <w:vAlign w:val="center"/>
          </w:tcPr>
          <w:p w14:paraId="46F39BC1" w14:textId="77777777" w:rsidR="00CB3618" w:rsidRDefault="00E92FD7">
            <w:pPr>
              <w:spacing w:before="120" w:beforeAutospacing="1" w:after="100" w:afterAutospacing="1"/>
              <w:jc w:val="center"/>
              <w:rPr>
                <w:rFonts w:cs="Times New Roman"/>
                <w:b/>
                <w:bCs/>
                <w:szCs w:val="20"/>
              </w:rPr>
            </w:pPr>
            <w:r>
              <w:rPr>
                <w:rFonts w:cs="Times New Roman"/>
                <w:b/>
                <w:bCs/>
                <w:szCs w:val="20"/>
              </w:rPr>
              <w:lastRenderedPageBreak/>
              <w:t>Korea Testing Laboratory</w:t>
            </w:r>
          </w:p>
        </w:tc>
        <w:tc>
          <w:tcPr>
            <w:tcW w:w="8655" w:type="dxa"/>
          </w:tcPr>
          <w:p w14:paraId="0AAB1BED" w14:textId="77777777" w:rsidR="00CB3618" w:rsidRDefault="00E92FD7">
            <w:pPr>
              <w:pStyle w:val="ListParagraph"/>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CB3618" w14:paraId="0C5CD34C" w14:textId="77777777">
        <w:tc>
          <w:tcPr>
            <w:tcW w:w="1307" w:type="dxa"/>
            <w:vAlign w:val="center"/>
          </w:tcPr>
          <w:p w14:paraId="7A409C48" w14:textId="77777777" w:rsidR="00CB3618" w:rsidRDefault="00E92FD7">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1BB8673A" w14:textId="77777777" w:rsidR="00CB3618" w:rsidRDefault="00E92FD7">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B3618" w14:paraId="5B6E5379" w14:textId="77777777">
        <w:tc>
          <w:tcPr>
            <w:tcW w:w="1307" w:type="dxa"/>
            <w:vAlign w:val="center"/>
          </w:tcPr>
          <w:p w14:paraId="6022B910" w14:textId="77777777" w:rsidR="00CB3618" w:rsidRDefault="00E92FD7">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2F228C55" w14:textId="77777777" w:rsidR="00CB3618" w:rsidRDefault="00E92FD7">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B3618" w14:paraId="374E94A4" w14:textId="77777777">
        <w:tc>
          <w:tcPr>
            <w:tcW w:w="1307" w:type="dxa"/>
            <w:vAlign w:val="center"/>
          </w:tcPr>
          <w:p w14:paraId="32852472" w14:textId="77777777" w:rsidR="00CB3618" w:rsidRDefault="00E92FD7">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38D3FAF0" w14:textId="77777777" w:rsidR="00CB3618" w:rsidRDefault="00E92FD7">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CB3618" w14:paraId="139CBBCF" w14:textId="77777777">
        <w:tc>
          <w:tcPr>
            <w:tcW w:w="1307" w:type="dxa"/>
            <w:vAlign w:val="center"/>
          </w:tcPr>
          <w:p w14:paraId="5CA92E0B" w14:textId="77777777" w:rsidR="00CB3618" w:rsidRDefault="00E92FD7">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1584D5C" w14:textId="77777777" w:rsidR="00CB3618" w:rsidRDefault="00E92FD7">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CB3618" w14:paraId="6E09866C" w14:textId="77777777">
        <w:tc>
          <w:tcPr>
            <w:tcW w:w="1307" w:type="dxa"/>
            <w:vAlign w:val="center"/>
          </w:tcPr>
          <w:p w14:paraId="7EDDB190" w14:textId="77777777" w:rsidR="00CB3618" w:rsidRDefault="00E92FD7">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19F1D873" w14:textId="77777777" w:rsidR="00CB3618" w:rsidRDefault="00E92FD7">
            <w:pPr>
              <w:spacing w:before="120"/>
              <w:rPr>
                <w:rFonts w:cs="Times New Roman"/>
                <w:b/>
                <w:bCs/>
                <w:szCs w:val="20"/>
              </w:rPr>
            </w:pPr>
            <w:r>
              <w:rPr>
                <w:rFonts w:cs="Times New Roman"/>
                <w:b/>
                <w:bCs/>
                <w:szCs w:val="20"/>
              </w:rPr>
              <w:t>Proposal 8: A valid RO can be across SBFD and non-SBFD symbols in the same slot or across slots.</w:t>
            </w:r>
          </w:p>
        </w:tc>
      </w:tr>
      <w:tr w:rsidR="00CB3618" w14:paraId="57A21C09" w14:textId="77777777">
        <w:tc>
          <w:tcPr>
            <w:tcW w:w="1307" w:type="dxa"/>
            <w:vAlign w:val="center"/>
          </w:tcPr>
          <w:p w14:paraId="7E76C47B" w14:textId="77777777" w:rsidR="00CB3618" w:rsidRDefault="00E92FD7">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2D5CAE94" w14:textId="77777777" w:rsidR="00CB3618" w:rsidRDefault="00E92FD7">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B3618" w14:paraId="5625D7A9" w14:textId="77777777">
        <w:tc>
          <w:tcPr>
            <w:tcW w:w="1307" w:type="dxa"/>
            <w:vAlign w:val="center"/>
          </w:tcPr>
          <w:p w14:paraId="011A6EEC" w14:textId="77777777" w:rsidR="00CB3618" w:rsidRDefault="00E92FD7">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6E1E0B8E" w14:textId="77777777" w:rsidR="00CB3618" w:rsidRDefault="00E92FD7">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11AE2CCB" w14:textId="77777777" w:rsidR="00CB3618" w:rsidRDefault="00E92FD7">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(if any). </w:t>
            </w:r>
          </w:p>
          <w:p w14:paraId="61F91D78" w14:textId="77777777" w:rsidR="00CB3618" w:rsidRDefault="00E92FD7">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SBFD aware UEs.</w:t>
            </w:r>
          </w:p>
          <w:p w14:paraId="2CEC6780" w14:textId="77777777" w:rsidR="00CB3618" w:rsidRDefault="00E92FD7">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 xml:space="preserve">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are within the UL usable PRBs)</w:t>
            </w:r>
          </w:p>
          <w:p w14:paraId="044B6A5A" w14:textId="77777777" w:rsidR="00CB3618" w:rsidRDefault="00E92FD7">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The RO in SBFD symbols configured as downlink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is valid if at least:</w:t>
            </w:r>
          </w:p>
          <w:p w14:paraId="5C3BB1CC" w14:textId="77777777" w:rsidR="00CB3618" w:rsidRDefault="00E92FD7">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the RO are fully within UL usable PRBs, and not overlapped with SSB (</w:t>
            </w:r>
            <w:proofErr w:type="spellStart"/>
            <w:r>
              <w:rPr>
                <w:rFonts w:eastAsia="Batang" w:cs="Times New Roman"/>
                <w:b/>
                <w:bCs/>
                <w:szCs w:val="20"/>
                <w:lang w:val="en-US"/>
              </w:rPr>
              <w:t>Ngap</w:t>
            </w:r>
            <w:proofErr w:type="spellEnd"/>
            <w:r>
              <w:rPr>
                <w:rFonts w:eastAsia="Batang" w:cs="Times New Roman"/>
                <w:b/>
                <w:bCs/>
                <w:szCs w:val="20"/>
                <w:lang w:val="en-US"/>
              </w:rPr>
              <w:t xml:space="preserve"> can be 0 for all preamble SCS), not across SBFD symbols and non-SBFD symbols within a slot or across slots</w:t>
            </w:r>
          </w:p>
          <w:p w14:paraId="7920B44D" w14:textId="77777777" w:rsidR="00CB3618" w:rsidRDefault="00E92FD7">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14:paraId="76B1DBF7" w14:textId="77777777" w:rsidR="00CB3618" w:rsidRDefault="00E92FD7">
            <w:pPr>
              <w:pStyle w:val="-Proposal"/>
              <w:rPr>
                <w:i w:val="0"/>
                <w:iCs w:val="0"/>
                <w:szCs w:val="20"/>
              </w:rPr>
            </w:pPr>
            <w:r>
              <w:rPr>
                <w:i w:val="0"/>
                <w:iCs w:val="0"/>
                <w:szCs w:val="20"/>
              </w:rPr>
              <w:t>For RACH configuration Option 2 to support random access operation for SBFD-aware UEs in RRC CONNECTED state, Alt 2-3 is supported:</w:t>
            </w:r>
          </w:p>
          <w:p w14:paraId="20508573" w14:textId="77777777" w:rsidR="00CB3618" w:rsidRDefault="00E92FD7">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4C1C43D9" w14:textId="77777777" w:rsidR="00CB3618" w:rsidRDefault="00E92FD7">
            <w:pPr>
              <w:pStyle w:val="ListParagraph"/>
              <w:numPr>
                <w:ilvl w:val="1"/>
                <w:numId w:val="47"/>
              </w:numPr>
              <w:spacing w:before="120"/>
              <w:contextualSpacing/>
              <w:rPr>
                <w:rFonts w:cs="Times New Roman"/>
                <w:b/>
                <w:bCs/>
                <w:szCs w:val="20"/>
                <w:lang w:val="en-US"/>
              </w:rPr>
            </w:pPr>
            <w:r>
              <w:rPr>
                <w:rFonts w:cs="Times New Roman"/>
                <w:b/>
                <w:bCs/>
                <w:szCs w:val="20"/>
                <w:lang w:val="en-US"/>
              </w:rPr>
              <w:lastRenderedPageBreak/>
              <w:t>The additional-ROs in non-SBFD symbols configured by additional RACH configuration are invalid for SBFD aware UEs.</w:t>
            </w:r>
          </w:p>
          <w:p w14:paraId="7363C913" w14:textId="77777777" w:rsidR="00CB3618" w:rsidRDefault="00E92FD7">
            <w:pPr>
              <w:pStyle w:val="ListParagraph"/>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CB3618" w14:paraId="277FB5B7" w14:textId="77777777">
        <w:tc>
          <w:tcPr>
            <w:tcW w:w="1307" w:type="dxa"/>
            <w:vAlign w:val="center"/>
          </w:tcPr>
          <w:p w14:paraId="04CF4EAE" w14:textId="77777777" w:rsidR="00CB3618" w:rsidRDefault="00E92FD7">
            <w:pPr>
              <w:spacing w:before="120" w:beforeAutospacing="1" w:after="100" w:afterAutospacing="1"/>
              <w:jc w:val="center"/>
              <w:rPr>
                <w:rFonts w:cs="Times New Roman"/>
                <w:b/>
                <w:bCs/>
                <w:szCs w:val="20"/>
              </w:rPr>
            </w:pPr>
            <w:r>
              <w:rPr>
                <w:rFonts w:cs="Times New Roman"/>
                <w:b/>
                <w:bCs/>
                <w:szCs w:val="20"/>
              </w:rPr>
              <w:lastRenderedPageBreak/>
              <w:t>NEC</w:t>
            </w:r>
          </w:p>
        </w:tc>
        <w:tc>
          <w:tcPr>
            <w:tcW w:w="8655" w:type="dxa"/>
          </w:tcPr>
          <w:p w14:paraId="200A2C59" w14:textId="77777777" w:rsidR="00CB3618" w:rsidRDefault="00E92FD7">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41542295" w14:textId="77777777" w:rsidR="00CB3618" w:rsidRDefault="00E92FD7">
            <w:pPr>
              <w:pStyle w:val="ListParagraph"/>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14:paraId="53BF7636" w14:textId="77777777" w:rsidR="00CB3618" w:rsidRDefault="00E92FD7">
            <w:pPr>
              <w:spacing w:before="120"/>
              <w:rPr>
                <w:rFonts w:cs="Times New Roman"/>
                <w:b/>
                <w:bCs/>
                <w:szCs w:val="20"/>
                <w:u w:val="single"/>
              </w:rPr>
            </w:pPr>
            <w:r>
              <w:rPr>
                <w:rFonts w:cs="Times New Roman"/>
                <w:b/>
                <w:bCs/>
                <w:szCs w:val="20"/>
                <w:u w:val="single"/>
              </w:rPr>
              <w:t>Proposal 16:</w:t>
            </w:r>
          </w:p>
          <w:p w14:paraId="7326C56A" w14:textId="77777777" w:rsidR="00CB3618" w:rsidRDefault="00E92FD7">
            <w:pPr>
              <w:pStyle w:val="ListParagraph"/>
              <w:numPr>
                <w:ilvl w:val="0"/>
                <w:numId w:val="39"/>
              </w:numPr>
              <w:spacing w:before="120" w:afterLines="50" w:after="120"/>
              <w:rPr>
                <w:rFonts w:cs="Times New Roman"/>
                <w:b/>
                <w:bCs/>
                <w:szCs w:val="20"/>
                <w:lang w:val="en-US"/>
              </w:rPr>
            </w:pPr>
            <w:r>
              <w:rPr>
                <w:rFonts w:cs="Times New Roman"/>
                <w:b/>
                <w:bCs/>
                <w:szCs w:val="20"/>
                <w:lang w:val="en-US"/>
              </w:rPr>
              <w:t xml:space="preserve"> Indications need to be made to UE as to whether its PRACH will transition between non-SBFD and SBFD symbols.</w:t>
            </w:r>
          </w:p>
          <w:p w14:paraId="31705E82" w14:textId="77777777" w:rsidR="00CB3618" w:rsidRDefault="00E92FD7">
            <w:pPr>
              <w:spacing w:before="120"/>
              <w:rPr>
                <w:rFonts w:cs="Times New Roman"/>
                <w:b/>
                <w:bCs/>
                <w:szCs w:val="20"/>
                <w:u w:val="single"/>
              </w:rPr>
            </w:pPr>
            <w:r>
              <w:rPr>
                <w:rFonts w:cs="Times New Roman"/>
                <w:b/>
                <w:bCs/>
                <w:szCs w:val="20"/>
                <w:u w:val="single"/>
              </w:rPr>
              <w:t>Proposal 17:</w:t>
            </w:r>
          </w:p>
          <w:p w14:paraId="3EE66363" w14:textId="77777777" w:rsidR="00CB3618" w:rsidRDefault="00E92FD7">
            <w:pPr>
              <w:pStyle w:val="ListParagraph"/>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B3618" w14:paraId="736FC94E" w14:textId="77777777">
        <w:tc>
          <w:tcPr>
            <w:tcW w:w="1307" w:type="dxa"/>
            <w:vAlign w:val="center"/>
          </w:tcPr>
          <w:p w14:paraId="696B04C5" w14:textId="77777777" w:rsidR="00CB3618" w:rsidRDefault="00E92FD7">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9A2EADC" w14:textId="77777777" w:rsidR="00CB3618" w:rsidRDefault="00E92FD7">
            <w:pPr>
              <w:spacing w:before="120"/>
              <w:rPr>
                <w:rFonts w:eastAsia="Malgun Gothic" w:cs="Times New Roman"/>
                <w:b/>
                <w:szCs w:val="20"/>
              </w:rPr>
            </w:pPr>
            <w:r>
              <w:rPr>
                <w:rFonts w:eastAsia="Malgun Gothic" w:cs="Times New Roman"/>
                <w:b/>
                <w:szCs w:val="20"/>
              </w:rPr>
              <w:t xml:space="preserve">Proposal #2: </w:t>
            </w:r>
          </w:p>
          <w:p w14:paraId="0A18C5FA" w14:textId="77777777" w:rsidR="00CB3618" w:rsidRDefault="00E92FD7">
            <w:pPr>
              <w:pStyle w:val="ListParagraph"/>
              <w:numPr>
                <w:ilvl w:val="0"/>
                <w:numId w:val="48"/>
              </w:numPr>
              <w:spacing w:before="120"/>
              <w:rPr>
                <w:rFonts w:cs="Times New Roman"/>
                <w:b/>
                <w:color w:val="000000"/>
                <w:szCs w:val="20"/>
                <w:lang w:val="en-US"/>
              </w:rPr>
            </w:pPr>
            <w:r>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CB3618" w14:paraId="482B87A3" w14:textId="77777777">
        <w:tc>
          <w:tcPr>
            <w:tcW w:w="1307" w:type="dxa"/>
            <w:vAlign w:val="center"/>
          </w:tcPr>
          <w:p w14:paraId="228AAC19" w14:textId="77777777" w:rsidR="00CB3618" w:rsidRDefault="00E92FD7">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3CF9112D" w14:textId="77777777" w:rsidR="00CB3618" w:rsidRDefault="00E92FD7">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3A14B9E0" w14:textId="77777777" w:rsidR="00CB3618" w:rsidRDefault="00E92FD7">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B3618" w14:paraId="3BC0922B" w14:textId="77777777">
        <w:tc>
          <w:tcPr>
            <w:tcW w:w="1307" w:type="dxa"/>
            <w:vAlign w:val="center"/>
          </w:tcPr>
          <w:p w14:paraId="48FF5A12" w14:textId="77777777" w:rsidR="00CB3618" w:rsidRDefault="00E92FD7">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072F46EC" w14:textId="77777777" w:rsidR="00CB3618" w:rsidRDefault="00E92FD7">
            <w:pPr>
              <w:spacing w:before="120"/>
              <w:rPr>
                <w:rFonts w:cs="Times New Roman"/>
                <w:b/>
                <w:szCs w:val="20"/>
              </w:rPr>
            </w:pPr>
            <w:r>
              <w:rPr>
                <w:rFonts w:cs="Times New Roman"/>
                <w:b/>
                <w:szCs w:val="20"/>
              </w:rPr>
              <w:t>Proposal 3: A valid RO can only be on the SBFD symbols or non-SBFD symbols.</w:t>
            </w:r>
          </w:p>
        </w:tc>
      </w:tr>
      <w:tr w:rsidR="00CB3618" w14:paraId="083F2AF5" w14:textId="77777777">
        <w:tc>
          <w:tcPr>
            <w:tcW w:w="1307" w:type="dxa"/>
            <w:vAlign w:val="center"/>
          </w:tcPr>
          <w:p w14:paraId="65B44B91" w14:textId="77777777" w:rsidR="00CB3618" w:rsidRDefault="00E92FD7">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50C3F29C" w14:textId="77777777" w:rsidR="00CB3618" w:rsidRDefault="00E92FD7">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B3618" w14:paraId="177D0C41" w14:textId="77777777">
        <w:tc>
          <w:tcPr>
            <w:tcW w:w="1307" w:type="dxa"/>
            <w:vAlign w:val="center"/>
          </w:tcPr>
          <w:p w14:paraId="7A5FBC23" w14:textId="77777777" w:rsidR="00CB3618" w:rsidRDefault="00E92FD7">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45C18154" w14:textId="77777777" w:rsidR="00CB3618" w:rsidRDefault="00E92FD7">
            <w:pPr>
              <w:spacing w:before="120"/>
              <w:rPr>
                <w:rFonts w:eastAsia="SimSun" w:cs="Times New Roman"/>
                <w:b/>
                <w:bCs/>
                <w:szCs w:val="20"/>
              </w:rPr>
            </w:pPr>
            <w:r>
              <w:rPr>
                <w:rFonts w:eastAsia="SimSun" w:cs="Times New Roman"/>
                <w:b/>
                <w:bCs/>
                <w:szCs w:val="20"/>
              </w:rPr>
              <w:t>Proposal 1: Not support a valid RO across SBFD symbols and non-SBFD symbols.</w:t>
            </w:r>
          </w:p>
          <w:p w14:paraId="2B8B3BAC" w14:textId="77777777" w:rsidR="00CB3618" w:rsidRDefault="00E92FD7">
            <w:pPr>
              <w:pStyle w:val="ListParagraph"/>
              <w:numPr>
                <w:ilvl w:val="0"/>
                <w:numId w:val="49"/>
              </w:numPr>
              <w:spacing w:before="120"/>
              <w:rPr>
                <w:rFonts w:eastAsia="SimSun" w:cs="Times New Roman"/>
                <w:b/>
                <w:bCs/>
                <w:szCs w:val="20"/>
                <w:lang w:val="en-US"/>
              </w:rPr>
            </w:pPr>
            <w:r>
              <w:rPr>
                <w:rFonts w:eastAsia="SimSun" w:cs="Times New Roman"/>
                <w:b/>
                <w:bCs/>
                <w:szCs w:val="20"/>
                <w:lang w:val="en-US"/>
              </w:rPr>
              <w:t xml:space="preserve">A valid RO can only be on SBFD symbols only or on non-SBFD symbols only. </w:t>
            </w:r>
          </w:p>
        </w:tc>
      </w:tr>
      <w:tr w:rsidR="00CB3618" w14:paraId="7DC787E8" w14:textId="77777777">
        <w:tc>
          <w:tcPr>
            <w:tcW w:w="1307" w:type="dxa"/>
            <w:vAlign w:val="center"/>
          </w:tcPr>
          <w:p w14:paraId="334BDA21" w14:textId="77777777" w:rsidR="00CB3618" w:rsidRDefault="00E92FD7">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7FFBE685" w14:textId="77777777" w:rsidR="00CB3618" w:rsidRDefault="00E92FD7">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6AB5B867" w14:textId="77777777" w:rsidR="00CB3618" w:rsidRDefault="00CB3618">
      <w:pPr>
        <w:spacing w:before="120"/>
      </w:pPr>
    </w:p>
    <w:p w14:paraId="587041A0" w14:textId="77777777" w:rsidR="00CB3618" w:rsidRDefault="00E92FD7">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306"/>
        <w:gridCol w:w="8656"/>
      </w:tblGrid>
      <w:tr w:rsidR="00CB3618" w14:paraId="3C86C97C" w14:textId="77777777">
        <w:tc>
          <w:tcPr>
            <w:tcW w:w="1271" w:type="dxa"/>
            <w:tcBorders>
              <w:top w:val="single" w:sz="4" w:space="0" w:color="auto"/>
              <w:left w:val="single" w:sz="4" w:space="0" w:color="auto"/>
              <w:bottom w:val="single" w:sz="4" w:space="0" w:color="auto"/>
              <w:right w:val="single" w:sz="4" w:space="0" w:color="auto"/>
            </w:tcBorders>
            <w:vAlign w:val="center"/>
          </w:tcPr>
          <w:p w14:paraId="65927AC7"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3F7D1476"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12DA149B" w14:textId="77777777">
        <w:tc>
          <w:tcPr>
            <w:tcW w:w="1271" w:type="dxa"/>
            <w:vAlign w:val="center"/>
          </w:tcPr>
          <w:p w14:paraId="19EC72FD"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ZTE</w:t>
            </w:r>
          </w:p>
        </w:tc>
        <w:tc>
          <w:tcPr>
            <w:tcW w:w="8691" w:type="dxa"/>
          </w:tcPr>
          <w:p w14:paraId="1F041EB1" w14:textId="77777777" w:rsidR="00CB3618" w:rsidRDefault="00E92FD7">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7C1A2A6A"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B3618" w14:paraId="6D2A7733" w14:textId="77777777">
        <w:tc>
          <w:tcPr>
            <w:tcW w:w="1271" w:type="dxa"/>
            <w:vAlign w:val="center"/>
          </w:tcPr>
          <w:p w14:paraId="53552798"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14:paraId="04DCCF49"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w:t>
            </w:r>
          </w:p>
          <w:p w14:paraId="2608C790" w14:textId="77777777" w:rsidR="00CB3618" w:rsidRDefault="00E92FD7">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PRACH transmission in SBFD symbols during RRC_CONECTED mode should be supported at least for the following use case:</w:t>
            </w:r>
          </w:p>
          <w:p w14:paraId="39DCA0F3" w14:textId="77777777" w:rsidR="00CB3618" w:rsidRDefault="00E92FD7">
            <w:pPr>
              <w:pStyle w:val="ListParagraph"/>
              <w:numPr>
                <w:ilvl w:val="1"/>
                <w:numId w:val="50"/>
              </w:numPr>
              <w:spacing w:before="120" w:afterLines="50" w:after="120"/>
              <w:rPr>
                <w:rFonts w:eastAsia="SimSun" w:cs="Times New Roman"/>
                <w:b/>
                <w:szCs w:val="20"/>
              </w:rPr>
            </w:pPr>
            <w:r>
              <w:rPr>
                <w:rFonts w:eastAsia="SimSun" w:cs="Times New Roman"/>
                <w:b/>
                <w:szCs w:val="20"/>
              </w:rPr>
              <w:t>Handover procedure</w:t>
            </w:r>
          </w:p>
          <w:p w14:paraId="6017689C" w14:textId="77777777" w:rsidR="00CB3618" w:rsidRDefault="00E92FD7">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7D151CCF" w14:textId="77777777" w:rsidR="00CB3618" w:rsidRDefault="00E92FD7">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2DFF1FDF" w14:textId="77777777" w:rsidR="00CB3618" w:rsidRDefault="00E92FD7">
            <w:pPr>
              <w:pStyle w:val="ListParagraph"/>
              <w:numPr>
                <w:ilvl w:val="1"/>
                <w:numId w:val="50"/>
              </w:numPr>
              <w:spacing w:before="120"/>
              <w:rPr>
                <w:rFonts w:eastAsia="SimSun" w:cs="Times New Roman"/>
                <w:b/>
                <w:szCs w:val="20"/>
                <w:lang w:val="en-US"/>
              </w:rPr>
            </w:pPr>
            <w:r>
              <w:rPr>
                <w:rFonts w:eastAsia="SimSun" w:cs="Times New Roman"/>
                <w:b/>
                <w:szCs w:val="20"/>
                <w:lang w:val="en-US"/>
              </w:rPr>
              <w:t>UL data arrival with no availability of SR resources</w:t>
            </w:r>
          </w:p>
          <w:p w14:paraId="2F766C6E" w14:textId="77777777" w:rsidR="00CB3618" w:rsidRDefault="00E92FD7">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CB3618" w14:paraId="6F10E47D" w14:textId="77777777">
        <w:tc>
          <w:tcPr>
            <w:tcW w:w="1271" w:type="dxa"/>
            <w:vAlign w:val="center"/>
          </w:tcPr>
          <w:p w14:paraId="112BC50F"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573388B8"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761A93F5" w14:textId="77777777" w:rsidR="00CB3618" w:rsidRDefault="00CB3618">
      <w:pPr>
        <w:spacing w:before="120"/>
      </w:pPr>
    </w:p>
    <w:p w14:paraId="74AB0447" w14:textId="77777777" w:rsidR="00CB3618" w:rsidRDefault="00CB3618">
      <w:pPr>
        <w:spacing w:before="120"/>
      </w:pPr>
    </w:p>
    <w:p w14:paraId="5FD015BF" w14:textId="77777777" w:rsidR="00CB3618" w:rsidRDefault="00E92FD7">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CDF2743" w14:textId="77777777" w:rsidR="00CB3618" w:rsidRDefault="00E92FD7">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464"/>
        <w:gridCol w:w="8498"/>
      </w:tblGrid>
      <w:tr w:rsidR="00CB3618" w14:paraId="36B29204" w14:textId="77777777">
        <w:tc>
          <w:tcPr>
            <w:tcW w:w="1307" w:type="dxa"/>
            <w:tcBorders>
              <w:top w:val="single" w:sz="4" w:space="0" w:color="auto"/>
              <w:left w:val="single" w:sz="4" w:space="0" w:color="auto"/>
              <w:bottom w:val="single" w:sz="4" w:space="0" w:color="auto"/>
              <w:right w:val="single" w:sz="4" w:space="0" w:color="auto"/>
            </w:tcBorders>
            <w:vAlign w:val="center"/>
          </w:tcPr>
          <w:p w14:paraId="27F21E3E"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E7EEF64"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CFCC2C8" w14:textId="77777777">
        <w:tc>
          <w:tcPr>
            <w:tcW w:w="1307" w:type="dxa"/>
            <w:tcBorders>
              <w:top w:val="single" w:sz="4" w:space="0" w:color="auto"/>
              <w:left w:val="single" w:sz="4" w:space="0" w:color="auto"/>
              <w:bottom w:val="single" w:sz="4" w:space="0" w:color="auto"/>
              <w:right w:val="single" w:sz="4" w:space="0" w:color="auto"/>
            </w:tcBorders>
            <w:vAlign w:val="center"/>
          </w:tcPr>
          <w:p w14:paraId="7B987040"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2174E6C" w14:textId="77777777" w:rsidR="00CB3618" w:rsidRDefault="00E92FD7">
            <w:pPr>
              <w:spacing w:before="120"/>
              <w:rPr>
                <w:rFonts w:cs="Times New Roman"/>
                <w:b/>
                <w:szCs w:val="20"/>
              </w:rPr>
            </w:pPr>
            <w:r>
              <w:rPr>
                <w:rFonts w:cs="Times New Roman"/>
                <w:b/>
                <w:szCs w:val="20"/>
              </w:rPr>
              <w:t>Proposal 6: Unified configuration on PRACH by RRC signalling can be supported.</w:t>
            </w:r>
          </w:p>
          <w:p w14:paraId="732852C8" w14:textId="77777777" w:rsidR="00CB3618" w:rsidRDefault="00E92FD7">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B3618" w14:paraId="18C104DC" w14:textId="77777777">
        <w:tc>
          <w:tcPr>
            <w:tcW w:w="1307" w:type="dxa"/>
            <w:tcBorders>
              <w:top w:val="single" w:sz="4" w:space="0" w:color="auto"/>
              <w:left w:val="single" w:sz="4" w:space="0" w:color="auto"/>
              <w:bottom w:val="single" w:sz="4" w:space="0" w:color="auto"/>
              <w:right w:val="single" w:sz="4" w:space="0" w:color="auto"/>
            </w:tcBorders>
            <w:vAlign w:val="center"/>
          </w:tcPr>
          <w:p w14:paraId="37C963E0"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094D89" w14:textId="77777777" w:rsidR="00CB3618" w:rsidRDefault="00E92FD7">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33F04D59" w14:textId="77777777" w:rsidR="00CB3618" w:rsidRDefault="00E92FD7">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24D41B3D" w14:textId="77777777" w:rsidR="00CB3618" w:rsidRDefault="00E92FD7">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825A6B5" w14:textId="77777777" w:rsidR="00CB3618" w:rsidRDefault="00E92FD7">
            <w:pPr>
              <w:suppressAutoHyphens/>
              <w:spacing w:before="120" w:after="120"/>
              <w:rPr>
                <w:rFonts w:cs="Times New Roman"/>
                <w:b/>
                <w:szCs w:val="20"/>
              </w:rPr>
            </w:pPr>
            <w:r>
              <w:rPr>
                <w:rFonts w:cs="Times New Roman"/>
                <w:b/>
                <w:szCs w:val="20"/>
              </w:rPr>
              <w:lastRenderedPageBreak/>
              <w:t xml:space="preserve">Proposal 4: Parameters on Frequency offset and time offset for the SBFD RO can be made part of ‘RACH-ConfigCommon’ in Option 1. </w:t>
            </w:r>
          </w:p>
          <w:p w14:paraId="57796CC2" w14:textId="77777777" w:rsidR="00CB3618" w:rsidRDefault="00E92FD7">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684E23D1" w14:textId="77777777" w:rsidR="00CB3618" w:rsidRDefault="00E92FD7">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B3618" w14:paraId="774955AF" w14:textId="77777777">
        <w:tc>
          <w:tcPr>
            <w:tcW w:w="1307" w:type="dxa"/>
            <w:tcBorders>
              <w:top w:val="single" w:sz="4" w:space="0" w:color="auto"/>
              <w:left w:val="single" w:sz="4" w:space="0" w:color="auto"/>
              <w:bottom w:val="single" w:sz="4" w:space="0" w:color="auto"/>
              <w:right w:val="single" w:sz="4" w:space="0" w:color="auto"/>
            </w:tcBorders>
            <w:vAlign w:val="center"/>
          </w:tcPr>
          <w:p w14:paraId="3FE43008" w14:textId="77777777" w:rsidR="00CB3618" w:rsidRDefault="00E92FD7">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30138104" w14:textId="77777777" w:rsidR="00CB3618" w:rsidRDefault="00E92FD7">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B3618" w14:paraId="10A3B369" w14:textId="77777777">
        <w:tc>
          <w:tcPr>
            <w:tcW w:w="1307" w:type="dxa"/>
            <w:vAlign w:val="center"/>
          </w:tcPr>
          <w:p w14:paraId="5369159B"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16EBF0B" w14:textId="77777777" w:rsidR="00CB3618" w:rsidRDefault="00E92FD7">
            <w:pPr>
              <w:pStyle w:val="Proposal0"/>
              <w:numPr>
                <w:ilvl w:val="0"/>
                <w:numId w:val="27"/>
              </w:numPr>
              <w:spacing w:before="120"/>
              <w:rPr>
                <w:rFonts w:cs="Times New Roman"/>
                <w:bCs w:val="0"/>
                <w:szCs w:val="20"/>
              </w:rPr>
            </w:pPr>
            <w:bookmarkStart w:id="16" w:name="_Ref165971304"/>
            <w:bookmarkStart w:id="17" w:name="_Toc166256776"/>
            <w:bookmarkStart w:id="18" w:name="_Toc166256786"/>
            <w:bookmarkStart w:id="19" w:name="_Toc163239648"/>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B3618" w14:paraId="37A9FEFD" w14:textId="77777777">
        <w:tc>
          <w:tcPr>
            <w:tcW w:w="1307" w:type="dxa"/>
            <w:vAlign w:val="center"/>
          </w:tcPr>
          <w:p w14:paraId="73266F47"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487DB9C" w14:textId="77777777" w:rsidR="00CB3618" w:rsidRDefault="00E92FD7">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0B00C59E" w14:textId="77777777" w:rsidR="00CB3618" w:rsidRDefault="00E92FD7">
            <w:pPr>
              <w:pStyle w:val="ListParagraph"/>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CB3618" w14:paraId="4E40C875" w14:textId="77777777">
        <w:tc>
          <w:tcPr>
            <w:tcW w:w="1307" w:type="dxa"/>
            <w:vAlign w:val="center"/>
          </w:tcPr>
          <w:p w14:paraId="0FA7F96B"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3A18389E" w14:textId="77777777" w:rsidR="00CB3618" w:rsidRDefault="00E92FD7">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B3618" w14:paraId="7C810226" w14:textId="77777777">
        <w:tc>
          <w:tcPr>
            <w:tcW w:w="1307" w:type="dxa"/>
            <w:vAlign w:val="center"/>
          </w:tcPr>
          <w:p w14:paraId="26572026"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77791E01"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CB3618" w14:paraId="739A1631" w14:textId="77777777">
        <w:tc>
          <w:tcPr>
            <w:tcW w:w="1307" w:type="dxa"/>
            <w:vAlign w:val="center"/>
          </w:tcPr>
          <w:p w14:paraId="7C3C5A52"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261F8FF" w14:textId="77777777" w:rsidR="00CB3618" w:rsidRDefault="00E92FD7">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B3618" w14:paraId="77A6A452" w14:textId="77777777">
        <w:tc>
          <w:tcPr>
            <w:tcW w:w="1307" w:type="dxa"/>
            <w:vAlign w:val="center"/>
          </w:tcPr>
          <w:p w14:paraId="7952418B"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3A9797D" w14:textId="77777777" w:rsidR="00CB3618" w:rsidRDefault="00E92FD7">
            <w:pPr>
              <w:pStyle w:val="ListParagraph"/>
              <w:numPr>
                <w:ilvl w:val="0"/>
                <w:numId w:val="45"/>
              </w:numPr>
              <w:spacing w:before="120" w:after="180"/>
              <w:ind w:left="1134" w:hanging="1134"/>
              <w:rPr>
                <w:rFonts w:cs="Times New Roman"/>
                <w:b/>
                <w:szCs w:val="20"/>
                <w:lang w:val="en-US"/>
              </w:rPr>
            </w:pPr>
            <w:r>
              <w:rPr>
                <w:rFonts w:cs="Times New Roman"/>
                <w:b/>
                <w:szCs w:val="20"/>
                <w:lang w:val="en-US"/>
              </w:rPr>
              <w:t xml:space="preserve">For Option 1, support Alt 1-1 only based on the existing parameters of the single RACH configuration configuration (e.g., </w:t>
            </w:r>
            <w:proofErr w:type="spellStart"/>
            <w:r>
              <w:rPr>
                <w:rFonts w:cs="Times New Roman"/>
                <w:b/>
                <w:szCs w:val="20"/>
                <w:lang w:val="en-US"/>
              </w:rPr>
              <w:t>prach-ConfigurationIndex</w:t>
            </w:r>
            <w:proofErr w:type="spellEnd"/>
            <w:r>
              <w:rPr>
                <w:rFonts w:cs="Times New Roman"/>
                <w:b/>
                <w:szCs w:val="20"/>
                <w:lang w:val="en-US"/>
              </w:rPr>
              <w:t xml:space="preserve">, msg1-FDM and msg1-FrequencyStart in </w:t>
            </w:r>
            <w:proofErr w:type="spellStart"/>
            <w:r>
              <w:rPr>
                <w:rFonts w:cs="Times New Roman"/>
                <w:b/>
                <w:szCs w:val="20"/>
                <w:lang w:val="en-US"/>
              </w:rPr>
              <w:t>rach-ConfigCommon</w:t>
            </w:r>
            <w:proofErr w:type="spellEnd"/>
            <w:r>
              <w:rPr>
                <w:rFonts w:cs="Times New Roman"/>
                <w:b/>
                <w:szCs w:val="20"/>
                <w:lang w:val="en-US"/>
              </w:rPr>
              <w:t>).</w:t>
            </w:r>
          </w:p>
        </w:tc>
      </w:tr>
      <w:tr w:rsidR="00CB3618" w14:paraId="5C216CFC" w14:textId="77777777">
        <w:tc>
          <w:tcPr>
            <w:tcW w:w="1307" w:type="dxa"/>
            <w:vAlign w:val="center"/>
          </w:tcPr>
          <w:p w14:paraId="4EFADDEA"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09204B3A" w14:textId="77777777" w:rsidR="00CB3618" w:rsidRDefault="00E92FD7">
            <w:pPr>
              <w:spacing w:before="120"/>
              <w:rPr>
                <w:rFonts w:cs="Times New Roman"/>
                <w:b/>
                <w:szCs w:val="20"/>
              </w:rPr>
            </w:pPr>
            <w:r>
              <w:rPr>
                <w:rFonts w:cs="Times New Roman"/>
                <w:b/>
                <w:szCs w:val="20"/>
              </w:rPr>
              <w:t>Proposal 2: For RACH configuration in SBFD symbols with option 1, consider enhancement in the following parameters:</w:t>
            </w:r>
          </w:p>
          <w:p w14:paraId="36F2B528" w14:textId="77777777" w:rsidR="00CB3618" w:rsidRDefault="00E92FD7">
            <w:pPr>
              <w:pStyle w:val="ListParagraph"/>
              <w:numPr>
                <w:ilvl w:val="0"/>
                <w:numId w:val="52"/>
              </w:numPr>
              <w:spacing w:before="120"/>
              <w:rPr>
                <w:rFonts w:cs="Times New Roman"/>
                <w:b/>
                <w:szCs w:val="20"/>
                <w:lang w:val="en-US"/>
              </w:rPr>
            </w:pPr>
            <w:r>
              <w:rPr>
                <w:rFonts w:cs="Times New Roman"/>
                <w:b/>
                <w:szCs w:val="20"/>
                <w:lang w:val="en-US"/>
              </w:rPr>
              <w:lastRenderedPageBreak/>
              <w:t xml:space="preserve">The maximum number of ROs </w:t>
            </w:r>
            <w:proofErr w:type="spellStart"/>
            <w:r>
              <w:rPr>
                <w:rFonts w:cs="Times New Roman"/>
                <w:b/>
                <w:szCs w:val="20"/>
                <w:lang w:val="en-US"/>
              </w:rPr>
              <w:t>FDMed</w:t>
            </w:r>
            <w:proofErr w:type="spellEnd"/>
            <w:r>
              <w:rPr>
                <w:rFonts w:cs="Times New Roman"/>
                <w:b/>
                <w:szCs w:val="20"/>
                <w:lang w:val="en-US"/>
              </w:rPr>
              <w:t xml:space="preserve"> (msg1-FDM) in UL subband </w:t>
            </w:r>
          </w:p>
          <w:p w14:paraId="181C8524" w14:textId="77777777" w:rsidR="00CB3618" w:rsidRDefault="00E92FD7">
            <w:pPr>
              <w:pStyle w:val="ListParagraph"/>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14:paraId="192C861B" w14:textId="77777777" w:rsidR="00CB3618" w:rsidRDefault="00E92FD7">
            <w:pPr>
              <w:pStyle w:val="ListParagraph"/>
              <w:numPr>
                <w:ilvl w:val="0"/>
                <w:numId w:val="52"/>
              </w:numPr>
              <w:spacing w:before="120"/>
              <w:rPr>
                <w:rFonts w:cs="Times New Roman"/>
                <w:b/>
                <w:szCs w:val="20"/>
                <w:lang w:val="en-US"/>
              </w:rPr>
            </w:pPr>
            <w:r>
              <w:rPr>
                <w:rFonts w:cs="Times New Roman"/>
                <w:b/>
                <w:szCs w:val="20"/>
                <w:lang w:val="en-US"/>
              </w:rPr>
              <w:t>Preamble transmission power in SBFD symbols</w:t>
            </w:r>
          </w:p>
        </w:tc>
      </w:tr>
      <w:tr w:rsidR="00CB3618" w14:paraId="322F2537" w14:textId="77777777">
        <w:tc>
          <w:tcPr>
            <w:tcW w:w="1307" w:type="dxa"/>
            <w:vAlign w:val="center"/>
          </w:tcPr>
          <w:p w14:paraId="095EDBB6"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171F98A1"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CB3618" w14:paraId="5A7C03C1" w14:textId="77777777">
        <w:tc>
          <w:tcPr>
            <w:tcW w:w="1307" w:type="dxa"/>
            <w:vAlign w:val="center"/>
          </w:tcPr>
          <w:p w14:paraId="55B388D2"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394B1F6" w14:textId="77777777" w:rsidR="00CB3618" w:rsidRDefault="00E92FD7">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B3618" w14:paraId="53E334A2" w14:textId="77777777">
        <w:tc>
          <w:tcPr>
            <w:tcW w:w="1307" w:type="dxa"/>
            <w:vAlign w:val="center"/>
          </w:tcPr>
          <w:p w14:paraId="62A8F7B3"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07338026" w14:textId="77777777" w:rsidR="00CB3618" w:rsidRDefault="00E92FD7">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5DC7D76B" w14:textId="77777777" w:rsidR="00CB3618" w:rsidRDefault="00E92FD7">
            <w:pPr>
              <w:pStyle w:val="ListParagraph"/>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14:paraId="56A004C1" w14:textId="77777777" w:rsidR="00CB3618" w:rsidRDefault="00E92FD7">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B3618" w14:paraId="48D5BEF8" w14:textId="77777777">
        <w:tc>
          <w:tcPr>
            <w:tcW w:w="1307" w:type="dxa"/>
            <w:vAlign w:val="center"/>
          </w:tcPr>
          <w:p w14:paraId="4E67007E"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608AD337" w14:textId="77777777" w:rsidR="00CB3618" w:rsidRDefault="00E92FD7">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CB3618" w14:paraId="651CA61B" w14:textId="77777777">
        <w:tc>
          <w:tcPr>
            <w:tcW w:w="1307" w:type="dxa"/>
            <w:vAlign w:val="center"/>
          </w:tcPr>
          <w:p w14:paraId="4B0C0FB4"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28C33D8A" w14:textId="77777777" w:rsidR="00CB3618" w:rsidRDefault="00E92FD7">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B3618" w14:paraId="6A7AFC7A" w14:textId="77777777">
        <w:tc>
          <w:tcPr>
            <w:tcW w:w="1307" w:type="dxa"/>
            <w:vAlign w:val="center"/>
          </w:tcPr>
          <w:p w14:paraId="171D44E2"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58E85B3B"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 xml:space="preserve">Proposal 2: </w:t>
            </w:r>
          </w:p>
          <w:p w14:paraId="6500CB0F" w14:textId="77777777" w:rsidR="00CB3618" w:rsidRDefault="00E92FD7">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alt 1-1 (only based on the existing parameters of the single RACH configuration</w:t>
            </w:r>
            <w:proofErr w:type="gramStart"/>
            <w:r>
              <w:rPr>
                <w:rFonts w:eastAsia="SimSun" w:cs="Times New Roman"/>
                <w:b/>
                <w:szCs w:val="20"/>
                <w:lang w:val="en-US"/>
              </w:rPr>
              <w:t>) ,</w:t>
            </w:r>
            <w:proofErr w:type="gramEnd"/>
            <w:r>
              <w:rPr>
                <w:rFonts w:eastAsia="SimSun" w:cs="Times New Roman"/>
                <w:b/>
                <w:szCs w:val="20"/>
                <w:lang w:val="en-US"/>
              </w:rPr>
              <w:t xml:space="preserve"> the definition or interpretation of the existing parameters for RACH configuration can be changed.</w:t>
            </w:r>
          </w:p>
        </w:tc>
      </w:tr>
      <w:tr w:rsidR="00CB3618" w14:paraId="598696FB" w14:textId="77777777">
        <w:tc>
          <w:tcPr>
            <w:tcW w:w="1307" w:type="dxa"/>
            <w:vAlign w:val="center"/>
          </w:tcPr>
          <w:p w14:paraId="0B34C218"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0206CA2B" w14:textId="77777777" w:rsidR="00CB3618" w:rsidRDefault="00E92FD7">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CB3618" w14:paraId="1F4EF9B7" w14:textId="77777777">
        <w:tc>
          <w:tcPr>
            <w:tcW w:w="1307" w:type="dxa"/>
            <w:vAlign w:val="center"/>
          </w:tcPr>
          <w:p w14:paraId="1B5B0057"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0D28DC54" w14:textId="77777777" w:rsidR="00CB3618" w:rsidRDefault="00E92FD7">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73994A5E" w14:textId="77777777" w:rsidR="00CB3618" w:rsidRDefault="00E92FD7">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5AC6FFC4" w14:textId="77777777" w:rsidR="00CB3618" w:rsidRDefault="00E92FD7">
            <w:pPr>
              <w:pStyle w:val="ListParagraph"/>
              <w:numPr>
                <w:ilvl w:val="0"/>
                <w:numId w:val="54"/>
              </w:numPr>
              <w:snapToGrid w:val="0"/>
              <w:spacing w:before="120"/>
              <w:rPr>
                <w:rFonts w:cs="Times New Roman"/>
                <w:b/>
                <w:szCs w:val="20"/>
                <w:lang w:val="en-US"/>
              </w:rPr>
            </w:pPr>
            <w:r>
              <w:rPr>
                <w:rFonts w:cs="Times New Roman"/>
                <w:b/>
                <w:szCs w:val="20"/>
                <w:lang w:val="en-US"/>
              </w:rPr>
              <w:lastRenderedPageBreak/>
              <w:t>For those ROs, the offset indicated by msg1FrequencyStart refers to the offset between the lowest RO in frequency domain and the lowest PRB of the UL usable PRBs.</w:t>
            </w:r>
          </w:p>
        </w:tc>
      </w:tr>
      <w:tr w:rsidR="00CB3618" w14:paraId="09BD301D" w14:textId="77777777">
        <w:tc>
          <w:tcPr>
            <w:tcW w:w="1307" w:type="dxa"/>
            <w:vAlign w:val="center"/>
          </w:tcPr>
          <w:p w14:paraId="33CEB075"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55" w:type="dxa"/>
          </w:tcPr>
          <w:p w14:paraId="1B543D37" w14:textId="77777777" w:rsidR="00CB3618" w:rsidRDefault="00E92FD7">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CB3618" w14:paraId="471FB27C" w14:textId="77777777">
        <w:tc>
          <w:tcPr>
            <w:tcW w:w="1307" w:type="dxa"/>
            <w:vAlign w:val="center"/>
          </w:tcPr>
          <w:p w14:paraId="39EB86CD"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1B9F3E24" w14:textId="77777777" w:rsidR="00CB3618" w:rsidRDefault="00E92FD7">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B3618" w14:paraId="35CFAAC8" w14:textId="77777777">
        <w:tc>
          <w:tcPr>
            <w:tcW w:w="1307" w:type="dxa"/>
            <w:vAlign w:val="center"/>
          </w:tcPr>
          <w:p w14:paraId="260F1CDC" w14:textId="77777777" w:rsidR="00CB3618" w:rsidRDefault="00E92FD7">
            <w:pPr>
              <w:spacing w:before="120" w:beforeAutospacing="1" w:after="100" w:afterAutospacing="1"/>
              <w:jc w:val="center"/>
              <w:rPr>
                <w:rFonts w:cs="Times New Roman"/>
                <w:b/>
                <w:szCs w:val="20"/>
              </w:rPr>
            </w:pPr>
            <w:r>
              <w:rPr>
                <w:rFonts w:cs="Times New Roman"/>
                <w:b/>
                <w:szCs w:val="20"/>
              </w:rPr>
              <w:t>ITRI</w:t>
            </w:r>
          </w:p>
        </w:tc>
        <w:tc>
          <w:tcPr>
            <w:tcW w:w="8655" w:type="dxa"/>
          </w:tcPr>
          <w:p w14:paraId="2CD2E749"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Proposal 2:</w:t>
            </w:r>
          </w:p>
          <w:p w14:paraId="31FF9A50"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CB3618" w14:paraId="37F5F083" w14:textId="77777777">
        <w:tc>
          <w:tcPr>
            <w:tcW w:w="1307" w:type="dxa"/>
            <w:vAlign w:val="center"/>
          </w:tcPr>
          <w:p w14:paraId="7AD78B93"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3A128D33"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74BFAEAC" w14:textId="77777777" w:rsidR="00CB3618" w:rsidRDefault="00E92FD7">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789CF1D2" w14:textId="77777777" w:rsidR="00CB3618" w:rsidRDefault="00E92FD7">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B3618" w14:paraId="63EE7853" w14:textId="77777777">
        <w:tc>
          <w:tcPr>
            <w:tcW w:w="1307" w:type="dxa"/>
            <w:vAlign w:val="center"/>
          </w:tcPr>
          <w:p w14:paraId="7118A8BB" w14:textId="77777777"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14:paraId="5A0DF14A"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B3618" w14:paraId="7A12A99C" w14:textId="77777777">
        <w:trPr>
          <w:trHeight w:val="28"/>
        </w:trPr>
        <w:tc>
          <w:tcPr>
            <w:tcW w:w="1307" w:type="dxa"/>
            <w:vAlign w:val="center"/>
          </w:tcPr>
          <w:p w14:paraId="4E8AFD31"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655" w:type="dxa"/>
          </w:tcPr>
          <w:p w14:paraId="45201000"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3901CF2B" w14:textId="77777777" w:rsidR="00CB3618" w:rsidRDefault="00CB3618">
      <w:pPr>
        <w:spacing w:before="120"/>
      </w:pPr>
    </w:p>
    <w:p w14:paraId="15756417" w14:textId="77777777" w:rsidR="00CB3618" w:rsidRDefault="00CB3618">
      <w:pPr>
        <w:spacing w:before="120"/>
      </w:pPr>
    </w:p>
    <w:p w14:paraId="538D7410" w14:textId="77777777" w:rsidR="00CB3618" w:rsidRDefault="00E92FD7">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464"/>
        <w:gridCol w:w="8498"/>
      </w:tblGrid>
      <w:tr w:rsidR="00CB3618" w14:paraId="67B9E525" w14:textId="77777777">
        <w:tc>
          <w:tcPr>
            <w:tcW w:w="1307" w:type="dxa"/>
            <w:tcBorders>
              <w:top w:val="single" w:sz="4" w:space="0" w:color="auto"/>
              <w:left w:val="single" w:sz="4" w:space="0" w:color="auto"/>
              <w:bottom w:val="single" w:sz="4" w:space="0" w:color="auto"/>
              <w:right w:val="single" w:sz="4" w:space="0" w:color="auto"/>
            </w:tcBorders>
            <w:vAlign w:val="center"/>
          </w:tcPr>
          <w:p w14:paraId="74AA5C02"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6989C88"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B2E3481" w14:textId="77777777">
        <w:tc>
          <w:tcPr>
            <w:tcW w:w="1307" w:type="dxa"/>
            <w:tcBorders>
              <w:top w:val="single" w:sz="4" w:space="0" w:color="auto"/>
              <w:left w:val="single" w:sz="4" w:space="0" w:color="auto"/>
              <w:bottom w:val="single" w:sz="4" w:space="0" w:color="auto"/>
              <w:right w:val="single" w:sz="4" w:space="0" w:color="auto"/>
            </w:tcBorders>
            <w:vAlign w:val="center"/>
          </w:tcPr>
          <w:p w14:paraId="6198B12E"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D20B67" w14:textId="77777777" w:rsidR="00CB3618" w:rsidRDefault="00E92FD7">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4A0C3227" w14:textId="77777777" w:rsidR="00CB3618" w:rsidRDefault="00E92FD7">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50ECE3CC" w14:textId="77777777" w:rsidR="00CB3618" w:rsidRDefault="00E92FD7">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2AEBFCF3" w14:textId="77777777" w:rsidR="00CB3618" w:rsidRDefault="00E92FD7">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3A53C913" w14:textId="77777777" w:rsidR="00CB3618" w:rsidRDefault="00E92FD7">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3B55ACBA" w14:textId="77777777" w:rsidR="00CB3618" w:rsidRDefault="00E92FD7">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60D038B4" w14:textId="77777777" w:rsidR="00CB3618" w:rsidRDefault="00E92FD7">
            <w:pPr>
              <w:numPr>
                <w:ilvl w:val="1"/>
                <w:numId w:val="58"/>
              </w:numPr>
              <w:spacing w:before="120"/>
              <w:rPr>
                <w:rFonts w:cs="Times New Roman"/>
                <w:b/>
                <w:szCs w:val="20"/>
              </w:rPr>
            </w:pPr>
            <w:r>
              <w:rPr>
                <w:rFonts w:cs="Times New Roman"/>
                <w:b/>
                <w:szCs w:val="20"/>
              </w:rPr>
              <w:t>FFS: Other condition.</w:t>
            </w:r>
          </w:p>
          <w:p w14:paraId="2F1C4921" w14:textId="77777777" w:rsidR="00CB3618" w:rsidRDefault="00E92FD7">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CB3618" w14:paraId="5EAB964B" w14:textId="77777777">
        <w:tc>
          <w:tcPr>
            <w:tcW w:w="1307" w:type="dxa"/>
            <w:tcBorders>
              <w:top w:val="single" w:sz="4" w:space="0" w:color="auto"/>
              <w:left w:val="single" w:sz="4" w:space="0" w:color="auto"/>
              <w:bottom w:val="single" w:sz="4" w:space="0" w:color="auto"/>
              <w:right w:val="single" w:sz="4" w:space="0" w:color="auto"/>
            </w:tcBorders>
            <w:vAlign w:val="center"/>
          </w:tcPr>
          <w:p w14:paraId="66A11792"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D122CA8" w14:textId="77777777" w:rsidR="00CB3618" w:rsidRDefault="00E92FD7">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D480318" w14:textId="77777777" w:rsidR="00CB3618" w:rsidRDefault="00E92FD7">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CB3618" w14:paraId="0C91FD88" w14:textId="77777777">
        <w:tc>
          <w:tcPr>
            <w:tcW w:w="1307" w:type="dxa"/>
            <w:tcBorders>
              <w:top w:val="single" w:sz="4" w:space="0" w:color="auto"/>
              <w:left w:val="single" w:sz="4" w:space="0" w:color="auto"/>
              <w:bottom w:val="single" w:sz="4" w:space="0" w:color="auto"/>
              <w:right w:val="single" w:sz="4" w:space="0" w:color="auto"/>
            </w:tcBorders>
            <w:vAlign w:val="center"/>
          </w:tcPr>
          <w:p w14:paraId="77B1AEA2"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6857290" w14:textId="77777777" w:rsidR="00CB3618" w:rsidRDefault="00E92FD7">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7888E5EF" w14:textId="77777777" w:rsidR="00CB3618" w:rsidRDefault="00E92FD7">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14:paraId="36EA0A1F" w14:textId="77777777" w:rsidR="00CB3618" w:rsidRDefault="00E92FD7">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 xml:space="preserve">It’s up to network configuration to ensure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which are valid for non-SBFD aware UEs based on legacy RO validation rule, are also valid for SBFD aware UEs (i.e., the configured ROs in SBFD symbols, </w:t>
            </w:r>
            <w:r>
              <w:rPr>
                <w:rFonts w:cs="Times New Roman"/>
                <w:b/>
                <w:szCs w:val="20"/>
                <w:lang w:val="en-US"/>
              </w:rPr>
              <w:lastRenderedPageBreak/>
              <w:t xml:space="preserve">if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are within the UL usable PRBs)</w:t>
            </w:r>
          </w:p>
          <w:p w14:paraId="4B930A52" w14:textId="77777777" w:rsidR="00CB3618" w:rsidRDefault="00E92FD7">
            <w:pPr>
              <w:spacing w:before="120"/>
              <w:rPr>
                <w:rFonts w:cs="Times New Roman"/>
                <w:b/>
                <w:szCs w:val="20"/>
              </w:rPr>
            </w:pPr>
            <w:r>
              <w:rPr>
                <w:rFonts w:cs="Times New Roman"/>
                <w:b/>
                <w:szCs w:val="20"/>
              </w:rPr>
              <w:t xml:space="preserve">Proposal 12: For dynamic or semi-static DL vs. valid RO, </w:t>
            </w:r>
          </w:p>
          <w:p w14:paraId="62FFDB6E" w14:textId="77777777" w:rsidR="00CB3618" w:rsidRDefault="00E92FD7">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CB3618" w14:paraId="66EFEA0F" w14:textId="77777777">
        <w:tc>
          <w:tcPr>
            <w:tcW w:w="1307" w:type="dxa"/>
            <w:vAlign w:val="center"/>
          </w:tcPr>
          <w:p w14:paraId="57B7F377"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47040AC0" w14:textId="77777777" w:rsidR="00CB3618" w:rsidRDefault="00E92FD7">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011D3E85" w14:textId="77777777" w:rsidR="00CB3618" w:rsidRDefault="00E92FD7">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59F434D4" w14:textId="77777777" w:rsidR="00CB3618" w:rsidRDefault="00E92FD7">
            <w:pPr>
              <w:spacing w:before="120" w:after="180"/>
              <w:rPr>
                <w:rFonts w:eastAsia="DengXian" w:cs="Times New Roman"/>
                <w:b/>
                <w:szCs w:val="20"/>
              </w:rPr>
            </w:pPr>
            <w:r>
              <w:rPr>
                <w:rFonts w:cs="Times New Roman"/>
                <w:b/>
                <w:szCs w:val="20"/>
              </w:rPr>
              <w:t xml:space="preserve">Proposal 8: For a configured RO in downlink symbols, </w:t>
            </w:r>
          </w:p>
          <w:p w14:paraId="089B91EC"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5339AEB3"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B3618" w14:paraId="63B22D66" w14:textId="77777777">
        <w:tc>
          <w:tcPr>
            <w:tcW w:w="1307" w:type="dxa"/>
            <w:vAlign w:val="center"/>
          </w:tcPr>
          <w:p w14:paraId="1CF323E8"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36B548AF"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CB3618" w14:paraId="0EB29EC2" w14:textId="77777777">
        <w:tc>
          <w:tcPr>
            <w:tcW w:w="1307" w:type="dxa"/>
            <w:vAlign w:val="center"/>
          </w:tcPr>
          <w:p w14:paraId="45849B5D"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0B491B8D" w14:textId="77777777" w:rsidR="00CB3618" w:rsidRDefault="00E92FD7">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B3618" w14:paraId="266A98CA" w14:textId="77777777">
        <w:tc>
          <w:tcPr>
            <w:tcW w:w="1307" w:type="dxa"/>
            <w:vAlign w:val="center"/>
          </w:tcPr>
          <w:p w14:paraId="7581243B"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7657EEA1" w14:textId="77777777" w:rsidR="00CB3618" w:rsidRDefault="00E92FD7">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B3618" w14:paraId="267EA4A1" w14:textId="77777777">
        <w:tc>
          <w:tcPr>
            <w:tcW w:w="1307" w:type="dxa"/>
            <w:vAlign w:val="center"/>
          </w:tcPr>
          <w:p w14:paraId="6274526D"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238AFFA8"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B3618" w14:paraId="6F334DDE" w14:textId="77777777">
        <w:tc>
          <w:tcPr>
            <w:tcW w:w="1307" w:type="dxa"/>
            <w:vAlign w:val="center"/>
          </w:tcPr>
          <w:p w14:paraId="637E6ABC"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03D19B9F" w14:textId="77777777" w:rsidR="00CB3618" w:rsidRDefault="00E92FD7">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b/>
                <w:szCs w:val="20"/>
              </w:rPr>
              <w:fldChar w:fldCharType="end"/>
            </w:r>
          </w:p>
          <w:p w14:paraId="1B4BD6C4" w14:textId="77777777" w:rsidR="00CB3618" w:rsidRDefault="00E92FD7">
            <w:pPr>
              <w:pStyle w:val="BodyText"/>
              <w:spacing w:before="120"/>
              <w:rPr>
                <w:rFonts w:ascii="Times New Roman" w:hAnsi="Times New Roman" w:cs="Times New Roman"/>
                <w:b/>
                <w:szCs w:val="20"/>
              </w:rPr>
            </w:pPr>
            <w:r>
              <w:rPr>
                <w:rFonts w:ascii="Times New Roman" w:hAnsi="Times New Roman"/>
                <w:b/>
                <w:szCs w:val="20"/>
              </w:rPr>
              <w:lastRenderedPageBreak/>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477AD2ED" w14:textId="77777777" w:rsidR="00CB3618" w:rsidRDefault="00E92FD7">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4DFAB101" w14:textId="77777777" w:rsidR="00CB3618" w:rsidRDefault="00E92FD7">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5654436" w14:textId="77777777" w:rsidR="00CB3618" w:rsidRDefault="00E92FD7">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38F6A515" w14:textId="77777777" w:rsidR="00CB3618" w:rsidRDefault="00E92FD7">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is not overlapped with SS/PBCH block symbol, and</w:t>
            </w:r>
          </w:p>
          <w:p w14:paraId="6927EBD2" w14:textId="77777777" w:rsidR="00CB3618" w:rsidRDefault="00E92FD7">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does not precede a SS/PBCH block in the PRACH slot</w:t>
            </w:r>
          </w:p>
          <w:p w14:paraId="3B8EC549" w14:textId="77777777" w:rsidR="00CB3618" w:rsidRDefault="00E92FD7">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B3618" w14:paraId="6CBF3FA3" w14:textId="77777777">
        <w:tc>
          <w:tcPr>
            <w:tcW w:w="1307" w:type="dxa"/>
            <w:vAlign w:val="center"/>
          </w:tcPr>
          <w:p w14:paraId="1E3F4160"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7BBBBFEF" w14:textId="77777777" w:rsidR="00CB3618" w:rsidRDefault="00E92FD7">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CB3618" w14:paraId="6817FAE4" w14:textId="77777777">
        <w:tc>
          <w:tcPr>
            <w:tcW w:w="1307" w:type="dxa"/>
            <w:vAlign w:val="center"/>
          </w:tcPr>
          <w:p w14:paraId="7FF94E51"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A3E6E3E" w14:textId="77777777" w:rsidR="00CB3618" w:rsidRDefault="00E92FD7">
            <w:pPr>
              <w:spacing w:before="120"/>
              <w:rPr>
                <w:rFonts w:cs="Times New Roman"/>
                <w:b/>
                <w:szCs w:val="20"/>
              </w:rPr>
            </w:pPr>
            <w:r>
              <w:rPr>
                <w:rFonts w:cs="Times New Roman"/>
                <w:b/>
                <w:szCs w:val="20"/>
              </w:rPr>
              <w:t>Proposal 3: ROs overlapping with SSB in the time domain is invalid for Option 1 with Alt 1-1.</w:t>
            </w:r>
          </w:p>
        </w:tc>
      </w:tr>
      <w:tr w:rsidR="00CB3618" w14:paraId="5D28F779" w14:textId="77777777">
        <w:tc>
          <w:tcPr>
            <w:tcW w:w="1307" w:type="dxa"/>
            <w:vAlign w:val="center"/>
          </w:tcPr>
          <w:p w14:paraId="7B00E9C5"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6D152ED0" w14:textId="77777777" w:rsidR="00CB3618" w:rsidRDefault="00E92FD7">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60B1D254" w14:textId="77777777" w:rsidR="00CB3618" w:rsidRDefault="00E92FD7">
            <w:pPr>
              <w:pStyle w:val="ListParagraph"/>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(if any). </w:t>
            </w:r>
          </w:p>
          <w:p w14:paraId="20DEC898" w14:textId="77777777" w:rsidR="00CB3618" w:rsidRDefault="00E92FD7">
            <w:pPr>
              <w:pStyle w:val="ListParagraph"/>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14:paraId="1DC22E29" w14:textId="77777777" w:rsidR="00CB3618" w:rsidRDefault="00E92FD7">
            <w:pPr>
              <w:pStyle w:val="ListParagraph"/>
              <w:numPr>
                <w:ilvl w:val="0"/>
                <w:numId w:val="62"/>
              </w:numPr>
              <w:spacing w:before="120" w:after="120"/>
              <w:rPr>
                <w:rFonts w:cs="Times New Roman"/>
                <w:b/>
                <w:szCs w:val="20"/>
                <w:lang w:val="en-US"/>
              </w:rPr>
            </w:pPr>
            <w:r>
              <w:rPr>
                <w:rFonts w:cs="Times New Roman"/>
                <w:b/>
                <w:szCs w:val="20"/>
                <w:lang w:val="en-US"/>
              </w:rPr>
              <w:t xml:space="preserve">It’s up to network configuration to ensure the valid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based on legacy RO validation rule, are within the UL usable PRBs.</w:t>
            </w:r>
          </w:p>
          <w:p w14:paraId="3D71A48D" w14:textId="77777777" w:rsidR="00CB3618" w:rsidRDefault="00E92FD7">
            <w:pPr>
              <w:pStyle w:val="ListParagraph"/>
              <w:numPr>
                <w:ilvl w:val="0"/>
                <w:numId w:val="61"/>
              </w:numPr>
              <w:spacing w:before="120" w:after="120"/>
              <w:rPr>
                <w:rFonts w:cs="Times New Roman"/>
                <w:b/>
                <w:szCs w:val="20"/>
                <w:lang w:val="en-US"/>
              </w:rPr>
            </w:pPr>
            <w:r>
              <w:rPr>
                <w:rFonts w:cs="Times New Roman"/>
                <w:b/>
                <w:szCs w:val="20"/>
                <w:lang w:val="en-US"/>
              </w:rPr>
              <w:t xml:space="preserve">The RO in SBFD symbols configured as downlink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is valid if at least:</w:t>
            </w:r>
          </w:p>
          <w:p w14:paraId="4BC27DE7" w14:textId="77777777" w:rsidR="00CB3618" w:rsidRDefault="00E92FD7">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w:t>
            </w:r>
            <w:proofErr w:type="spellStart"/>
            <w:r>
              <w:rPr>
                <w:rFonts w:cs="Times New Roman"/>
                <w:b/>
                <w:szCs w:val="20"/>
                <w:lang w:val="en-US"/>
              </w:rPr>
              <w:t>N</w:t>
            </w:r>
            <w:r>
              <w:rPr>
                <w:rFonts w:cs="Times New Roman"/>
                <w:b/>
                <w:szCs w:val="20"/>
                <w:vertAlign w:val="subscript"/>
                <w:lang w:val="en-US"/>
              </w:rPr>
              <w:t>gap</w:t>
            </w:r>
            <w:proofErr w:type="spellEnd"/>
            <w:r>
              <w:rPr>
                <w:rFonts w:cs="Times New Roman"/>
                <w:b/>
                <w:szCs w:val="20"/>
                <w:lang w:val="en-US"/>
              </w:rPr>
              <w:t xml:space="preserve"> symbols after a last non-SBFD downlink symbol.</w:t>
            </w:r>
          </w:p>
          <w:p w14:paraId="7F64E819" w14:textId="77777777" w:rsidR="00CB3618" w:rsidRDefault="00E92FD7">
            <w:pPr>
              <w:pStyle w:val="ListParagraph"/>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CB3618" w14:paraId="6AF04D3D" w14:textId="77777777">
        <w:tc>
          <w:tcPr>
            <w:tcW w:w="1307" w:type="dxa"/>
            <w:vAlign w:val="center"/>
          </w:tcPr>
          <w:p w14:paraId="07AAC87C"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D9E343"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 xml:space="preserve">Proposal 5: It’s RAN1’s common understanding that “Time and frequency resource of the RO are fully within UL usable PRBs, and not overlapped with SSB” in the </w:t>
            </w:r>
            <w:r>
              <w:rPr>
                <w:rFonts w:eastAsia="DengXian" w:cs="Times New Roman"/>
                <w:b/>
                <w:szCs w:val="20"/>
              </w:rPr>
              <w:lastRenderedPageBreak/>
              <w:t>above agreement means “Time and frequency resource of the RO are fully within UL usable PRBs, and time resource of the RO is not overlapped with SSB”</w:t>
            </w:r>
          </w:p>
        </w:tc>
      </w:tr>
      <w:tr w:rsidR="00CB3618" w14:paraId="1F21C69F" w14:textId="77777777">
        <w:tc>
          <w:tcPr>
            <w:tcW w:w="1307" w:type="dxa"/>
            <w:vAlign w:val="center"/>
          </w:tcPr>
          <w:p w14:paraId="1FD01D71"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0E062A55" w14:textId="77777777" w:rsidR="00CB3618" w:rsidRDefault="00E92FD7">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1D92ADC9" w14:textId="77777777" w:rsidR="00CB3618" w:rsidRDefault="00E92FD7">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B3618" w14:paraId="3767368F" w14:textId="77777777">
        <w:tc>
          <w:tcPr>
            <w:tcW w:w="1307" w:type="dxa"/>
            <w:vAlign w:val="center"/>
          </w:tcPr>
          <w:p w14:paraId="6DCD89FD"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133B303" w14:textId="77777777" w:rsidR="00CB3618" w:rsidRDefault="00E92FD7">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B3618" w14:paraId="183B2EF7" w14:textId="77777777">
        <w:tc>
          <w:tcPr>
            <w:tcW w:w="1307" w:type="dxa"/>
            <w:vAlign w:val="center"/>
          </w:tcPr>
          <w:p w14:paraId="0DA4D5D5"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07AC0F12" w14:textId="77777777" w:rsidR="00CB3618" w:rsidRDefault="00E92FD7">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6ECACBFA" w14:textId="77777777" w:rsidR="00CB3618" w:rsidRDefault="00E92FD7">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No enhancements for the RO validation rule for the ROs in non-SBFD symbols and the ROs in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(if any). </w:t>
            </w:r>
          </w:p>
          <w:p w14:paraId="750016A0" w14:textId="77777777" w:rsidR="00CB3618" w:rsidRDefault="00E92FD7">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SBFD aware UEs.</w:t>
            </w:r>
          </w:p>
          <w:p w14:paraId="1F70EC0B" w14:textId="77777777" w:rsidR="00CB3618" w:rsidRDefault="00E92FD7">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 xml:space="preserve">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are within the UL usable PRBs)</w:t>
            </w:r>
          </w:p>
          <w:p w14:paraId="4A1C1579" w14:textId="77777777" w:rsidR="00CB3618" w:rsidRDefault="00E92FD7">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The RO in 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is valid if at least:</w:t>
            </w:r>
          </w:p>
          <w:p w14:paraId="327094A1" w14:textId="77777777" w:rsidR="00CB3618" w:rsidRDefault="00E92FD7">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of the RO are fully within UL usable PRBs, and not overlapped with SSB (</w:t>
            </w:r>
            <w:proofErr w:type="spellStart"/>
            <w:r>
              <w:rPr>
                <w:rFonts w:eastAsia="Batang" w:cs="Times New Roman"/>
                <w:b/>
                <w:szCs w:val="20"/>
                <w:lang w:val="en-US"/>
              </w:rPr>
              <w:t>Ngap</w:t>
            </w:r>
            <w:proofErr w:type="spellEnd"/>
            <w:r>
              <w:rPr>
                <w:rFonts w:eastAsia="Batang" w:cs="Times New Roman"/>
                <w:b/>
                <w:szCs w:val="20"/>
                <w:lang w:val="en-US"/>
              </w:rPr>
              <w:t xml:space="preserve"> can be 0 for all preamble SCS), not across SBFD symbols and non-SBFD symbols within a slot or across slots</w:t>
            </w:r>
          </w:p>
          <w:p w14:paraId="2402BDE1" w14:textId="77777777" w:rsidR="00CB3618" w:rsidRDefault="00E92FD7">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CB3618" w14:paraId="365E4755" w14:textId="77777777">
        <w:tc>
          <w:tcPr>
            <w:tcW w:w="1307" w:type="dxa"/>
            <w:vAlign w:val="center"/>
          </w:tcPr>
          <w:p w14:paraId="3185857C"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6A5EB206" w14:textId="77777777" w:rsidR="00CB3618" w:rsidRDefault="00E92FD7">
            <w:pPr>
              <w:spacing w:before="120"/>
              <w:rPr>
                <w:rFonts w:cs="Times New Roman"/>
                <w:b/>
                <w:szCs w:val="20"/>
              </w:rPr>
            </w:pPr>
            <w:r>
              <w:rPr>
                <w:rFonts w:cs="Times New Roman"/>
                <w:b/>
                <w:szCs w:val="20"/>
              </w:rPr>
              <w:t>Proposal 2: No restrictions on the RO frequency allocations should be introduced.</w:t>
            </w:r>
          </w:p>
          <w:p w14:paraId="4DE07110" w14:textId="77777777" w:rsidR="00CB3618" w:rsidRDefault="00E92FD7">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CB3618" w14:paraId="60C461E2" w14:textId="77777777">
        <w:tc>
          <w:tcPr>
            <w:tcW w:w="1307" w:type="dxa"/>
            <w:vAlign w:val="center"/>
          </w:tcPr>
          <w:p w14:paraId="59E35D85"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0287A8C3" w14:textId="77777777" w:rsidR="00CB3618" w:rsidRDefault="00E92FD7">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2961F478" w14:textId="77777777" w:rsidR="00CB3618" w:rsidRDefault="00E92FD7">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2DEC58D8" w14:textId="77777777" w:rsidR="00CB3618" w:rsidRDefault="00E92FD7">
            <w:pPr>
              <w:snapToGrid w:val="0"/>
              <w:spacing w:before="120" w:afterLines="50" w:after="120"/>
              <w:rPr>
                <w:rFonts w:cs="Times New Roman"/>
                <w:b/>
                <w:szCs w:val="20"/>
              </w:rPr>
            </w:pPr>
            <w:r>
              <w:rPr>
                <w:rFonts w:cs="Times New Roman"/>
                <w:b/>
                <w:szCs w:val="20"/>
              </w:rPr>
              <w:lastRenderedPageBreak/>
              <w:t>Proposal 5: RAN1 to discuss whether the transition delay between SBFD and non-SBFD symbols will affect the RO validation in SBFD symbols.</w:t>
            </w:r>
          </w:p>
          <w:p w14:paraId="5F191841" w14:textId="77777777" w:rsidR="00CB3618" w:rsidRDefault="00E92FD7">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B3618" w14:paraId="1CC1B093" w14:textId="77777777">
        <w:tc>
          <w:tcPr>
            <w:tcW w:w="1307" w:type="dxa"/>
            <w:vAlign w:val="center"/>
          </w:tcPr>
          <w:p w14:paraId="68EC06FF"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41D5540E" w14:textId="77777777" w:rsidR="00CB3618" w:rsidRDefault="00E92FD7">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30067ABF" w14:textId="77777777" w:rsidR="00CB3618" w:rsidRDefault="00E92FD7">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039FCD2E" w14:textId="77777777" w:rsidR="00CB3618" w:rsidRDefault="00E92FD7">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248EFE62" w14:textId="77777777" w:rsidR="00CB3618" w:rsidRDefault="00E92FD7">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B3618" w14:paraId="1B5E6C8D" w14:textId="77777777">
        <w:tc>
          <w:tcPr>
            <w:tcW w:w="1307" w:type="dxa"/>
            <w:vAlign w:val="center"/>
          </w:tcPr>
          <w:p w14:paraId="4D9FA901"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01236EA6" w14:textId="77777777" w:rsidR="00CB3618" w:rsidRDefault="00E92FD7">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47587D44" w14:textId="77777777" w:rsidR="00CB3618" w:rsidRDefault="00E92FD7">
            <w:pPr>
              <w:pStyle w:val="ListParagraph"/>
              <w:numPr>
                <w:ilvl w:val="0"/>
                <w:numId w:val="63"/>
              </w:numPr>
              <w:snapToGrid w:val="0"/>
              <w:spacing w:before="120"/>
              <w:rPr>
                <w:rFonts w:cs="Times New Roman"/>
                <w:b/>
                <w:szCs w:val="20"/>
                <w:lang w:val="en-US"/>
              </w:rPr>
            </w:pPr>
            <w:r>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28CA84EE" w14:textId="77777777" w:rsidR="00CB3618" w:rsidRDefault="00E92FD7">
            <w:pPr>
              <w:pStyle w:val="ListParagraph"/>
              <w:numPr>
                <w:ilvl w:val="0"/>
                <w:numId w:val="63"/>
              </w:numPr>
              <w:snapToGrid w:val="0"/>
              <w:spacing w:before="120"/>
              <w:rPr>
                <w:rFonts w:cs="Times New Roman"/>
                <w:b/>
                <w:szCs w:val="20"/>
                <w:lang w:val="en-US"/>
              </w:rPr>
            </w:pPr>
            <w:r>
              <w:rPr>
                <w:rFonts w:cs="Times New Roman"/>
                <w:b/>
                <w:szCs w:val="20"/>
                <w:lang w:val="en-US"/>
              </w:rPr>
              <w:t xml:space="preserve">Otherwise, the RO is valid if it is fully within UL usable PRBs and not overlapped with SSB indicated by </w:t>
            </w:r>
            <w:proofErr w:type="spellStart"/>
            <w:r>
              <w:rPr>
                <w:rFonts w:cs="Times New Roman"/>
                <w:b/>
                <w:szCs w:val="20"/>
                <w:lang w:val="en-US"/>
              </w:rPr>
              <w:t>ssb-PositionsInBurst</w:t>
            </w:r>
            <w:proofErr w:type="spellEnd"/>
            <w:r>
              <w:rPr>
                <w:rFonts w:cs="Times New Roman"/>
                <w:b/>
                <w:szCs w:val="20"/>
                <w:lang w:val="en-US"/>
              </w:rPr>
              <w:t xml:space="preserve"> in SIB1 or in </w:t>
            </w:r>
            <w:proofErr w:type="spellStart"/>
            <w:r>
              <w:rPr>
                <w:rFonts w:cs="Times New Roman"/>
                <w:b/>
                <w:szCs w:val="20"/>
                <w:lang w:val="en-US"/>
              </w:rPr>
              <w:t>ServingCellConfigCommon</w:t>
            </w:r>
            <w:proofErr w:type="spellEnd"/>
            <w:r>
              <w:rPr>
                <w:rFonts w:cs="Times New Roman"/>
                <w:b/>
                <w:szCs w:val="20"/>
                <w:lang w:val="en-US"/>
              </w:rPr>
              <w:t>.</w:t>
            </w:r>
          </w:p>
          <w:p w14:paraId="7C5A5AA0" w14:textId="77777777" w:rsidR="00CB3618" w:rsidRDefault="00E92FD7">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3153A6DC" w14:textId="77777777" w:rsidR="00CB3618" w:rsidRDefault="00E92FD7">
            <w:pPr>
              <w:pStyle w:val="ListParagraph"/>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14:paraId="71350DC7" w14:textId="77777777" w:rsidR="00CB3618" w:rsidRDefault="00E92FD7">
            <w:pPr>
              <w:pStyle w:val="ListParagraph"/>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CB3618" w14:paraId="6F217764" w14:textId="77777777">
        <w:tc>
          <w:tcPr>
            <w:tcW w:w="1307" w:type="dxa"/>
            <w:vAlign w:val="center"/>
          </w:tcPr>
          <w:p w14:paraId="10772E60"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473AC17C" w14:textId="77777777" w:rsidR="00CB3618" w:rsidRDefault="00E92FD7">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341D9D1F" w14:textId="77777777" w:rsidR="00CB3618" w:rsidRDefault="00E92FD7">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CB3618" w14:paraId="050A37EB" w14:textId="77777777">
        <w:tc>
          <w:tcPr>
            <w:tcW w:w="1307" w:type="dxa"/>
            <w:vAlign w:val="center"/>
          </w:tcPr>
          <w:p w14:paraId="71EE1BF4" w14:textId="77777777" w:rsidR="00CB3618" w:rsidRDefault="00E92FD7">
            <w:pPr>
              <w:spacing w:before="120" w:beforeAutospacing="1" w:after="100" w:afterAutospacing="1"/>
              <w:jc w:val="center"/>
              <w:rPr>
                <w:rFonts w:cs="Times New Roman"/>
                <w:b/>
                <w:szCs w:val="20"/>
              </w:rPr>
            </w:pPr>
            <w:r>
              <w:rPr>
                <w:rFonts w:cs="Times New Roman"/>
                <w:b/>
                <w:szCs w:val="20"/>
              </w:rPr>
              <w:t>ITRI</w:t>
            </w:r>
          </w:p>
        </w:tc>
        <w:tc>
          <w:tcPr>
            <w:tcW w:w="8655" w:type="dxa"/>
          </w:tcPr>
          <w:p w14:paraId="56B35DBE"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3: </w:t>
            </w:r>
          </w:p>
          <w:p w14:paraId="3A2036D6"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00E49067"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4: </w:t>
            </w:r>
          </w:p>
          <w:p w14:paraId="5B847F08"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lastRenderedPageBreak/>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rPr>
              <w:t>.</w:t>
            </w:r>
          </w:p>
        </w:tc>
      </w:tr>
      <w:tr w:rsidR="00CB3618" w14:paraId="231816A1" w14:textId="77777777">
        <w:tc>
          <w:tcPr>
            <w:tcW w:w="1307" w:type="dxa"/>
            <w:vAlign w:val="center"/>
          </w:tcPr>
          <w:p w14:paraId="740FE16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2047EF23"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02ADD1C8" w14:textId="77777777" w:rsidR="00CB3618" w:rsidRDefault="00E92FD7">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6155A4BF" w14:textId="77777777" w:rsidR="00CB3618" w:rsidRDefault="00E92FD7">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2D9E0AFB"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B3618" w14:paraId="769D9471" w14:textId="77777777">
        <w:tc>
          <w:tcPr>
            <w:tcW w:w="1307" w:type="dxa"/>
            <w:vAlign w:val="center"/>
          </w:tcPr>
          <w:p w14:paraId="6E28D0FD" w14:textId="77777777"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14:paraId="2EE66416"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579A624D" w14:textId="77777777" w:rsidR="00CB3618" w:rsidRDefault="00E92FD7">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58BA1AA8" w14:textId="77777777" w:rsidR="00CB3618" w:rsidRDefault="00E92FD7">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B3618" w14:paraId="7F34DA50" w14:textId="77777777">
        <w:trPr>
          <w:trHeight w:val="28"/>
        </w:trPr>
        <w:tc>
          <w:tcPr>
            <w:tcW w:w="1307" w:type="dxa"/>
            <w:vAlign w:val="center"/>
          </w:tcPr>
          <w:p w14:paraId="1654A518"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655" w:type="dxa"/>
          </w:tcPr>
          <w:p w14:paraId="484E4EE1"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29A82154" w14:textId="77777777" w:rsidR="00CB3618" w:rsidRDefault="00CB3618">
      <w:pPr>
        <w:spacing w:before="120"/>
      </w:pPr>
    </w:p>
    <w:p w14:paraId="32136D81" w14:textId="77777777" w:rsidR="00CB3618" w:rsidRDefault="00CB3618">
      <w:pPr>
        <w:spacing w:before="120"/>
      </w:pPr>
    </w:p>
    <w:p w14:paraId="2E5CCD79" w14:textId="77777777" w:rsidR="00CB3618" w:rsidRDefault="00CB3618">
      <w:pPr>
        <w:spacing w:before="120"/>
      </w:pPr>
    </w:p>
    <w:p w14:paraId="39436C1B" w14:textId="77777777" w:rsidR="00CB3618" w:rsidRDefault="00E92FD7">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35"/>
        <w:gridCol w:w="8627"/>
      </w:tblGrid>
      <w:tr w:rsidR="00CB3618" w14:paraId="7D4D8C0F" w14:textId="77777777">
        <w:tc>
          <w:tcPr>
            <w:tcW w:w="1271" w:type="dxa"/>
            <w:tcBorders>
              <w:top w:val="single" w:sz="4" w:space="0" w:color="auto"/>
              <w:left w:val="single" w:sz="4" w:space="0" w:color="auto"/>
              <w:bottom w:val="single" w:sz="4" w:space="0" w:color="auto"/>
              <w:right w:val="single" w:sz="4" w:space="0" w:color="auto"/>
            </w:tcBorders>
            <w:vAlign w:val="center"/>
          </w:tcPr>
          <w:p w14:paraId="6A9716C8"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151E1BB"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5AAFC4F3" w14:textId="77777777">
        <w:tc>
          <w:tcPr>
            <w:tcW w:w="1271" w:type="dxa"/>
            <w:tcBorders>
              <w:top w:val="single" w:sz="4" w:space="0" w:color="auto"/>
              <w:left w:val="single" w:sz="4" w:space="0" w:color="auto"/>
              <w:bottom w:val="single" w:sz="4" w:space="0" w:color="auto"/>
              <w:right w:val="single" w:sz="4" w:space="0" w:color="auto"/>
            </w:tcBorders>
            <w:vAlign w:val="center"/>
          </w:tcPr>
          <w:p w14:paraId="23032671"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4AE694CB" w14:textId="77777777" w:rsidR="00CB3618" w:rsidRDefault="00E92FD7">
            <w:pPr>
              <w:spacing w:before="120"/>
              <w:rPr>
                <w:rFonts w:cs="Times New Roman"/>
                <w:b/>
                <w:szCs w:val="20"/>
              </w:rPr>
            </w:pPr>
            <w:r>
              <w:rPr>
                <w:rFonts w:cs="Times New Roman"/>
                <w:b/>
                <w:szCs w:val="20"/>
              </w:rPr>
              <w:t>Proposal 3: Mapping SSB to RO in SBFD symbol and SSB to RO in non-SBFD symbol separately should be supported.</w:t>
            </w:r>
          </w:p>
          <w:p w14:paraId="0AE6FE20" w14:textId="77777777" w:rsidR="00CB3618" w:rsidRDefault="00E92FD7">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B3618" w14:paraId="136DC4B5" w14:textId="77777777">
        <w:tc>
          <w:tcPr>
            <w:tcW w:w="1271" w:type="dxa"/>
            <w:tcBorders>
              <w:top w:val="single" w:sz="4" w:space="0" w:color="auto"/>
              <w:left w:val="single" w:sz="4" w:space="0" w:color="auto"/>
              <w:bottom w:val="single" w:sz="4" w:space="0" w:color="auto"/>
              <w:right w:val="single" w:sz="4" w:space="0" w:color="auto"/>
            </w:tcBorders>
            <w:vAlign w:val="center"/>
          </w:tcPr>
          <w:p w14:paraId="24238861"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0233AC83" w14:textId="77777777" w:rsidR="00CB3618" w:rsidRDefault="00E92FD7">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B3618" w14:paraId="02ED5FDA" w14:textId="77777777">
        <w:tc>
          <w:tcPr>
            <w:tcW w:w="1271" w:type="dxa"/>
            <w:tcBorders>
              <w:top w:val="single" w:sz="4" w:space="0" w:color="auto"/>
              <w:left w:val="single" w:sz="4" w:space="0" w:color="auto"/>
              <w:bottom w:val="single" w:sz="4" w:space="0" w:color="auto"/>
              <w:right w:val="single" w:sz="4" w:space="0" w:color="auto"/>
            </w:tcBorders>
            <w:vAlign w:val="center"/>
          </w:tcPr>
          <w:p w14:paraId="75200030"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7B41743" w14:textId="77777777" w:rsidR="00CB3618" w:rsidRDefault="00E92FD7">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B3618" w14:paraId="170E16E9" w14:textId="77777777">
        <w:tc>
          <w:tcPr>
            <w:tcW w:w="1271" w:type="dxa"/>
            <w:vAlign w:val="center"/>
          </w:tcPr>
          <w:p w14:paraId="6782E0FF"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22FE7653" w14:textId="77777777" w:rsidR="00CB3618" w:rsidRDefault="00E92FD7">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CB3618" w14:paraId="47150555" w14:textId="77777777">
        <w:tc>
          <w:tcPr>
            <w:tcW w:w="1271" w:type="dxa"/>
            <w:vAlign w:val="center"/>
          </w:tcPr>
          <w:p w14:paraId="1291AA6F"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79442A3B" w14:textId="77777777" w:rsidR="00CB3618" w:rsidRDefault="00E92FD7">
            <w:pPr>
              <w:spacing w:before="120"/>
              <w:rPr>
                <w:rFonts w:cs="Times New Roman"/>
                <w:b/>
                <w:szCs w:val="20"/>
              </w:rPr>
            </w:pPr>
            <w:r>
              <w:rPr>
                <w:rFonts w:cs="Times New Roman"/>
                <w:b/>
                <w:szCs w:val="20"/>
              </w:rPr>
              <w:t>Proposal 7. Support SSB-RO mapping in ROs in SBFD symbols based on descending order of SSB indexes.</w:t>
            </w:r>
          </w:p>
        </w:tc>
      </w:tr>
      <w:tr w:rsidR="00CB3618" w14:paraId="56419143" w14:textId="77777777">
        <w:tc>
          <w:tcPr>
            <w:tcW w:w="1271" w:type="dxa"/>
            <w:vAlign w:val="center"/>
          </w:tcPr>
          <w:p w14:paraId="0C7A56F0"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14:paraId="4C65EC7C" w14:textId="77777777" w:rsidR="00CB3618" w:rsidRDefault="00E92FD7">
            <w:pPr>
              <w:spacing w:before="120"/>
              <w:rPr>
                <w:rFonts w:cs="Times New Roman"/>
                <w:b/>
                <w:szCs w:val="20"/>
              </w:rPr>
            </w:pPr>
            <w:r>
              <w:rPr>
                <w:rFonts w:cs="Times New Roman"/>
                <w:b/>
                <w:szCs w:val="20"/>
              </w:rPr>
              <w:t>Proposal 9: Consider the following alternative options for SSB to ROs mapping:</w:t>
            </w:r>
          </w:p>
          <w:p w14:paraId="7D2E2CD5" w14:textId="77777777" w:rsidR="00CB3618" w:rsidRDefault="00E92FD7">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6F7AD4C6" w14:textId="77777777" w:rsidR="00CB3618" w:rsidRDefault="00E92FD7">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CB3618" w14:paraId="3A8B929E" w14:textId="77777777">
        <w:tc>
          <w:tcPr>
            <w:tcW w:w="1271" w:type="dxa"/>
            <w:vAlign w:val="center"/>
          </w:tcPr>
          <w:p w14:paraId="2C6E8F62"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87F667D" w14:textId="77777777" w:rsidR="00CB3618" w:rsidRDefault="00E92FD7">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B3618" w14:paraId="4403DED6" w14:textId="77777777">
        <w:tc>
          <w:tcPr>
            <w:tcW w:w="1271" w:type="dxa"/>
            <w:vAlign w:val="center"/>
          </w:tcPr>
          <w:p w14:paraId="17847CA3"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14:paraId="50AE2665" w14:textId="77777777" w:rsidR="00CB3618" w:rsidRDefault="00E92FD7">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B3618" w14:paraId="724B28B4" w14:textId="77777777">
        <w:tc>
          <w:tcPr>
            <w:tcW w:w="1271" w:type="dxa"/>
            <w:vAlign w:val="center"/>
          </w:tcPr>
          <w:p w14:paraId="63889207"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09571207" w14:textId="77777777" w:rsidR="00CB3618" w:rsidRDefault="00E92FD7">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6C5B5734" w14:textId="77777777" w:rsidR="00CB3618" w:rsidRDefault="00E92FD7">
            <w:pPr>
              <w:pStyle w:val="ListParagraph"/>
              <w:numPr>
                <w:ilvl w:val="0"/>
                <w:numId w:val="38"/>
              </w:numPr>
              <w:spacing w:before="120"/>
              <w:rPr>
                <w:rFonts w:cs="Times New Roman"/>
                <w:b/>
                <w:szCs w:val="20"/>
                <w:lang w:val="en-US"/>
              </w:rPr>
            </w:pPr>
            <w:r>
              <w:rPr>
                <w:rFonts w:cs="Times New Roman"/>
                <w:b/>
                <w:szCs w:val="20"/>
                <w:lang w:val="en-US"/>
              </w:rPr>
              <w:t>Alt 1: reuse legacy SSB-RO mapping rules.</w:t>
            </w:r>
          </w:p>
          <w:p w14:paraId="072D5CBB" w14:textId="77777777" w:rsidR="00CB3618" w:rsidRDefault="00E92FD7">
            <w:pPr>
              <w:pStyle w:val="ListParagraph"/>
              <w:numPr>
                <w:ilvl w:val="0"/>
                <w:numId w:val="38"/>
              </w:numPr>
              <w:spacing w:before="120"/>
              <w:rPr>
                <w:rFonts w:cs="Times New Roman"/>
                <w:b/>
                <w:color w:val="000000"/>
                <w:szCs w:val="20"/>
                <w:lang w:val="en-US"/>
              </w:rPr>
            </w:pPr>
            <w:r>
              <w:rPr>
                <w:rFonts w:cs="Times New Roman"/>
                <w:b/>
                <w:szCs w:val="20"/>
                <w:lang w:val="en-US"/>
              </w:rPr>
              <w:t>Alt 2: enhanced SSB-RO mapping rules, e.g., SS/PBCH block indexes are mapped to valid ROs in descending order of SS/PBCH block indexes.</w:t>
            </w:r>
          </w:p>
        </w:tc>
      </w:tr>
      <w:tr w:rsidR="00CB3618" w14:paraId="6AF6933D" w14:textId="77777777">
        <w:tc>
          <w:tcPr>
            <w:tcW w:w="1271" w:type="dxa"/>
            <w:vAlign w:val="center"/>
          </w:tcPr>
          <w:p w14:paraId="48657920"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91" w:type="dxa"/>
          </w:tcPr>
          <w:p w14:paraId="77E4A4A7" w14:textId="77777777" w:rsidR="00CB3618" w:rsidRDefault="00E92FD7">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198D8751" w14:textId="77777777" w:rsidR="00CB3618" w:rsidRDefault="00E92FD7">
            <w:pPr>
              <w:pStyle w:val="ListParagraph"/>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14:paraId="658CF096" w14:textId="77777777" w:rsidR="00CB3618" w:rsidRDefault="00E92FD7">
            <w:pPr>
              <w:pStyle w:val="ListParagraph"/>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B3618" w14:paraId="19563AA8" w14:textId="77777777">
        <w:tc>
          <w:tcPr>
            <w:tcW w:w="1271" w:type="dxa"/>
            <w:vAlign w:val="center"/>
          </w:tcPr>
          <w:p w14:paraId="107B88D1" w14:textId="77777777" w:rsidR="00CB3618" w:rsidRDefault="00E92FD7">
            <w:pPr>
              <w:spacing w:before="120" w:beforeAutospacing="1" w:after="100" w:afterAutospacing="1"/>
              <w:jc w:val="center"/>
              <w:rPr>
                <w:rFonts w:cs="Times New Roman"/>
                <w:b/>
                <w:szCs w:val="20"/>
              </w:rPr>
            </w:pPr>
            <w:r>
              <w:rPr>
                <w:rFonts w:cs="Times New Roman"/>
                <w:b/>
                <w:szCs w:val="20"/>
              </w:rPr>
              <w:t>Hyundai</w:t>
            </w:r>
          </w:p>
        </w:tc>
        <w:tc>
          <w:tcPr>
            <w:tcW w:w="8691" w:type="dxa"/>
          </w:tcPr>
          <w:p w14:paraId="6E3C84ED" w14:textId="77777777" w:rsidR="00CB3618" w:rsidRDefault="00E92FD7">
            <w:pPr>
              <w:spacing w:before="120"/>
              <w:rPr>
                <w:rFonts w:eastAsia="Malgun Gothic" w:cs="Times New Roman"/>
                <w:b/>
                <w:szCs w:val="20"/>
              </w:rPr>
            </w:pPr>
            <w:r>
              <w:rPr>
                <w:rFonts w:eastAsia="Malgun Gothic" w:cs="Times New Roman"/>
                <w:b/>
                <w:szCs w:val="20"/>
              </w:rPr>
              <w:t xml:space="preserve">Proposal #1: </w:t>
            </w:r>
          </w:p>
          <w:p w14:paraId="22C4717C" w14:textId="77777777" w:rsidR="00CB3618" w:rsidRDefault="00E92FD7">
            <w:pPr>
              <w:pStyle w:val="ListParagraph"/>
              <w:numPr>
                <w:ilvl w:val="0"/>
                <w:numId w:val="48"/>
              </w:numPr>
              <w:spacing w:before="120"/>
              <w:rPr>
                <w:rFonts w:cs="Times New Roman"/>
                <w:b/>
                <w:color w:val="000000"/>
                <w:szCs w:val="20"/>
                <w:lang w:val="en-US"/>
              </w:rPr>
            </w:pPr>
            <w:r>
              <w:rPr>
                <w:rFonts w:cs="Times New Roman"/>
                <w:b/>
                <w:color w:val="000000"/>
                <w:szCs w:val="20"/>
                <w:lang w:val="en-US"/>
              </w:rPr>
              <w:lastRenderedPageBreak/>
              <w:t>For single RACH configuration, RAN #1 needs to consider following procedures for less specification impact.</w:t>
            </w:r>
          </w:p>
          <w:p w14:paraId="65425F69" w14:textId="77777777" w:rsidR="00CB3618" w:rsidRDefault="00E92FD7">
            <w:pPr>
              <w:pStyle w:val="ListParagraph"/>
              <w:numPr>
                <w:ilvl w:val="1"/>
                <w:numId w:val="48"/>
              </w:numPr>
              <w:spacing w:before="120"/>
              <w:rPr>
                <w:rFonts w:cs="Times New Roman"/>
                <w:b/>
                <w:color w:val="000000"/>
                <w:szCs w:val="20"/>
                <w:lang w:val="en-US"/>
              </w:rPr>
            </w:pPr>
            <w:r>
              <w:rPr>
                <w:rFonts w:cs="Times New Roman"/>
                <w:b/>
                <w:color w:val="000000"/>
                <w:szCs w:val="20"/>
                <w:lang w:val="en-US"/>
              </w:rPr>
              <w:t xml:space="preserve">Legacy SSB to RO mapping rule needs to be carried out before </w:t>
            </w:r>
            <w:proofErr w:type="spellStart"/>
            <w:r>
              <w:rPr>
                <w:rFonts w:cs="Times New Roman"/>
                <w:b/>
                <w:color w:val="000000"/>
                <w:szCs w:val="20"/>
                <w:lang w:val="en-US"/>
              </w:rPr>
              <w:t>appling</w:t>
            </w:r>
            <w:proofErr w:type="spellEnd"/>
            <w:r>
              <w:rPr>
                <w:rFonts w:cs="Times New Roman"/>
                <w:b/>
                <w:color w:val="000000"/>
                <w:szCs w:val="20"/>
                <w:lang w:val="en-US"/>
              </w:rPr>
              <w:t xml:space="preserve"> validation rule for ROs.</w:t>
            </w:r>
          </w:p>
          <w:p w14:paraId="3E533648" w14:textId="77777777" w:rsidR="00CB3618" w:rsidRDefault="00E92FD7">
            <w:pPr>
              <w:pStyle w:val="ListParagraph"/>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CB3618" w14:paraId="4E6209B5" w14:textId="77777777">
        <w:tc>
          <w:tcPr>
            <w:tcW w:w="1271" w:type="dxa"/>
            <w:vAlign w:val="center"/>
          </w:tcPr>
          <w:p w14:paraId="1C14F1F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OPPO</w:t>
            </w:r>
          </w:p>
        </w:tc>
        <w:tc>
          <w:tcPr>
            <w:tcW w:w="8691" w:type="dxa"/>
          </w:tcPr>
          <w:p w14:paraId="6A9417CD" w14:textId="77777777" w:rsidR="00CB3618" w:rsidRDefault="00E92FD7">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B3618" w14:paraId="267CAF99" w14:textId="77777777">
        <w:tc>
          <w:tcPr>
            <w:tcW w:w="1271" w:type="dxa"/>
            <w:vAlign w:val="center"/>
          </w:tcPr>
          <w:p w14:paraId="221B56B9"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91" w:type="dxa"/>
          </w:tcPr>
          <w:p w14:paraId="0DDAB540" w14:textId="77777777" w:rsidR="00CB3618" w:rsidRDefault="00E92FD7">
            <w:pPr>
              <w:pStyle w:val="Caption"/>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1A681B04" w14:textId="77777777" w:rsidR="00CB3618" w:rsidRDefault="00E92FD7">
            <w:pPr>
              <w:pStyle w:val="ListParagraph"/>
              <w:numPr>
                <w:ilvl w:val="0"/>
                <w:numId w:val="68"/>
              </w:numPr>
              <w:spacing w:before="120" w:after="120"/>
              <w:rPr>
                <w:rFonts w:cs="Times New Roman"/>
                <w:b/>
                <w:szCs w:val="20"/>
                <w:lang w:val="en-US"/>
              </w:rPr>
            </w:pPr>
            <w:r>
              <w:rPr>
                <w:rFonts w:cs="Times New Roman"/>
                <w:b/>
                <w:szCs w:val="20"/>
                <w:lang w:val="en-US"/>
              </w:rPr>
              <w:t xml:space="preserve">Alt. 1: Legacy SSBs to ROs mapping rules are used separately on the SBFD ROs. </w:t>
            </w:r>
          </w:p>
          <w:p w14:paraId="26E115DD" w14:textId="77777777" w:rsidR="00CB3618" w:rsidRDefault="00E92FD7">
            <w:pPr>
              <w:pStyle w:val="ListParagraph"/>
              <w:numPr>
                <w:ilvl w:val="0"/>
                <w:numId w:val="68"/>
              </w:numPr>
              <w:spacing w:before="120" w:after="120"/>
              <w:rPr>
                <w:rFonts w:cs="Times New Roman"/>
                <w:b/>
                <w:szCs w:val="20"/>
                <w:lang w:val="en-US"/>
              </w:rPr>
            </w:pPr>
            <w:r>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2410759C" w14:textId="77777777" w:rsidR="00CB3618" w:rsidRDefault="00E92FD7">
            <w:pPr>
              <w:pStyle w:val="ListParagraph"/>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CB3618" w14:paraId="179555FB" w14:textId="77777777">
        <w:tc>
          <w:tcPr>
            <w:tcW w:w="1271" w:type="dxa"/>
            <w:vAlign w:val="center"/>
          </w:tcPr>
          <w:p w14:paraId="186956D4" w14:textId="77777777" w:rsidR="00CB3618" w:rsidRDefault="00E92FD7">
            <w:pPr>
              <w:spacing w:before="120" w:beforeAutospacing="1" w:after="100" w:afterAutospacing="1"/>
              <w:jc w:val="center"/>
              <w:rPr>
                <w:rFonts w:cs="Times New Roman"/>
                <w:b/>
                <w:szCs w:val="20"/>
              </w:rPr>
            </w:pPr>
            <w:r>
              <w:rPr>
                <w:rFonts w:cs="Times New Roman"/>
                <w:b/>
                <w:szCs w:val="20"/>
              </w:rPr>
              <w:t>ITRI</w:t>
            </w:r>
          </w:p>
        </w:tc>
        <w:tc>
          <w:tcPr>
            <w:tcW w:w="8691" w:type="dxa"/>
          </w:tcPr>
          <w:p w14:paraId="1C34B91E"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1: </w:t>
            </w:r>
          </w:p>
          <w:p w14:paraId="2DAE6CEC"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rPr>
              <w:t>tdd</w:t>
            </w:r>
            <w:proofErr w:type="spellEnd"/>
            <w:r>
              <w:rPr>
                <w:rFonts w:eastAsia="PMingLiU" w:cs="Times New Roman"/>
                <w:b/>
                <w:szCs w:val="20"/>
              </w:rPr>
              <w:t>-UL-DL-</w:t>
            </w:r>
            <w:proofErr w:type="spellStart"/>
            <w:r>
              <w:rPr>
                <w:rFonts w:eastAsia="PMingLiU" w:cs="Times New Roman"/>
                <w:b/>
                <w:szCs w:val="20"/>
              </w:rPr>
              <w:t>ConfigurationCommon</w:t>
            </w:r>
            <w:proofErr w:type="spellEnd"/>
            <w:r>
              <w:rPr>
                <w:rFonts w:eastAsia="PMingLiU" w:cs="Times New Roman"/>
                <w:b/>
                <w:szCs w:val="20"/>
              </w:rPr>
              <w:t>.</w:t>
            </w:r>
          </w:p>
        </w:tc>
      </w:tr>
      <w:tr w:rsidR="00CB3618" w14:paraId="1EB8AC0E" w14:textId="77777777">
        <w:tc>
          <w:tcPr>
            <w:tcW w:w="1271" w:type="dxa"/>
            <w:vAlign w:val="center"/>
          </w:tcPr>
          <w:p w14:paraId="57103328"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23876F7B"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1DCC9562" w14:textId="77777777" w:rsidR="00CB3618" w:rsidRDefault="00E92FD7">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4C8B7FF5"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B3618" w14:paraId="7B238BAA" w14:textId="77777777">
        <w:tc>
          <w:tcPr>
            <w:tcW w:w="1271" w:type="dxa"/>
            <w:vAlign w:val="center"/>
          </w:tcPr>
          <w:p w14:paraId="2DAD4498" w14:textId="77777777"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91" w:type="dxa"/>
          </w:tcPr>
          <w:p w14:paraId="6B2D34D6"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4: For RACH configuration Option 1, we propose to support legacy SSB to RO mapping rule for validated ROs within UL subband for Rel-19 SBFD aware UEs considering BW size difference between RO’s BW size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and legacy RO’s BW size for non-SBFD aware UEs.</w:t>
            </w:r>
          </w:p>
          <w:p w14:paraId="4050E9BB"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1DB1E5B5" w14:textId="77777777" w:rsidR="00CB3618" w:rsidRDefault="00CB3618">
      <w:pPr>
        <w:spacing w:before="120"/>
      </w:pPr>
    </w:p>
    <w:p w14:paraId="4CC6086D" w14:textId="77777777" w:rsidR="00CB3618" w:rsidRDefault="00E92FD7">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35"/>
        <w:gridCol w:w="8627"/>
      </w:tblGrid>
      <w:tr w:rsidR="00CB3618" w14:paraId="02ABF41D" w14:textId="77777777">
        <w:tc>
          <w:tcPr>
            <w:tcW w:w="1129" w:type="dxa"/>
            <w:tcBorders>
              <w:top w:val="single" w:sz="4" w:space="0" w:color="auto"/>
              <w:left w:val="single" w:sz="4" w:space="0" w:color="auto"/>
              <w:bottom w:val="single" w:sz="4" w:space="0" w:color="auto"/>
              <w:right w:val="single" w:sz="4" w:space="0" w:color="auto"/>
            </w:tcBorders>
            <w:vAlign w:val="center"/>
          </w:tcPr>
          <w:p w14:paraId="643E15DC"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3CD99813"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31CA81A9" w14:textId="77777777">
        <w:tc>
          <w:tcPr>
            <w:tcW w:w="1129" w:type="dxa"/>
            <w:tcBorders>
              <w:top w:val="single" w:sz="4" w:space="0" w:color="auto"/>
              <w:left w:val="single" w:sz="4" w:space="0" w:color="auto"/>
              <w:bottom w:val="single" w:sz="4" w:space="0" w:color="auto"/>
              <w:right w:val="single" w:sz="4" w:space="0" w:color="auto"/>
            </w:tcBorders>
            <w:vAlign w:val="center"/>
          </w:tcPr>
          <w:p w14:paraId="19C09C88"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0D41D664" w14:textId="77777777" w:rsidR="00CB3618" w:rsidRDefault="00E92FD7">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B3618" w14:paraId="07B3565C" w14:textId="77777777">
        <w:tc>
          <w:tcPr>
            <w:tcW w:w="1129" w:type="dxa"/>
            <w:tcBorders>
              <w:top w:val="single" w:sz="4" w:space="0" w:color="auto"/>
              <w:left w:val="single" w:sz="4" w:space="0" w:color="auto"/>
              <w:bottom w:val="single" w:sz="4" w:space="0" w:color="auto"/>
              <w:right w:val="single" w:sz="4" w:space="0" w:color="auto"/>
            </w:tcBorders>
            <w:vAlign w:val="center"/>
          </w:tcPr>
          <w:p w14:paraId="40DD073D"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7A6B76A3" w14:textId="77777777" w:rsidR="00CB3618" w:rsidRDefault="00E92FD7">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B3618" w14:paraId="0C967430" w14:textId="77777777">
        <w:tc>
          <w:tcPr>
            <w:tcW w:w="1129" w:type="dxa"/>
            <w:vAlign w:val="center"/>
          </w:tcPr>
          <w:p w14:paraId="0604C6BD"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004906CC" w14:textId="77777777" w:rsidR="00CB3618" w:rsidRDefault="00E92FD7">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B3618" w14:paraId="760968B9" w14:textId="77777777">
        <w:tc>
          <w:tcPr>
            <w:tcW w:w="1129" w:type="dxa"/>
            <w:vAlign w:val="center"/>
          </w:tcPr>
          <w:p w14:paraId="02F41223"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833" w:type="dxa"/>
          </w:tcPr>
          <w:p w14:paraId="68686926" w14:textId="77777777" w:rsidR="00CB3618" w:rsidRDefault="00E92FD7">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896BA58"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97775E6"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6F2A750"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B3618" w14:paraId="231AB8BA" w14:textId="77777777">
        <w:tc>
          <w:tcPr>
            <w:tcW w:w="1129" w:type="dxa"/>
            <w:vAlign w:val="center"/>
          </w:tcPr>
          <w:p w14:paraId="6203780B"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3A211B22" w14:textId="77777777" w:rsidR="00CB3618" w:rsidRDefault="00E92FD7">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B3618" w14:paraId="7687AE01" w14:textId="77777777">
        <w:tc>
          <w:tcPr>
            <w:tcW w:w="1129" w:type="dxa"/>
            <w:vAlign w:val="center"/>
          </w:tcPr>
          <w:p w14:paraId="532D7516"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11F1ABB4" w14:textId="77777777" w:rsidR="00CB3618" w:rsidRDefault="00E92FD7">
            <w:pPr>
              <w:numPr>
                <w:ilvl w:val="0"/>
                <w:numId w:val="70"/>
              </w:numPr>
              <w:spacing w:before="120" w:line="240" w:lineRule="exact"/>
              <w:ind w:left="1387" w:hangingChars="567" w:hanging="1387"/>
              <w:rPr>
                <w:rFonts w:cs="Times New Roman"/>
                <w:b/>
                <w:szCs w:val="20"/>
              </w:rPr>
            </w:pPr>
            <w:r>
              <w:rPr>
                <w:rFonts w:cs="Times New Roman"/>
                <w:b/>
                <w:szCs w:val="20"/>
              </w:rPr>
              <w:t>For SBFD-aware UEs in RRC CONNECTED state, distinguish power control parameters (e.g., PREAMBLE_RECEIVED_TARGET_POWER) for SBFD and non-SBFD symbols.</w:t>
            </w:r>
          </w:p>
          <w:p w14:paraId="7F54E2A4" w14:textId="77777777" w:rsidR="00CB3618" w:rsidRDefault="00E92FD7">
            <w:pPr>
              <w:numPr>
                <w:ilvl w:val="0"/>
                <w:numId w:val="70"/>
              </w:numPr>
              <w:spacing w:before="120" w:line="240" w:lineRule="exact"/>
              <w:ind w:left="1387" w:hangingChars="567" w:hanging="1387"/>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B3618" w14:paraId="28E484C5" w14:textId="77777777">
        <w:tc>
          <w:tcPr>
            <w:tcW w:w="1129" w:type="dxa"/>
            <w:vAlign w:val="center"/>
          </w:tcPr>
          <w:p w14:paraId="4E2B4317"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6CB9A464" w14:textId="77777777" w:rsidR="00CB3618" w:rsidRDefault="00E92FD7">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B3618" w14:paraId="0A65F235" w14:textId="77777777">
        <w:tc>
          <w:tcPr>
            <w:tcW w:w="1129" w:type="dxa"/>
            <w:vAlign w:val="center"/>
          </w:tcPr>
          <w:p w14:paraId="61C63788"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C4D3E91"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B3618" w14:paraId="6B4E5316" w14:textId="77777777">
        <w:tc>
          <w:tcPr>
            <w:tcW w:w="1129" w:type="dxa"/>
            <w:vAlign w:val="center"/>
          </w:tcPr>
          <w:p w14:paraId="04099135"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833" w:type="dxa"/>
          </w:tcPr>
          <w:p w14:paraId="7E144956" w14:textId="77777777" w:rsidR="00CB3618" w:rsidRDefault="00E92FD7">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w:t>
            </w:r>
            <w:r>
              <w:rPr>
                <w:rFonts w:cs="Times New Roman"/>
                <w:b/>
                <w:color w:val="000000"/>
                <w:szCs w:val="20"/>
              </w:rPr>
              <w:lastRenderedPageBreak/>
              <w:t xml:space="preserve">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CB3618" w14:paraId="4EDEBFB1" w14:textId="77777777">
        <w:tc>
          <w:tcPr>
            <w:tcW w:w="1129" w:type="dxa"/>
            <w:vAlign w:val="center"/>
          </w:tcPr>
          <w:p w14:paraId="36D67418"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Xiaomi</w:t>
            </w:r>
          </w:p>
        </w:tc>
        <w:tc>
          <w:tcPr>
            <w:tcW w:w="8833" w:type="dxa"/>
          </w:tcPr>
          <w:p w14:paraId="5C30955C" w14:textId="77777777" w:rsidR="00CB3618" w:rsidRDefault="00E92FD7">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B3618" w14:paraId="02B62CE4" w14:textId="77777777">
        <w:tc>
          <w:tcPr>
            <w:tcW w:w="1129" w:type="dxa"/>
            <w:vAlign w:val="center"/>
          </w:tcPr>
          <w:p w14:paraId="526CB7E6"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833" w:type="dxa"/>
          </w:tcPr>
          <w:p w14:paraId="2FD7E126" w14:textId="77777777" w:rsidR="00CB3618" w:rsidRDefault="00E92FD7">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7E54C8B" w14:textId="77777777" w:rsidR="00CB3618" w:rsidRDefault="00E92FD7">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bookmarkEnd w:id="41"/>
          </w:p>
        </w:tc>
      </w:tr>
      <w:tr w:rsidR="00CB3618" w14:paraId="0A8AD699" w14:textId="77777777">
        <w:tc>
          <w:tcPr>
            <w:tcW w:w="1129" w:type="dxa"/>
            <w:vAlign w:val="center"/>
          </w:tcPr>
          <w:p w14:paraId="21E4E9BE"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833" w:type="dxa"/>
          </w:tcPr>
          <w:p w14:paraId="65E7D95E" w14:textId="77777777" w:rsidR="00CB3618" w:rsidRDefault="00E92FD7">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B3618" w14:paraId="345D5C31" w14:textId="77777777">
        <w:tc>
          <w:tcPr>
            <w:tcW w:w="1129" w:type="dxa"/>
            <w:vAlign w:val="center"/>
          </w:tcPr>
          <w:p w14:paraId="0B577132"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833" w:type="dxa"/>
          </w:tcPr>
          <w:p w14:paraId="349E34D3" w14:textId="77777777" w:rsidR="00CB3618" w:rsidRDefault="00E92FD7">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B3618" w14:paraId="62EB3953" w14:textId="77777777">
        <w:tc>
          <w:tcPr>
            <w:tcW w:w="1129" w:type="dxa"/>
            <w:vAlign w:val="center"/>
          </w:tcPr>
          <w:p w14:paraId="7CA69FF6"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833" w:type="dxa"/>
          </w:tcPr>
          <w:p w14:paraId="1F538A3E" w14:textId="77777777" w:rsidR="00CB3618" w:rsidRDefault="00E92FD7">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CB3618" w14:paraId="3086C036" w14:textId="77777777">
        <w:tc>
          <w:tcPr>
            <w:tcW w:w="1129" w:type="dxa"/>
            <w:vAlign w:val="center"/>
          </w:tcPr>
          <w:p w14:paraId="750305F5"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833" w:type="dxa"/>
          </w:tcPr>
          <w:p w14:paraId="10087BEC" w14:textId="77777777" w:rsidR="00CB3618" w:rsidRDefault="00E92FD7">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CB3618" w14:paraId="19F78F00" w14:textId="77777777">
        <w:tc>
          <w:tcPr>
            <w:tcW w:w="1129" w:type="dxa"/>
            <w:vAlign w:val="center"/>
          </w:tcPr>
          <w:p w14:paraId="3C88A94A"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833" w:type="dxa"/>
          </w:tcPr>
          <w:p w14:paraId="61D35545"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037B2CA9" w14:textId="77777777" w:rsidR="00CB3618" w:rsidRDefault="00E92FD7">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276CF4C9" w14:textId="77777777" w:rsidR="00CB3618" w:rsidRDefault="00E92FD7">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B3618" w14:paraId="52DC3F0B" w14:textId="77777777">
        <w:trPr>
          <w:trHeight w:val="28"/>
        </w:trPr>
        <w:tc>
          <w:tcPr>
            <w:tcW w:w="1129" w:type="dxa"/>
            <w:vAlign w:val="center"/>
          </w:tcPr>
          <w:p w14:paraId="4935AD85"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833" w:type="dxa"/>
          </w:tcPr>
          <w:p w14:paraId="2B4E9BD6"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1BD3664"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666B62FC" w14:textId="77777777" w:rsidR="00CB3618" w:rsidRDefault="00CB3618">
      <w:pPr>
        <w:spacing w:before="120"/>
      </w:pPr>
    </w:p>
    <w:p w14:paraId="40C15429" w14:textId="77777777" w:rsidR="00CB3618" w:rsidRDefault="00CB3618">
      <w:pPr>
        <w:spacing w:before="120"/>
      </w:pPr>
    </w:p>
    <w:p w14:paraId="53C670FA" w14:textId="77777777" w:rsidR="00CB3618" w:rsidRDefault="00E92FD7">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7EE8F69E" w14:textId="77777777" w:rsidR="00CB3618" w:rsidRDefault="00E92FD7">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464"/>
        <w:gridCol w:w="8498"/>
      </w:tblGrid>
      <w:tr w:rsidR="00CB3618" w14:paraId="16974BBC" w14:textId="77777777">
        <w:tc>
          <w:tcPr>
            <w:tcW w:w="1307" w:type="dxa"/>
            <w:tcBorders>
              <w:top w:val="single" w:sz="4" w:space="0" w:color="auto"/>
              <w:left w:val="single" w:sz="4" w:space="0" w:color="auto"/>
              <w:bottom w:val="single" w:sz="4" w:space="0" w:color="auto"/>
              <w:right w:val="single" w:sz="4" w:space="0" w:color="auto"/>
            </w:tcBorders>
            <w:vAlign w:val="center"/>
          </w:tcPr>
          <w:p w14:paraId="4A49F665"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27E6938"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458CDEA6" w14:textId="77777777">
        <w:tc>
          <w:tcPr>
            <w:tcW w:w="1307" w:type="dxa"/>
            <w:tcBorders>
              <w:top w:val="single" w:sz="4" w:space="0" w:color="auto"/>
              <w:left w:val="single" w:sz="4" w:space="0" w:color="auto"/>
              <w:bottom w:val="single" w:sz="4" w:space="0" w:color="auto"/>
              <w:right w:val="single" w:sz="4" w:space="0" w:color="auto"/>
            </w:tcBorders>
            <w:vAlign w:val="center"/>
          </w:tcPr>
          <w:p w14:paraId="45411C3A"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6DE4A7FF" w14:textId="77777777" w:rsidR="00CB3618" w:rsidRDefault="00E92FD7">
            <w:pPr>
              <w:spacing w:before="120"/>
              <w:rPr>
                <w:rFonts w:cs="Times New Roman"/>
                <w:b/>
                <w:szCs w:val="20"/>
              </w:rPr>
            </w:pPr>
            <w:r>
              <w:rPr>
                <w:rFonts w:cs="Times New Roman"/>
                <w:b/>
                <w:szCs w:val="20"/>
              </w:rPr>
              <w:t>Proposal 8: Separated configuration on PRACH by RRC signalling can be supported.</w:t>
            </w:r>
          </w:p>
          <w:p w14:paraId="780DD40D" w14:textId="77777777" w:rsidR="00CB3618" w:rsidRDefault="00E92FD7">
            <w:pPr>
              <w:spacing w:before="120"/>
              <w:rPr>
                <w:rFonts w:cs="Times New Roman"/>
                <w:b/>
                <w:szCs w:val="20"/>
              </w:rPr>
            </w:pPr>
            <w:r>
              <w:rPr>
                <w:rFonts w:cs="Times New Roman"/>
                <w:b/>
                <w:szCs w:val="20"/>
              </w:rPr>
              <w:lastRenderedPageBreak/>
              <w:t>Proposal 9: Frequency start parameter for SBFD is supported for determining frequency start of PRACH Occasion in SBFD.</w:t>
            </w:r>
          </w:p>
        </w:tc>
      </w:tr>
      <w:tr w:rsidR="00CB3618" w14:paraId="35DF1E6D" w14:textId="77777777">
        <w:tc>
          <w:tcPr>
            <w:tcW w:w="1307" w:type="dxa"/>
            <w:tcBorders>
              <w:top w:val="single" w:sz="4" w:space="0" w:color="auto"/>
              <w:left w:val="single" w:sz="4" w:space="0" w:color="auto"/>
              <w:bottom w:val="single" w:sz="4" w:space="0" w:color="auto"/>
              <w:right w:val="single" w:sz="4" w:space="0" w:color="auto"/>
            </w:tcBorders>
            <w:vAlign w:val="center"/>
          </w:tcPr>
          <w:p w14:paraId="48465DBF"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874140" w14:textId="77777777" w:rsidR="00CB3618" w:rsidRDefault="00E92FD7">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CB3618" w14:paraId="267BC641" w14:textId="77777777">
        <w:tc>
          <w:tcPr>
            <w:tcW w:w="1307" w:type="dxa"/>
            <w:vAlign w:val="center"/>
          </w:tcPr>
          <w:p w14:paraId="4B9EFDD5"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D7CC419" w14:textId="77777777" w:rsidR="00CB3618" w:rsidRDefault="00E92FD7">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B3618" w14:paraId="708DE0D6" w14:textId="77777777">
        <w:tc>
          <w:tcPr>
            <w:tcW w:w="1307" w:type="dxa"/>
            <w:vAlign w:val="center"/>
          </w:tcPr>
          <w:p w14:paraId="757176EA"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1CEBDDE7" w14:textId="77777777" w:rsidR="00CB3618" w:rsidRDefault="00E92FD7">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1FACBA2A" w14:textId="77777777" w:rsidR="00CB3618" w:rsidRDefault="00E92FD7">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14:paraId="406EAF88" w14:textId="77777777" w:rsidR="00CB3618" w:rsidRDefault="00E92FD7">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Add {n1, n2} into the candidate set of </w:t>
            </w:r>
            <w:proofErr w:type="spellStart"/>
            <w:r>
              <w:rPr>
                <w:rFonts w:cs="Times New Roman"/>
                <w:b/>
                <w:szCs w:val="20"/>
                <w:lang w:val="en-US"/>
              </w:rPr>
              <w:t>preambleTransMax</w:t>
            </w:r>
            <w:proofErr w:type="spellEnd"/>
            <w:r>
              <w:rPr>
                <w:rFonts w:cs="Times New Roman"/>
                <w:b/>
                <w:szCs w:val="20"/>
                <w:lang w:val="en-US"/>
              </w:rPr>
              <w:t>.</w:t>
            </w:r>
          </w:p>
          <w:p w14:paraId="7150B8D0" w14:textId="77777777" w:rsidR="00CB3618" w:rsidRDefault="00E92FD7">
            <w:pPr>
              <w:spacing w:before="120"/>
              <w:rPr>
                <w:rFonts w:cs="Times New Roman"/>
                <w:b/>
                <w:szCs w:val="20"/>
              </w:rPr>
            </w:pPr>
            <w:r>
              <w:rPr>
                <w:rFonts w:cs="Times New Roman"/>
                <w:b/>
                <w:szCs w:val="20"/>
              </w:rPr>
              <w:t>introduce the following parameters</w:t>
            </w:r>
          </w:p>
          <w:p w14:paraId="40CEFD8C" w14:textId="77777777" w:rsidR="00CB3618" w:rsidRDefault="00E92FD7">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preambleReceivedTargetPower</w:t>
            </w:r>
            <w:proofErr w:type="spellEnd"/>
            <w:r>
              <w:rPr>
                <w:rFonts w:cs="Times New Roman"/>
                <w:b/>
                <w:szCs w:val="20"/>
                <w:lang w:val="en-US"/>
              </w:rPr>
              <w:t xml:space="preserve"> to set target power for FDM-ROs</w:t>
            </w:r>
          </w:p>
          <w:p w14:paraId="5FE1B29B" w14:textId="77777777" w:rsidR="00CB3618" w:rsidRDefault="00E92FD7">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preamblemaxOutputPower</w:t>
            </w:r>
            <w:proofErr w:type="spellEnd"/>
            <w:r>
              <w:rPr>
                <w:rFonts w:cs="Times New Roman"/>
                <w:b/>
                <w:szCs w:val="20"/>
                <w:lang w:val="en-US"/>
              </w:rPr>
              <w:t xml:space="preserve"> to limit maximum power for FDM-ROs.</w:t>
            </w:r>
          </w:p>
        </w:tc>
      </w:tr>
      <w:tr w:rsidR="00CB3618" w14:paraId="5E79C375" w14:textId="77777777">
        <w:tc>
          <w:tcPr>
            <w:tcW w:w="1307" w:type="dxa"/>
            <w:vAlign w:val="center"/>
          </w:tcPr>
          <w:p w14:paraId="0DF76D9A"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68346A29" w14:textId="77777777" w:rsidR="00CB3618" w:rsidRDefault="00E92FD7">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3DD99018" w14:textId="77777777" w:rsidR="00CB3618" w:rsidRDefault="00E92FD7">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B3618" w14:paraId="4815D7D8" w14:textId="77777777">
        <w:tc>
          <w:tcPr>
            <w:tcW w:w="1307" w:type="dxa"/>
            <w:vAlign w:val="center"/>
          </w:tcPr>
          <w:p w14:paraId="004C3813"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70FD8D8"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SimSun" w:cs="Times New Roman"/>
                <w:b/>
                <w:szCs w:val="20"/>
                <w:lang w:val="en-US"/>
              </w:rPr>
              <w:t xml:space="preserve"> in Option 2 have three types:</w:t>
            </w:r>
          </w:p>
          <w:p w14:paraId="05FE82D5" w14:textId="77777777" w:rsidR="00CB3618" w:rsidRDefault="00E92FD7">
            <w:pPr>
              <w:pStyle w:val="ListParagraph"/>
              <w:numPr>
                <w:ilvl w:val="0"/>
                <w:numId w:val="71"/>
              </w:numPr>
              <w:spacing w:before="120" w:after="180"/>
              <w:rPr>
                <w:rFonts w:cs="Times New Roman"/>
                <w:b/>
                <w:szCs w:val="20"/>
                <w:lang w:val="en-US"/>
              </w:rPr>
            </w:pPr>
            <w:r>
              <w:rPr>
                <w:rFonts w:cs="Times New Roman"/>
                <w:b/>
                <w:szCs w:val="20"/>
                <w:lang w:val="en-US"/>
              </w:rPr>
              <w:t xml:space="preserve">Type1: parameters should be included, such as </w:t>
            </w:r>
            <w:proofErr w:type="spellStart"/>
            <w:r>
              <w:rPr>
                <w:rFonts w:cs="Times New Roman"/>
                <w:b/>
                <w:szCs w:val="20"/>
                <w:lang w:val="en-US"/>
              </w:rPr>
              <w:t>rach-ConfigGeneric</w:t>
            </w:r>
            <w:proofErr w:type="spellEnd"/>
            <w:r>
              <w:rPr>
                <w:rFonts w:cs="Times New Roman"/>
                <w:b/>
                <w:szCs w:val="20"/>
                <w:lang w:val="en-US"/>
              </w:rPr>
              <w:t xml:space="preserve"> </w:t>
            </w:r>
          </w:p>
          <w:p w14:paraId="0FEDD541" w14:textId="77777777" w:rsidR="00CB3618" w:rsidRDefault="00E92FD7">
            <w:pPr>
              <w:pStyle w:val="ListParagraph"/>
              <w:numPr>
                <w:ilvl w:val="0"/>
                <w:numId w:val="71"/>
              </w:numPr>
              <w:spacing w:before="120" w:after="180"/>
              <w:rPr>
                <w:rFonts w:cs="Times New Roman"/>
                <w:b/>
                <w:szCs w:val="20"/>
                <w:lang w:val="en-US"/>
              </w:rPr>
            </w:pPr>
            <w:r>
              <w:rPr>
                <w:rFonts w:cs="Times New Roman"/>
                <w:b/>
                <w:szCs w:val="20"/>
                <w:lang w:val="en-US"/>
              </w:rPr>
              <w:t xml:space="preserve">Type2: parameters cannot be included, and the same parameters in legacy RACH configuration always applied. </w:t>
            </w:r>
            <w:proofErr w:type="spellStart"/>
            <w:r>
              <w:rPr>
                <w:rFonts w:cs="Times New Roman"/>
                <w:b/>
                <w:szCs w:val="20"/>
                <w:lang w:val="en-US"/>
              </w:rPr>
              <w:t>E.g</w:t>
            </w:r>
            <w:proofErr w:type="spellEnd"/>
            <w:r>
              <w:rPr>
                <w:rFonts w:cs="Times New Roman"/>
                <w:b/>
                <w:szCs w:val="20"/>
                <w:lang w:val="en-US"/>
              </w:rPr>
              <w:t xml:space="preserve"> </w:t>
            </w:r>
            <w:proofErr w:type="spellStart"/>
            <w:r>
              <w:rPr>
                <w:rFonts w:cs="Times New Roman"/>
                <w:b/>
                <w:szCs w:val="20"/>
                <w:lang w:val="en-US"/>
              </w:rPr>
              <w:t>rsrp-ThresholdSSB</w:t>
            </w:r>
            <w:proofErr w:type="spellEnd"/>
            <w:r>
              <w:rPr>
                <w:rFonts w:cs="Times New Roman"/>
                <w:b/>
                <w:szCs w:val="20"/>
                <w:lang w:val="en-US"/>
              </w:rPr>
              <w:t>/</w:t>
            </w:r>
            <w:proofErr w:type="spellStart"/>
            <w:r>
              <w:rPr>
                <w:rFonts w:cs="Times New Roman"/>
                <w:b/>
                <w:szCs w:val="20"/>
                <w:lang w:val="en-US"/>
              </w:rPr>
              <w:t>rsrp</w:t>
            </w:r>
            <w:proofErr w:type="spellEnd"/>
            <w:r>
              <w:rPr>
                <w:rFonts w:cs="Times New Roman"/>
                <w:b/>
                <w:szCs w:val="20"/>
                <w:lang w:val="en-US"/>
              </w:rPr>
              <w:t>-</w:t>
            </w:r>
            <w:proofErr w:type="spellStart"/>
            <w:r>
              <w:rPr>
                <w:rFonts w:cs="Times New Roman"/>
                <w:b/>
                <w:szCs w:val="20"/>
                <w:lang w:val="en-US"/>
              </w:rPr>
              <w:t>ThresholdSSB</w:t>
            </w:r>
            <w:proofErr w:type="spellEnd"/>
            <w:r>
              <w:rPr>
                <w:rFonts w:cs="Times New Roman"/>
                <w:b/>
                <w:szCs w:val="20"/>
                <w:lang w:val="en-US"/>
              </w:rPr>
              <w:t>-SUL, msg1-SubcarrierSpacing, msg3-transformPrecoder</w:t>
            </w:r>
          </w:p>
          <w:p w14:paraId="321AC575" w14:textId="77777777" w:rsidR="00CB3618" w:rsidRDefault="00E92FD7">
            <w:pPr>
              <w:pStyle w:val="ListParagraph"/>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CB3618" w14:paraId="2593A11F" w14:textId="77777777">
        <w:tc>
          <w:tcPr>
            <w:tcW w:w="1307" w:type="dxa"/>
            <w:vAlign w:val="center"/>
          </w:tcPr>
          <w:p w14:paraId="0906581B"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536EC718"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5BD8C1E7"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B3618" w14:paraId="325C64D9" w14:textId="77777777">
        <w:tc>
          <w:tcPr>
            <w:tcW w:w="1307" w:type="dxa"/>
            <w:vAlign w:val="center"/>
          </w:tcPr>
          <w:p w14:paraId="2B98F2D0"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25A7D328" w14:textId="77777777" w:rsidR="00CB3618" w:rsidRDefault="00E92FD7">
            <w:pPr>
              <w:spacing w:before="120"/>
              <w:rPr>
                <w:rFonts w:cs="Times New Roman"/>
                <w:b/>
                <w:szCs w:val="20"/>
              </w:rPr>
            </w:pPr>
            <w:r>
              <w:rPr>
                <w:rFonts w:cs="Times New Roman"/>
                <w:b/>
                <w:szCs w:val="20"/>
              </w:rPr>
              <w:t>Proposal 4: Discuss potential signalling overhead reduction in Option 2.</w:t>
            </w:r>
          </w:p>
        </w:tc>
      </w:tr>
      <w:tr w:rsidR="00CB3618" w14:paraId="754408AC" w14:textId="77777777">
        <w:tc>
          <w:tcPr>
            <w:tcW w:w="1307" w:type="dxa"/>
            <w:vAlign w:val="center"/>
          </w:tcPr>
          <w:p w14:paraId="1D959EF8"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1000442C" w14:textId="77777777" w:rsidR="00CB3618" w:rsidRDefault="00E92FD7">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CB3618" w14:paraId="418C9304" w14:textId="77777777">
        <w:tc>
          <w:tcPr>
            <w:tcW w:w="1307" w:type="dxa"/>
            <w:vAlign w:val="center"/>
          </w:tcPr>
          <w:p w14:paraId="4E0DB3A2"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EB11F25" w14:textId="77777777" w:rsidR="00CB3618" w:rsidRDefault="00E92FD7">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 xml:space="preserve">in </w:t>
            </w:r>
            <w:proofErr w:type="spellStart"/>
            <w:r>
              <w:rPr>
                <w:rStyle w:val="Emphasis"/>
                <w:rFonts w:cs="Times New Roman"/>
                <w:b/>
                <w:i w:val="0"/>
                <w:iCs w:val="0"/>
                <w:szCs w:val="20"/>
                <w:lang w:val="en-GB"/>
              </w:rPr>
              <w:t>rach-ConfigCommon</w:t>
            </w:r>
            <w:proofErr w:type="spellEnd"/>
            <w:r>
              <w:rPr>
                <w:rStyle w:val="Emphasis"/>
                <w:rFonts w:cs="Times New Roman"/>
                <w:b/>
                <w:i w:val="0"/>
                <w:iCs w:val="0"/>
                <w:szCs w:val="20"/>
                <w:lang w:val="en-GB"/>
              </w:rPr>
              <w:t xml:space="preserve"> in the additional RACH configuration</w:t>
            </w:r>
          </w:p>
          <w:p w14:paraId="6C04D1B7" w14:textId="77777777" w:rsidR="00CB3618" w:rsidRDefault="00E92FD7">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0FEE3C50" w14:textId="77777777" w:rsidR="00CB3618" w:rsidRDefault="00E92FD7">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B3618" w14:paraId="5A637720" w14:textId="77777777">
        <w:tc>
          <w:tcPr>
            <w:tcW w:w="1307" w:type="dxa"/>
            <w:vAlign w:val="center"/>
          </w:tcPr>
          <w:p w14:paraId="48F0E502"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5C8E4E6C" w14:textId="77777777" w:rsidR="00CB3618" w:rsidRDefault="00E92FD7">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B3618" w14:paraId="1FBE8010" w14:textId="77777777">
        <w:tc>
          <w:tcPr>
            <w:tcW w:w="1307" w:type="dxa"/>
            <w:vAlign w:val="center"/>
          </w:tcPr>
          <w:p w14:paraId="34DDE410"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3F8300B2" w14:textId="77777777" w:rsidR="00CB3618" w:rsidRDefault="00E92FD7">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B3618" w14:paraId="66C36D8F" w14:textId="77777777">
        <w:tc>
          <w:tcPr>
            <w:tcW w:w="1307" w:type="dxa"/>
            <w:vAlign w:val="center"/>
          </w:tcPr>
          <w:p w14:paraId="6A439FA8"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3F50D290" w14:textId="77777777" w:rsidR="00CB3618" w:rsidRDefault="00E92FD7">
            <w:pPr>
              <w:spacing w:before="120"/>
              <w:rPr>
                <w:rFonts w:eastAsia="SimSun" w:cs="Times New Roman"/>
                <w:b/>
                <w:szCs w:val="20"/>
              </w:rPr>
            </w:pPr>
            <w:r>
              <w:rPr>
                <w:rFonts w:eastAsia="SimSun" w:cs="Times New Roman"/>
                <w:b/>
                <w:szCs w:val="20"/>
              </w:rPr>
              <w:t>Proposal 3: Following parameters are included in the additional RACH configuration:</w:t>
            </w:r>
          </w:p>
          <w:p w14:paraId="1AAAB2AF" w14:textId="77777777" w:rsidR="00CB3618" w:rsidRDefault="00E92FD7">
            <w:pPr>
              <w:pStyle w:val="ListParagraph"/>
              <w:numPr>
                <w:ilvl w:val="0"/>
                <w:numId w:val="73"/>
              </w:numPr>
              <w:spacing w:before="120"/>
              <w:rPr>
                <w:rFonts w:eastAsia="SimSun" w:cs="Times New Roman"/>
                <w:b/>
                <w:szCs w:val="20"/>
                <w:lang w:val="en-US"/>
              </w:rPr>
            </w:pPr>
            <w:r>
              <w:rPr>
                <w:rFonts w:eastAsia="SimSun" w:cs="Times New Roman"/>
                <w:b/>
                <w:szCs w:val="20"/>
                <w:lang w:val="en-US"/>
              </w:rPr>
              <w:t xml:space="preserve">Parameters for RO time domain resources: </w:t>
            </w:r>
            <w:proofErr w:type="spellStart"/>
            <w:r>
              <w:rPr>
                <w:rFonts w:eastAsia="SimSun" w:cs="Times New Roman"/>
                <w:b/>
                <w:szCs w:val="20"/>
                <w:lang w:val="en-US"/>
              </w:rPr>
              <w:t>prach-ConfigurationIndex</w:t>
            </w:r>
            <w:proofErr w:type="spellEnd"/>
          </w:p>
          <w:p w14:paraId="2195AB48" w14:textId="77777777" w:rsidR="00CB3618" w:rsidRDefault="00E92FD7">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frequency domain resources:  msg1-FDM, msg1-FrequencyStart</w:t>
            </w:r>
          </w:p>
          <w:p w14:paraId="05D8BC7B" w14:textId="77777777" w:rsidR="00CB3618" w:rsidRDefault="00E92FD7">
            <w:pPr>
              <w:pStyle w:val="ListParagraph"/>
              <w:numPr>
                <w:ilvl w:val="0"/>
                <w:numId w:val="73"/>
              </w:numPr>
              <w:spacing w:before="120"/>
              <w:rPr>
                <w:rFonts w:eastAsia="SimSun" w:cs="Times New Roman"/>
                <w:b/>
                <w:szCs w:val="20"/>
                <w:lang w:val="en-US"/>
              </w:rPr>
            </w:pPr>
            <w:r>
              <w:rPr>
                <w:rFonts w:eastAsia="SimSun" w:cs="Times New Roman"/>
                <w:b/>
                <w:szCs w:val="20"/>
                <w:lang w:val="en-US"/>
              </w:rPr>
              <w:t xml:space="preserve">Parameters for SSB-to-RO mapping: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w:t>
            </w:r>
          </w:p>
        </w:tc>
      </w:tr>
      <w:tr w:rsidR="00CB3618" w14:paraId="23CFE217" w14:textId="77777777">
        <w:tc>
          <w:tcPr>
            <w:tcW w:w="1307" w:type="dxa"/>
            <w:vAlign w:val="center"/>
          </w:tcPr>
          <w:p w14:paraId="724EED99"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58FE00F0" w14:textId="77777777" w:rsidR="00CB3618" w:rsidRDefault="00E92FD7">
            <w:pPr>
              <w:pStyle w:val="Caption"/>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2376E8DB" w14:textId="77777777" w:rsidR="00CB3618" w:rsidRDefault="00E92FD7">
            <w:pPr>
              <w:pStyle w:val="Caption"/>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B3618" w14:paraId="75E2BBF7" w14:textId="77777777">
        <w:tc>
          <w:tcPr>
            <w:tcW w:w="1307" w:type="dxa"/>
            <w:vAlign w:val="center"/>
          </w:tcPr>
          <w:p w14:paraId="79215F99"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105D6938"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6A9A4DE7" w14:textId="77777777" w:rsidR="00CB3618" w:rsidRDefault="00E92FD7">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3CAB787A" w14:textId="77777777" w:rsidR="00CB3618" w:rsidRDefault="00E92FD7">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1939A6D5" w14:textId="77777777" w:rsidR="00CB3618" w:rsidRDefault="00E92FD7">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53C1E9EE" w14:textId="77777777" w:rsidR="00CB3618" w:rsidRDefault="00E92FD7">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51384446" w14:textId="77777777" w:rsidR="00CB3618" w:rsidRDefault="00E92FD7">
            <w:pPr>
              <w:pStyle w:val="ListParagraph"/>
              <w:numPr>
                <w:ilvl w:val="0"/>
                <w:numId w:val="75"/>
              </w:numPr>
              <w:spacing w:before="120"/>
              <w:rPr>
                <w:rFonts w:cs="Times New Roman"/>
                <w:b/>
                <w:szCs w:val="20"/>
                <w:lang w:val="en-GB"/>
              </w:rPr>
            </w:pPr>
            <w:r>
              <w:rPr>
                <w:rFonts w:eastAsia="Batang" w:cs="Times New Roman"/>
                <w:b/>
                <w:szCs w:val="20"/>
              </w:rPr>
              <w:t>SSB parameters</w:t>
            </w:r>
          </w:p>
          <w:p w14:paraId="76A01216" w14:textId="77777777" w:rsidR="00CB3618" w:rsidRDefault="00E92FD7">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CB3618" w14:paraId="2A1C1D5F" w14:textId="77777777">
        <w:tc>
          <w:tcPr>
            <w:tcW w:w="1307" w:type="dxa"/>
            <w:vAlign w:val="center"/>
          </w:tcPr>
          <w:p w14:paraId="1651FB2E" w14:textId="77777777" w:rsidR="00CB3618" w:rsidRDefault="00E92FD7">
            <w:pPr>
              <w:spacing w:before="120" w:beforeAutospacing="1" w:after="100" w:afterAutospacing="1"/>
              <w:jc w:val="center"/>
              <w:rPr>
                <w:rFonts w:cs="Times New Roman"/>
                <w:b/>
                <w:szCs w:val="20"/>
              </w:rPr>
            </w:pPr>
            <w:bookmarkStart w:id="49" w:name="_Hlk166616100"/>
            <w:r>
              <w:rPr>
                <w:rFonts w:cs="Times New Roman"/>
                <w:b/>
                <w:szCs w:val="20"/>
              </w:rPr>
              <w:lastRenderedPageBreak/>
              <w:t xml:space="preserve">WILUS </w:t>
            </w:r>
            <w:bookmarkEnd w:id="49"/>
            <w:r>
              <w:rPr>
                <w:rFonts w:cs="Times New Roman"/>
                <w:b/>
                <w:szCs w:val="20"/>
              </w:rPr>
              <w:t>Inc.</w:t>
            </w:r>
          </w:p>
        </w:tc>
        <w:tc>
          <w:tcPr>
            <w:tcW w:w="8655" w:type="dxa"/>
          </w:tcPr>
          <w:p w14:paraId="621DBE58"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w:t>
            </w:r>
            <w:proofErr w:type="spellStart"/>
            <w:r>
              <w:rPr>
                <w:rFonts w:ascii="Times New Roman" w:hAnsi="Times New Roman" w:cs="Times New Roman"/>
                <w:b/>
                <w:szCs w:val="20"/>
              </w:rPr>
              <w:t>msg</w:t>
            </w:r>
            <w:proofErr w:type="spellEnd"/>
            <w:r>
              <w:rPr>
                <w:rFonts w:ascii="Times New Roman" w:hAnsi="Times New Roman" w:cs="Times New Roman"/>
                <w:b/>
                <w:szCs w:val="20"/>
              </w:rPr>
              <w:t xml:space="preserve">-FDM,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139F9277" w14:textId="77777777" w:rsidR="00CB3618" w:rsidRDefault="00CB3618">
      <w:pPr>
        <w:spacing w:before="120"/>
      </w:pPr>
    </w:p>
    <w:p w14:paraId="6BC2A79C" w14:textId="77777777" w:rsidR="00CB3618" w:rsidRDefault="00CB3618">
      <w:pPr>
        <w:spacing w:before="120"/>
      </w:pPr>
    </w:p>
    <w:p w14:paraId="25A4F759" w14:textId="77777777" w:rsidR="00CB3618" w:rsidRDefault="00E92FD7">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464"/>
        <w:gridCol w:w="8498"/>
      </w:tblGrid>
      <w:tr w:rsidR="00CB3618" w14:paraId="33E6094F" w14:textId="77777777">
        <w:tc>
          <w:tcPr>
            <w:tcW w:w="1271" w:type="dxa"/>
            <w:tcBorders>
              <w:top w:val="single" w:sz="4" w:space="0" w:color="auto"/>
              <w:left w:val="single" w:sz="4" w:space="0" w:color="auto"/>
              <w:bottom w:val="single" w:sz="4" w:space="0" w:color="auto"/>
              <w:right w:val="single" w:sz="4" w:space="0" w:color="auto"/>
            </w:tcBorders>
            <w:vAlign w:val="center"/>
          </w:tcPr>
          <w:p w14:paraId="44B1C58F"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2F4C993"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8C7B5AB" w14:textId="77777777">
        <w:tc>
          <w:tcPr>
            <w:tcW w:w="1271" w:type="dxa"/>
            <w:tcBorders>
              <w:top w:val="single" w:sz="4" w:space="0" w:color="auto"/>
              <w:left w:val="single" w:sz="4" w:space="0" w:color="auto"/>
              <w:bottom w:val="single" w:sz="4" w:space="0" w:color="auto"/>
              <w:right w:val="single" w:sz="4" w:space="0" w:color="auto"/>
            </w:tcBorders>
            <w:vAlign w:val="center"/>
          </w:tcPr>
          <w:p w14:paraId="1AFFEDC0"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7508E41" w14:textId="77777777" w:rsidR="00CB3618" w:rsidRDefault="00E92FD7">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186E3399" w14:textId="77777777" w:rsidR="00CB3618" w:rsidRDefault="00E92FD7">
            <w:pPr>
              <w:numPr>
                <w:ilvl w:val="0"/>
                <w:numId w:val="76"/>
              </w:numPr>
              <w:spacing w:before="120"/>
              <w:rPr>
                <w:rFonts w:cs="Times New Roman"/>
                <w:b/>
                <w:szCs w:val="20"/>
              </w:rPr>
            </w:pPr>
            <w:r>
              <w:rPr>
                <w:rFonts w:cs="Times New Roman"/>
                <w:b/>
                <w:szCs w:val="20"/>
              </w:rPr>
              <w:t xml:space="preserve">Alt 2-3: </w:t>
            </w:r>
          </w:p>
          <w:p w14:paraId="56BE4235" w14:textId="77777777" w:rsidR="00CB3618" w:rsidRDefault="00E92FD7">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5BFECBFC" w14:textId="77777777" w:rsidR="00CB3618" w:rsidRDefault="00E92FD7">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58E46F7E" w14:textId="77777777" w:rsidR="00CB3618" w:rsidRDefault="00E92FD7">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4E9612A8" w14:textId="77777777" w:rsidR="00CB3618" w:rsidRDefault="00E92FD7">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6E56A7B9" w14:textId="77777777" w:rsidR="00CB3618" w:rsidRDefault="00E92FD7">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0D6D453E" w14:textId="77777777" w:rsidR="00CB3618" w:rsidRDefault="00E92FD7">
            <w:pPr>
              <w:numPr>
                <w:ilvl w:val="1"/>
                <w:numId w:val="76"/>
              </w:numPr>
              <w:spacing w:before="120"/>
              <w:rPr>
                <w:rFonts w:cs="Times New Roman"/>
                <w:b/>
                <w:szCs w:val="20"/>
              </w:rPr>
            </w:pPr>
            <w:r>
              <w:rPr>
                <w:rFonts w:cs="Times New Roman"/>
                <w:b/>
                <w:szCs w:val="20"/>
              </w:rPr>
              <w:t>time and frequency resource of the RO are fully within UL usable PRBs</w:t>
            </w:r>
          </w:p>
          <w:p w14:paraId="340617B1" w14:textId="77777777" w:rsidR="00CB3618" w:rsidRDefault="00E92FD7">
            <w:pPr>
              <w:numPr>
                <w:ilvl w:val="1"/>
                <w:numId w:val="76"/>
              </w:numPr>
              <w:spacing w:before="120"/>
              <w:rPr>
                <w:rFonts w:cs="Times New Roman"/>
                <w:b/>
                <w:szCs w:val="20"/>
              </w:rPr>
            </w:pPr>
            <w:r>
              <w:rPr>
                <w:rFonts w:cs="Times New Roman"/>
                <w:b/>
                <w:szCs w:val="20"/>
              </w:rPr>
              <w:t>FFS: Other condition.</w:t>
            </w:r>
          </w:p>
        </w:tc>
      </w:tr>
      <w:tr w:rsidR="00CB3618" w14:paraId="6E712D86" w14:textId="77777777">
        <w:tc>
          <w:tcPr>
            <w:tcW w:w="1271" w:type="dxa"/>
            <w:tcBorders>
              <w:top w:val="single" w:sz="4" w:space="0" w:color="auto"/>
              <w:left w:val="single" w:sz="4" w:space="0" w:color="auto"/>
              <w:bottom w:val="single" w:sz="4" w:space="0" w:color="auto"/>
              <w:right w:val="single" w:sz="4" w:space="0" w:color="auto"/>
            </w:tcBorders>
            <w:vAlign w:val="center"/>
          </w:tcPr>
          <w:p w14:paraId="50914F31"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7197DE1E" w14:textId="77777777" w:rsidR="00CB3618" w:rsidRDefault="00E92FD7">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A312480" w14:textId="77777777" w:rsidR="00CB3618" w:rsidRDefault="00E92FD7">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7A522939" w14:textId="77777777" w:rsidR="00CB3618" w:rsidRDefault="00E92FD7">
            <w:pPr>
              <w:suppressAutoHyphens/>
              <w:spacing w:before="120" w:after="120"/>
              <w:rPr>
                <w:rFonts w:cs="Times New Roman"/>
                <w:b/>
                <w:szCs w:val="20"/>
              </w:rPr>
            </w:pPr>
            <w:r>
              <w:rPr>
                <w:rFonts w:cs="Times New Roman"/>
                <w:b/>
                <w:szCs w:val="20"/>
              </w:rPr>
              <w:lastRenderedPageBreak/>
              <w:t xml:space="preserve">Proposal 13: Before down selection, UE in the RRC_IDLE/RRC_INACTIVE state has to be considered, as overlap RO is crucial in SBFD RACH performance improvement.  </w:t>
            </w:r>
          </w:p>
          <w:p w14:paraId="3D047109" w14:textId="77777777" w:rsidR="00CB3618" w:rsidRDefault="00E92FD7">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CB3618" w14:paraId="6CD55292" w14:textId="77777777">
        <w:tc>
          <w:tcPr>
            <w:tcW w:w="1271" w:type="dxa"/>
            <w:tcBorders>
              <w:top w:val="single" w:sz="4" w:space="0" w:color="auto"/>
              <w:left w:val="single" w:sz="4" w:space="0" w:color="auto"/>
              <w:bottom w:val="single" w:sz="4" w:space="0" w:color="auto"/>
              <w:right w:val="single" w:sz="4" w:space="0" w:color="auto"/>
            </w:tcBorders>
            <w:vAlign w:val="center"/>
          </w:tcPr>
          <w:p w14:paraId="06EC63E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5C1FA20" w14:textId="77777777" w:rsidR="00CB3618" w:rsidRDefault="00E92FD7">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6DA5699A" w14:textId="77777777" w:rsidR="00CB3618" w:rsidRDefault="00E92FD7">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7DD119D3" w14:textId="77777777" w:rsidR="00CB3618" w:rsidRDefault="00E92FD7">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59D8AE9C" w14:textId="77777777" w:rsidR="00CB3618" w:rsidRDefault="00E92FD7">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68AF735B" w14:textId="77777777" w:rsidR="00CB3618" w:rsidRDefault="00E92FD7">
            <w:pPr>
              <w:spacing w:before="120"/>
              <w:rPr>
                <w:rFonts w:cs="Times New Roman"/>
                <w:b/>
                <w:szCs w:val="20"/>
              </w:rPr>
            </w:pPr>
            <w:r>
              <w:rPr>
                <w:rFonts w:cs="Times New Roman"/>
                <w:b/>
                <w:szCs w:val="20"/>
              </w:rPr>
              <w:t xml:space="preserve">Proposal 12: For dynamic or semi-static DL vs. valid RO, </w:t>
            </w:r>
          </w:p>
          <w:p w14:paraId="2DE95E59" w14:textId="77777777" w:rsidR="00CB3618" w:rsidRDefault="00E92FD7">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CB3618" w14:paraId="6A0FCEB0" w14:textId="77777777">
        <w:tc>
          <w:tcPr>
            <w:tcW w:w="1271" w:type="dxa"/>
            <w:vAlign w:val="center"/>
          </w:tcPr>
          <w:p w14:paraId="4ECDADDD"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4393D6D2" w14:textId="77777777" w:rsidR="00CB3618" w:rsidRDefault="00E92FD7">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19A50079" w14:textId="77777777" w:rsidR="00CB3618" w:rsidRDefault="00E92FD7">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B3618" w14:paraId="3CE3EC98" w14:textId="77777777">
        <w:tc>
          <w:tcPr>
            <w:tcW w:w="1271" w:type="dxa"/>
            <w:vAlign w:val="center"/>
          </w:tcPr>
          <w:p w14:paraId="7B7920A2"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0E5D9DD" w14:textId="77777777" w:rsidR="00CB3618" w:rsidRDefault="00E92FD7">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B3618" w14:paraId="75B954E3" w14:textId="77777777">
        <w:tc>
          <w:tcPr>
            <w:tcW w:w="1271" w:type="dxa"/>
            <w:vAlign w:val="center"/>
          </w:tcPr>
          <w:p w14:paraId="0EF8600F"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14:paraId="6989D4F2" w14:textId="77777777" w:rsidR="00CB3618" w:rsidRDefault="00E92FD7">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67BB3C47" w14:textId="77777777"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15044D02" w14:textId="77777777" w:rsidR="00CB3618" w:rsidRDefault="00E92FD7">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10AF7B4" w14:textId="77777777"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7CCD9425" w14:textId="77777777"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B3618" w14:paraId="4C575554" w14:textId="77777777">
        <w:tc>
          <w:tcPr>
            <w:tcW w:w="1271" w:type="dxa"/>
            <w:vAlign w:val="center"/>
          </w:tcPr>
          <w:p w14:paraId="61FA75A2"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91" w:type="dxa"/>
          </w:tcPr>
          <w:p w14:paraId="607FBAB7" w14:textId="77777777" w:rsidR="00CB3618" w:rsidRDefault="00E92FD7">
            <w:pPr>
              <w:pStyle w:val="ListParagraph"/>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9"/>
            <w:bookmarkStart w:id="54" w:name="OLE_LINK18"/>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p w14:paraId="1F2AE9C8" w14:textId="77777777" w:rsidR="00CB3618" w:rsidRDefault="00E92FD7">
            <w:pPr>
              <w:pStyle w:val="ListParagraph"/>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CB3618" w14:paraId="3AFBEC9F" w14:textId="77777777">
        <w:tc>
          <w:tcPr>
            <w:tcW w:w="1271" w:type="dxa"/>
            <w:vAlign w:val="center"/>
          </w:tcPr>
          <w:p w14:paraId="4D714FC8"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0F0E8473" w14:textId="77777777" w:rsidR="00CB3618" w:rsidRDefault="00E92FD7">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B3618" w14:paraId="7D96E6A0" w14:textId="77777777">
        <w:tc>
          <w:tcPr>
            <w:tcW w:w="1271" w:type="dxa"/>
            <w:vAlign w:val="center"/>
          </w:tcPr>
          <w:p w14:paraId="6DB1561E"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14:paraId="4741AC3E" w14:textId="77777777" w:rsidR="00CB3618" w:rsidRDefault="00E92FD7">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3D799D5E" w14:textId="77777777" w:rsidR="00CB3618" w:rsidRDefault="00E92FD7">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B3618" w14:paraId="2926DEBC" w14:textId="77777777">
        <w:tc>
          <w:tcPr>
            <w:tcW w:w="1271" w:type="dxa"/>
            <w:vAlign w:val="center"/>
          </w:tcPr>
          <w:p w14:paraId="211A9345"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91" w:type="dxa"/>
          </w:tcPr>
          <w:p w14:paraId="13907D62"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B3618" w14:paraId="77E1BCD1" w14:textId="77777777">
        <w:tc>
          <w:tcPr>
            <w:tcW w:w="1271" w:type="dxa"/>
            <w:vAlign w:val="center"/>
          </w:tcPr>
          <w:p w14:paraId="533BACBC"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91" w:type="dxa"/>
          </w:tcPr>
          <w:p w14:paraId="335E8B5A" w14:textId="77777777" w:rsidR="00CB3618" w:rsidRDefault="00E92FD7">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4D14DA7B" w14:textId="77777777" w:rsidR="00CB3618" w:rsidRDefault="00E92FD7">
            <w:pPr>
              <w:pStyle w:val="Caption"/>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340E71E8" w14:textId="77777777" w:rsidR="00CB3618" w:rsidRDefault="00E92FD7">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934A73A" w14:textId="77777777" w:rsidR="00CB3618" w:rsidRDefault="00E92FD7">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64001CA8" w14:textId="77777777" w:rsidR="00CB3618" w:rsidRDefault="00E92FD7">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is not overlapped with SS/PBCH block symbol, and</w:t>
            </w:r>
          </w:p>
          <w:p w14:paraId="735848E5" w14:textId="77777777" w:rsidR="00CB3618" w:rsidRDefault="00E92FD7">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does not precede a SS/PBCH block in the PRACH slot</w:t>
            </w:r>
          </w:p>
          <w:p w14:paraId="1CF180AA" w14:textId="77777777" w:rsidR="00CB3618" w:rsidRDefault="00E92FD7">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B3618" w14:paraId="7101B136" w14:textId="77777777">
        <w:tc>
          <w:tcPr>
            <w:tcW w:w="1271" w:type="dxa"/>
            <w:vAlign w:val="center"/>
          </w:tcPr>
          <w:p w14:paraId="2A158D92"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7E4E665" w14:textId="77777777" w:rsidR="00CB3618" w:rsidRDefault="00E92FD7">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436767B0" w14:textId="77777777" w:rsidR="00CB3618" w:rsidRDefault="00E92FD7">
            <w:pPr>
              <w:spacing w:before="120"/>
              <w:rPr>
                <w:rFonts w:cs="Times New Roman"/>
                <w:b/>
                <w:szCs w:val="20"/>
              </w:rPr>
            </w:pPr>
            <w:r>
              <w:rPr>
                <w:rFonts w:cs="Times New Roman"/>
                <w:b/>
                <w:szCs w:val="20"/>
                <w:u w:val="single"/>
              </w:rPr>
              <w:lastRenderedPageBreak/>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B3618" w14:paraId="7CA38D6A" w14:textId="77777777">
        <w:tc>
          <w:tcPr>
            <w:tcW w:w="1271" w:type="dxa"/>
            <w:vAlign w:val="center"/>
          </w:tcPr>
          <w:p w14:paraId="68F8627F"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1BE781F9" w14:textId="77777777" w:rsidR="00CB3618" w:rsidRDefault="00E92FD7">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1B71ED26" w14:textId="77777777" w:rsidR="00CB3618" w:rsidRDefault="00E92FD7">
            <w:pPr>
              <w:spacing w:before="120"/>
              <w:rPr>
                <w:rFonts w:cs="Times New Roman"/>
                <w:b/>
                <w:szCs w:val="20"/>
              </w:rPr>
            </w:pPr>
            <w:r>
              <w:rPr>
                <w:rFonts w:cs="Times New Roman"/>
                <w:b/>
                <w:szCs w:val="20"/>
              </w:rPr>
              <w:t>Proposal 6: ROs overlapping with SSB in the time domain is invalid for Option 2.</w:t>
            </w:r>
          </w:p>
        </w:tc>
      </w:tr>
      <w:tr w:rsidR="00CB3618" w14:paraId="1BBF42DF" w14:textId="77777777">
        <w:tc>
          <w:tcPr>
            <w:tcW w:w="1271" w:type="dxa"/>
            <w:vAlign w:val="center"/>
          </w:tcPr>
          <w:p w14:paraId="297507B5"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14:paraId="09B56953" w14:textId="77777777" w:rsidR="00CB3618" w:rsidRDefault="00E92FD7">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0F963BF8" w14:textId="77777777" w:rsidR="00CB3618" w:rsidRDefault="00E92FD7">
            <w:pPr>
              <w:spacing w:before="120"/>
              <w:rPr>
                <w:rFonts w:cs="Times New Roman"/>
                <w:b/>
                <w:szCs w:val="20"/>
              </w:rPr>
            </w:pPr>
            <w:r>
              <w:rPr>
                <w:rFonts w:cs="Times New Roman"/>
                <w:b/>
                <w:szCs w:val="20"/>
              </w:rPr>
              <w:t>Proposal 9: For RACH configuration Option 2, the RO in SBFD symbols is valid if:</w:t>
            </w:r>
          </w:p>
          <w:p w14:paraId="11875005" w14:textId="77777777" w:rsidR="00CB3618" w:rsidRDefault="00E92FD7">
            <w:pPr>
              <w:pStyle w:val="ListParagraph"/>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14:paraId="0F1588C4" w14:textId="77777777" w:rsidR="00CB3618" w:rsidRDefault="00E92FD7">
            <w:pPr>
              <w:pStyle w:val="ListParagraph"/>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14:paraId="482C7C7A" w14:textId="77777777" w:rsidR="00CB3618" w:rsidRDefault="00E92FD7">
            <w:pPr>
              <w:pStyle w:val="ListParagraph"/>
              <w:numPr>
                <w:ilvl w:val="0"/>
                <w:numId w:val="79"/>
              </w:numPr>
              <w:spacing w:before="120" w:after="120"/>
              <w:rPr>
                <w:rFonts w:cs="Times New Roman"/>
                <w:b/>
                <w:szCs w:val="20"/>
                <w:lang w:val="en-US"/>
              </w:rPr>
            </w:pPr>
            <w:r>
              <w:rPr>
                <w:rFonts w:cs="Times New Roman"/>
                <w:b/>
                <w:szCs w:val="20"/>
                <w:lang w:val="en-US"/>
              </w:rPr>
              <w:t>FFS frequency resource of the RO are fully within UL usable PRBs</w:t>
            </w:r>
          </w:p>
          <w:p w14:paraId="6DB033C7" w14:textId="77777777" w:rsidR="00CB3618" w:rsidRDefault="00E92FD7">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B3618" w14:paraId="32577734" w14:textId="77777777">
        <w:tc>
          <w:tcPr>
            <w:tcW w:w="1271" w:type="dxa"/>
            <w:vAlign w:val="center"/>
          </w:tcPr>
          <w:p w14:paraId="137515F1"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0DD7897C"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20C1FFBD" w14:textId="77777777" w:rsidR="00CB3618" w:rsidRDefault="00E92FD7">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4D7CB726" w14:textId="77777777" w:rsidR="00CB3618" w:rsidRDefault="00E92FD7">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48AFD34" w14:textId="77777777" w:rsidR="00CB3618" w:rsidRDefault="00E92FD7">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232089E9" w14:textId="77777777" w:rsidR="00CB3618" w:rsidRDefault="00E92FD7">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CB3618" w14:paraId="0D9AE758" w14:textId="77777777">
        <w:tc>
          <w:tcPr>
            <w:tcW w:w="1271" w:type="dxa"/>
            <w:vAlign w:val="center"/>
          </w:tcPr>
          <w:p w14:paraId="6084CB46"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61771DE9" w14:textId="77777777" w:rsidR="00CB3618" w:rsidRDefault="00E92FD7">
            <w:pPr>
              <w:spacing w:before="120"/>
              <w:rPr>
                <w:rFonts w:cs="Times New Roman"/>
                <w:b/>
                <w:szCs w:val="20"/>
              </w:rPr>
            </w:pPr>
            <w:r>
              <w:rPr>
                <w:rFonts w:cs="Times New Roman"/>
                <w:b/>
                <w:szCs w:val="20"/>
              </w:rPr>
              <w:t>Proposal 8: For RACH configuration Option 2, support Alt 2-3.</w:t>
            </w:r>
          </w:p>
          <w:p w14:paraId="31C3598C" w14:textId="77777777" w:rsidR="00CB3618" w:rsidRDefault="00E92FD7">
            <w:pPr>
              <w:pStyle w:val="ListParagraph"/>
              <w:numPr>
                <w:ilvl w:val="0"/>
                <w:numId w:val="38"/>
              </w:numPr>
              <w:spacing w:before="120"/>
              <w:rPr>
                <w:rFonts w:cs="Times New Roman"/>
                <w:b/>
                <w:szCs w:val="20"/>
              </w:rPr>
            </w:pPr>
            <w:r>
              <w:rPr>
                <w:rFonts w:cs="Times New Roman"/>
                <w:b/>
                <w:szCs w:val="20"/>
              </w:rPr>
              <w:t xml:space="preserve">Alt 2-3: </w:t>
            </w:r>
          </w:p>
          <w:p w14:paraId="2E4F2AE6" w14:textId="77777777" w:rsidR="00CB3618" w:rsidRDefault="00E92FD7">
            <w:pPr>
              <w:pStyle w:val="ListParagraph"/>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14:paraId="2E2D87A2" w14:textId="77777777" w:rsidR="00CB3618" w:rsidRDefault="00E92FD7">
            <w:pPr>
              <w:pStyle w:val="ListParagraph"/>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14:paraId="23B90FAB" w14:textId="77777777" w:rsidR="00CB3618" w:rsidRDefault="00E92FD7">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CB3618" w14:paraId="49C7A4DC" w14:textId="77777777">
        <w:tc>
          <w:tcPr>
            <w:tcW w:w="1271" w:type="dxa"/>
            <w:vAlign w:val="center"/>
          </w:tcPr>
          <w:p w14:paraId="0AA9D4BE"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Sony</w:t>
            </w:r>
          </w:p>
        </w:tc>
        <w:tc>
          <w:tcPr>
            <w:tcW w:w="8691" w:type="dxa"/>
          </w:tcPr>
          <w:p w14:paraId="30533239" w14:textId="77777777" w:rsidR="00CB3618" w:rsidRDefault="00E92FD7">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02BA8D34" w14:textId="77777777" w:rsidR="00CB3618" w:rsidRDefault="00E92FD7">
            <w:pPr>
              <w:pStyle w:val="ListParagraph"/>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CB3618" w14:paraId="2DA056A7" w14:textId="77777777">
        <w:tc>
          <w:tcPr>
            <w:tcW w:w="1271" w:type="dxa"/>
            <w:vAlign w:val="center"/>
          </w:tcPr>
          <w:p w14:paraId="0B0C62C5"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91" w:type="dxa"/>
          </w:tcPr>
          <w:p w14:paraId="7535D7AF" w14:textId="77777777" w:rsidR="00CB3618" w:rsidRDefault="00E92FD7">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B3618" w14:paraId="216770C9" w14:textId="77777777">
        <w:tc>
          <w:tcPr>
            <w:tcW w:w="1271" w:type="dxa"/>
            <w:vAlign w:val="center"/>
          </w:tcPr>
          <w:p w14:paraId="7B2904BA"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91" w:type="dxa"/>
          </w:tcPr>
          <w:p w14:paraId="6FA75F62" w14:textId="77777777" w:rsidR="00CB3618" w:rsidRDefault="00E92FD7">
            <w:pPr>
              <w:pStyle w:val="-Proposal"/>
              <w:rPr>
                <w:i w:val="0"/>
                <w:iCs w:val="0"/>
                <w:szCs w:val="20"/>
              </w:rPr>
            </w:pPr>
            <w:r>
              <w:rPr>
                <w:i w:val="0"/>
                <w:iCs w:val="0"/>
                <w:szCs w:val="20"/>
              </w:rPr>
              <w:t>For RACH configuration Option 2 to support random access operation for SBFD-aware UEs in RRC CONNECTED state, Alt 2-3 is supported:</w:t>
            </w:r>
          </w:p>
          <w:p w14:paraId="030330B6" w14:textId="77777777" w:rsidR="00CB3618" w:rsidRDefault="00E92FD7">
            <w:pPr>
              <w:pStyle w:val="ListParagraph"/>
              <w:numPr>
                <w:ilvl w:val="0"/>
                <w:numId w:val="47"/>
              </w:numPr>
              <w:spacing w:before="120"/>
              <w:contextualSpacing/>
              <w:rPr>
                <w:rFonts w:cs="Times New Roman"/>
                <w:b/>
                <w:szCs w:val="20"/>
              </w:rPr>
            </w:pPr>
            <w:r>
              <w:rPr>
                <w:rFonts w:cs="Times New Roman"/>
                <w:b/>
                <w:szCs w:val="20"/>
              </w:rPr>
              <w:t xml:space="preserve">Alt 2-3: </w:t>
            </w:r>
          </w:p>
          <w:p w14:paraId="2C705E35" w14:textId="77777777" w:rsidR="00CB3618" w:rsidRDefault="00E92FD7">
            <w:pPr>
              <w:pStyle w:val="ListParagraph"/>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14:paraId="6DDAD18C" w14:textId="77777777" w:rsidR="00CB3618" w:rsidRDefault="00E92FD7">
            <w:pPr>
              <w:pStyle w:val="ListParagraph"/>
              <w:numPr>
                <w:ilvl w:val="1"/>
                <w:numId w:val="47"/>
              </w:numPr>
              <w:spacing w:before="120"/>
              <w:contextualSpacing/>
              <w:rPr>
                <w:rFonts w:cs="Times New Roman"/>
                <w:b/>
                <w:szCs w:val="20"/>
                <w:lang w:val="en-US"/>
              </w:rPr>
            </w:pPr>
            <w:r>
              <w:rPr>
                <w:rFonts w:cs="Times New Roman"/>
                <w:b/>
                <w:szCs w:val="20"/>
                <w:lang w:val="en-US"/>
              </w:rPr>
              <w:t>The case where the additional-ROs partially overlap with non-SBFD symbols is invalid for SBFD aware UE.</w:t>
            </w:r>
          </w:p>
          <w:p w14:paraId="7EA5E4D6" w14:textId="77777777" w:rsidR="00CB3618" w:rsidRDefault="00E92FD7">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3D48E50C" w14:textId="77777777" w:rsidR="00CB3618" w:rsidRDefault="00E92FD7">
            <w:pPr>
              <w:pStyle w:val="ListParagraph"/>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14:paraId="3087C837" w14:textId="77777777" w:rsidR="00CB3618" w:rsidRDefault="00E92FD7">
            <w:pPr>
              <w:pStyle w:val="ListParagraph"/>
              <w:numPr>
                <w:ilvl w:val="1"/>
                <w:numId w:val="47"/>
              </w:numPr>
              <w:spacing w:before="120"/>
              <w:contextualSpacing/>
              <w:rPr>
                <w:rFonts w:cs="Times New Roman"/>
                <w:b/>
                <w:szCs w:val="20"/>
                <w:lang w:val="en-US"/>
              </w:rPr>
            </w:pPr>
            <w:r>
              <w:rPr>
                <w:rFonts w:cs="Times New Roman"/>
                <w:b/>
                <w:szCs w:val="20"/>
                <w:lang w:val="en-US"/>
              </w:rPr>
              <w:t>Time and frequency resource of the RO are fully within UL usable PRBs, and not overlapped with SSB (</w:t>
            </w:r>
            <w:proofErr w:type="spellStart"/>
            <w:r>
              <w:rPr>
                <w:rFonts w:cs="Times New Roman"/>
                <w:b/>
                <w:szCs w:val="20"/>
                <w:lang w:val="en-US"/>
              </w:rPr>
              <w:t>Ngap</w:t>
            </w:r>
            <w:proofErr w:type="spellEnd"/>
            <w:r>
              <w:rPr>
                <w:rFonts w:cs="Times New Roman"/>
                <w:b/>
                <w:szCs w:val="20"/>
                <w:lang w:val="en-US"/>
              </w:rPr>
              <w:t xml:space="preserve"> can be 0 for all preamble SCS), not across SBFD symbols and non-SBFD symbols within a slot or across slots</w:t>
            </w:r>
          </w:p>
          <w:p w14:paraId="6418AB10" w14:textId="77777777" w:rsidR="00CB3618" w:rsidRDefault="00E92FD7">
            <w:pPr>
              <w:pStyle w:val="ListParagraph"/>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CB3618" w14:paraId="07ECD816" w14:textId="77777777">
        <w:tc>
          <w:tcPr>
            <w:tcW w:w="1271" w:type="dxa"/>
            <w:vAlign w:val="center"/>
          </w:tcPr>
          <w:p w14:paraId="185E9F0C"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14:paraId="0108428A"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 xml:space="preserve">Proposal 4: </w:t>
            </w:r>
          </w:p>
          <w:p w14:paraId="34ED5DEF" w14:textId="77777777" w:rsidR="00CB3618" w:rsidRDefault="00E92FD7">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support Alt 2-3.</w:t>
            </w:r>
          </w:p>
          <w:p w14:paraId="11395D57"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 xml:space="preserve">Proposal 5: </w:t>
            </w:r>
          </w:p>
          <w:p w14:paraId="60BE8478" w14:textId="77777777" w:rsidR="00CB3618" w:rsidRDefault="00E92FD7">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B3618" w14:paraId="12D3C3BD" w14:textId="77777777">
        <w:tc>
          <w:tcPr>
            <w:tcW w:w="1271" w:type="dxa"/>
            <w:vAlign w:val="center"/>
          </w:tcPr>
          <w:p w14:paraId="242A6FC1"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91" w:type="dxa"/>
          </w:tcPr>
          <w:p w14:paraId="0B0DF597" w14:textId="77777777" w:rsidR="00CB3618" w:rsidRDefault="00E92FD7">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3193575B" w14:textId="77777777" w:rsidR="00CB3618" w:rsidRDefault="00E92FD7">
            <w:pPr>
              <w:spacing w:before="120"/>
              <w:rPr>
                <w:rFonts w:eastAsia="DengXian" w:cs="Times New Roman"/>
                <w:b/>
                <w:szCs w:val="20"/>
              </w:rPr>
            </w:pPr>
            <w:r>
              <w:rPr>
                <w:rFonts w:eastAsia="DengXian" w:cs="Times New Roman"/>
                <w:b/>
                <w:szCs w:val="20"/>
              </w:rPr>
              <w:lastRenderedPageBreak/>
              <w:t>Proposal 6: For option 2 (i.e., Use two separate RACH configurations, including one legacy RACH configuration and one additional RACH configuration),</w:t>
            </w:r>
          </w:p>
          <w:p w14:paraId="7C8B0C0E" w14:textId="77777777" w:rsidR="00CB3618" w:rsidRDefault="00E92FD7">
            <w:pPr>
              <w:pStyle w:val="ListParagraph"/>
              <w:numPr>
                <w:ilvl w:val="0"/>
                <w:numId w:val="81"/>
              </w:numPr>
              <w:spacing w:before="120"/>
              <w:contextualSpacing/>
              <w:rPr>
                <w:rFonts w:cs="Times New Roman"/>
                <w:b/>
                <w:szCs w:val="20"/>
                <w:lang w:val="en-US"/>
              </w:rPr>
            </w:pPr>
            <w:r>
              <w:rPr>
                <w:rFonts w:cs="Times New Roman"/>
                <w:b/>
                <w:szCs w:val="20"/>
                <w:lang w:val="en-US"/>
              </w:rPr>
              <w:t xml:space="preserve">RO validation </w:t>
            </w:r>
            <w:proofErr w:type="gramStart"/>
            <w:r>
              <w:rPr>
                <w:rFonts w:cs="Times New Roman"/>
                <w:b/>
                <w:szCs w:val="20"/>
                <w:lang w:val="en-US"/>
              </w:rPr>
              <w:t>rule  for</w:t>
            </w:r>
            <w:proofErr w:type="gramEnd"/>
            <w:r>
              <w:rPr>
                <w:rFonts w:cs="Times New Roman"/>
                <w:b/>
                <w:szCs w:val="20"/>
                <w:lang w:val="en-US"/>
              </w:rPr>
              <w:t xml:space="preserve"> the additional configuration is same as the one for option 1 with Alt 1-1.</w:t>
            </w:r>
          </w:p>
          <w:p w14:paraId="7D5A78A8" w14:textId="77777777" w:rsidR="00CB3618" w:rsidRDefault="00E92FD7">
            <w:pPr>
              <w:pStyle w:val="ListParagraph"/>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CB3618" w14:paraId="79AD3ACA" w14:textId="77777777">
        <w:tc>
          <w:tcPr>
            <w:tcW w:w="1271" w:type="dxa"/>
            <w:vAlign w:val="center"/>
          </w:tcPr>
          <w:p w14:paraId="6108E321"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Langbo</w:t>
            </w:r>
          </w:p>
        </w:tc>
        <w:tc>
          <w:tcPr>
            <w:tcW w:w="8691" w:type="dxa"/>
          </w:tcPr>
          <w:p w14:paraId="2CFE4F0B" w14:textId="77777777" w:rsidR="00CB3618" w:rsidRDefault="00E92FD7">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332B1B9C" w14:textId="77777777" w:rsidR="00CB3618" w:rsidRDefault="00E92FD7">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17CEF582" w14:textId="77777777" w:rsidR="00CB3618" w:rsidRDefault="00E92FD7">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CB3618" w14:paraId="6ABA219A" w14:textId="77777777">
        <w:tc>
          <w:tcPr>
            <w:tcW w:w="1271" w:type="dxa"/>
            <w:vAlign w:val="center"/>
          </w:tcPr>
          <w:p w14:paraId="05B54AED"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91" w:type="dxa"/>
          </w:tcPr>
          <w:p w14:paraId="17081D2C" w14:textId="77777777" w:rsidR="00CB3618" w:rsidRDefault="00E92FD7">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2D53E7DE" w14:textId="77777777" w:rsidR="00CB3618" w:rsidRDefault="00E92FD7">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06F3030C" w14:textId="77777777" w:rsidR="00CB3618" w:rsidRDefault="00E92FD7">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33C89D35" w14:textId="77777777" w:rsidR="00CB3618" w:rsidRDefault="00E92FD7">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3243B66C" w14:textId="77777777" w:rsidR="00CB3618" w:rsidRDefault="00E92FD7">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B3618" w14:paraId="023CF82D" w14:textId="77777777">
        <w:tc>
          <w:tcPr>
            <w:tcW w:w="1271" w:type="dxa"/>
            <w:vAlign w:val="center"/>
          </w:tcPr>
          <w:p w14:paraId="01A7FF05"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91" w:type="dxa"/>
          </w:tcPr>
          <w:p w14:paraId="24EF0FC6" w14:textId="77777777" w:rsidR="00CB3618" w:rsidRDefault="00E92FD7">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B3618" w14:paraId="4EED1315" w14:textId="77777777">
        <w:tc>
          <w:tcPr>
            <w:tcW w:w="1271" w:type="dxa"/>
            <w:vAlign w:val="center"/>
          </w:tcPr>
          <w:p w14:paraId="78097BC5"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1EDE3D94" w14:textId="77777777" w:rsidR="00CB3618" w:rsidRDefault="00E92FD7">
            <w:pPr>
              <w:spacing w:before="120"/>
              <w:rPr>
                <w:rFonts w:cs="Times New Roman"/>
                <w:b/>
                <w:szCs w:val="20"/>
              </w:rPr>
            </w:pPr>
            <w:r>
              <w:rPr>
                <w:rFonts w:cs="Times New Roman"/>
                <w:b/>
                <w:szCs w:val="20"/>
              </w:rPr>
              <w:t>Proposal 2：The additional-ROs in non-SBFD symbols configured by additional RACH configuration are invalid for SBFD-aware UEs.</w:t>
            </w:r>
          </w:p>
        </w:tc>
      </w:tr>
      <w:tr w:rsidR="00CB3618" w14:paraId="60A7947D" w14:textId="77777777">
        <w:tc>
          <w:tcPr>
            <w:tcW w:w="1271" w:type="dxa"/>
            <w:vAlign w:val="center"/>
          </w:tcPr>
          <w:p w14:paraId="7801EEEF"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91" w:type="dxa"/>
          </w:tcPr>
          <w:p w14:paraId="7D382CA6" w14:textId="77777777" w:rsidR="00CB3618" w:rsidRDefault="00E92FD7">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6F15D6CF" w14:textId="77777777" w:rsidR="00CB3618" w:rsidRDefault="00E92FD7">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33DEC2CE" w14:textId="77777777" w:rsidR="00CB3618" w:rsidRDefault="00E92FD7">
            <w:pPr>
              <w:pStyle w:val="ListParagraph"/>
              <w:numPr>
                <w:ilvl w:val="1"/>
                <w:numId w:val="82"/>
              </w:numPr>
              <w:spacing w:before="120" w:line="288" w:lineRule="auto"/>
              <w:rPr>
                <w:rFonts w:cs="Times New Roman"/>
                <w:b/>
                <w:szCs w:val="20"/>
                <w:lang w:val="en-US"/>
              </w:rPr>
            </w:pPr>
            <w:r>
              <w:rPr>
                <w:rFonts w:cs="Times New Roman"/>
                <w:b/>
                <w:szCs w:val="20"/>
                <w:lang w:val="en-US"/>
              </w:rPr>
              <w:t>time and frequency resource of the RO are fully within UL usable PRBs, and not overlapped with SSB</w:t>
            </w:r>
          </w:p>
          <w:p w14:paraId="03E41934" w14:textId="77777777" w:rsidR="00CB3618" w:rsidRDefault="00E92FD7">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CB3618" w14:paraId="211467F7" w14:textId="77777777">
        <w:tc>
          <w:tcPr>
            <w:tcW w:w="1271" w:type="dxa"/>
            <w:vAlign w:val="center"/>
          </w:tcPr>
          <w:p w14:paraId="17F86CE2" w14:textId="77777777"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91" w:type="dxa"/>
          </w:tcPr>
          <w:p w14:paraId="3075DC0A"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4873F7B" w14:textId="77777777" w:rsidR="00CB3618" w:rsidRDefault="00E92FD7">
            <w:pPr>
              <w:pStyle w:val="ListParagraph"/>
              <w:numPr>
                <w:ilvl w:val="0"/>
                <w:numId w:val="41"/>
              </w:numPr>
              <w:spacing w:before="120"/>
              <w:rPr>
                <w:rFonts w:cs="Times New Roman"/>
                <w:b/>
                <w:szCs w:val="20"/>
                <w:lang w:val="en-GB"/>
              </w:rPr>
            </w:pPr>
            <w:r>
              <w:rPr>
                <w:rFonts w:cs="Times New Roman"/>
                <w:b/>
                <w:szCs w:val="20"/>
                <w:lang w:val="en-GB"/>
              </w:rPr>
              <w:lastRenderedPageBreak/>
              <w:t xml:space="preserve">Alt 2-3: </w:t>
            </w:r>
          </w:p>
          <w:p w14:paraId="439B0EFA" w14:textId="77777777" w:rsidR="00CB3618" w:rsidRDefault="00E92FD7">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2E9A56A0"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71FA0EBD"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B3618" w14:paraId="164316E2" w14:textId="77777777">
        <w:tc>
          <w:tcPr>
            <w:tcW w:w="1271" w:type="dxa"/>
            <w:vAlign w:val="center"/>
          </w:tcPr>
          <w:p w14:paraId="26E53996"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42DEF494" w14:textId="77777777" w:rsidR="00CB3618" w:rsidRDefault="00E92FD7">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7E59975F" w14:textId="77777777" w:rsidR="00CB3618" w:rsidRDefault="00E92FD7">
            <w:pPr>
              <w:pStyle w:val="ListParagraph"/>
              <w:numPr>
                <w:ilvl w:val="0"/>
                <w:numId w:val="83"/>
              </w:numPr>
              <w:spacing w:before="120"/>
              <w:rPr>
                <w:rFonts w:eastAsia="SimSun" w:cs="Times New Roman"/>
                <w:b/>
                <w:szCs w:val="20"/>
                <w:lang w:val="en-US"/>
              </w:rPr>
            </w:pPr>
            <w:r>
              <w:rPr>
                <w:rFonts w:eastAsia="SimSun" w:cs="Times New Roman"/>
                <w:b/>
                <w:szCs w:val="20"/>
                <w:lang w:val="en-US"/>
              </w:rPr>
              <w:t xml:space="preserve">time and frequency domain resource of the RO are fully within UL usable PRBs, and </w:t>
            </w:r>
          </w:p>
          <w:p w14:paraId="4E110DE6" w14:textId="77777777" w:rsidR="00CB3618" w:rsidRDefault="00E92FD7">
            <w:pPr>
              <w:pStyle w:val="ListParagraph"/>
              <w:numPr>
                <w:ilvl w:val="0"/>
                <w:numId w:val="83"/>
              </w:numPr>
              <w:spacing w:before="120"/>
              <w:rPr>
                <w:rFonts w:eastAsia="SimSun" w:cs="Times New Roman"/>
                <w:b/>
                <w:szCs w:val="20"/>
                <w:lang w:val="en-US"/>
              </w:rPr>
            </w:pPr>
            <w:r>
              <w:rPr>
                <w:rFonts w:eastAsia="SimSun" w:cs="Times New Roman"/>
                <w:b/>
                <w:szCs w:val="20"/>
                <w:lang w:val="en-US"/>
              </w:rPr>
              <w:t>time domain resource of the RO does not overlap with SSB symbol</w:t>
            </w:r>
          </w:p>
          <w:p w14:paraId="7F4F0A17" w14:textId="77777777" w:rsidR="00CB3618" w:rsidRDefault="00E92FD7">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CB3618" w14:paraId="1633E477" w14:textId="77777777">
        <w:tc>
          <w:tcPr>
            <w:tcW w:w="1271" w:type="dxa"/>
            <w:vAlign w:val="center"/>
          </w:tcPr>
          <w:p w14:paraId="26D19FC4"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91" w:type="dxa"/>
          </w:tcPr>
          <w:p w14:paraId="52EAD681" w14:textId="77777777" w:rsidR="00CB3618" w:rsidRDefault="00E92FD7">
            <w:pPr>
              <w:pStyle w:val="Caption"/>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B3618" w14:paraId="0DD3B4B5" w14:textId="77777777">
        <w:tc>
          <w:tcPr>
            <w:tcW w:w="1271" w:type="dxa"/>
            <w:vAlign w:val="center"/>
          </w:tcPr>
          <w:p w14:paraId="5FD05549" w14:textId="77777777" w:rsidR="00CB3618" w:rsidRDefault="00E92FD7">
            <w:pPr>
              <w:spacing w:before="120" w:beforeAutospacing="1" w:after="100" w:afterAutospacing="1"/>
              <w:jc w:val="center"/>
              <w:rPr>
                <w:rFonts w:cs="Times New Roman"/>
                <w:b/>
                <w:szCs w:val="20"/>
              </w:rPr>
            </w:pPr>
            <w:r>
              <w:rPr>
                <w:rFonts w:cs="Times New Roman"/>
                <w:b/>
                <w:szCs w:val="20"/>
              </w:rPr>
              <w:t>ITRI</w:t>
            </w:r>
          </w:p>
        </w:tc>
        <w:tc>
          <w:tcPr>
            <w:tcW w:w="8691" w:type="dxa"/>
          </w:tcPr>
          <w:p w14:paraId="5664CA3A"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5: </w:t>
            </w:r>
          </w:p>
          <w:p w14:paraId="73AF04CF"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1C586F10"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6: </w:t>
            </w:r>
          </w:p>
          <w:p w14:paraId="07A98804"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CB3618" w14:paraId="3EE8D306" w14:textId="77777777">
        <w:tc>
          <w:tcPr>
            <w:tcW w:w="1271" w:type="dxa"/>
            <w:vAlign w:val="center"/>
          </w:tcPr>
          <w:p w14:paraId="0DC84086"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56601411"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3EEEC3A4"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8D440E5" w14:textId="77777777" w:rsidR="00CB3618" w:rsidRDefault="00E92FD7">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31CA749F"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B3618" w14:paraId="42BF946F" w14:textId="77777777">
        <w:tc>
          <w:tcPr>
            <w:tcW w:w="1271" w:type="dxa"/>
            <w:vAlign w:val="center"/>
          </w:tcPr>
          <w:p w14:paraId="04F4702A" w14:textId="77777777" w:rsidR="00CB3618" w:rsidRDefault="00E92FD7">
            <w:pPr>
              <w:spacing w:before="120" w:beforeAutospacing="1" w:after="100" w:afterAutospacing="1"/>
              <w:jc w:val="center"/>
              <w:rPr>
                <w:rFonts w:cs="Times New Roman"/>
                <w:b/>
                <w:szCs w:val="20"/>
              </w:rPr>
            </w:pPr>
            <w:bookmarkStart w:id="65" w:name="_Hlk166663130"/>
            <w:r>
              <w:rPr>
                <w:rFonts w:cs="Times New Roman"/>
                <w:b/>
                <w:szCs w:val="20"/>
              </w:rPr>
              <w:lastRenderedPageBreak/>
              <w:t xml:space="preserve">WILUS </w:t>
            </w:r>
            <w:bookmarkEnd w:id="65"/>
            <w:r>
              <w:rPr>
                <w:rFonts w:cs="Times New Roman"/>
                <w:b/>
                <w:szCs w:val="20"/>
              </w:rPr>
              <w:t>Inc.</w:t>
            </w:r>
          </w:p>
        </w:tc>
        <w:tc>
          <w:tcPr>
            <w:tcW w:w="8691" w:type="dxa"/>
          </w:tcPr>
          <w:p w14:paraId="307FACB6"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2D119776" w14:textId="77777777" w:rsidR="00CB3618" w:rsidRDefault="00E92FD7">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6EC5F70"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05160FCD"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3A68E338" w14:textId="77777777" w:rsidR="00CB3618" w:rsidRDefault="00E92FD7">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64E1BA93" w14:textId="77777777" w:rsidR="00CB3618" w:rsidRDefault="00E92FD7">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B3618" w14:paraId="4F1BB5A3" w14:textId="77777777">
        <w:trPr>
          <w:trHeight w:val="28"/>
        </w:trPr>
        <w:tc>
          <w:tcPr>
            <w:tcW w:w="1271" w:type="dxa"/>
            <w:vAlign w:val="center"/>
          </w:tcPr>
          <w:p w14:paraId="4AAE49E7"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691" w:type="dxa"/>
          </w:tcPr>
          <w:p w14:paraId="1B560C1F"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751406C7" w14:textId="77777777" w:rsidR="00CB3618" w:rsidRDefault="00CB3618">
      <w:pPr>
        <w:spacing w:before="120"/>
      </w:pPr>
    </w:p>
    <w:p w14:paraId="1C54F4F5" w14:textId="77777777" w:rsidR="00CB3618" w:rsidRDefault="00CB3618">
      <w:pPr>
        <w:spacing w:before="120"/>
      </w:pPr>
    </w:p>
    <w:p w14:paraId="02462DCE" w14:textId="77777777" w:rsidR="00CB3618" w:rsidRDefault="00CB3618">
      <w:pPr>
        <w:spacing w:before="120"/>
      </w:pPr>
    </w:p>
    <w:p w14:paraId="5957E04C" w14:textId="77777777" w:rsidR="00CB3618" w:rsidRDefault="00E92FD7">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464"/>
        <w:gridCol w:w="8498"/>
      </w:tblGrid>
      <w:tr w:rsidR="00CB3618" w14:paraId="164BBEA8" w14:textId="77777777">
        <w:tc>
          <w:tcPr>
            <w:tcW w:w="1307" w:type="dxa"/>
            <w:tcBorders>
              <w:top w:val="single" w:sz="4" w:space="0" w:color="auto"/>
              <w:left w:val="single" w:sz="4" w:space="0" w:color="auto"/>
              <w:bottom w:val="single" w:sz="4" w:space="0" w:color="auto"/>
              <w:right w:val="single" w:sz="4" w:space="0" w:color="auto"/>
            </w:tcBorders>
            <w:vAlign w:val="center"/>
          </w:tcPr>
          <w:p w14:paraId="1B44A0C0"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2D7A7C3"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006BDB4C" w14:textId="77777777">
        <w:tc>
          <w:tcPr>
            <w:tcW w:w="1307" w:type="dxa"/>
            <w:tcBorders>
              <w:top w:val="single" w:sz="4" w:space="0" w:color="auto"/>
              <w:left w:val="single" w:sz="4" w:space="0" w:color="auto"/>
              <w:bottom w:val="single" w:sz="4" w:space="0" w:color="auto"/>
              <w:right w:val="single" w:sz="4" w:space="0" w:color="auto"/>
            </w:tcBorders>
            <w:vAlign w:val="center"/>
          </w:tcPr>
          <w:p w14:paraId="72DDEC33"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46BB5112" w14:textId="77777777" w:rsidR="00CB3618" w:rsidRDefault="00E92FD7">
            <w:pPr>
              <w:spacing w:before="120"/>
              <w:rPr>
                <w:rFonts w:cs="Times New Roman"/>
                <w:b/>
                <w:szCs w:val="20"/>
              </w:rPr>
            </w:pPr>
            <w:r>
              <w:rPr>
                <w:rFonts w:cs="Times New Roman"/>
                <w:b/>
                <w:szCs w:val="20"/>
              </w:rPr>
              <w:t>Proposal 3: Mapping SSB to RO in SBFD symbol and SSB to RO in non-SBFD symbol separately should be supported.</w:t>
            </w:r>
          </w:p>
          <w:p w14:paraId="1B21F2C9" w14:textId="77777777" w:rsidR="00CB3618" w:rsidRDefault="00E92FD7">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B3618" w14:paraId="1FBCF0E2" w14:textId="77777777">
        <w:tc>
          <w:tcPr>
            <w:tcW w:w="1307" w:type="dxa"/>
            <w:tcBorders>
              <w:top w:val="single" w:sz="4" w:space="0" w:color="auto"/>
              <w:left w:val="single" w:sz="4" w:space="0" w:color="auto"/>
              <w:bottom w:val="single" w:sz="4" w:space="0" w:color="auto"/>
              <w:right w:val="single" w:sz="4" w:space="0" w:color="auto"/>
            </w:tcBorders>
            <w:vAlign w:val="center"/>
          </w:tcPr>
          <w:p w14:paraId="44C890A8"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5D6250A7" w14:textId="77777777" w:rsidR="00CB3618" w:rsidRDefault="00E92FD7">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B3618" w14:paraId="74670F26" w14:textId="77777777">
        <w:tc>
          <w:tcPr>
            <w:tcW w:w="1307" w:type="dxa"/>
            <w:tcBorders>
              <w:top w:val="single" w:sz="4" w:space="0" w:color="auto"/>
              <w:left w:val="single" w:sz="4" w:space="0" w:color="auto"/>
              <w:bottom w:val="single" w:sz="4" w:space="0" w:color="auto"/>
              <w:right w:val="single" w:sz="4" w:space="0" w:color="auto"/>
            </w:tcBorders>
            <w:vAlign w:val="center"/>
          </w:tcPr>
          <w:p w14:paraId="2E71DC41"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11B6E65" w14:textId="77777777" w:rsidR="00CB3618" w:rsidRDefault="00E92FD7">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B3618" w14:paraId="3BA1E5B7" w14:textId="77777777">
        <w:tc>
          <w:tcPr>
            <w:tcW w:w="1307" w:type="dxa"/>
            <w:vAlign w:val="center"/>
          </w:tcPr>
          <w:p w14:paraId="30BD2BAD"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644163E3" w14:textId="77777777" w:rsidR="00CB3618" w:rsidRDefault="00E92FD7">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B3618" w14:paraId="388DF288" w14:textId="77777777">
        <w:tc>
          <w:tcPr>
            <w:tcW w:w="1307" w:type="dxa"/>
            <w:vAlign w:val="center"/>
          </w:tcPr>
          <w:p w14:paraId="4CF666AF"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3CE332C" w14:textId="77777777" w:rsidR="00CB3618" w:rsidRDefault="00E92FD7">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B3618" w14:paraId="0A72ACF8" w14:textId="77777777">
        <w:tc>
          <w:tcPr>
            <w:tcW w:w="1307" w:type="dxa"/>
            <w:vAlign w:val="center"/>
          </w:tcPr>
          <w:p w14:paraId="389E1330"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2352F2BA" w14:textId="77777777" w:rsidR="00CB3618" w:rsidRDefault="00E92FD7">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40369EB0" w14:textId="77777777" w:rsidR="00CB3618" w:rsidRDefault="00E92FD7">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B3618" w14:paraId="60B9F63F" w14:textId="77777777">
        <w:tc>
          <w:tcPr>
            <w:tcW w:w="1307" w:type="dxa"/>
            <w:vAlign w:val="center"/>
          </w:tcPr>
          <w:p w14:paraId="6C625033"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2ABB7E1"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CB3618" w14:paraId="0AC9BE12" w14:textId="77777777">
        <w:tc>
          <w:tcPr>
            <w:tcW w:w="1307" w:type="dxa"/>
            <w:vAlign w:val="center"/>
          </w:tcPr>
          <w:p w14:paraId="5928C1FA"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0BA66DAA" w14:textId="77777777" w:rsidR="00CB3618" w:rsidRDefault="00E92FD7">
            <w:pPr>
              <w:spacing w:before="120"/>
              <w:rPr>
                <w:rFonts w:cs="Times New Roman"/>
                <w:b/>
                <w:szCs w:val="20"/>
              </w:rPr>
            </w:pPr>
            <w:r>
              <w:rPr>
                <w:rFonts w:cs="Times New Roman"/>
                <w:b/>
                <w:szCs w:val="20"/>
              </w:rPr>
              <w:t>Proposal 7. Support SSB-RO mapping in ROs in SBFD symbols based on descending order of SSB indexes.</w:t>
            </w:r>
          </w:p>
        </w:tc>
      </w:tr>
      <w:tr w:rsidR="00CB3618" w14:paraId="2CFA0DE7" w14:textId="77777777">
        <w:tc>
          <w:tcPr>
            <w:tcW w:w="1307" w:type="dxa"/>
            <w:vAlign w:val="center"/>
          </w:tcPr>
          <w:p w14:paraId="788D6B90"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646467E6" w14:textId="77777777" w:rsidR="00CB3618" w:rsidRDefault="00E92FD7">
            <w:pPr>
              <w:spacing w:before="120"/>
              <w:rPr>
                <w:rFonts w:cs="Times New Roman"/>
                <w:b/>
                <w:szCs w:val="20"/>
              </w:rPr>
            </w:pPr>
            <w:r>
              <w:rPr>
                <w:rFonts w:cs="Times New Roman"/>
                <w:b/>
                <w:szCs w:val="20"/>
              </w:rPr>
              <w:t>Proposal 9: Consider the following alternative options for SSB to ROs mapping:</w:t>
            </w:r>
          </w:p>
          <w:p w14:paraId="7AF2D4AB" w14:textId="77777777" w:rsidR="00CB3618" w:rsidRDefault="00E92FD7">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50D59676" w14:textId="77777777" w:rsidR="00CB3618" w:rsidRDefault="00E92FD7">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CB3618" w14:paraId="4C19D89A" w14:textId="77777777">
        <w:tc>
          <w:tcPr>
            <w:tcW w:w="1307" w:type="dxa"/>
            <w:vAlign w:val="center"/>
          </w:tcPr>
          <w:p w14:paraId="0FF41304"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218A277E"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B3618" w14:paraId="1581CEC1" w14:textId="77777777">
        <w:tc>
          <w:tcPr>
            <w:tcW w:w="1307" w:type="dxa"/>
            <w:vAlign w:val="center"/>
          </w:tcPr>
          <w:p w14:paraId="16975EE5"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48202D97" w14:textId="77777777" w:rsidR="00CB3618" w:rsidRDefault="00E92FD7">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CB3618" w14:paraId="2922C0B2" w14:textId="77777777">
        <w:tc>
          <w:tcPr>
            <w:tcW w:w="1307" w:type="dxa"/>
            <w:vAlign w:val="center"/>
          </w:tcPr>
          <w:p w14:paraId="2FE56DDF"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FB4E0DA" w14:textId="77777777" w:rsidR="00CB3618" w:rsidRDefault="00E92FD7">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B3618" w14:paraId="59A1CA6F" w14:textId="77777777">
        <w:tc>
          <w:tcPr>
            <w:tcW w:w="1307" w:type="dxa"/>
            <w:vAlign w:val="center"/>
          </w:tcPr>
          <w:p w14:paraId="35473AAA"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08A268F9" w14:textId="77777777" w:rsidR="00CB3618" w:rsidRDefault="00E92FD7">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B3618" w14:paraId="05AFAB37" w14:textId="77777777">
        <w:tc>
          <w:tcPr>
            <w:tcW w:w="1307" w:type="dxa"/>
            <w:vAlign w:val="center"/>
          </w:tcPr>
          <w:p w14:paraId="2EDFE415"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5E3DD8B6" w14:textId="77777777" w:rsidR="00CB3618" w:rsidRDefault="00E92FD7">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B3618" w14:paraId="1E1FBF8D" w14:textId="77777777">
        <w:tc>
          <w:tcPr>
            <w:tcW w:w="1307" w:type="dxa"/>
            <w:vAlign w:val="center"/>
          </w:tcPr>
          <w:p w14:paraId="3F482270"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14:paraId="4D5E0B23" w14:textId="77777777" w:rsidR="00CB3618" w:rsidRDefault="00E92FD7">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2BDE1F7F" w14:textId="77777777" w:rsidR="00CB3618" w:rsidRDefault="00E92FD7">
            <w:pPr>
              <w:pStyle w:val="ListParagraph"/>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14:paraId="036B268E" w14:textId="77777777" w:rsidR="00CB3618" w:rsidRDefault="00E92FD7">
            <w:pPr>
              <w:pStyle w:val="ListParagraph"/>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14:paraId="40B2B9C7" w14:textId="77777777" w:rsidR="00CB3618" w:rsidRDefault="00E92FD7">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UL OFDM symbols</w:t>
            </w:r>
          </w:p>
          <w:p w14:paraId="238DD6DE" w14:textId="77777777" w:rsidR="00CB3618" w:rsidRDefault="00E92FD7">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useable UL PRBs</w:t>
            </w:r>
          </w:p>
          <w:p w14:paraId="1378D8BE" w14:textId="77777777" w:rsidR="00CB3618" w:rsidRDefault="00E92FD7">
            <w:pPr>
              <w:pStyle w:val="ListParagraph"/>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CB3618" w14:paraId="1C28CF68" w14:textId="77777777">
        <w:tc>
          <w:tcPr>
            <w:tcW w:w="1307" w:type="dxa"/>
            <w:vAlign w:val="center"/>
          </w:tcPr>
          <w:p w14:paraId="4304457C"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15EA87E8" w14:textId="77777777" w:rsidR="00CB3618" w:rsidRDefault="00E92FD7">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616C8B4C" w14:textId="77777777" w:rsidR="00CB3618" w:rsidRDefault="00E92FD7">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B3618" w14:paraId="342BC68E" w14:textId="77777777">
        <w:tc>
          <w:tcPr>
            <w:tcW w:w="1307" w:type="dxa"/>
            <w:vAlign w:val="center"/>
          </w:tcPr>
          <w:p w14:paraId="64A998BA"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59551081"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6:</w:t>
            </w:r>
          </w:p>
          <w:p w14:paraId="2F670526" w14:textId="77777777" w:rsidR="00CB3618" w:rsidRDefault="00E92FD7">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1E3D45F1"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7:</w:t>
            </w:r>
          </w:p>
          <w:p w14:paraId="2FB0FECD" w14:textId="77777777" w:rsidR="00CB3618" w:rsidRDefault="00E92FD7">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The relationship for RO in SBFD symbols and SS/PBCH block should be separately defined.</w:t>
            </w:r>
          </w:p>
        </w:tc>
      </w:tr>
      <w:tr w:rsidR="00CB3618" w14:paraId="2C82063E" w14:textId="77777777">
        <w:tc>
          <w:tcPr>
            <w:tcW w:w="1307" w:type="dxa"/>
            <w:vAlign w:val="center"/>
          </w:tcPr>
          <w:p w14:paraId="0E6D0563"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07746B9A" w14:textId="77777777" w:rsidR="00CB3618" w:rsidRDefault="00E92FD7">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1850B51C" w14:textId="77777777" w:rsidR="00CB3618" w:rsidRDefault="00E92FD7">
            <w:pPr>
              <w:pStyle w:val="ListParagraph"/>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14:paraId="6B40B58E" w14:textId="77777777" w:rsidR="00CB3618" w:rsidRDefault="00E92FD7">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B3618" w14:paraId="0036FA8C" w14:textId="77777777">
        <w:tc>
          <w:tcPr>
            <w:tcW w:w="1307" w:type="dxa"/>
            <w:vAlign w:val="center"/>
          </w:tcPr>
          <w:p w14:paraId="13364388"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23C96511" w14:textId="77777777" w:rsidR="00CB3618" w:rsidRDefault="00E92FD7">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B3618" w14:paraId="2440D004" w14:textId="77777777">
        <w:tc>
          <w:tcPr>
            <w:tcW w:w="1307" w:type="dxa"/>
            <w:vAlign w:val="center"/>
          </w:tcPr>
          <w:p w14:paraId="58367745"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3C8A6491"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B3618" w14:paraId="2B4F90AD" w14:textId="77777777">
        <w:tc>
          <w:tcPr>
            <w:tcW w:w="1307" w:type="dxa"/>
            <w:vAlign w:val="center"/>
          </w:tcPr>
          <w:p w14:paraId="6578EBEA"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6AFF4E44" w14:textId="77777777" w:rsidR="00CB3618" w:rsidRDefault="00E92FD7">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5F6A73DF" w14:textId="77777777" w:rsidR="00CB3618" w:rsidRDefault="00E92FD7">
            <w:pPr>
              <w:pStyle w:val="ListParagraph"/>
              <w:numPr>
                <w:ilvl w:val="0"/>
                <w:numId w:val="86"/>
              </w:numPr>
              <w:spacing w:before="120"/>
              <w:rPr>
                <w:rFonts w:eastAsia="SimSun" w:cs="Times New Roman"/>
                <w:b/>
                <w:szCs w:val="20"/>
                <w:lang w:val="en-US"/>
              </w:rPr>
            </w:pPr>
            <w:r>
              <w:rPr>
                <w:rFonts w:eastAsia="SimSun" w:cs="Times New Roman"/>
                <w:b/>
                <w:szCs w:val="20"/>
                <w:lang w:val="en-US"/>
              </w:rPr>
              <w:t>Legacy SSB-to-RO mapping rule (i.e. preamble domain first, then frequency domain, then time domain) is applied.</w:t>
            </w:r>
          </w:p>
          <w:p w14:paraId="11EC24E1" w14:textId="77777777" w:rsidR="00CB3618" w:rsidRDefault="00E92FD7">
            <w:pPr>
              <w:pStyle w:val="ListParagraph"/>
              <w:numPr>
                <w:ilvl w:val="0"/>
                <w:numId w:val="86"/>
              </w:numPr>
              <w:spacing w:before="120"/>
              <w:rPr>
                <w:rFonts w:eastAsia="SimSun" w:cs="Times New Roman"/>
                <w:b/>
                <w:szCs w:val="20"/>
                <w:lang w:val="en-US"/>
              </w:rPr>
            </w:pPr>
            <w:r>
              <w:rPr>
                <w:rFonts w:eastAsia="SimSun" w:cs="Times New Roman"/>
                <w:b/>
                <w:szCs w:val="20"/>
                <w:lang w:val="en-US"/>
              </w:rPr>
              <w:t xml:space="preserve">SSB-to-RO mapping parameters (e.g.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 configured in the additional RACH configuration are applied.</w:t>
            </w:r>
          </w:p>
        </w:tc>
      </w:tr>
      <w:tr w:rsidR="00CB3618" w14:paraId="38E7AEEB" w14:textId="77777777">
        <w:tc>
          <w:tcPr>
            <w:tcW w:w="1307" w:type="dxa"/>
            <w:vAlign w:val="center"/>
          </w:tcPr>
          <w:p w14:paraId="266DF485"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634A6A95" w14:textId="77777777" w:rsidR="00CB3618" w:rsidRDefault="00E92FD7">
            <w:pPr>
              <w:pStyle w:val="Caption"/>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B3618" w14:paraId="6F69089A" w14:textId="77777777">
        <w:tc>
          <w:tcPr>
            <w:tcW w:w="1307" w:type="dxa"/>
            <w:vAlign w:val="center"/>
          </w:tcPr>
          <w:p w14:paraId="2B2E5094"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2AD60420"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B3618" w14:paraId="4A25152C" w14:textId="77777777">
        <w:tc>
          <w:tcPr>
            <w:tcW w:w="1307" w:type="dxa"/>
            <w:vAlign w:val="center"/>
          </w:tcPr>
          <w:p w14:paraId="2B7BF901" w14:textId="77777777"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14:paraId="4E0C54FC"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BAA19B8" w14:textId="77777777" w:rsidR="00CB3618" w:rsidRDefault="00CB3618">
      <w:pPr>
        <w:spacing w:before="120"/>
      </w:pPr>
    </w:p>
    <w:p w14:paraId="17A96E6E" w14:textId="77777777" w:rsidR="00CB3618" w:rsidRDefault="00CB3618">
      <w:pPr>
        <w:spacing w:before="120"/>
      </w:pPr>
    </w:p>
    <w:p w14:paraId="59FE297B" w14:textId="77777777" w:rsidR="00CB3618" w:rsidRDefault="00CB3618">
      <w:pPr>
        <w:spacing w:before="120"/>
      </w:pPr>
    </w:p>
    <w:p w14:paraId="068A4461" w14:textId="77777777" w:rsidR="00CB3618" w:rsidRDefault="00E92FD7">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335"/>
        <w:gridCol w:w="8627"/>
      </w:tblGrid>
      <w:tr w:rsidR="00CB3618" w14:paraId="25CE5D10" w14:textId="77777777">
        <w:tc>
          <w:tcPr>
            <w:tcW w:w="1271" w:type="dxa"/>
            <w:tcBorders>
              <w:top w:val="single" w:sz="4" w:space="0" w:color="auto"/>
              <w:left w:val="single" w:sz="4" w:space="0" w:color="auto"/>
              <w:bottom w:val="single" w:sz="4" w:space="0" w:color="auto"/>
              <w:right w:val="single" w:sz="4" w:space="0" w:color="auto"/>
            </w:tcBorders>
            <w:vAlign w:val="center"/>
          </w:tcPr>
          <w:p w14:paraId="016DF7E9"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2CC61BC"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B4766A4" w14:textId="77777777">
        <w:tc>
          <w:tcPr>
            <w:tcW w:w="1271" w:type="dxa"/>
            <w:tcBorders>
              <w:top w:val="single" w:sz="4" w:space="0" w:color="auto"/>
              <w:left w:val="single" w:sz="4" w:space="0" w:color="auto"/>
              <w:bottom w:val="single" w:sz="4" w:space="0" w:color="auto"/>
              <w:right w:val="single" w:sz="4" w:space="0" w:color="auto"/>
            </w:tcBorders>
            <w:vAlign w:val="center"/>
          </w:tcPr>
          <w:p w14:paraId="78D50640"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F5DC47B" w14:textId="77777777" w:rsidR="00CB3618" w:rsidRDefault="00E92FD7">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B3618" w14:paraId="4904F4DC" w14:textId="77777777">
        <w:tc>
          <w:tcPr>
            <w:tcW w:w="1271" w:type="dxa"/>
            <w:tcBorders>
              <w:top w:val="single" w:sz="4" w:space="0" w:color="auto"/>
              <w:left w:val="single" w:sz="4" w:space="0" w:color="auto"/>
              <w:bottom w:val="single" w:sz="4" w:space="0" w:color="auto"/>
              <w:right w:val="single" w:sz="4" w:space="0" w:color="auto"/>
            </w:tcBorders>
            <w:vAlign w:val="center"/>
          </w:tcPr>
          <w:p w14:paraId="2D39981E"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58D782A" w14:textId="77777777" w:rsidR="00CB3618" w:rsidRDefault="00E92FD7">
            <w:pPr>
              <w:spacing w:before="120"/>
              <w:rPr>
                <w:rFonts w:cs="Times New Roman"/>
                <w:b/>
                <w:szCs w:val="20"/>
              </w:rPr>
            </w:pPr>
            <w:r>
              <w:rPr>
                <w:rFonts w:cs="Times New Roman"/>
                <w:b/>
                <w:szCs w:val="20"/>
              </w:rPr>
              <w:t>Proposal 7: For Option 2, support Alt 1 (i.e., use existing random access configurations table for unpaired spectrum).</w:t>
            </w:r>
          </w:p>
          <w:p w14:paraId="6F479EC0" w14:textId="77777777" w:rsidR="00CB3618" w:rsidRDefault="00E92FD7">
            <w:pPr>
              <w:pStyle w:val="ListParagraph"/>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14:paraId="29A20E22" w14:textId="77777777" w:rsidR="00CB3618" w:rsidRDefault="00E92FD7">
            <w:pPr>
              <w:pStyle w:val="ListParagraph"/>
              <w:numPr>
                <w:ilvl w:val="1"/>
                <w:numId w:val="87"/>
              </w:numPr>
              <w:overflowPunct w:val="0"/>
              <w:spacing w:before="120" w:after="120"/>
              <w:textAlignment w:val="baseline"/>
              <w:rPr>
                <w:rFonts w:cs="Times New Roman"/>
                <w:b/>
                <w:szCs w:val="20"/>
                <w:lang w:val="en-US"/>
              </w:rPr>
            </w:pPr>
            <w:r>
              <w:rPr>
                <w:rFonts w:cs="Times New Roman"/>
                <w:b/>
                <w:szCs w:val="20"/>
                <w:lang w:val="en-US"/>
              </w:rPr>
              <w:t xml:space="preserve">i.e., the additional subframe/slot number could replace or combine with the configured subframe/slot number by the PRACH </w:t>
            </w:r>
            <w:r>
              <w:rPr>
                <w:rFonts w:cs="Times New Roman"/>
                <w:b/>
                <w:szCs w:val="20"/>
                <w:lang w:val="en-US"/>
              </w:rPr>
              <w:lastRenderedPageBreak/>
              <w:t>configuration index from existing random access configurations table for SBFD aware UE</w:t>
            </w:r>
          </w:p>
        </w:tc>
      </w:tr>
      <w:tr w:rsidR="00CB3618" w14:paraId="6B26D83E" w14:textId="77777777">
        <w:tc>
          <w:tcPr>
            <w:tcW w:w="1271" w:type="dxa"/>
            <w:vAlign w:val="center"/>
          </w:tcPr>
          <w:p w14:paraId="5E3272D6"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506C708E" w14:textId="77777777" w:rsidR="00CB3618" w:rsidRDefault="00E92FD7">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B3618" w14:paraId="2686DD0E" w14:textId="77777777">
        <w:tc>
          <w:tcPr>
            <w:tcW w:w="1271" w:type="dxa"/>
            <w:vAlign w:val="center"/>
          </w:tcPr>
          <w:p w14:paraId="4C42A880"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34471895" w14:textId="77777777" w:rsidR="00CB3618" w:rsidRDefault="00E92FD7">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B3618" w14:paraId="4138B942" w14:textId="77777777">
        <w:tc>
          <w:tcPr>
            <w:tcW w:w="1271" w:type="dxa"/>
            <w:vAlign w:val="center"/>
          </w:tcPr>
          <w:p w14:paraId="1EDB1C28"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14:paraId="56D3FB9A" w14:textId="77777777" w:rsidR="00CB3618" w:rsidRDefault="00E92FD7">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1D683151" w14:textId="77777777"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B3618" w14:paraId="22F3D387" w14:textId="77777777">
        <w:tc>
          <w:tcPr>
            <w:tcW w:w="1271" w:type="dxa"/>
            <w:vAlign w:val="center"/>
          </w:tcPr>
          <w:p w14:paraId="3827E1BC"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6D0BAB15" w14:textId="77777777" w:rsidR="00CB3618" w:rsidRDefault="00E92FD7">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73AF30E6" w14:textId="77777777" w:rsidR="00CB3618" w:rsidRDefault="00E92FD7">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B3618" w14:paraId="5A9CBCA7" w14:textId="77777777">
        <w:tc>
          <w:tcPr>
            <w:tcW w:w="1271" w:type="dxa"/>
            <w:vAlign w:val="center"/>
          </w:tcPr>
          <w:p w14:paraId="7F06B223"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3EECEF96" w14:textId="77777777" w:rsidR="00CB3618" w:rsidRDefault="00E92FD7">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14:paraId="22B02589" w14:textId="77777777" w:rsidR="00CB3618" w:rsidRDefault="00E92FD7">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CB3618" w14:paraId="4C8E6C39" w14:textId="77777777">
        <w:tc>
          <w:tcPr>
            <w:tcW w:w="1271" w:type="dxa"/>
            <w:vAlign w:val="center"/>
          </w:tcPr>
          <w:p w14:paraId="49FE423C"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14:paraId="3A3FE365" w14:textId="77777777" w:rsidR="00CB3618" w:rsidRDefault="00E92FD7">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40036D3D" w14:textId="77777777" w:rsidR="00CB3618" w:rsidRDefault="00E92FD7">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5E8284F1" w14:textId="77777777" w:rsidR="00CB3618" w:rsidRDefault="00E92FD7">
            <w:pPr>
              <w:pStyle w:val="ListParagraph"/>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14:paraId="5032EBD7" w14:textId="77777777" w:rsidR="00CB3618" w:rsidRDefault="00E92FD7">
            <w:pPr>
              <w:pStyle w:val="ListParagraph"/>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CB3618" w14:paraId="15BAE219" w14:textId="77777777">
        <w:tc>
          <w:tcPr>
            <w:tcW w:w="1271" w:type="dxa"/>
            <w:vAlign w:val="center"/>
          </w:tcPr>
          <w:p w14:paraId="0EDAADBD"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14:paraId="7647D5C4"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3CE0C38E"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B3618" w14:paraId="5BEAE14E" w14:textId="77777777">
        <w:tc>
          <w:tcPr>
            <w:tcW w:w="1271" w:type="dxa"/>
            <w:vAlign w:val="center"/>
          </w:tcPr>
          <w:p w14:paraId="3D80A5CF"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91" w:type="dxa"/>
          </w:tcPr>
          <w:p w14:paraId="0B65D00B" w14:textId="77777777" w:rsidR="00CB3618" w:rsidRDefault="00E92FD7">
            <w:pPr>
              <w:pStyle w:val="Caption"/>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B3618" w14:paraId="2030E644" w14:textId="77777777">
        <w:tc>
          <w:tcPr>
            <w:tcW w:w="1271" w:type="dxa"/>
            <w:vAlign w:val="center"/>
          </w:tcPr>
          <w:p w14:paraId="5CD246B9"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9F01BCD" w14:textId="77777777" w:rsidR="00CB3618" w:rsidRDefault="00E92FD7">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5B672CDC" w14:textId="77777777" w:rsidR="00CB3618" w:rsidRDefault="00E92FD7">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B3618" w14:paraId="1ECD3C07" w14:textId="77777777">
        <w:tc>
          <w:tcPr>
            <w:tcW w:w="1271" w:type="dxa"/>
            <w:vAlign w:val="center"/>
          </w:tcPr>
          <w:p w14:paraId="0EFE793A"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14:paraId="537D543A" w14:textId="77777777" w:rsidR="00CB3618" w:rsidRDefault="00E92FD7">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0A150AB8" w14:textId="77777777" w:rsidR="00CB3618" w:rsidRDefault="00E92FD7">
            <w:pPr>
              <w:pStyle w:val="ListParagraph"/>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6448D98F" w14:textId="77777777" w:rsidR="00CB3618" w:rsidRDefault="00E92FD7">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14:paraId="59CF1CF0" w14:textId="77777777" w:rsidR="00CB3618" w:rsidRDefault="00E92FD7">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799602CB" w14:textId="77777777" w:rsidR="00CB3618" w:rsidRDefault="00E92FD7">
            <w:pPr>
              <w:pStyle w:val="ListParagraph"/>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14:paraId="0AF61D43" w14:textId="77777777" w:rsidR="00CB3618" w:rsidRDefault="00E92FD7">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B3618" w14:paraId="1ED8C87C" w14:textId="77777777">
        <w:tc>
          <w:tcPr>
            <w:tcW w:w="1271" w:type="dxa"/>
            <w:vAlign w:val="center"/>
          </w:tcPr>
          <w:p w14:paraId="4284A439"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759CE3B7"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B3618" w14:paraId="16D936C3" w14:textId="77777777">
        <w:tc>
          <w:tcPr>
            <w:tcW w:w="1271" w:type="dxa"/>
            <w:vAlign w:val="center"/>
          </w:tcPr>
          <w:p w14:paraId="7D901130"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CMCC</w:t>
            </w:r>
          </w:p>
        </w:tc>
        <w:tc>
          <w:tcPr>
            <w:tcW w:w="8691" w:type="dxa"/>
          </w:tcPr>
          <w:p w14:paraId="1AF05DF8" w14:textId="77777777" w:rsidR="00CB3618" w:rsidRDefault="00E92FD7">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1251AC91" w14:textId="77777777" w:rsidR="00CB3618" w:rsidRDefault="00E92FD7">
            <w:pPr>
              <w:pStyle w:val="ListParagraph"/>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14:paraId="6255F65D" w14:textId="77777777" w:rsidR="00CB3618" w:rsidRDefault="00E92FD7">
            <w:pPr>
              <w:pStyle w:val="ListParagraph"/>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p>
        </w:tc>
      </w:tr>
      <w:tr w:rsidR="00CB3618" w14:paraId="65F90335" w14:textId="77777777">
        <w:tc>
          <w:tcPr>
            <w:tcW w:w="1271" w:type="dxa"/>
            <w:vAlign w:val="center"/>
          </w:tcPr>
          <w:p w14:paraId="26169CAD"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91" w:type="dxa"/>
          </w:tcPr>
          <w:p w14:paraId="4C85576A" w14:textId="77777777" w:rsidR="00CB3618" w:rsidRDefault="00E92FD7">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32774AAF" w14:textId="77777777" w:rsidR="00CB3618" w:rsidRDefault="00E92FD7">
            <w:pPr>
              <w:pStyle w:val="ListParagraph"/>
              <w:numPr>
                <w:ilvl w:val="0"/>
                <w:numId w:val="90"/>
              </w:numPr>
              <w:spacing w:before="120"/>
              <w:contextualSpacing/>
              <w:rPr>
                <w:rFonts w:cs="Times New Roman"/>
                <w:b/>
                <w:szCs w:val="20"/>
              </w:rPr>
            </w:pPr>
            <w:r>
              <w:rPr>
                <w:rFonts w:cs="Times New Roman"/>
                <w:b/>
                <w:szCs w:val="20"/>
              </w:rPr>
              <w:t>For FR2,</w:t>
            </w:r>
          </w:p>
          <w:p w14:paraId="2578F8DD" w14:textId="77777777" w:rsidR="00CB3618" w:rsidRDefault="00E92FD7">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2CEFEF3B" w14:textId="77777777" w:rsidR="00CB3618" w:rsidRDefault="00E92FD7">
            <w:pPr>
              <w:pStyle w:val="ListParagraph"/>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14:paraId="0BB98613" w14:textId="77777777" w:rsidR="00CB3618" w:rsidRDefault="00E92FD7">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14:paraId="67593FFF" w14:textId="77777777" w:rsidR="00CB3618" w:rsidRDefault="00E92FD7">
            <w:pPr>
              <w:pStyle w:val="ListParagraph"/>
              <w:numPr>
                <w:ilvl w:val="1"/>
                <w:numId w:val="90"/>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CB3618" w14:paraId="16B9D6CB" w14:textId="77777777">
        <w:tc>
          <w:tcPr>
            <w:tcW w:w="1271" w:type="dxa"/>
            <w:vAlign w:val="center"/>
          </w:tcPr>
          <w:p w14:paraId="1CFD05D6"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31D5A6B4" w14:textId="77777777" w:rsidR="00CB3618" w:rsidRDefault="00E92FD7">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6C691790" w14:textId="77777777" w:rsidR="00CB3618" w:rsidRDefault="00E92FD7">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B3618" w14:paraId="52A11028" w14:textId="77777777">
        <w:tc>
          <w:tcPr>
            <w:tcW w:w="1271" w:type="dxa"/>
            <w:vAlign w:val="center"/>
          </w:tcPr>
          <w:p w14:paraId="7271D760"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91" w:type="dxa"/>
          </w:tcPr>
          <w:p w14:paraId="14606F78" w14:textId="77777777" w:rsidR="00CB3618" w:rsidRDefault="00E92FD7">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B3618" w14:paraId="7809975F" w14:textId="77777777">
        <w:tc>
          <w:tcPr>
            <w:tcW w:w="1271" w:type="dxa"/>
            <w:vAlign w:val="center"/>
          </w:tcPr>
          <w:p w14:paraId="07F5A5E7"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91" w:type="dxa"/>
          </w:tcPr>
          <w:p w14:paraId="75EA3A73" w14:textId="77777777" w:rsidR="00CB3618" w:rsidRDefault="00E92FD7">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35D13C13" w14:textId="77777777" w:rsidR="00CB3618" w:rsidRDefault="00E92FD7">
            <w:pPr>
              <w:pStyle w:val="ListParagraph"/>
              <w:numPr>
                <w:ilvl w:val="0"/>
                <w:numId w:val="91"/>
              </w:numPr>
              <w:spacing w:before="120"/>
              <w:contextualSpacing/>
              <w:rPr>
                <w:rFonts w:cs="Times New Roman"/>
                <w:b/>
                <w:szCs w:val="20"/>
              </w:rPr>
            </w:pPr>
            <w:r>
              <w:rPr>
                <w:rFonts w:cs="Times New Roman"/>
                <w:b/>
                <w:szCs w:val="20"/>
              </w:rPr>
              <w:t>For FR2, adopt alt 1:</w:t>
            </w:r>
          </w:p>
          <w:p w14:paraId="36FA66C4" w14:textId="77777777" w:rsidR="00CB3618" w:rsidRDefault="00E92FD7">
            <w:pPr>
              <w:pStyle w:val="ListParagraph"/>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3F453A14" w14:textId="77777777" w:rsidR="00CB3618" w:rsidRDefault="00E92FD7">
            <w:pPr>
              <w:pStyle w:val="ListParagraph"/>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14:paraId="5DD1F90A" w14:textId="77777777" w:rsidR="00CB3618" w:rsidRDefault="00E92FD7">
            <w:pPr>
              <w:pStyle w:val="ListParagraph"/>
              <w:numPr>
                <w:ilvl w:val="0"/>
                <w:numId w:val="94"/>
              </w:numPr>
              <w:spacing w:before="120"/>
              <w:contextualSpacing/>
              <w:rPr>
                <w:rFonts w:cs="Times New Roman"/>
                <w:b/>
                <w:szCs w:val="20"/>
                <w:lang w:val="en-US"/>
              </w:rPr>
            </w:pPr>
            <w:r>
              <w:rPr>
                <w:rFonts w:cs="Times New Roman"/>
                <w:b/>
                <w:szCs w:val="20"/>
                <w:lang w:val="en-US"/>
              </w:rPr>
              <w:t>For FR1, adopt alt 1 and alt 2:</w:t>
            </w:r>
          </w:p>
          <w:p w14:paraId="5B4BE46D" w14:textId="77777777" w:rsidR="00CB3618" w:rsidRDefault="00E92FD7">
            <w:pPr>
              <w:pStyle w:val="ListParagraph"/>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14:paraId="098703BD" w14:textId="77777777" w:rsidR="00CB3618" w:rsidRDefault="00E92FD7">
            <w:pPr>
              <w:pStyle w:val="ListParagraph"/>
              <w:numPr>
                <w:ilvl w:val="2"/>
                <w:numId w:val="96"/>
              </w:numPr>
              <w:spacing w:before="120"/>
              <w:contextualSpacing/>
              <w:rPr>
                <w:rFonts w:cs="Times New Roman"/>
                <w:b/>
                <w:szCs w:val="20"/>
                <w:lang w:val="en-US"/>
              </w:rPr>
            </w:pPr>
            <w:r>
              <w:rPr>
                <w:rFonts w:cs="Times New Roman"/>
                <w:b/>
                <w:szCs w:val="20"/>
                <w:lang w:val="en-US"/>
              </w:rPr>
              <w:lastRenderedPageBreak/>
              <w:t>not introduce new parameter(s) to determine the subframe number for ROs in SBFD symbols</w:t>
            </w:r>
          </w:p>
          <w:p w14:paraId="1BA730D8" w14:textId="77777777" w:rsidR="00CB3618" w:rsidRDefault="00E92FD7">
            <w:pPr>
              <w:pStyle w:val="ListParagraph"/>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CB3618" w14:paraId="20577908" w14:textId="77777777">
        <w:tc>
          <w:tcPr>
            <w:tcW w:w="1271" w:type="dxa"/>
            <w:vAlign w:val="center"/>
          </w:tcPr>
          <w:p w14:paraId="23010D9A"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7A738A9C" w14:textId="77777777" w:rsidR="00CB3618" w:rsidRDefault="00E92FD7">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D996F52" w14:textId="77777777" w:rsidR="00CB3618" w:rsidRDefault="00E92FD7">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 xml:space="preserve">for both FR1 and FR2, use existing random access configurations table for unpaired spectrum for interpretation of the parameter </w:t>
            </w:r>
            <w:proofErr w:type="spellStart"/>
            <w:r>
              <w:rPr>
                <w:rFonts w:eastAsia="DengXian" w:cs="Times New Roman"/>
                <w:b/>
                <w:szCs w:val="20"/>
                <w:lang w:val="en-US"/>
              </w:rPr>
              <w:t>prach-ConfigurationIndex</w:t>
            </w:r>
            <w:proofErr w:type="spellEnd"/>
            <w:r>
              <w:rPr>
                <w:rFonts w:eastAsia="DengXian" w:cs="Times New Roman"/>
                <w:b/>
                <w:szCs w:val="20"/>
                <w:lang w:val="en-US"/>
              </w:rPr>
              <w:t xml:space="preserve"> provided by the additional RACH configuration.(Alt 1)</w:t>
            </w:r>
          </w:p>
          <w:p w14:paraId="42505EF3" w14:textId="77777777" w:rsidR="00CB3618" w:rsidRDefault="00E92FD7">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 xml:space="preserve">only part parameters currently in </w:t>
            </w:r>
            <w:proofErr w:type="spellStart"/>
            <w:r>
              <w:rPr>
                <w:rFonts w:eastAsia="DengXian" w:cs="Times New Roman"/>
                <w:b/>
                <w:szCs w:val="20"/>
                <w:lang w:val="en-US"/>
              </w:rPr>
              <w:t>rach-ConfigCommon</w:t>
            </w:r>
            <w:proofErr w:type="spellEnd"/>
            <w:r>
              <w:rPr>
                <w:rFonts w:eastAsia="DengXian" w:cs="Times New Roman"/>
                <w:b/>
                <w:szCs w:val="20"/>
                <w:lang w:val="en-US"/>
              </w:rPr>
              <w:t xml:space="preserve"> are necessary to be included in the additional RACH configuration, and some additional parameter such as a frequency offset between the starting ROs of legacy configuration and new configuration could be configured.</w:t>
            </w:r>
          </w:p>
        </w:tc>
      </w:tr>
      <w:tr w:rsidR="00CB3618" w14:paraId="31D6168A" w14:textId="77777777">
        <w:tc>
          <w:tcPr>
            <w:tcW w:w="1271" w:type="dxa"/>
            <w:vAlign w:val="center"/>
          </w:tcPr>
          <w:p w14:paraId="56CAD8D5"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EED54AC" w14:textId="77777777" w:rsidR="00CB3618" w:rsidRDefault="00E92FD7">
            <w:pPr>
              <w:spacing w:before="120"/>
              <w:rPr>
                <w:rFonts w:cs="Times New Roman"/>
                <w:b/>
                <w:szCs w:val="20"/>
              </w:rPr>
            </w:pPr>
            <w:r>
              <w:rPr>
                <w:rFonts w:cs="Times New Roman"/>
                <w:b/>
                <w:szCs w:val="20"/>
              </w:rPr>
              <w:t>Proposal 4: For RACH configuration Option 2, Alt 3 for FR2 and Alt 2/Alt 3 for FR 1 should be specified.</w:t>
            </w:r>
          </w:p>
        </w:tc>
      </w:tr>
      <w:tr w:rsidR="00CB3618" w14:paraId="6B78DCF3" w14:textId="77777777">
        <w:tc>
          <w:tcPr>
            <w:tcW w:w="1271" w:type="dxa"/>
            <w:vAlign w:val="center"/>
          </w:tcPr>
          <w:p w14:paraId="7D2B6D9E"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91" w:type="dxa"/>
          </w:tcPr>
          <w:p w14:paraId="06193D2A" w14:textId="77777777" w:rsidR="00CB3618" w:rsidRDefault="00E92FD7">
            <w:pPr>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14:paraId="114C23FE" w14:textId="77777777" w:rsidR="00CB3618" w:rsidRDefault="00E92FD7">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1, use existing random access configurations table defined for unpaired spectrum (i.e., Table 6.3.3.2-3 in TS38.211);</w:t>
            </w:r>
          </w:p>
          <w:p w14:paraId="310D6F70" w14:textId="77777777" w:rsidR="00CB3618" w:rsidRDefault="00E92FD7">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2, use existing random access configurations table defined for unpaired spectrum (i.e., Table 6.3.3.2-4 in TS38.211)</w:t>
            </w:r>
          </w:p>
        </w:tc>
      </w:tr>
      <w:tr w:rsidR="00CB3618" w14:paraId="1CFB4E15" w14:textId="77777777">
        <w:tc>
          <w:tcPr>
            <w:tcW w:w="1271" w:type="dxa"/>
            <w:vAlign w:val="center"/>
          </w:tcPr>
          <w:p w14:paraId="16C13823"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91" w:type="dxa"/>
          </w:tcPr>
          <w:p w14:paraId="0D9352E3" w14:textId="77777777" w:rsidR="00CB3618" w:rsidRDefault="00E92FD7">
            <w:pPr>
              <w:spacing w:before="120"/>
              <w:rPr>
                <w:rFonts w:eastAsia="SimSun" w:cs="Times New Roman"/>
                <w:b/>
                <w:szCs w:val="20"/>
              </w:rPr>
            </w:pPr>
            <w:r>
              <w:rPr>
                <w:rFonts w:eastAsia="SimSun"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67DF7C78" w14:textId="77777777" w:rsidR="00CB3618" w:rsidRDefault="00E92FD7">
            <w:pPr>
              <w:pStyle w:val="ListParagraph"/>
              <w:numPr>
                <w:ilvl w:val="0"/>
                <w:numId w:val="99"/>
              </w:numPr>
              <w:spacing w:before="120"/>
              <w:rPr>
                <w:rFonts w:eastAsia="SimSun" w:cs="Times New Roman"/>
                <w:b/>
                <w:szCs w:val="20"/>
                <w:lang w:val="en-US"/>
              </w:rPr>
            </w:pPr>
            <w:r>
              <w:rPr>
                <w:rFonts w:eastAsia="SimSun" w:cs="Times New Roman"/>
                <w:b/>
                <w:szCs w:val="20"/>
                <w:lang w:val="en-US"/>
              </w:rPr>
              <w:t>FFS the necessity of enhancements to support PRACH format 1 and format 2 in SBFD symbols.</w:t>
            </w:r>
          </w:p>
          <w:p w14:paraId="03B6F5AB" w14:textId="77777777" w:rsidR="00CB3618" w:rsidRDefault="00E92FD7">
            <w:pPr>
              <w:pStyle w:val="ListParagraph"/>
              <w:numPr>
                <w:ilvl w:val="1"/>
                <w:numId w:val="99"/>
              </w:numPr>
              <w:spacing w:before="120"/>
              <w:rPr>
                <w:rFonts w:eastAsia="SimSun" w:cs="Times New Roman"/>
                <w:b/>
                <w:szCs w:val="20"/>
                <w:lang w:val="en-US"/>
              </w:rPr>
            </w:pPr>
            <w:r>
              <w:rPr>
                <w:rFonts w:eastAsia="SimSun" w:cs="Times New Roman"/>
                <w:b/>
                <w:szCs w:val="20"/>
                <w:lang w:val="en-US"/>
              </w:rPr>
              <w:t>If the necessity is justified, slot/subframe offset parameters in the additional RACH configuration can be considered.</w:t>
            </w:r>
          </w:p>
        </w:tc>
      </w:tr>
      <w:tr w:rsidR="00CB3618" w14:paraId="22173F63" w14:textId="77777777">
        <w:tc>
          <w:tcPr>
            <w:tcW w:w="1271" w:type="dxa"/>
            <w:vAlign w:val="center"/>
          </w:tcPr>
          <w:p w14:paraId="6FEF2E81"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91" w:type="dxa"/>
          </w:tcPr>
          <w:p w14:paraId="45D7F184" w14:textId="77777777" w:rsidR="00CB3618" w:rsidRDefault="00E92FD7">
            <w:pPr>
              <w:pStyle w:val="Caption"/>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0859291A" w14:textId="77777777" w:rsidR="00CB3618" w:rsidRDefault="00E92FD7">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F8A7D3F" w14:textId="77777777" w:rsidR="00CB3618" w:rsidRDefault="00E92FD7">
            <w:pPr>
              <w:pStyle w:val="Caption"/>
              <w:numPr>
                <w:ilvl w:val="1"/>
                <w:numId w:val="100"/>
              </w:numPr>
              <w:overflowPunct w:val="0"/>
              <w:spacing w:after="240"/>
              <w:textAlignment w:val="baseline"/>
              <w:rPr>
                <w:rFonts w:cs="Times New Roman"/>
                <w:bCs w:val="0"/>
                <w:szCs w:val="20"/>
              </w:rPr>
            </w:pPr>
            <w:r>
              <w:rPr>
                <w:rFonts w:cs="Times New Roman"/>
                <w:bCs w:val="0"/>
                <w:szCs w:val="20"/>
              </w:rPr>
              <w:lastRenderedPageBreak/>
              <w:t xml:space="preserve">Details are FFS.  </w:t>
            </w:r>
          </w:p>
          <w:p w14:paraId="5EF3B992" w14:textId="77777777" w:rsidR="00CB3618" w:rsidRDefault="00E92FD7">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722EE28" w14:textId="77777777" w:rsidR="00CB3618" w:rsidRDefault="00E92FD7">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B3618" w14:paraId="2E8A52FB" w14:textId="77777777">
        <w:tc>
          <w:tcPr>
            <w:tcW w:w="1271" w:type="dxa"/>
            <w:vAlign w:val="center"/>
          </w:tcPr>
          <w:p w14:paraId="70E77E0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7BDB7E54"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0B9E2168" w14:textId="77777777" w:rsidR="00CB3618" w:rsidRDefault="00CB3618">
      <w:pPr>
        <w:spacing w:before="120"/>
      </w:pPr>
    </w:p>
    <w:p w14:paraId="4C744B6D" w14:textId="77777777" w:rsidR="00CB3618" w:rsidRDefault="00CB3618">
      <w:pPr>
        <w:spacing w:before="120"/>
      </w:pPr>
    </w:p>
    <w:p w14:paraId="247E7ABA" w14:textId="77777777" w:rsidR="00CB3618" w:rsidRDefault="00E92FD7">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464"/>
        <w:gridCol w:w="8498"/>
      </w:tblGrid>
      <w:tr w:rsidR="00CB3618" w14:paraId="3620450B" w14:textId="77777777">
        <w:tc>
          <w:tcPr>
            <w:tcW w:w="1307" w:type="dxa"/>
            <w:tcBorders>
              <w:top w:val="single" w:sz="4" w:space="0" w:color="auto"/>
              <w:left w:val="single" w:sz="4" w:space="0" w:color="auto"/>
              <w:bottom w:val="single" w:sz="4" w:space="0" w:color="auto"/>
              <w:right w:val="single" w:sz="4" w:space="0" w:color="auto"/>
            </w:tcBorders>
            <w:vAlign w:val="center"/>
          </w:tcPr>
          <w:p w14:paraId="2336FB27"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F4DC8E2"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F61EA83" w14:textId="77777777">
        <w:tc>
          <w:tcPr>
            <w:tcW w:w="1307" w:type="dxa"/>
            <w:tcBorders>
              <w:top w:val="single" w:sz="4" w:space="0" w:color="auto"/>
              <w:left w:val="single" w:sz="4" w:space="0" w:color="auto"/>
              <w:bottom w:val="single" w:sz="4" w:space="0" w:color="auto"/>
              <w:right w:val="single" w:sz="4" w:space="0" w:color="auto"/>
            </w:tcBorders>
            <w:vAlign w:val="center"/>
          </w:tcPr>
          <w:p w14:paraId="0F0580A7"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1254F59" w14:textId="77777777" w:rsidR="00CB3618" w:rsidRDefault="00E92FD7">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CB3618" w14:paraId="0D0BBF56" w14:textId="77777777">
        <w:tc>
          <w:tcPr>
            <w:tcW w:w="1307" w:type="dxa"/>
            <w:vAlign w:val="center"/>
          </w:tcPr>
          <w:p w14:paraId="1A6E93FC"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F2FEFB5" w14:textId="77777777" w:rsidR="00CB3618" w:rsidRDefault="00E92FD7">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B3618" w14:paraId="48C386AE" w14:textId="77777777">
        <w:tc>
          <w:tcPr>
            <w:tcW w:w="1307" w:type="dxa"/>
            <w:vAlign w:val="center"/>
          </w:tcPr>
          <w:p w14:paraId="16B7EBC9"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8DD3192" w14:textId="77777777" w:rsidR="00CB3618" w:rsidRDefault="00E92FD7">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CB3618" w14:paraId="57EB1ABF" w14:textId="77777777">
        <w:tc>
          <w:tcPr>
            <w:tcW w:w="1307" w:type="dxa"/>
            <w:vAlign w:val="center"/>
          </w:tcPr>
          <w:p w14:paraId="1012967C"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3423BB49" w14:textId="77777777" w:rsidR="00CB3618" w:rsidRDefault="00E92FD7">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59D4A7C0"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4E344E7C"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47B3CDCD"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B3618" w14:paraId="68F37E01" w14:textId="77777777">
        <w:tc>
          <w:tcPr>
            <w:tcW w:w="1307" w:type="dxa"/>
            <w:vAlign w:val="center"/>
          </w:tcPr>
          <w:p w14:paraId="716DF317"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213B42A"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B3618" w14:paraId="69871314" w14:textId="77777777">
        <w:tc>
          <w:tcPr>
            <w:tcW w:w="1307" w:type="dxa"/>
            <w:vAlign w:val="center"/>
          </w:tcPr>
          <w:p w14:paraId="6035E8E4"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0F346EB0" w14:textId="77777777" w:rsidR="00CB3618" w:rsidRDefault="00E92FD7">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B3618" w14:paraId="45AEEA94" w14:textId="77777777">
        <w:tc>
          <w:tcPr>
            <w:tcW w:w="1307" w:type="dxa"/>
            <w:vAlign w:val="center"/>
          </w:tcPr>
          <w:p w14:paraId="7DF3C87E"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0C5F8F00" w14:textId="77777777" w:rsidR="00CB3618" w:rsidRDefault="00E92FD7">
            <w:pPr>
              <w:numPr>
                <w:ilvl w:val="0"/>
                <w:numId w:val="70"/>
              </w:numPr>
              <w:spacing w:before="120" w:line="240" w:lineRule="exact"/>
              <w:ind w:left="1387" w:hangingChars="567" w:hanging="1387"/>
              <w:rPr>
                <w:rFonts w:cs="Times New Roman"/>
                <w:b/>
                <w:szCs w:val="20"/>
              </w:rPr>
            </w:pPr>
            <w:r>
              <w:rPr>
                <w:rFonts w:cs="Times New Roman"/>
                <w:b/>
                <w:szCs w:val="20"/>
              </w:rPr>
              <w:t>For SBFD-aware UEs in RRC CONNECTED state, distinguish power control parameters (e.g., PREAMBLE_RECEIVED_TARGET_POWER) for SBFD and non-SBFD symbols.</w:t>
            </w:r>
          </w:p>
          <w:p w14:paraId="48FDA4FA" w14:textId="77777777" w:rsidR="00CB3618" w:rsidRDefault="00E92FD7">
            <w:pPr>
              <w:numPr>
                <w:ilvl w:val="0"/>
                <w:numId w:val="70"/>
              </w:numPr>
              <w:spacing w:before="120" w:line="240" w:lineRule="exact"/>
              <w:ind w:left="1387" w:hangingChars="567" w:hanging="1387"/>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B3618" w14:paraId="2F5F71D3" w14:textId="77777777">
        <w:tc>
          <w:tcPr>
            <w:tcW w:w="1307" w:type="dxa"/>
            <w:vAlign w:val="center"/>
          </w:tcPr>
          <w:p w14:paraId="626A0ED9"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19C887EE"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3D137AEC"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B3618" w14:paraId="192F7332" w14:textId="77777777">
        <w:tc>
          <w:tcPr>
            <w:tcW w:w="1307" w:type="dxa"/>
            <w:vAlign w:val="center"/>
          </w:tcPr>
          <w:p w14:paraId="7B9E6711"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6E4F8F5" w14:textId="77777777" w:rsidR="00CB3618" w:rsidRDefault="00E92FD7">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B3618" w14:paraId="209BF6A4" w14:textId="77777777">
        <w:tc>
          <w:tcPr>
            <w:tcW w:w="1307" w:type="dxa"/>
            <w:vAlign w:val="center"/>
          </w:tcPr>
          <w:p w14:paraId="4C6314BD"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101F6CC2"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B3618" w14:paraId="74D896BF" w14:textId="77777777">
        <w:tc>
          <w:tcPr>
            <w:tcW w:w="1307" w:type="dxa"/>
            <w:vAlign w:val="center"/>
          </w:tcPr>
          <w:p w14:paraId="1A51B2D8"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4B46C3F6" w14:textId="77777777" w:rsidR="00CB3618" w:rsidRDefault="00E92FD7">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B3618" w14:paraId="772C21BF" w14:textId="77777777">
        <w:tc>
          <w:tcPr>
            <w:tcW w:w="1307" w:type="dxa"/>
            <w:vAlign w:val="center"/>
          </w:tcPr>
          <w:p w14:paraId="341C0A2F"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32BF7D06" w14:textId="77777777" w:rsidR="00CB3618" w:rsidRDefault="00E92FD7">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B3618" w14:paraId="365A7DD3" w14:textId="77777777">
        <w:tc>
          <w:tcPr>
            <w:tcW w:w="1307" w:type="dxa"/>
            <w:vAlign w:val="center"/>
          </w:tcPr>
          <w:p w14:paraId="7317A308"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6CD6537A"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9:</w:t>
            </w:r>
          </w:p>
          <w:p w14:paraId="754D6CF9" w14:textId="77777777" w:rsidR="00CB3618" w:rsidRDefault="00E92FD7">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p>
        </w:tc>
      </w:tr>
      <w:tr w:rsidR="00CB3618" w14:paraId="606164A4" w14:textId="77777777">
        <w:tc>
          <w:tcPr>
            <w:tcW w:w="1307" w:type="dxa"/>
            <w:vAlign w:val="center"/>
          </w:tcPr>
          <w:p w14:paraId="4899DABF"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5169BC15" w14:textId="77777777" w:rsidR="00CB3618" w:rsidRDefault="00E92FD7">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B3618" w14:paraId="631AB912" w14:textId="77777777">
        <w:tc>
          <w:tcPr>
            <w:tcW w:w="1307" w:type="dxa"/>
            <w:vAlign w:val="center"/>
          </w:tcPr>
          <w:p w14:paraId="135EE0D1"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39E3615B" w14:textId="77777777" w:rsidR="00CB3618" w:rsidRDefault="00E92FD7">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B3618" w14:paraId="03391ADE" w14:textId="77777777">
        <w:tc>
          <w:tcPr>
            <w:tcW w:w="1307" w:type="dxa"/>
            <w:vAlign w:val="center"/>
          </w:tcPr>
          <w:p w14:paraId="133ADFA7"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54A2C3A9" w14:textId="77777777" w:rsidR="00CB3618" w:rsidRDefault="00E92FD7">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CB3618" w14:paraId="4D45716A" w14:textId="77777777">
        <w:tc>
          <w:tcPr>
            <w:tcW w:w="1307" w:type="dxa"/>
            <w:vAlign w:val="center"/>
          </w:tcPr>
          <w:p w14:paraId="40C85C6A"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618E16F7" w14:textId="77777777" w:rsidR="00CB3618" w:rsidRDefault="00E92FD7">
            <w:pPr>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2313E503" w14:textId="77777777" w:rsidR="00CB3618" w:rsidRDefault="00E92FD7">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B3618" w14:paraId="6F4C4F89" w14:textId="77777777">
        <w:tc>
          <w:tcPr>
            <w:tcW w:w="1307" w:type="dxa"/>
            <w:vAlign w:val="center"/>
          </w:tcPr>
          <w:p w14:paraId="7C1CDABA" w14:textId="77777777"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14:paraId="7A000EFF"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B3618" w14:paraId="6CEC44DC" w14:textId="77777777">
        <w:tc>
          <w:tcPr>
            <w:tcW w:w="1307" w:type="dxa"/>
            <w:vAlign w:val="center"/>
          </w:tcPr>
          <w:p w14:paraId="5D942132"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CA60B2" w14:textId="77777777" w:rsidR="00CB3618" w:rsidRDefault="00E92FD7">
            <w:pPr>
              <w:spacing w:before="120"/>
              <w:rPr>
                <w:rFonts w:eastAsia="SimSun" w:cs="Times New Roman"/>
                <w:b/>
                <w:szCs w:val="20"/>
              </w:rPr>
            </w:pPr>
            <w:r>
              <w:rPr>
                <w:rFonts w:eastAsia="SimSun" w:cs="Times New Roman"/>
                <w:b/>
                <w:szCs w:val="20"/>
              </w:rPr>
              <w:t xml:space="preserve">Proposal 4: PRACH target received power parameter (i.e.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CB3618" w14:paraId="665D38F2" w14:textId="77777777">
        <w:tc>
          <w:tcPr>
            <w:tcW w:w="1307" w:type="dxa"/>
            <w:vAlign w:val="center"/>
          </w:tcPr>
          <w:p w14:paraId="3F1A8E9A"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78DD8C53" w14:textId="77777777" w:rsidR="00CB3618" w:rsidRDefault="00E92FD7">
            <w:pPr>
              <w:pStyle w:val="Caption"/>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B3618" w14:paraId="1672ACDD" w14:textId="77777777">
        <w:tc>
          <w:tcPr>
            <w:tcW w:w="1307" w:type="dxa"/>
            <w:vAlign w:val="center"/>
          </w:tcPr>
          <w:p w14:paraId="215E923A"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441C8DA4"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CB3618" w14:paraId="22420521" w14:textId="77777777">
        <w:trPr>
          <w:trHeight w:val="28"/>
        </w:trPr>
        <w:tc>
          <w:tcPr>
            <w:tcW w:w="1307" w:type="dxa"/>
            <w:vAlign w:val="center"/>
          </w:tcPr>
          <w:p w14:paraId="485E5D6C"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655" w:type="dxa"/>
          </w:tcPr>
          <w:p w14:paraId="6732C87B"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59CB92C9" w14:textId="77777777" w:rsidR="00CB3618" w:rsidRDefault="00CB3618">
      <w:pPr>
        <w:spacing w:before="120"/>
      </w:pPr>
    </w:p>
    <w:p w14:paraId="71CB1404" w14:textId="77777777" w:rsidR="00CB3618" w:rsidRDefault="00E92FD7">
      <w:pPr>
        <w:pStyle w:val="Heading3"/>
        <w:spacing w:before="120"/>
      </w:pPr>
      <w:r>
        <w:t>Summary</w:t>
      </w:r>
    </w:p>
    <w:p w14:paraId="16CBC5FB" w14:textId="77777777" w:rsidR="00CB3618" w:rsidRDefault="00E92FD7">
      <w:pPr>
        <w:pStyle w:val="Heading4"/>
        <w:tabs>
          <w:tab w:val="clear" w:pos="567"/>
        </w:tabs>
        <w:spacing w:before="120" w:afterLines="50" w:after="120" w:line="240" w:lineRule="auto"/>
        <w:ind w:left="0" w:firstLine="0"/>
        <w:rPr>
          <w:b/>
          <w:u w:val="single"/>
        </w:rPr>
      </w:pPr>
      <w:r>
        <w:rPr>
          <w:b/>
          <w:u w:val="single"/>
        </w:rPr>
        <w:t>Common</w:t>
      </w:r>
    </w:p>
    <w:p w14:paraId="2276F0A6" w14:textId="77777777" w:rsidR="00CB3618" w:rsidRDefault="00E92FD7">
      <w:pPr>
        <w:pStyle w:val="Heading5"/>
        <w:spacing w:before="120"/>
        <w:rPr>
          <w:b/>
          <w:u w:val="single"/>
        </w:rPr>
      </w:pPr>
      <w:r>
        <w:rPr>
          <w:b/>
          <w:u w:val="single"/>
        </w:rPr>
        <w:t>RACH configuration options</w:t>
      </w:r>
    </w:p>
    <w:p w14:paraId="47FAC833" w14:textId="77777777" w:rsidR="00CB3618" w:rsidRDefault="00E92FD7">
      <w:pPr>
        <w:spacing w:before="120"/>
      </w:pPr>
      <w:r>
        <w:rPr>
          <w:rFonts w:hint="eastAsia"/>
        </w:rPr>
        <w:t>I</w:t>
      </w:r>
      <w:r>
        <w:t xml:space="preserve">n last RAN1 meeting, the working assumption on supporting both RACH configuration option 1 with Alt 1-1 and RACH configuration option 2 was achieved. </w:t>
      </w:r>
    </w:p>
    <w:p w14:paraId="7ADF39B2" w14:textId="77777777" w:rsidR="00CB3618" w:rsidRDefault="00E92FD7">
      <w:pPr>
        <w:spacing w:before="120"/>
        <w:rPr>
          <w:b/>
          <w:bCs/>
          <w:iCs/>
          <w:highlight w:val="darkYellow"/>
        </w:rPr>
      </w:pPr>
      <w:r>
        <w:rPr>
          <w:b/>
          <w:bCs/>
          <w:iCs/>
          <w:highlight w:val="darkYellow"/>
        </w:rPr>
        <w:t>Working Assumption</w:t>
      </w:r>
    </w:p>
    <w:p w14:paraId="60B55474" w14:textId="77777777" w:rsidR="00CB3618" w:rsidRDefault="00E92FD7">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775CA79" w14:textId="77777777" w:rsidR="00CB3618" w:rsidRDefault="00E92FD7">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14:paraId="6CE53FBF" w14:textId="77777777" w:rsidR="00CB3618" w:rsidRDefault="00E92FD7">
      <w:pPr>
        <w:pStyle w:val="ListParagraph"/>
        <w:numPr>
          <w:ilvl w:val="0"/>
          <w:numId w:val="38"/>
        </w:numPr>
        <w:spacing w:before="120"/>
        <w:rPr>
          <w:lang w:val="en-US"/>
        </w:rPr>
      </w:pPr>
      <w:r>
        <w:rPr>
          <w:lang w:val="en-US"/>
        </w:rPr>
        <w:lastRenderedPageBreak/>
        <w:t>For Option 2, FFS the RO validation rules, SSB-RO mapping rules, whether all the parameters currently in</w:t>
      </w:r>
      <w:r>
        <w:rPr>
          <w:i/>
          <w:iCs/>
          <w:lang w:val="en-US"/>
        </w:rPr>
        <w:t xml:space="preserve"> </w:t>
      </w:r>
      <w:proofErr w:type="spellStart"/>
      <w:r>
        <w:rPr>
          <w:i/>
          <w:iCs/>
          <w:lang w:val="en-US"/>
        </w:rPr>
        <w:t>rach-ConfigCommon</w:t>
      </w:r>
      <w:proofErr w:type="spellEnd"/>
      <w:r>
        <w:rPr>
          <w:lang w:val="en-US"/>
        </w:rPr>
        <w:t xml:space="preserve"> are necessary to be included in the additional RACH configuration, etc.</w:t>
      </w:r>
    </w:p>
    <w:p w14:paraId="31CB80A4" w14:textId="77777777" w:rsidR="00CB3618" w:rsidRDefault="00E92FD7">
      <w:pPr>
        <w:spacing w:before="120"/>
        <w:rPr>
          <w:iCs/>
        </w:rPr>
      </w:pPr>
      <w:r>
        <w:rPr>
          <w:iCs/>
        </w:rPr>
        <w:t>UE is not required to support both options.</w:t>
      </w:r>
    </w:p>
    <w:p w14:paraId="6712EFF6" w14:textId="77777777" w:rsidR="00CB3618" w:rsidRDefault="00CB3618">
      <w:pPr>
        <w:spacing w:before="120"/>
      </w:pPr>
    </w:p>
    <w:p w14:paraId="5C8CAF25" w14:textId="77777777" w:rsidR="00CB3618" w:rsidRDefault="00E92FD7">
      <w:pPr>
        <w:spacing w:before="120"/>
      </w:pPr>
      <w:r>
        <w:t>In this meeting, companies’ views on whether to confirm it are summarized as below:</w:t>
      </w:r>
    </w:p>
    <w:p w14:paraId="1C28052C" w14:textId="77777777" w:rsidR="00CB3618" w:rsidRDefault="00E92FD7">
      <w:pPr>
        <w:pStyle w:val="ListParagraph"/>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[Sharp](reinterpretation of msg1-FrequencyStart should be supported)</w:t>
      </w:r>
    </w:p>
    <w:p w14:paraId="465B1D95" w14:textId="77777777" w:rsidR="00CB3618" w:rsidRDefault="00E92FD7">
      <w:pPr>
        <w:pStyle w:val="ListParagraph"/>
        <w:numPr>
          <w:ilvl w:val="0"/>
          <w:numId w:val="99"/>
        </w:numPr>
        <w:spacing w:before="120"/>
        <w:rPr>
          <w:b/>
          <w:bCs/>
        </w:rPr>
      </w:pPr>
      <w:r>
        <w:rPr>
          <w:b/>
          <w:bCs/>
        </w:rPr>
        <w:t>Other opinions:</w:t>
      </w:r>
    </w:p>
    <w:p w14:paraId="308ACA9A" w14:textId="77777777" w:rsidR="00CB3618" w:rsidRDefault="00E92FD7">
      <w:pPr>
        <w:pStyle w:val="ListParagraph"/>
        <w:numPr>
          <w:ilvl w:val="1"/>
          <w:numId w:val="99"/>
        </w:numPr>
        <w:spacing w:before="120"/>
        <w:rPr>
          <w:b/>
          <w:bCs/>
          <w:lang w:val="en-US"/>
        </w:rPr>
      </w:pPr>
      <w:r>
        <w:rPr>
          <w:b/>
          <w:bCs/>
          <w:lang w:val="en-US"/>
        </w:rPr>
        <w:t>Support Option 1 with Alt 1-2 and Option 2:</w:t>
      </w:r>
      <w:r>
        <w:rPr>
          <w:b/>
          <w:bCs/>
          <w:i/>
          <w:iCs/>
          <w:lang w:val="en-US"/>
        </w:rPr>
        <w:t xml:space="preserve"> </w:t>
      </w:r>
      <w:proofErr w:type="spellStart"/>
      <w:r>
        <w:rPr>
          <w:i/>
          <w:iCs/>
          <w:lang w:val="en-US"/>
        </w:rPr>
        <w:t>InterDigital</w:t>
      </w:r>
      <w:proofErr w:type="spellEnd"/>
      <w:r>
        <w:rPr>
          <w:i/>
          <w:iCs/>
          <w:lang w:val="en-US"/>
        </w:rPr>
        <w:t>, [Google]</w:t>
      </w:r>
    </w:p>
    <w:p w14:paraId="578B37E2" w14:textId="77777777" w:rsidR="00CB3618" w:rsidRDefault="00E92FD7">
      <w:pPr>
        <w:pStyle w:val="ListParagraph"/>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14:paraId="12EBACF3" w14:textId="77777777" w:rsidR="00CB3618" w:rsidRDefault="00E92FD7">
      <w:pPr>
        <w:pStyle w:val="ListParagraph"/>
        <w:numPr>
          <w:ilvl w:val="1"/>
          <w:numId w:val="99"/>
        </w:numPr>
        <w:spacing w:before="120"/>
        <w:rPr>
          <w:b/>
          <w:bCs/>
        </w:rPr>
      </w:pPr>
      <w:r>
        <w:rPr>
          <w:b/>
          <w:bCs/>
        </w:rPr>
        <w:t xml:space="preserve">Support Option 2: </w:t>
      </w:r>
      <w:r>
        <w:rPr>
          <w:i/>
          <w:iCs/>
        </w:rPr>
        <w:t>NTT DOCOMO, ASUSTeK</w:t>
      </w:r>
    </w:p>
    <w:p w14:paraId="7656A391" w14:textId="77777777" w:rsidR="00CB3618" w:rsidRDefault="00CB3618">
      <w:pPr>
        <w:spacing w:before="120"/>
      </w:pPr>
    </w:p>
    <w:p w14:paraId="74CDE1D7" w14:textId="77777777" w:rsidR="00CB3618" w:rsidRDefault="00E92FD7">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95DF22A" w14:textId="77777777" w:rsidR="00CB3618" w:rsidRDefault="00CB3618">
      <w:pPr>
        <w:spacing w:before="120"/>
      </w:pPr>
    </w:p>
    <w:p w14:paraId="441FEEE1" w14:textId="77777777" w:rsidR="00CB3618" w:rsidRDefault="00E92FD7">
      <w:pPr>
        <w:spacing w:before="120"/>
      </w:pPr>
      <w:r>
        <w:t xml:space="preserve">[Spreadtrum] proposes to define the terminology of legacy-ROs and additional-ROs for simplifying the RAN1 discussion. Moderator suggests </w:t>
      </w:r>
      <w:r>
        <w:rPr>
          <w:b/>
          <w:bCs/>
        </w:rPr>
        <w:t>Initial proposal 1-1-2.</w:t>
      </w:r>
    </w:p>
    <w:p w14:paraId="181BFB5E" w14:textId="77777777" w:rsidR="00CB3618" w:rsidRDefault="00CB3618">
      <w:pPr>
        <w:spacing w:before="120"/>
      </w:pPr>
    </w:p>
    <w:p w14:paraId="0486FF86" w14:textId="77777777" w:rsidR="00CB3618" w:rsidRDefault="00E92FD7">
      <w:pPr>
        <w:pStyle w:val="Heading5"/>
        <w:spacing w:before="120"/>
        <w:rPr>
          <w:b/>
          <w:u w:val="single"/>
        </w:rPr>
      </w:pPr>
      <w:r>
        <w:rPr>
          <w:b/>
          <w:u w:val="single"/>
        </w:rPr>
        <w:t>RO across SBFD symbols and non-SBFD symbols</w:t>
      </w:r>
    </w:p>
    <w:p w14:paraId="4A0557E6" w14:textId="77777777" w:rsidR="00CB3618" w:rsidRDefault="00E92FD7">
      <w:pPr>
        <w:spacing w:before="120"/>
      </w:pPr>
      <w:r>
        <w:t>In RAN1#116 meeting, the following agreement was agreed.</w:t>
      </w:r>
    </w:p>
    <w:p w14:paraId="4A09F071" w14:textId="77777777" w:rsidR="00CB3618" w:rsidRDefault="00E92FD7">
      <w:pPr>
        <w:spacing w:before="120"/>
        <w:rPr>
          <w:b/>
          <w:bCs/>
          <w:highlight w:val="green"/>
        </w:rPr>
      </w:pPr>
      <w:r>
        <w:rPr>
          <w:b/>
          <w:bCs/>
          <w:highlight w:val="green"/>
        </w:rPr>
        <w:t>Agreement</w:t>
      </w:r>
    </w:p>
    <w:p w14:paraId="7A59E960" w14:textId="77777777" w:rsidR="00CB3618" w:rsidRDefault="00E92FD7">
      <w:pPr>
        <w:spacing w:before="120"/>
        <w:rPr>
          <w:bCs/>
        </w:rPr>
      </w:pPr>
      <w:r>
        <w:rPr>
          <w:bCs/>
        </w:rPr>
        <w:t>For SBFD-aware UEs in RRC CONNECTED state, further study the following two options:</w:t>
      </w:r>
    </w:p>
    <w:p w14:paraId="665B0F45" w14:textId="77777777" w:rsidR="00CB3618" w:rsidRDefault="00E92FD7">
      <w:pPr>
        <w:pStyle w:val="ListParagraph"/>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4E65AC99" w14:textId="77777777" w:rsidR="00CB3618" w:rsidRDefault="00E92FD7">
      <w:pPr>
        <w:pStyle w:val="ListParagraph"/>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2D9B3DF4" w14:textId="77777777" w:rsidR="00CB3618" w:rsidRDefault="00E92FD7">
      <w:pPr>
        <w:pStyle w:val="ListParagraph"/>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7A48159" w14:textId="77777777" w:rsidR="00CB3618" w:rsidRDefault="00E92FD7">
      <w:pPr>
        <w:spacing w:before="120"/>
      </w:pPr>
      <w:r>
        <w:t>RAN1 to leverage the study in Rel-18 as baseline.</w:t>
      </w:r>
    </w:p>
    <w:p w14:paraId="3D0306A7" w14:textId="77777777" w:rsidR="00CB3618" w:rsidRDefault="00CB3618">
      <w:pPr>
        <w:spacing w:before="120"/>
      </w:pPr>
    </w:p>
    <w:p w14:paraId="38230DE9" w14:textId="77777777" w:rsidR="00CB3618" w:rsidRDefault="00E92FD7">
      <w:pPr>
        <w:spacing w:before="120"/>
      </w:pPr>
      <w:r>
        <w:lastRenderedPageBreak/>
        <w:t>In this meeting, companies’ views on this issue are summarized as below:</w:t>
      </w:r>
    </w:p>
    <w:p w14:paraId="33D963EF" w14:textId="77777777" w:rsidR="00CB3618" w:rsidRDefault="00E92FD7">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35DB9BD2" w14:textId="77777777" w:rsidR="00CB3618" w:rsidRDefault="00E92FD7">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44F59284" w14:textId="77777777" w:rsidR="00CB3618" w:rsidRDefault="00CB3618">
      <w:pPr>
        <w:spacing w:before="120"/>
      </w:pPr>
    </w:p>
    <w:p w14:paraId="1C02B9E2" w14:textId="77777777" w:rsidR="00CB3618" w:rsidRDefault="00E92FD7">
      <w:pPr>
        <w:spacing w:before="120"/>
      </w:pPr>
      <w:r>
        <w:t>The concerns on Option 2 include:</w:t>
      </w:r>
    </w:p>
    <w:p w14:paraId="2FA1C41B" w14:textId="77777777" w:rsidR="00CB3618" w:rsidRDefault="00E92FD7">
      <w:pPr>
        <w:pStyle w:val="ListParagraph"/>
        <w:numPr>
          <w:ilvl w:val="0"/>
          <w:numId w:val="102"/>
        </w:numPr>
        <w:spacing w:before="120"/>
        <w:rPr>
          <w:lang w:val="en-GB"/>
        </w:rPr>
      </w:pPr>
      <w:r>
        <w:rPr>
          <w:lang w:val="en-GB"/>
        </w:rPr>
        <w:t xml:space="preserve">Transition period between SBFD and non-SBFD symbols. </w:t>
      </w:r>
    </w:p>
    <w:p w14:paraId="6BED11B4" w14:textId="77777777" w:rsidR="00CB3618" w:rsidRDefault="00E92FD7">
      <w:pPr>
        <w:pStyle w:val="ListParagraph"/>
        <w:numPr>
          <w:ilvl w:val="1"/>
          <w:numId w:val="102"/>
        </w:numPr>
        <w:spacing w:before="120"/>
        <w:rPr>
          <w:lang w:val="en-GB"/>
        </w:rPr>
      </w:pPr>
      <w:r>
        <w:rPr>
          <w:lang w:val="en-US"/>
        </w:rPr>
        <w:t>whether transition period between non-SBFD and SBFD symbols is needed for SBFD aware UEs is not concluded yet in AI 9.3.1</w:t>
      </w:r>
    </w:p>
    <w:p w14:paraId="00CD14B0" w14:textId="77777777" w:rsidR="00CB3618" w:rsidRDefault="00E92FD7">
      <w:pPr>
        <w:pStyle w:val="ListParagraph"/>
        <w:numPr>
          <w:ilvl w:val="0"/>
          <w:numId w:val="102"/>
        </w:numPr>
        <w:spacing w:before="120"/>
        <w:rPr>
          <w:lang w:val="en-GB"/>
        </w:rPr>
      </w:pPr>
      <w:r>
        <w:rPr>
          <w:lang w:val="en-GB"/>
        </w:rPr>
        <w:t xml:space="preserve">Phase continuity maintenance across SBFD and non-SBFD symbols. </w:t>
      </w:r>
    </w:p>
    <w:p w14:paraId="569F65CC" w14:textId="77777777" w:rsidR="00CB3618" w:rsidRDefault="00E92FD7">
      <w:pPr>
        <w:pStyle w:val="ListParagraph"/>
        <w:numPr>
          <w:ilvl w:val="0"/>
          <w:numId w:val="102"/>
        </w:numPr>
        <w:spacing w:before="120"/>
        <w:rPr>
          <w:lang w:val="en-GB"/>
        </w:rPr>
      </w:pPr>
      <w:r>
        <w:rPr>
          <w:lang w:val="en-GB"/>
        </w:rPr>
        <w:t xml:space="preserve">Different transmission/reception parameters across SBFD and non-SBFD symbols. </w:t>
      </w:r>
    </w:p>
    <w:p w14:paraId="3C11365A" w14:textId="77777777" w:rsidR="00CB3618" w:rsidRDefault="00E92FD7">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7B5EE792" w14:textId="77777777" w:rsidR="00CB3618" w:rsidRDefault="00E92FD7">
      <w:pPr>
        <w:spacing w:before="120"/>
      </w:pPr>
      <w:r>
        <w:t>[Ericsson] provides simulation results for Option 2, and proposes the Option 2 should be supported for supporting RA in RRC_IDLE/INATCIVE state. Moderator suggests to discuss this issue in RRC_IDLE/INATCIVE section.</w:t>
      </w:r>
    </w:p>
    <w:p w14:paraId="02E6B3D2" w14:textId="77777777" w:rsidR="00CB3618" w:rsidRDefault="00CB3618">
      <w:pPr>
        <w:spacing w:before="120"/>
      </w:pPr>
    </w:p>
    <w:p w14:paraId="678D226E" w14:textId="77777777" w:rsidR="00CB3618" w:rsidRDefault="00E92FD7">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2C6EB712" w14:textId="77777777" w:rsidR="00CB3618" w:rsidRDefault="00E92FD7">
      <w:pPr>
        <w:pStyle w:val="Heading5"/>
        <w:spacing w:before="120"/>
        <w:rPr>
          <w:b/>
          <w:u w:val="single"/>
        </w:rPr>
      </w:pPr>
      <w:r>
        <w:rPr>
          <w:b/>
          <w:u w:val="single"/>
        </w:rPr>
        <w:t>RACH resource</w:t>
      </w:r>
    </w:p>
    <w:p w14:paraId="2E72079B" w14:textId="77777777" w:rsidR="00CB3618" w:rsidRDefault="00E92FD7">
      <w:pPr>
        <w:spacing w:before="120"/>
      </w:pPr>
      <w:r>
        <w:t>In RAN1#116bis meeting, the following agreement was made.</w:t>
      </w:r>
    </w:p>
    <w:p w14:paraId="679A8585" w14:textId="77777777" w:rsidR="00CB3618" w:rsidRDefault="00E92FD7">
      <w:pPr>
        <w:spacing w:before="120"/>
        <w:rPr>
          <w:b/>
          <w:bCs/>
          <w:iCs/>
          <w:highlight w:val="green"/>
        </w:rPr>
      </w:pPr>
      <w:r>
        <w:rPr>
          <w:b/>
          <w:bCs/>
          <w:iCs/>
          <w:highlight w:val="green"/>
        </w:rPr>
        <w:t>Agreement</w:t>
      </w:r>
    </w:p>
    <w:p w14:paraId="2E0132B5" w14:textId="77777777" w:rsidR="00CB3618" w:rsidRDefault="00E92FD7">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F031919" w14:textId="77777777" w:rsidR="00CB3618" w:rsidRDefault="00E92FD7">
      <w:pPr>
        <w:pStyle w:val="ListParagraph"/>
        <w:numPr>
          <w:ilvl w:val="0"/>
          <w:numId w:val="38"/>
        </w:numPr>
        <w:spacing w:before="120"/>
        <w:rPr>
          <w:lang w:val="en-US"/>
        </w:rPr>
      </w:pPr>
      <w:r>
        <w:rPr>
          <w:lang w:val="en-US"/>
        </w:rPr>
        <w:t xml:space="preserve">Alt 1-1: only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w:t>
      </w:r>
    </w:p>
    <w:p w14:paraId="34E6E1FF" w14:textId="77777777" w:rsidR="00CB3618" w:rsidRDefault="00E92FD7">
      <w:pPr>
        <w:pStyle w:val="ListParagraph"/>
        <w:numPr>
          <w:ilvl w:val="1"/>
          <w:numId w:val="38"/>
        </w:numPr>
        <w:spacing w:before="120"/>
      </w:pPr>
      <w:r>
        <w:t>FFS the details</w:t>
      </w:r>
    </w:p>
    <w:p w14:paraId="1878CEAD" w14:textId="77777777" w:rsidR="00CB3618" w:rsidRDefault="00E92FD7">
      <w:pPr>
        <w:pStyle w:val="ListParagraph"/>
        <w:numPr>
          <w:ilvl w:val="0"/>
          <w:numId w:val="38"/>
        </w:numPr>
        <w:spacing w:before="120"/>
        <w:rPr>
          <w:lang w:val="en-US"/>
        </w:rPr>
      </w:pPr>
      <w:r>
        <w:rPr>
          <w:lang w:val="en-US"/>
        </w:rPr>
        <w:t xml:space="preserve">FFS: Alt 1-2: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and newly introduced parameter(s). </w:t>
      </w:r>
    </w:p>
    <w:p w14:paraId="6D9D90EC" w14:textId="77777777" w:rsidR="00CB3618" w:rsidRDefault="00CB3618">
      <w:pPr>
        <w:spacing w:before="120"/>
      </w:pPr>
    </w:p>
    <w:p w14:paraId="50CD91EA" w14:textId="77777777" w:rsidR="00CB3618" w:rsidRDefault="00E92FD7">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7963924D" w14:textId="77777777" w:rsidR="00CB3618" w:rsidRDefault="00E92FD7">
      <w:pPr>
        <w:pStyle w:val="ListParagraph"/>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proofErr w:type="spellStart"/>
      <w:r>
        <w:rPr>
          <w:b/>
          <w:bCs/>
          <w:i/>
          <w:iCs/>
          <w:lang w:val="en-US"/>
        </w:rPr>
        <w:t>rach-ConfigCommon</w:t>
      </w:r>
      <w:proofErr w:type="spellEnd"/>
    </w:p>
    <w:p w14:paraId="7BF07B12" w14:textId="77777777" w:rsidR="00CB3618" w:rsidRDefault="00E92FD7">
      <w:pPr>
        <w:pStyle w:val="ListParagraph"/>
        <w:numPr>
          <w:ilvl w:val="1"/>
          <w:numId w:val="103"/>
        </w:numPr>
        <w:spacing w:before="120"/>
        <w:rPr>
          <w:i/>
          <w:iCs/>
          <w:lang w:val="en-US"/>
        </w:rPr>
      </w:pPr>
      <w:r>
        <w:rPr>
          <w:i/>
          <w:iCs/>
          <w:lang w:val="en-US"/>
        </w:rPr>
        <w:lastRenderedPageBreak/>
        <w:t xml:space="preserve">New H3C, </w:t>
      </w:r>
      <w:proofErr w:type="spellStart"/>
      <w:r>
        <w:rPr>
          <w:i/>
          <w:iCs/>
          <w:lang w:val="en-US"/>
        </w:rPr>
        <w:t>Spreadtrum</w:t>
      </w:r>
      <w:proofErr w:type="spellEnd"/>
      <w:r>
        <w:rPr>
          <w:i/>
          <w:iCs/>
          <w:lang w:val="en-US"/>
        </w:rPr>
        <w:t>, BUPT, [Samsung], Xiaomi, Lenovo, ITRI</w:t>
      </w:r>
    </w:p>
    <w:p w14:paraId="53AE5F58" w14:textId="77777777" w:rsidR="00CB3618" w:rsidRDefault="00E92FD7">
      <w:pPr>
        <w:pStyle w:val="ListParagraph"/>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p>
    <w:p w14:paraId="638C8BE8" w14:textId="77777777" w:rsidR="00CB3618" w:rsidRDefault="00E92FD7">
      <w:pPr>
        <w:pStyle w:val="ListParagraph"/>
        <w:numPr>
          <w:ilvl w:val="1"/>
          <w:numId w:val="103"/>
        </w:numPr>
        <w:spacing w:before="120"/>
        <w:rPr>
          <w:i/>
          <w:iCs/>
          <w:lang w:val="en-US"/>
        </w:rPr>
      </w:pPr>
      <w:r>
        <w:rPr>
          <w:i/>
          <w:iCs/>
          <w:lang w:val="en-US"/>
        </w:rPr>
        <w:t>Ericsson, Huawei, HiSilicon, ZTE, Sharp, CATT, CMCC, NEC, Fujitsu, OPPO, Qualcomm, WILUS</w:t>
      </w:r>
    </w:p>
    <w:p w14:paraId="21E0346D" w14:textId="77777777" w:rsidR="00CB3618" w:rsidRDefault="00E92FD7">
      <w:pPr>
        <w:pStyle w:val="ListParagraph"/>
        <w:numPr>
          <w:ilvl w:val="1"/>
          <w:numId w:val="103"/>
        </w:numPr>
        <w:spacing w:before="120"/>
        <w:rPr>
          <w:i/>
          <w:iCs/>
          <w:lang w:val="en-US"/>
        </w:rPr>
      </w:pPr>
      <w:r>
        <w:rPr>
          <w:lang w:val="en-US"/>
        </w:rPr>
        <w:t xml:space="preserve">Most companies propose that the parameter msg1-FrequencyStart in </w:t>
      </w:r>
      <w:proofErr w:type="spellStart"/>
      <w:r>
        <w:rPr>
          <w:lang w:val="en-US"/>
        </w:rPr>
        <w:t>rach-ConfigCommon</w:t>
      </w:r>
      <w:proofErr w:type="spellEnd"/>
      <w:r>
        <w:rPr>
          <w:lang w:val="en-US"/>
        </w:rPr>
        <w:t xml:space="preserve">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14:paraId="3147F7B7" w14:textId="77777777" w:rsidR="00CB3618" w:rsidRDefault="00E92FD7">
      <w:pPr>
        <w:pStyle w:val="ListParagraph"/>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14:paraId="30F6F136" w14:textId="77777777" w:rsidR="00CB3618" w:rsidRDefault="00E92FD7">
      <w:pPr>
        <w:pStyle w:val="ListParagraph"/>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0C907445" w14:textId="77777777" w:rsidR="00CB3618" w:rsidRDefault="00E92FD7">
      <w:pPr>
        <w:spacing w:before="120"/>
      </w:pPr>
      <w:r>
        <w:t>M</w:t>
      </w:r>
      <w:r>
        <w:rPr>
          <w:rFonts w:hint="eastAsia"/>
        </w:rPr>
        <w:t>oderator</w:t>
      </w:r>
      <w:r>
        <w:t xml:space="preserve"> suggests </w:t>
      </w:r>
      <w:r>
        <w:rPr>
          <w:b/>
          <w:bCs/>
        </w:rPr>
        <w:t>Initial proposal 1-1-3.</w:t>
      </w:r>
    </w:p>
    <w:p w14:paraId="1CC931C4" w14:textId="77777777" w:rsidR="00CB3618" w:rsidRDefault="00CB3618">
      <w:pPr>
        <w:spacing w:before="120"/>
      </w:pPr>
    </w:p>
    <w:p w14:paraId="6D86F69B" w14:textId="77777777" w:rsidR="00CB3618" w:rsidRDefault="00E92FD7">
      <w:pPr>
        <w:spacing w:before="120"/>
        <w:rPr>
          <w:b/>
          <w:bCs/>
        </w:rPr>
      </w:pPr>
      <w:r>
        <w:rPr>
          <w:rFonts w:hint="eastAsia"/>
          <w:b/>
          <w:bCs/>
        </w:rPr>
        <w:t>[</w:t>
      </w:r>
      <w:r>
        <w:rPr>
          <w:b/>
          <w:bCs/>
        </w:rPr>
        <w:t>CATT]</w:t>
      </w:r>
    </w:p>
    <w:p w14:paraId="6DAF804E" w14:textId="77777777" w:rsidR="00CB3618" w:rsidRDefault="00E92FD7">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B3618" w14:paraId="74F40BEA" w14:textId="77777777">
        <w:tc>
          <w:tcPr>
            <w:tcW w:w="4643" w:type="dxa"/>
          </w:tcPr>
          <w:p w14:paraId="00DA350A" w14:textId="77777777" w:rsidR="00CB3618" w:rsidRDefault="00E92FD7">
            <w:pPr>
              <w:spacing w:before="120"/>
              <w:rPr>
                <w:iCs/>
              </w:rPr>
            </w:pPr>
            <w:r>
              <w:rPr>
                <w:noProof/>
              </w:rPr>
              <w:drawing>
                <wp:inline distT="0" distB="0" distL="0" distR="0" wp14:anchorId="2AA83245" wp14:editId="5623693E">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E31681F" w14:textId="77777777" w:rsidR="00CB3618" w:rsidRDefault="00E92FD7">
            <w:pPr>
              <w:spacing w:before="120"/>
              <w:jc w:val="center"/>
              <w:rPr>
                <w:iCs/>
              </w:rPr>
            </w:pPr>
            <w:r>
              <w:rPr>
                <w:rFonts w:hint="eastAsia"/>
                <w:iCs/>
              </w:rPr>
              <w:t>Figure 3a: new interpretation w/o mod operation</w:t>
            </w:r>
          </w:p>
        </w:tc>
        <w:tc>
          <w:tcPr>
            <w:tcW w:w="4643" w:type="dxa"/>
          </w:tcPr>
          <w:p w14:paraId="58743C89" w14:textId="77777777" w:rsidR="00CB3618" w:rsidRDefault="00E92FD7">
            <w:pPr>
              <w:keepNext/>
              <w:spacing w:before="120"/>
              <w:jc w:val="center"/>
              <w:rPr>
                <w:iCs/>
              </w:rPr>
            </w:pPr>
            <w:r>
              <w:rPr>
                <w:iCs/>
                <w:noProof/>
              </w:rPr>
              <w:drawing>
                <wp:inline distT="0" distB="0" distL="0" distR="0" wp14:anchorId="5A98E044" wp14:editId="35E07196">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7E433FD0" w14:textId="77777777" w:rsidR="00CB3618" w:rsidRDefault="00E92FD7">
            <w:pPr>
              <w:keepNext/>
              <w:spacing w:before="120"/>
              <w:jc w:val="center"/>
              <w:rPr>
                <w:iCs/>
              </w:rPr>
            </w:pPr>
            <w:r>
              <w:rPr>
                <w:rFonts w:hint="eastAsia"/>
                <w:iCs/>
              </w:rPr>
              <w:t>Figure 3b: new interpretation w/ mod operation</w:t>
            </w:r>
          </w:p>
        </w:tc>
      </w:tr>
    </w:tbl>
    <w:p w14:paraId="517A0BDD" w14:textId="77777777" w:rsidR="00CB3618" w:rsidRDefault="00CB3618">
      <w:pPr>
        <w:spacing w:before="120"/>
      </w:pPr>
    </w:p>
    <w:p w14:paraId="522600DD" w14:textId="77777777" w:rsidR="00CB3618" w:rsidRDefault="00E92FD7">
      <w:pPr>
        <w:spacing w:before="120"/>
        <w:rPr>
          <w:b/>
          <w:bCs/>
        </w:rPr>
      </w:pPr>
      <w:r>
        <w:rPr>
          <w:rFonts w:hint="eastAsia"/>
          <w:b/>
          <w:bCs/>
        </w:rPr>
        <w:t>[</w:t>
      </w:r>
      <w:r>
        <w:rPr>
          <w:b/>
          <w:bCs/>
        </w:rPr>
        <w:t>Ericsson]</w:t>
      </w:r>
    </w:p>
    <w:p w14:paraId="16FC077D" w14:textId="77777777" w:rsidR="00CB3618" w:rsidRDefault="00CB3618">
      <w:pPr>
        <w:spacing w:before="120"/>
      </w:pPr>
    </w:p>
    <w:p w14:paraId="5DB7FAC9" w14:textId="77777777" w:rsidR="00CB3618" w:rsidRDefault="00E92FD7">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761CC995" w14:textId="77777777" w:rsidR="00CB3618" w:rsidRDefault="00E92FD7">
      <w:pPr>
        <w:spacing w:before="120"/>
      </w:pPr>
      <w:r>
        <w:lastRenderedPageBreak/>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496E4DCB" w14:textId="77777777" w:rsidR="00CB3618"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27AB378B" w14:textId="77777777" w:rsidR="00CB3618" w:rsidRDefault="00E92FD7">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6E7E9E51" w14:textId="77777777" w:rsidR="00CB3618" w:rsidRDefault="00CB3618">
      <w:pPr>
        <w:spacing w:before="120"/>
      </w:pPr>
    </w:p>
    <w:p w14:paraId="0A8C8CEE" w14:textId="77777777" w:rsidR="00CB3618" w:rsidRDefault="0078233A">
      <w:pPr>
        <w:spacing w:before="120"/>
      </w:pPr>
      <w:r w:rsidRPr="0078233A">
        <w:rPr>
          <w:noProof/>
          <w14:ligatures w14:val="none"/>
        </w:rPr>
        <w:object w:dxaOrig="9628" w:dyaOrig="3851" w14:anchorId="7E725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1.4pt;height:192.95pt;mso-width-percent:0;mso-height-percent:0;mso-width-percent:0;mso-height-percent:0" o:ole="">
            <v:imagedata r:id="rId10" o:title=""/>
          </v:shape>
          <o:OLEObject Type="Embed" ProgID="Visio.Drawing.15" ShapeID="_x0000_i1026" DrawAspect="Content" ObjectID="_1777963406" r:id="rId11"/>
        </w:object>
      </w:r>
    </w:p>
    <w:p w14:paraId="4D07318B" w14:textId="77777777" w:rsidR="00CB3618" w:rsidRDefault="00CB3618">
      <w:pPr>
        <w:spacing w:before="120"/>
      </w:pPr>
    </w:p>
    <w:p w14:paraId="28048C58" w14:textId="77777777" w:rsidR="00CB3618" w:rsidRDefault="00E92FD7">
      <w:pPr>
        <w:spacing w:before="120"/>
        <w:rPr>
          <w:b/>
          <w:bCs/>
        </w:rPr>
      </w:pPr>
      <w:r>
        <w:rPr>
          <w:b/>
          <w:bCs/>
        </w:rPr>
        <w:t>[Sharp]</w:t>
      </w:r>
    </w:p>
    <w:p w14:paraId="5188E68E" w14:textId="77777777" w:rsidR="00CB3618" w:rsidRDefault="00E92FD7">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0C01C695" w14:textId="77777777" w:rsidR="00CB3618" w:rsidRDefault="0078233A">
      <w:pPr>
        <w:spacing w:before="120"/>
      </w:pPr>
      <w:r w:rsidRPr="0078233A">
        <w:rPr>
          <w:noProof/>
          <w14:ligatures w14:val="none"/>
        </w:rPr>
        <w:object w:dxaOrig="9946" w:dyaOrig="2361" w14:anchorId="0440B4BD">
          <v:shape id="_x0000_i1025" type="#_x0000_t75" alt="" style="width:497.4pt;height:118.6pt;mso-width-percent:0;mso-height-percent:0;mso-width-percent:0;mso-height-percent:0" o:ole="">
            <v:imagedata r:id="rId12" o:title=""/>
          </v:shape>
          <o:OLEObject Type="Embed" ProgID="Visio.Drawing.15" ShapeID="_x0000_i1025" DrawAspect="Content" ObjectID="_1777963407" r:id="rId13"/>
        </w:object>
      </w:r>
    </w:p>
    <w:p w14:paraId="3B2BF24F" w14:textId="77777777" w:rsidR="00CB3618" w:rsidRDefault="00E92FD7">
      <w:pPr>
        <w:pStyle w:val="Heading5"/>
        <w:spacing w:before="120"/>
        <w:rPr>
          <w:b/>
          <w:u w:val="single"/>
        </w:rPr>
      </w:pPr>
      <w:r>
        <w:rPr>
          <w:b/>
          <w:u w:val="single"/>
        </w:rPr>
        <w:t>RO validation</w:t>
      </w:r>
    </w:p>
    <w:p w14:paraId="1FFB92AC" w14:textId="77777777" w:rsidR="00CB3618" w:rsidRDefault="00E92FD7">
      <w:pPr>
        <w:spacing w:before="120"/>
      </w:pPr>
      <w:r>
        <w:t>In RAN1#116bis meeting, the following agreement was made.</w:t>
      </w:r>
    </w:p>
    <w:p w14:paraId="11369F63" w14:textId="77777777" w:rsidR="00CB3618" w:rsidRDefault="00E92FD7">
      <w:pPr>
        <w:spacing w:before="120"/>
        <w:rPr>
          <w:b/>
          <w:bCs/>
          <w:iCs/>
          <w:szCs w:val="20"/>
          <w:highlight w:val="green"/>
        </w:rPr>
      </w:pPr>
      <w:r>
        <w:rPr>
          <w:b/>
          <w:bCs/>
          <w:iCs/>
          <w:szCs w:val="20"/>
          <w:highlight w:val="green"/>
        </w:rPr>
        <w:t>Agreement</w:t>
      </w:r>
    </w:p>
    <w:p w14:paraId="778D56B4" w14:textId="77777777" w:rsidR="00CB3618" w:rsidRDefault="00E92FD7">
      <w:pPr>
        <w:spacing w:before="120"/>
        <w:rPr>
          <w:szCs w:val="20"/>
        </w:rPr>
      </w:pPr>
      <w:r>
        <w:rPr>
          <w:szCs w:val="20"/>
        </w:rPr>
        <w:lastRenderedPageBreak/>
        <w:t xml:space="preserve">For Option 1 (i.e., use one single RACH configuration with possible enhancement) to support random access operation for SBFD-aware UEs in RRC CONNECTED state, </w:t>
      </w:r>
    </w:p>
    <w:p w14:paraId="04442B02" w14:textId="77777777" w:rsidR="00CB3618" w:rsidRDefault="00E92FD7">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14:paraId="4632A9B1" w14:textId="77777777" w:rsidR="00CB3618" w:rsidRDefault="00E92FD7">
      <w:pPr>
        <w:pStyle w:val="ListParagraph"/>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14:paraId="20A4CD76" w14:textId="77777777" w:rsidR="00CB3618" w:rsidRDefault="00E92FD7">
      <w:pPr>
        <w:pStyle w:val="ListParagraph"/>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ConfigurationCommon</w:t>
      </w:r>
      <w:proofErr w:type="spellEnd"/>
      <w:r>
        <w:rPr>
          <w:i/>
          <w:iCs/>
          <w:szCs w:val="20"/>
          <w:highlight w:val="yellow"/>
          <w:lang w:val="en-US"/>
        </w:rPr>
        <w:t>,</w:t>
      </w:r>
      <w:r>
        <w:rPr>
          <w:szCs w:val="20"/>
          <w:highlight w:val="yellow"/>
          <w:lang w:val="en-US"/>
        </w:rPr>
        <w:t xml:space="preserve"> which are valid for non-SBFD aware UEs based on legacy RO validation rule, are also valid for SBFD aware UEs (i.e., the configured ROs in SBFD symbols, if configured as 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ConfigurationCommon</w:t>
      </w:r>
      <w:proofErr w:type="spellEnd"/>
      <w:r>
        <w:rPr>
          <w:szCs w:val="20"/>
          <w:highlight w:val="yellow"/>
          <w:lang w:val="en-US"/>
        </w:rPr>
        <w:t>, are within the UL usable PRBs)</w:t>
      </w:r>
    </w:p>
    <w:p w14:paraId="6D6AD964" w14:textId="77777777" w:rsidR="00CB3618" w:rsidRDefault="00E92FD7">
      <w:pPr>
        <w:pStyle w:val="ListParagraph"/>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14:paraId="3722D401" w14:textId="77777777" w:rsidR="00CB3618" w:rsidRDefault="00E92FD7">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4E2BFBCF" w14:textId="77777777" w:rsidR="00CB3618" w:rsidRDefault="00E92FD7">
      <w:pPr>
        <w:pStyle w:val="ListParagraph"/>
        <w:numPr>
          <w:ilvl w:val="1"/>
          <w:numId w:val="38"/>
        </w:numPr>
        <w:spacing w:before="120"/>
        <w:rPr>
          <w:szCs w:val="20"/>
          <w:highlight w:val="yellow"/>
        </w:rPr>
      </w:pPr>
      <w:r>
        <w:rPr>
          <w:szCs w:val="20"/>
          <w:highlight w:val="yellow"/>
        </w:rPr>
        <w:t>FFS: Other condition.</w:t>
      </w:r>
    </w:p>
    <w:p w14:paraId="08681F0D" w14:textId="77777777" w:rsidR="00CB3618" w:rsidRDefault="00E92FD7">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1D7BE9F3" w14:textId="77777777" w:rsidR="00CB3618" w:rsidRDefault="00CB3618">
      <w:pPr>
        <w:spacing w:before="120"/>
      </w:pPr>
    </w:p>
    <w:p w14:paraId="35CAD9E8" w14:textId="77777777" w:rsidR="00CB3618" w:rsidRDefault="00E92FD7">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valid for non-SBFD aware UEs based on legacy RO validation rules, these ROs are also valid for SBFD aware UEs. For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even if some ROs are configured outside the UL usable PRBs (based on the configuration of </w:t>
      </w:r>
      <w:r>
        <w:rPr>
          <w:i/>
          <w:iCs/>
        </w:rPr>
        <w:t>msg1-FDM</w:t>
      </w:r>
      <w:r>
        <w:t xml:space="preserve"> and </w:t>
      </w:r>
      <w:r>
        <w:rPr>
          <w:i/>
          <w:iCs/>
        </w:rPr>
        <w:t>msg1-FrequencyStart</w:t>
      </w:r>
      <w:r>
        <w:t xml:space="preserve"> in </w:t>
      </w:r>
      <w:proofErr w:type="spellStart"/>
      <w:r>
        <w:rPr>
          <w:i/>
          <w:iCs/>
        </w:rPr>
        <w:t>rach-ConfigCommon</w:t>
      </w:r>
      <w:proofErr w:type="spellEnd"/>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within the UL usable PRBs, or by not configuring SBFD subbands in symbols configured with ROs and configured as flexible by </w:t>
      </w:r>
      <w:proofErr w:type="spellStart"/>
      <w:r>
        <w:rPr>
          <w:i/>
          <w:iCs/>
        </w:rPr>
        <w:t>tdd</w:t>
      </w:r>
      <w:proofErr w:type="spellEnd"/>
      <w:r>
        <w:rPr>
          <w:i/>
          <w:iCs/>
        </w:rPr>
        <w:t>-UL-DL-</w:t>
      </w:r>
      <w:proofErr w:type="spellStart"/>
      <w:r>
        <w:rPr>
          <w:i/>
          <w:iCs/>
        </w:rPr>
        <w:t>ConfigurationCommon</w:t>
      </w:r>
      <w:proofErr w:type="spellEnd"/>
      <w:r>
        <w:t>.</w:t>
      </w:r>
    </w:p>
    <w:p w14:paraId="42166FD3" w14:textId="77777777" w:rsidR="00CB3618" w:rsidRDefault="00E92FD7">
      <w:pPr>
        <w:spacing w:before="120"/>
      </w:pPr>
      <w:r>
        <w:rPr>
          <w:szCs w:val="20"/>
        </w:rPr>
        <w:t>Moderator suggests</w:t>
      </w:r>
      <w:r>
        <w:rPr>
          <w:b/>
          <w:bCs/>
          <w:szCs w:val="20"/>
        </w:rPr>
        <w:t xml:space="preserve"> initial proposal 1-1-4.</w:t>
      </w:r>
    </w:p>
    <w:p w14:paraId="71CCC39F" w14:textId="77777777" w:rsidR="00CB3618" w:rsidRDefault="00CB3618">
      <w:pPr>
        <w:spacing w:before="120"/>
      </w:pPr>
    </w:p>
    <w:p w14:paraId="5779A006" w14:textId="77777777" w:rsidR="00CB3618" w:rsidRDefault="00E92FD7">
      <w:pPr>
        <w:spacing w:before="120"/>
      </w:pPr>
      <w:r>
        <w:lastRenderedPageBreak/>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t>, companies’ views are summarized as below:</w:t>
      </w:r>
    </w:p>
    <w:p w14:paraId="6FFCEA5B" w14:textId="77777777" w:rsidR="00CB3618" w:rsidRDefault="00E92FD7">
      <w:pPr>
        <w:pStyle w:val="ListParagraph"/>
        <w:numPr>
          <w:ilvl w:val="0"/>
          <w:numId w:val="104"/>
        </w:numPr>
        <w:spacing w:before="120"/>
        <w:rPr>
          <w:b/>
          <w:bCs/>
          <w:i/>
          <w:iCs/>
        </w:rPr>
      </w:pPr>
      <w:r>
        <w:rPr>
          <w:b/>
          <w:bCs/>
        </w:rPr>
        <w:t xml:space="preserve">No other condition: </w:t>
      </w:r>
      <w:r>
        <w:rPr>
          <w:i/>
          <w:iCs/>
        </w:rPr>
        <w:t>CMCC</w:t>
      </w:r>
    </w:p>
    <w:p w14:paraId="54B79FA4" w14:textId="77777777" w:rsidR="00CB3618" w:rsidRDefault="00E92FD7">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vivo, CATT, Spreadtrum</w:t>
      </w:r>
    </w:p>
    <w:p w14:paraId="237436B7" w14:textId="77777777" w:rsidR="00CB3618" w:rsidRDefault="00E92FD7">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Tejas, WILUS, Spreadtrum</w:t>
      </w:r>
    </w:p>
    <w:p w14:paraId="3C63BFAE" w14:textId="77777777" w:rsidR="00CB3618" w:rsidRDefault="00E92FD7">
      <w:pPr>
        <w:pStyle w:val="ListParagraph"/>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14:paraId="59BD4EB3" w14:textId="77777777" w:rsidR="00CB3618" w:rsidRDefault="00E92FD7">
      <w:pPr>
        <w:pStyle w:val="ListParagraph"/>
        <w:numPr>
          <w:ilvl w:val="0"/>
          <w:numId w:val="104"/>
        </w:numPr>
        <w:spacing w:before="120"/>
        <w:rPr>
          <w:lang w:val="en-US"/>
        </w:rPr>
      </w:pPr>
      <w:r>
        <w:rPr>
          <w:b/>
          <w:bCs/>
          <w:lang w:val="en-US"/>
        </w:rPr>
        <w:t xml:space="preserve">does not precede a SS/PBCH block in the PRACH slot: </w:t>
      </w:r>
      <w:r>
        <w:rPr>
          <w:i/>
          <w:iCs/>
          <w:lang w:val="en-US"/>
        </w:rPr>
        <w:t>vivo</w:t>
      </w:r>
    </w:p>
    <w:p w14:paraId="4E8116B9" w14:textId="77777777" w:rsidR="00CB3618" w:rsidRDefault="00E92FD7">
      <w:pPr>
        <w:spacing w:before="120"/>
      </w:pPr>
      <w:r>
        <w:t xml:space="preserve">Moderator suggests </w:t>
      </w:r>
      <w:r>
        <w:rPr>
          <w:b/>
          <w:bCs/>
        </w:rPr>
        <w:t>initial proposal 1-1-5</w:t>
      </w:r>
      <w:r>
        <w:t>.</w:t>
      </w:r>
    </w:p>
    <w:p w14:paraId="49518E0C" w14:textId="77777777" w:rsidR="00CB3618" w:rsidRDefault="00E92FD7">
      <w:pPr>
        <w:pStyle w:val="Heading5"/>
        <w:spacing w:before="120"/>
        <w:rPr>
          <w:b/>
          <w:u w:val="single"/>
        </w:rPr>
      </w:pPr>
      <w:r>
        <w:rPr>
          <w:b/>
          <w:u w:val="single"/>
        </w:rPr>
        <w:t>SSB-RO mapping</w:t>
      </w:r>
    </w:p>
    <w:p w14:paraId="58C35034" w14:textId="77777777" w:rsidR="00CB3618" w:rsidRDefault="00E92FD7">
      <w:pPr>
        <w:spacing w:before="120"/>
      </w:pPr>
      <w:r>
        <w:t>In RAN1#116bis, the following agreement was made.</w:t>
      </w:r>
    </w:p>
    <w:p w14:paraId="57E8BFAB" w14:textId="77777777" w:rsidR="00CB3618" w:rsidRDefault="00E92FD7">
      <w:pPr>
        <w:spacing w:before="120"/>
        <w:rPr>
          <w:b/>
          <w:bCs/>
          <w:iCs/>
          <w:szCs w:val="20"/>
          <w:highlight w:val="green"/>
        </w:rPr>
      </w:pPr>
      <w:r>
        <w:rPr>
          <w:b/>
          <w:bCs/>
          <w:iCs/>
          <w:szCs w:val="20"/>
          <w:highlight w:val="green"/>
        </w:rPr>
        <w:t>Agreement</w:t>
      </w:r>
    </w:p>
    <w:p w14:paraId="170DE8BA" w14:textId="77777777" w:rsidR="00CB3618" w:rsidRDefault="00E92FD7">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A5E6BD" w14:textId="77777777" w:rsidR="00CB3618" w:rsidRDefault="00E92FD7">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14:paraId="769198DA" w14:textId="77777777" w:rsidR="00CB3618" w:rsidRDefault="00E92FD7">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separate SSB-RO mapping will be used</w:t>
      </w:r>
    </w:p>
    <w:p w14:paraId="4AA1EC3D" w14:textId="77777777" w:rsidR="00CB3618" w:rsidRDefault="00CB3618">
      <w:pPr>
        <w:spacing w:before="120"/>
      </w:pPr>
    </w:p>
    <w:p w14:paraId="40F0C28B" w14:textId="77777777" w:rsidR="00CB3618" w:rsidRDefault="00E92FD7">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w:t>
      </w:r>
      <w:r>
        <w:rPr>
          <w:rFonts w:hint="eastAsia"/>
          <w:szCs w:val="20"/>
        </w:rPr>
        <w:t xml:space="preserve"> </w:t>
      </w:r>
      <w:r>
        <w:rPr>
          <w:szCs w:val="20"/>
        </w:rPr>
        <w:t>Companies’ views are summarized as below:</w:t>
      </w:r>
    </w:p>
    <w:p w14:paraId="6F6414ED" w14:textId="77777777" w:rsidR="00CB3618" w:rsidRDefault="00E92FD7">
      <w:pPr>
        <w:pStyle w:val="ListParagraph"/>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14:paraId="6D83BE68" w14:textId="77777777" w:rsidR="00CB3618" w:rsidRDefault="00E92FD7">
      <w:pPr>
        <w:pStyle w:val="ListParagraph"/>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 xml:space="preserve">Huawei, </w:t>
      </w:r>
      <w:proofErr w:type="spellStart"/>
      <w:r>
        <w:rPr>
          <w:i/>
          <w:iCs/>
          <w:szCs w:val="20"/>
          <w:lang w:val="en-US"/>
        </w:rPr>
        <w:t>HiSilicon</w:t>
      </w:r>
      <w:proofErr w:type="spellEnd"/>
      <w:r>
        <w:rPr>
          <w:i/>
          <w:iCs/>
          <w:szCs w:val="20"/>
          <w:lang w:val="en-US"/>
        </w:rPr>
        <w:t xml:space="preserve">, </w:t>
      </w:r>
      <w:proofErr w:type="spellStart"/>
      <w:r>
        <w:rPr>
          <w:i/>
          <w:iCs/>
          <w:szCs w:val="20"/>
          <w:lang w:val="en-US"/>
        </w:rPr>
        <w:t>InterDigital</w:t>
      </w:r>
      <w:proofErr w:type="spellEnd"/>
      <w:r>
        <w:rPr>
          <w:i/>
          <w:iCs/>
          <w:szCs w:val="20"/>
          <w:lang w:val="en-US"/>
        </w:rPr>
        <w:t>, CMCC</w:t>
      </w:r>
    </w:p>
    <w:p w14:paraId="722C94CA" w14:textId="77777777" w:rsidR="00CB3618" w:rsidRDefault="00E92FD7">
      <w:pPr>
        <w:pStyle w:val="ListParagraph"/>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14:paraId="3354F0B6" w14:textId="77777777" w:rsidR="00CB3618" w:rsidRDefault="00E92FD7">
      <w:pPr>
        <w:pStyle w:val="ListParagraph"/>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14:paraId="5CA33C2C" w14:textId="77777777" w:rsidR="00CB3618" w:rsidRDefault="00E92FD7">
      <w:pPr>
        <w:spacing w:before="120"/>
      </w:pPr>
      <w:r>
        <w:t xml:space="preserve">Moderator suggests </w:t>
      </w:r>
      <w:r>
        <w:rPr>
          <w:b/>
          <w:bCs/>
        </w:rPr>
        <w:t>initial proposal 1-1-6</w:t>
      </w:r>
      <w:r>
        <w:t xml:space="preserve"> considering majority view.</w:t>
      </w:r>
    </w:p>
    <w:p w14:paraId="7D485DD0" w14:textId="77777777" w:rsidR="00CB3618" w:rsidRDefault="00CB3618">
      <w:pPr>
        <w:spacing w:before="120"/>
        <w:jc w:val="center"/>
      </w:pPr>
    </w:p>
    <w:p w14:paraId="5C44021A" w14:textId="77777777" w:rsidR="00CB3618" w:rsidRDefault="00E92FD7">
      <w:pPr>
        <w:pStyle w:val="Heading5"/>
        <w:spacing w:before="120"/>
        <w:rPr>
          <w:b/>
          <w:u w:val="single"/>
        </w:rPr>
      </w:pPr>
      <w:r>
        <w:rPr>
          <w:b/>
          <w:u w:val="single"/>
        </w:rPr>
        <w:t>Power control</w:t>
      </w:r>
    </w:p>
    <w:p w14:paraId="38117DEE" w14:textId="77777777" w:rsidR="00CB3618" w:rsidRDefault="00E92FD7">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218EF2D" w14:textId="77777777" w:rsidR="00CB3618" w:rsidRDefault="00E92FD7">
      <w:pPr>
        <w:pStyle w:val="ListParagraph"/>
        <w:numPr>
          <w:ilvl w:val="0"/>
          <w:numId w:val="106"/>
        </w:numPr>
        <w:spacing w:before="120"/>
        <w:rPr>
          <w:b/>
          <w:bCs/>
          <w:lang w:val="en-US"/>
        </w:rPr>
      </w:pPr>
      <w:r>
        <w:rPr>
          <w:b/>
          <w:bCs/>
          <w:lang w:val="en-US"/>
        </w:rPr>
        <w:t>Not support separate PRACH power control for RACH configuration option1 with Alt 1-1:</w:t>
      </w:r>
    </w:p>
    <w:p w14:paraId="619C5169" w14:textId="77777777" w:rsidR="00CB3618" w:rsidRDefault="00E92FD7">
      <w:pPr>
        <w:pStyle w:val="ListParagraph"/>
        <w:numPr>
          <w:ilvl w:val="1"/>
          <w:numId w:val="106"/>
        </w:numPr>
        <w:spacing w:before="120"/>
        <w:rPr>
          <w:i/>
          <w:iCs/>
        </w:rPr>
      </w:pPr>
      <w:r>
        <w:rPr>
          <w:rFonts w:hint="eastAsia"/>
          <w:i/>
          <w:iCs/>
        </w:rPr>
        <w:t>L</w:t>
      </w:r>
      <w:r>
        <w:rPr>
          <w:i/>
          <w:iCs/>
        </w:rPr>
        <w:t>GE, CMCC</w:t>
      </w:r>
    </w:p>
    <w:p w14:paraId="44EC0E99" w14:textId="77777777" w:rsidR="00CB3618" w:rsidRDefault="00E92FD7">
      <w:pPr>
        <w:pStyle w:val="ListParagraph"/>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14:paraId="2EF8DB2D" w14:textId="77777777" w:rsidR="00CB3618" w:rsidRDefault="00E92FD7">
      <w:pPr>
        <w:pStyle w:val="ListParagraph"/>
        <w:numPr>
          <w:ilvl w:val="1"/>
          <w:numId w:val="106"/>
        </w:numPr>
        <w:spacing w:before="120"/>
        <w:rPr>
          <w:i/>
          <w:iCs/>
        </w:rPr>
      </w:pPr>
      <w:r>
        <w:rPr>
          <w:i/>
          <w:iCs/>
        </w:rPr>
        <w:t xml:space="preserve">Tejas, Ericsson, ZTE, Apple </w:t>
      </w:r>
    </w:p>
    <w:p w14:paraId="1BFD0DCA" w14:textId="77777777" w:rsidR="00CB3618" w:rsidRDefault="00E92FD7">
      <w:pPr>
        <w:pStyle w:val="ListParagraph"/>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14:paraId="5606B9F3" w14:textId="77777777" w:rsidR="00CB3618" w:rsidRDefault="00E92FD7">
      <w:pPr>
        <w:pStyle w:val="ListParagraph"/>
        <w:numPr>
          <w:ilvl w:val="1"/>
          <w:numId w:val="106"/>
        </w:numPr>
        <w:spacing w:before="120"/>
        <w:rPr>
          <w:i/>
          <w:iCs/>
          <w:lang w:val="en-US"/>
        </w:rPr>
      </w:pPr>
      <w:r>
        <w:rPr>
          <w:i/>
          <w:iCs/>
          <w:lang w:val="en-US"/>
        </w:rPr>
        <w:t>[</w:t>
      </w:r>
      <w:proofErr w:type="spellStart"/>
      <w:r>
        <w:rPr>
          <w:i/>
          <w:iCs/>
          <w:lang w:val="en-US"/>
        </w:rPr>
        <w:t>InterDigital</w:t>
      </w:r>
      <w:proofErr w:type="spellEnd"/>
      <w:r>
        <w:rPr>
          <w:i/>
          <w:iCs/>
          <w:lang w:val="en-US"/>
        </w:rPr>
        <w:t>?], [Korea Testing Laboratory?], [China Telecom?], [Xiaomi?], [NEC?], [Lenovo?], [Langbo?], [ETRI?], [Fujitsu?], [KT?]</w:t>
      </w:r>
    </w:p>
    <w:p w14:paraId="5B1888A0" w14:textId="77777777" w:rsidR="00CB3618" w:rsidRDefault="00E92FD7">
      <w:pPr>
        <w:spacing w:before="120"/>
      </w:pPr>
      <w:r>
        <w:t xml:space="preserve">Moderator suggests </w:t>
      </w:r>
      <w:r>
        <w:rPr>
          <w:b/>
          <w:bCs/>
        </w:rPr>
        <w:t>initial proposal 1-1-7</w:t>
      </w:r>
      <w:r>
        <w:t>.</w:t>
      </w:r>
    </w:p>
    <w:p w14:paraId="573E4ACC" w14:textId="77777777" w:rsidR="00CB3618" w:rsidRDefault="00CB3618">
      <w:pPr>
        <w:spacing w:before="120"/>
      </w:pPr>
    </w:p>
    <w:p w14:paraId="0BC86ACD" w14:textId="77777777" w:rsidR="00CB3618" w:rsidRDefault="00E92FD7">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22B5E329" w14:textId="77777777" w:rsidR="00CB3618" w:rsidRDefault="00E92FD7">
      <w:pPr>
        <w:pStyle w:val="Heading5"/>
        <w:spacing w:before="120"/>
        <w:rPr>
          <w:b/>
          <w:u w:val="single"/>
        </w:rPr>
      </w:pPr>
      <w:r>
        <w:rPr>
          <w:b/>
          <w:u w:val="single"/>
        </w:rPr>
        <w:t>RACH resource</w:t>
      </w:r>
    </w:p>
    <w:p w14:paraId="36D86793" w14:textId="77777777" w:rsidR="00CB3618" w:rsidRDefault="00E92FD7">
      <w:pPr>
        <w:spacing w:before="120"/>
        <w:rPr>
          <w:b/>
          <w:bCs/>
          <w:iCs/>
          <w:highlight w:val="darkYellow"/>
        </w:rPr>
      </w:pPr>
      <w:r>
        <w:rPr>
          <w:b/>
          <w:bCs/>
          <w:iCs/>
          <w:highlight w:val="darkYellow"/>
        </w:rPr>
        <w:t>Working Assumption</w:t>
      </w:r>
    </w:p>
    <w:p w14:paraId="270A376A" w14:textId="77777777" w:rsidR="00CB3618" w:rsidRDefault="00E92FD7">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DFC9C26" w14:textId="77777777" w:rsidR="00CB3618" w:rsidRDefault="00E92FD7">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14:paraId="6EFF31F2" w14:textId="77777777" w:rsidR="00CB3618" w:rsidRDefault="00E92FD7">
      <w:pPr>
        <w:pStyle w:val="ListParagraph"/>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w:t>
      </w:r>
      <w:proofErr w:type="spellStart"/>
      <w:r>
        <w:rPr>
          <w:i/>
          <w:iCs/>
          <w:highlight w:val="yellow"/>
          <w:lang w:val="en-US"/>
        </w:rPr>
        <w:t>rach-ConfigCommon</w:t>
      </w:r>
      <w:proofErr w:type="spellEnd"/>
      <w:r>
        <w:rPr>
          <w:highlight w:val="yellow"/>
          <w:lang w:val="en-US"/>
        </w:rPr>
        <w:t xml:space="preserve"> are necessary to be included in the additional RACH configuration</w:t>
      </w:r>
      <w:r>
        <w:rPr>
          <w:lang w:val="en-US"/>
        </w:rPr>
        <w:t>, etc.</w:t>
      </w:r>
    </w:p>
    <w:p w14:paraId="4F2C1071" w14:textId="77777777" w:rsidR="00CB3618" w:rsidRDefault="00E92FD7">
      <w:pPr>
        <w:spacing w:before="120"/>
        <w:rPr>
          <w:iCs/>
        </w:rPr>
      </w:pPr>
      <w:r>
        <w:rPr>
          <w:iCs/>
        </w:rPr>
        <w:t>UE is not required to support both options.</w:t>
      </w:r>
    </w:p>
    <w:p w14:paraId="687F9EE2" w14:textId="77777777" w:rsidR="00CB3618" w:rsidRDefault="00CB3618">
      <w:pPr>
        <w:spacing w:before="120"/>
      </w:pPr>
    </w:p>
    <w:p w14:paraId="02FF2A28" w14:textId="77777777" w:rsidR="00CB3618" w:rsidRDefault="00E92FD7">
      <w:pPr>
        <w:spacing w:before="120"/>
      </w:pPr>
      <w:r>
        <w:t>In last meeting, there was an FFS on whether all the parameters currently in</w:t>
      </w:r>
      <w:r>
        <w:rPr>
          <w:i/>
          <w:iCs/>
        </w:rPr>
        <w:t xml:space="preserve"> </w:t>
      </w:r>
      <w:proofErr w:type="spellStart"/>
      <w:r>
        <w:rPr>
          <w:i/>
          <w:iCs/>
        </w:rPr>
        <w:t>rach-ConfigCommon</w:t>
      </w:r>
      <w:proofErr w:type="spellEnd"/>
      <w:r>
        <w:t xml:space="preserve"> are necessary to be included in the additional RACH configuration for RACH configuration Option 2. In this meeting, companies’ views are summarized as below:</w:t>
      </w:r>
    </w:p>
    <w:p w14:paraId="12010325" w14:textId="77777777" w:rsidR="00CB3618" w:rsidRDefault="00E92FD7">
      <w:pPr>
        <w:pStyle w:val="ListParagraph"/>
        <w:numPr>
          <w:ilvl w:val="0"/>
          <w:numId w:val="107"/>
        </w:numPr>
        <w:spacing w:before="120"/>
        <w:rPr>
          <w:b/>
          <w:bCs/>
          <w:lang w:val="en-US"/>
        </w:rPr>
      </w:pPr>
      <w:r>
        <w:rPr>
          <w:b/>
          <w:bCs/>
          <w:lang w:val="en-US"/>
        </w:rPr>
        <w:lastRenderedPageBreak/>
        <w:t>Which parameters currently in</w:t>
      </w:r>
      <w:r>
        <w:rPr>
          <w:b/>
          <w:bCs/>
          <w:i/>
          <w:iCs/>
          <w:lang w:val="en-US"/>
        </w:rPr>
        <w:t xml:space="preserve"> </w:t>
      </w:r>
      <w:proofErr w:type="spellStart"/>
      <w:r>
        <w:rPr>
          <w:b/>
          <w:bCs/>
          <w:i/>
          <w:iCs/>
          <w:lang w:val="en-US"/>
        </w:rPr>
        <w:t>rach-ConfigCommon</w:t>
      </w:r>
      <w:proofErr w:type="spellEnd"/>
      <w:r>
        <w:rPr>
          <w:b/>
          <w:bCs/>
          <w:lang w:val="en-US"/>
        </w:rPr>
        <w:t xml:space="preserve"> should be included in the additional RACH configuration </w:t>
      </w:r>
    </w:p>
    <w:p w14:paraId="4BE26847" w14:textId="77777777" w:rsidR="00CB3618" w:rsidRDefault="00E92FD7">
      <w:pPr>
        <w:pStyle w:val="ListParagraph"/>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w:t>
      </w:r>
      <w:proofErr w:type="spellStart"/>
      <w:r>
        <w:rPr>
          <w:b/>
          <w:bCs/>
          <w:i/>
          <w:iCs/>
          <w:lang w:val="en-US"/>
        </w:rPr>
        <w:t>rach-ConfigCommon</w:t>
      </w:r>
      <w:proofErr w:type="spellEnd"/>
      <w:r>
        <w:rPr>
          <w:b/>
          <w:bCs/>
          <w:i/>
          <w:iCs/>
          <w:lang w:val="en-US"/>
        </w:rPr>
        <w:t xml:space="preserve">: </w:t>
      </w:r>
      <w:r>
        <w:rPr>
          <w:i/>
          <w:iCs/>
          <w:lang w:val="en-US"/>
        </w:rPr>
        <w:t xml:space="preserve">Huawei, </w:t>
      </w:r>
      <w:proofErr w:type="spellStart"/>
      <w:r>
        <w:rPr>
          <w:i/>
          <w:iCs/>
          <w:lang w:val="en-US"/>
        </w:rPr>
        <w:t>HiSilicon</w:t>
      </w:r>
      <w:proofErr w:type="spellEnd"/>
      <w:r>
        <w:rPr>
          <w:i/>
          <w:iCs/>
          <w:lang w:val="en-US"/>
        </w:rPr>
        <w:t>, CATT</w:t>
      </w:r>
    </w:p>
    <w:p w14:paraId="47C7415C" w14:textId="77777777" w:rsidR="00CB3618" w:rsidRDefault="00E92FD7">
      <w:pPr>
        <w:pStyle w:val="ListParagraph"/>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14:paraId="422350E5" w14:textId="77777777" w:rsidR="00CB3618" w:rsidRDefault="00E92FD7">
      <w:pPr>
        <w:pStyle w:val="ListParagraph"/>
        <w:numPr>
          <w:ilvl w:val="1"/>
          <w:numId w:val="107"/>
        </w:numPr>
        <w:spacing w:before="120"/>
        <w:rPr>
          <w:i/>
          <w:iCs/>
          <w:lang w:val="en-US"/>
        </w:rPr>
      </w:pPr>
      <w:proofErr w:type="spellStart"/>
      <w:r>
        <w:rPr>
          <w:b/>
          <w:bCs/>
          <w:i/>
          <w:iCs/>
          <w:lang w:val="en-US"/>
        </w:rPr>
        <w:t>prach-ConfigurationIndex</w:t>
      </w:r>
      <w:proofErr w:type="spellEnd"/>
      <w:r>
        <w:rPr>
          <w:b/>
          <w:bCs/>
          <w:i/>
          <w:iCs/>
          <w:lang w:val="en-US"/>
        </w:rPr>
        <w:t xml:space="preserve">: </w:t>
      </w:r>
      <w:r>
        <w:rPr>
          <w:i/>
          <w:iCs/>
          <w:lang w:val="en-US"/>
        </w:rPr>
        <w:t>LG Electronics, Fujitsu, NTT DOCOMO, Qualcomm, WILUS</w:t>
      </w:r>
    </w:p>
    <w:p w14:paraId="5FE33F4D" w14:textId="77777777" w:rsidR="00CB3618" w:rsidRDefault="00E92FD7">
      <w:pPr>
        <w:pStyle w:val="ListParagraph"/>
        <w:numPr>
          <w:ilvl w:val="1"/>
          <w:numId w:val="107"/>
        </w:numPr>
        <w:spacing w:before="120"/>
        <w:rPr>
          <w:i/>
          <w:iCs/>
          <w:lang w:val="en-US"/>
        </w:rPr>
      </w:pPr>
      <w:proofErr w:type="spellStart"/>
      <w:r>
        <w:rPr>
          <w:b/>
          <w:bCs/>
          <w:i/>
          <w:iCs/>
          <w:lang w:val="en-US"/>
        </w:rPr>
        <w:t>ssb-perRACH-OccasionAndCB-PreamblesPerSSB</w:t>
      </w:r>
      <w:proofErr w:type="spellEnd"/>
      <w:r>
        <w:rPr>
          <w:b/>
          <w:bCs/>
          <w:i/>
          <w:iCs/>
          <w:lang w:val="en-US"/>
        </w:rPr>
        <w:t xml:space="preserve">: </w:t>
      </w:r>
      <w:r>
        <w:rPr>
          <w:i/>
          <w:iCs/>
          <w:lang w:val="en-US"/>
        </w:rPr>
        <w:t>Fujitsu, NTT DOCOMO, Qualcomm, WILUS</w:t>
      </w:r>
    </w:p>
    <w:p w14:paraId="2C004C35" w14:textId="77777777" w:rsidR="00CB3618" w:rsidRDefault="00E92FD7">
      <w:pPr>
        <w:pStyle w:val="ListParagraph"/>
        <w:numPr>
          <w:ilvl w:val="1"/>
          <w:numId w:val="107"/>
        </w:numPr>
        <w:spacing w:before="120"/>
        <w:rPr>
          <w:b/>
          <w:bCs/>
          <w:i/>
          <w:iCs/>
        </w:rPr>
      </w:pPr>
      <w:r>
        <w:rPr>
          <w:b/>
          <w:bCs/>
          <w:i/>
          <w:iCs/>
        </w:rPr>
        <w:t xml:space="preserve">totalNumberOfRA-Preambles: </w:t>
      </w:r>
      <w:r>
        <w:rPr>
          <w:i/>
          <w:iCs/>
        </w:rPr>
        <w:t>NTT DOCOMO</w:t>
      </w:r>
    </w:p>
    <w:p w14:paraId="227861ED" w14:textId="77777777" w:rsidR="00CB3618" w:rsidRDefault="00E92FD7">
      <w:pPr>
        <w:pStyle w:val="ListParagraph"/>
        <w:numPr>
          <w:ilvl w:val="1"/>
          <w:numId w:val="107"/>
        </w:numPr>
        <w:spacing w:before="120"/>
        <w:rPr>
          <w:i/>
          <w:iCs/>
        </w:rPr>
      </w:pPr>
      <w:r>
        <w:rPr>
          <w:b/>
          <w:bCs/>
          <w:i/>
          <w:iCs/>
        </w:rPr>
        <w:t xml:space="preserve">msg1-SubcarrierSpacing: </w:t>
      </w:r>
      <w:r>
        <w:rPr>
          <w:i/>
          <w:iCs/>
        </w:rPr>
        <w:t>Qualcomm</w:t>
      </w:r>
    </w:p>
    <w:p w14:paraId="7F517E4F" w14:textId="77777777" w:rsidR="00CB3618" w:rsidRDefault="00E92FD7">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7467AC42" w14:textId="77777777" w:rsidR="00CB3618" w:rsidRDefault="00E92FD7">
      <w:pPr>
        <w:pStyle w:val="ListParagraph"/>
        <w:numPr>
          <w:ilvl w:val="0"/>
          <w:numId w:val="107"/>
        </w:numPr>
        <w:spacing w:before="120"/>
        <w:rPr>
          <w:b/>
          <w:bCs/>
          <w:lang w:val="en-US"/>
        </w:rPr>
      </w:pPr>
      <w:r>
        <w:rPr>
          <w:b/>
          <w:bCs/>
          <w:lang w:val="en-US"/>
        </w:rPr>
        <w:t xml:space="preserve">Which parameters currently in </w:t>
      </w:r>
      <w:proofErr w:type="spellStart"/>
      <w:r>
        <w:rPr>
          <w:b/>
          <w:bCs/>
          <w:i/>
          <w:iCs/>
          <w:lang w:val="en-US"/>
        </w:rPr>
        <w:t>rach-ConfigCommon</w:t>
      </w:r>
      <w:proofErr w:type="spellEnd"/>
      <w:r>
        <w:rPr>
          <w:b/>
          <w:bCs/>
          <w:lang w:val="en-US"/>
        </w:rPr>
        <w:t xml:space="preserve"> should be</w:t>
      </w:r>
      <w:r>
        <w:rPr>
          <w:rFonts w:hint="eastAsia"/>
          <w:b/>
          <w:bCs/>
          <w:lang w:val="en-US"/>
        </w:rPr>
        <w:t xml:space="preserve"> e</w:t>
      </w:r>
      <w:r>
        <w:rPr>
          <w:b/>
          <w:bCs/>
          <w:lang w:val="en-US"/>
        </w:rPr>
        <w:t>xcluded for additional RACH configuration</w:t>
      </w:r>
    </w:p>
    <w:p w14:paraId="48486114" w14:textId="77777777" w:rsidR="00CB3618" w:rsidRDefault="00E92FD7">
      <w:pPr>
        <w:pStyle w:val="ListParagraph"/>
        <w:numPr>
          <w:ilvl w:val="1"/>
          <w:numId w:val="107"/>
        </w:numPr>
        <w:spacing w:before="120"/>
        <w:rPr>
          <w:i/>
          <w:iCs/>
        </w:rPr>
      </w:pPr>
      <w:r>
        <w:rPr>
          <w:b/>
          <w:bCs/>
          <w:i/>
          <w:iCs/>
        </w:rPr>
        <w:t xml:space="preserve">msg1-FrequencyStart: </w:t>
      </w:r>
      <w:r>
        <w:rPr>
          <w:i/>
          <w:iCs/>
        </w:rPr>
        <w:t>Ericsson</w:t>
      </w:r>
    </w:p>
    <w:p w14:paraId="1BC114E9" w14:textId="77777777" w:rsidR="00CB3618" w:rsidRDefault="00E92FD7">
      <w:pPr>
        <w:pStyle w:val="ListParagraph"/>
        <w:numPr>
          <w:ilvl w:val="1"/>
          <w:numId w:val="107"/>
        </w:numPr>
        <w:spacing w:before="120"/>
        <w:rPr>
          <w:b/>
          <w:bCs/>
          <w:i/>
          <w:iCs/>
          <w:lang w:val="en-US"/>
        </w:rPr>
      </w:pPr>
      <w:proofErr w:type="spellStart"/>
      <w:r>
        <w:rPr>
          <w:b/>
          <w:bCs/>
          <w:i/>
          <w:iCs/>
          <w:lang w:val="en-US"/>
        </w:rPr>
        <w:t>preambleTransMax</w:t>
      </w:r>
      <w:proofErr w:type="spellEnd"/>
      <w:r>
        <w:rPr>
          <w:b/>
          <w:bCs/>
          <w:i/>
          <w:iCs/>
          <w:lang w:val="en-US"/>
        </w:rPr>
        <w:t xml:space="preserve">, </w:t>
      </w:r>
      <w:proofErr w:type="spellStart"/>
      <w:r>
        <w:rPr>
          <w:b/>
          <w:bCs/>
          <w:i/>
          <w:iCs/>
          <w:lang w:val="en-US"/>
        </w:rPr>
        <w:t>ra-ResponseWindow</w:t>
      </w:r>
      <w:proofErr w:type="spellEnd"/>
      <w:r>
        <w:rPr>
          <w:b/>
          <w:bCs/>
          <w:i/>
          <w:iCs/>
          <w:lang w:val="en-US"/>
        </w:rPr>
        <w:t xml:space="preserve">, </w:t>
      </w:r>
      <w:proofErr w:type="spellStart"/>
      <w:r>
        <w:rPr>
          <w:b/>
          <w:bCs/>
          <w:i/>
          <w:iCs/>
          <w:lang w:val="en-US"/>
        </w:rPr>
        <w:t>groupBconfigured</w:t>
      </w:r>
      <w:proofErr w:type="spellEnd"/>
      <w:r>
        <w:rPr>
          <w:b/>
          <w:bCs/>
          <w:i/>
          <w:iCs/>
          <w:lang w:val="en-US"/>
        </w:rPr>
        <w:t xml:space="preserve">, </w:t>
      </w:r>
      <w:proofErr w:type="spellStart"/>
      <w:r>
        <w:rPr>
          <w:b/>
          <w:bCs/>
          <w:i/>
          <w:iCs/>
          <w:lang w:val="en-US"/>
        </w:rPr>
        <w:t>ra-ContentionResolutionTimer</w:t>
      </w:r>
      <w:proofErr w:type="spellEnd"/>
      <w:r>
        <w:rPr>
          <w:b/>
          <w:bCs/>
          <w:i/>
          <w:iCs/>
          <w:lang w:val="en-US"/>
        </w:rPr>
        <w:t xml:space="preserve">, </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w:t>
      </w:r>
      <w:r>
        <w:rPr>
          <w:i/>
          <w:iCs/>
          <w:lang w:val="en-US"/>
        </w:rPr>
        <w:t>ZTE</w:t>
      </w:r>
    </w:p>
    <w:p w14:paraId="594BDD8C" w14:textId="77777777" w:rsidR="00CB3618" w:rsidRDefault="00E92FD7">
      <w:pPr>
        <w:pStyle w:val="ListParagraph"/>
        <w:numPr>
          <w:ilvl w:val="1"/>
          <w:numId w:val="107"/>
        </w:numPr>
        <w:spacing w:before="120"/>
        <w:rPr>
          <w:b/>
          <w:bCs/>
          <w:i/>
          <w:iCs/>
          <w:lang w:val="en-US"/>
        </w:rPr>
      </w:pPr>
      <w:proofErr w:type="spellStart"/>
      <w:r>
        <w:rPr>
          <w:b/>
          <w:bCs/>
          <w:i/>
          <w:iCs/>
          <w:lang w:val="en-US"/>
        </w:rPr>
        <w:t>rsrp-ThresholdSSB</w:t>
      </w:r>
      <w:proofErr w:type="spellEnd"/>
      <w:r>
        <w:rPr>
          <w:b/>
          <w:bCs/>
          <w:i/>
          <w:iCs/>
          <w:lang w:val="en-US"/>
        </w:rPr>
        <w:t>/</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msg1-SubcarrierSpacing, msg3-transformPrecoder: </w:t>
      </w:r>
      <w:proofErr w:type="spellStart"/>
      <w:r>
        <w:rPr>
          <w:i/>
          <w:iCs/>
          <w:lang w:val="en-US"/>
        </w:rPr>
        <w:t>Spreadtrum</w:t>
      </w:r>
      <w:proofErr w:type="spellEnd"/>
      <w:r>
        <w:rPr>
          <w:i/>
          <w:iCs/>
          <w:lang w:val="en-US"/>
        </w:rPr>
        <w:t>, BUPT</w:t>
      </w:r>
    </w:p>
    <w:p w14:paraId="4E7F38D2" w14:textId="77777777" w:rsidR="00CB3618" w:rsidRDefault="00E92FD7">
      <w:pPr>
        <w:spacing w:before="120"/>
      </w:pPr>
      <w:r>
        <w:t>Since the sources of contributions discussing this issue are limited, moderator suggests to postpone the discussion and wait for more inputs on this issue.</w:t>
      </w:r>
    </w:p>
    <w:p w14:paraId="01B3BEE3" w14:textId="77777777" w:rsidR="00CB3618" w:rsidRDefault="00CB3618">
      <w:pPr>
        <w:spacing w:before="120"/>
        <w:rPr>
          <w:b/>
          <w:bCs/>
          <w:strike/>
        </w:rPr>
      </w:pPr>
    </w:p>
    <w:p w14:paraId="67AEC1D6" w14:textId="77777777" w:rsidR="00CB3618" w:rsidRDefault="00E92FD7">
      <w:pPr>
        <w:pStyle w:val="Heading5"/>
        <w:spacing w:before="120"/>
        <w:rPr>
          <w:b/>
          <w:u w:val="single"/>
        </w:rPr>
      </w:pPr>
      <w:r>
        <w:rPr>
          <w:b/>
          <w:u w:val="single"/>
        </w:rPr>
        <w:t>RO validation</w:t>
      </w:r>
    </w:p>
    <w:p w14:paraId="364F1180" w14:textId="77777777" w:rsidR="00CB3618" w:rsidRDefault="00E92FD7">
      <w:pPr>
        <w:spacing w:before="120"/>
      </w:pPr>
      <w:r>
        <w:t>In RAN1#116bis meeting, the following agreement was made.</w:t>
      </w:r>
    </w:p>
    <w:p w14:paraId="125F356B" w14:textId="77777777" w:rsidR="00CB3618" w:rsidRDefault="00E92FD7">
      <w:pPr>
        <w:spacing w:before="120"/>
        <w:rPr>
          <w:b/>
          <w:bCs/>
          <w:iCs/>
          <w:highlight w:val="green"/>
        </w:rPr>
      </w:pPr>
      <w:r>
        <w:rPr>
          <w:b/>
          <w:bCs/>
          <w:iCs/>
          <w:highlight w:val="green"/>
        </w:rPr>
        <w:t>Agreement</w:t>
      </w:r>
    </w:p>
    <w:p w14:paraId="6990FC25" w14:textId="77777777" w:rsidR="00CB3618" w:rsidRDefault="00E92FD7">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7A261312" w14:textId="77777777" w:rsidR="00CB3618" w:rsidRDefault="00E92FD7">
      <w:pPr>
        <w:pStyle w:val="ListParagraph"/>
        <w:numPr>
          <w:ilvl w:val="0"/>
          <w:numId w:val="38"/>
        </w:numPr>
        <w:spacing w:before="120"/>
      </w:pPr>
      <w:r>
        <w:t xml:space="preserve">Alt 2-3: </w:t>
      </w:r>
    </w:p>
    <w:p w14:paraId="21B68E81" w14:textId="77777777" w:rsidR="00CB3618" w:rsidRDefault="00E92FD7">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7385B32B" w14:textId="77777777" w:rsidR="00CB3618" w:rsidRDefault="00E92FD7">
      <w:pPr>
        <w:pStyle w:val="ListParagraph"/>
        <w:numPr>
          <w:ilvl w:val="1"/>
          <w:numId w:val="38"/>
        </w:numPr>
        <w:spacing w:before="120"/>
        <w:rPr>
          <w:lang w:val="en-US"/>
        </w:rPr>
      </w:pPr>
      <w:r>
        <w:rPr>
          <w:lang w:val="en-US"/>
        </w:rPr>
        <w:t xml:space="preserve">FFS: The case where the additional-ROs partially overlap with non-SBFD symbols </w:t>
      </w:r>
    </w:p>
    <w:p w14:paraId="6B375D53" w14:textId="77777777" w:rsidR="00CB3618" w:rsidRDefault="00E92FD7">
      <w:pPr>
        <w:pStyle w:val="ListParagraph"/>
        <w:numPr>
          <w:ilvl w:val="0"/>
          <w:numId w:val="38"/>
        </w:numPr>
        <w:spacing w:before="120"/>
      </w:pPr>
      <w:r>
        <w:t xml:space="preserve">Alt 2-4: </w:t>
      </w:r>
    </w:p>
    <w:p w14:paraId="460417C9" w14:textId="77777777" w:rsidR="00CB3618" w:rsidRDefault="00E92FD7">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261163BF" w14:textId="77777777" w:rsidR="00CB3618" w:rsidRDefault="00E92FD7">
      <w:pPr>
        <w:pStyle w:val="ListParagraph"/>
        <w:spacing w:before="120"/>
        <w:rPr>
          <w:lang w:val="en-US"/>
        </w:rPr>
      </w:pPr>
      <w:r>
        <w:rPr>
          <w:lang w:val="en-US"/>
        </w:rPr>
        <w:lastRenderedPageBreak/>
        <w:t>For the legacy-ROs configured by legacy RACH configuration, the legacy RO validation rules and the legacy SSB-RO mapping rules are followed for SBFD aware UEs.</w:t>
      </w:r>
    </w:p>
    <w:p w14:paraId="042C552E" w14:textId="77777777" w:rsidR="00CB3618" w:rsidRDefault="00CB3618">
      <w:pPr>
        <w:spacing w:before="120"/>
      </w:pPr>
    </w:p>
    <w:p w14:paraId="33CC816E" w14:textId="77777777" w:rsidR="00CB3618" w:rsidRDefault="00E92FD7">
      <w:pPr>
        <w:spacing w:before="120"/>
      </w:pPr>
      <w:r>
        <w:t>Companies’ views on down-selection between Alt 2-3 and Alt 2-4 are summarized as below:</w:t>
      </w:r>
    </w:p>
    <w:p w14:paraId="478E29E2" w14:textId="77777777" w:rsidR="00CB3618" w:rsidRDefault="00E92FD7">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 xml:space="preserve">New H3C,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TCL, Samsung, vivo, Apple, CATT, China Telecom, CMCC, Panasonic, Xiaomi, Lenovo, ETRI, </w:t>
      </w:r>
      <w:proofErr w:type="spellStart"/>
      <w:r>
        <w:rPr>
          <w:i/>
          <w:iCs/>
          <w:lang w:val="en-US"/>
        </w:rPr>
        <w:t>Transsion</w:t>
      </w:r>
      <w:proofErr w:type="spellEnd"/>
      <w:r>
        <w:rPr>
          <w:i/>
          <w:iCs/>
          <w:lang w:val="en-US"/>
        </w:rPr>
        <w:t xml:space="preserve"> Holdings, OPPO, Google, NTT DOCOMO, ITRI, Qualcomm, KT, [NEC]</w:t>
      </w:r>
    </w:p>
    <w:p w14:paraId="33E9A389" w14:textId="77777777" w:rsidR="00CB3618" w:rsidRDefault="00E92FD7">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proofErr w:type="spellStart"/>
      <w:r>
        <w:rPr>
          <w:i/>
          <w:iCs/>
          <w:lang w:val="en-US"/>
        </w:rPr>
        <w:t>Tejas</w:t>
      </w:r>
      <w:proofErr w:type="spellEnd"/>
      <w:r>
        <w:rPr>
          <w:i/>
          <w:iCs/>
          <w:lang w:val="en-US"/>
        </w:rPr>
        <w:t xml:space="preserve">, LGE, ZTE, </w:t>
      </w:r>
      <w:proofErr w:type="spellStart"/>
      <w:r>
        <w:rPr>
          <w:i/>
          <w:iCs/>
          <w:lang w:val="en-US"/>
        </w:rPr>
        <w:t>InterDigital</w:t>
      </w:r>
      <w:proofErr w:type="spellEnd"/>
      <w:r>
        <w:rPr>
          <w:i/>
          <w:iCs/>
          <w:lang w:val="en-US"/>
        </w:rPr>
        <w:t>, Sharp, Sony, Nokia, NSB, WILUS</w:t>
      </w:r>
    </w:p>
    <w:p w14:paraId="25338FD8" w14:textId="77777777" w:rsidR="00CB3618" w:rsidRDefault="00E92FD7">
      <w:pPr>
        <w:spacing w:before="120"/>
        <w:rPr>
          <w:bCs/>
        </w:rPr>
      </w:pPr>
      <w:r>
        <w:rPr>
          <w:bCs/>
        </w:rPr>
        <w:t xml:space="preserve">The concerns on Alt 2-4 include: </w:t>
      </w:r>
    </w:p>
    <w:p w14:paraId="4622197A" w14:textId="77777777" w:rsidR="00CB3618" w:rsidRDefault="00E92FD7">
      <w:pPr>
        <w:pStyle w:val="ListParagraph"/>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14:paraId="25382627" w14:textId="77777777" w:rsidR="00CB3618" w:rsidRDefault="00E92FD7">
      <w:pPr>
        <w:pStyle w:val="ListParagraph"/>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w:t>
      </w:r>
      <w:proofErr w:type="spellStart"/>
      <w:r>
        <w:rPr>
          <w:bCs/>
          <w:lang w:val="en-US"/>
        </w:rPr>
        <w:t>gNB’s</w:t>
      </w:r>
      <w:proofErr w:type="spellEnd"/>
      <w:r>
        <w:rPr>
          <w:bCs/>
          <w:lang w:val="en-US"/>
        </w:rPr>
        <w:t xml:space="preserve"> configuration restriction; </w:t>
      </w:r>
    </w:p>
    <w:p w14:paraId="761C6EEC" w14:textId="77777777" w:rsidR="00CB3618" w:rsidRDefault="00E92FD7">
      <w:pPr>
        <w:pStyle w:val="ListParagraph"/>
        <w:numPr>
          <w:ilvl w:val="0"/>
          <w:numId w:val="109"/>
        </w:numPr>
        <w:spacing w:before="120"/>
        <w:rPr>
          <w:bCs/>
          <w:lang w:val="fr-FR"/>
        </w:rPr>
      </w:pPr>
      <w:r>
        <w:rPr>
          <w:bCs/>
          <w:lang w:val="fr-FR"/>
        </w:rPr>
        <w:t>cause UL resource fragmentation in non-SBFD symbols.</w:t>
      </w:r>
    </w:p>
    <w:p w14:paraId="3BD83BE3" w14:textId="77777777" w:rsidR="00CB3618" w:rsidRDefault="00CB3618">
      <w:pPr>
        <w:spacing w:before="120"/>
        <w:rPr>
          <w:bCs/>
          <w:lang w:val="fr-FR"/>
        </w:rPr>
      </w:pPr>
    </w:p>
    <w:p w14:paraId="717E3985" w14:textId="77777777" w:rsidR="00CB3618" w:rsidRDefault="00E92FD7">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12719D27" w14:textId="77777777" w:rsidR="00CB3618" w:rsidRDefault="00E92FD7">
      <w:pPr>
        <w:spacing w:before="120"/>
      </w:pPr>
      <w:r>
        <w:rPr>
          <w:rFonts w:hint="eastAsia"/>
        </w:rPr>
        <w:t>M</w:t>
      </w:r>
      <w:r>
        <w:t xml:space="preserve">oderator suggests </w:t>
      </w:r>
      <w:r>
        <w:rPr>
          <w:b/>
          <w:bCs/>
        </w:rPr>
        <w:t>initial proposal 1-1-8</w:t>
      </w:r>
      <w:r>
        <w:t>.</w:t>
      </w:r>
    </w:p>
    <w:p w14:paraId="2BA6A222" w14:textId="77777777" w:rsidR="00CB3618" w:rsidRDefault="00CB3618">
      <w:pPr>
        <w:spacing w:before="120"/>
      </w:pPr>
    </w:p>
    <w:p w14:paraId="32A6B856" w14:textId="77777777" w:rsidR="00CB3618" w:rsidRDefault="00E92FD7">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0FA87BF" w14:textId="77777777" w:rsidR="00CB3618" w:rsidRDefault="00E92FD7">
      <w:pPr>
        <w:pStyle w:val="ListParagraph"/>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proofErr w:type="spellStart"/>
      <w:r>
        <w:rPr>
          <w:i/>
          <w:iCs/>
          <w:szCs w:val="20"/>
          <w:lang w:val="en-US"/>
        </w:rPr>
        <w:t>Tejas</w:t>
      </w:r>
      <w:proofErr w:type="spellEnd"/>
      <w:r>
        <w:rPr>
          <w:i/>
          <w:iCs/>
          <w:szCs w:val="20"/>
          <w:lang w:val="en-US"/>
        </w:rPr>
        <w:t xml:space="preserve">, LGE, </w:t>
      </w:r>
      <w:proofErr w:type="spellStart"/>
      <w:r>
        <w:rPr>
          <w:i/>
          <w:iCs/>
          <w:szCs w:val="20"/>
          <w:lang w:val="en-US"/>
        </w:rPr>
        <w:t>Spreadtrum</w:t>
      </w:r>
      <w:proofErr w:type="spellEnd"/>
      <w:r>
        <w:rPr>
          <w:i/>
          <w:iCs/>
          <w:szCs w:val="20"/>
          <w:lang w:val="en-US"/>
        </w:rPr>
        <w:t xml:space="preserve">, BUPT, </w:t>
      </w:r>
      <w:proofErr w:type="spellStart"/>
      <w:r>
        <w:rPr>
          <w:i/>
          <w:iCs/>
          <w:szCs w:val="20"/>
          <w:lang w:val="en-US"/>
        </w:rPr>
        <w:t>InterDigital</w:t>
      </w:r>
      <w:proofErr w:type="spellEnd"/>
      <w:r>
        <w:rPr>
          <w:i/>
          <w:iCs/>
          <w:szCs w:val="20"/>
          <w:lang w:val="en-US"/>
        </w:rPr>
        <w:t>, vivo, Apple, Sharp, Xiaomi, OPPO, Google, NTT DOCOMO, WILUS</w:t>
      </w:r>
    </w:p>
    <w:p w14:paraId="66366F52" w14:textId="77777777" w:rsidR="00CB3618" w:rsidRDefault="00E92FD7">
      <w:pPr>
        <w:spacing w:before="120"/>
      </w:pPr>
      <w:r>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-UL-DL-</w:t>
      </w:r>
      <w:proofErr w:type="spellStart"/>
      <w:r>
        <w:rPr>
          <w:i/>
          <w:iCs/>
        </w:rPr>
        <w:t>ConfigurationCommon</w:t>
      </w:r>
      <w:proofErr w:type="spellEnd"/>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51597AD3" w14:textId="77777777" w:rsidR="00CB3618" w:rsidRDefault="00CB3618">
      <w:pPr>
        <w:spacing w:before="120"/>
      </w:pPr>
    </w:p>
    <w:p w14:paraId="70C9C8EA" w14:textId="77777777" w:rsidR="00CB3618" w:rsidRDefault="00E92FD7">
      <w:pPr>
        <w:pStyle w:val="Heading5"/>
        <w:spacing w:before="120"/>
        <w:rPr>
          <w:b/>
          <w:u w:val="single"/>
        </w:rPr>
      </w:pPr>
      <w:r>
        <w:rPr>
          <w:b/>
          <w:u w:val="single"/>
        </w:rPr>
        <w:t>SSB-RO mapping</w:t>
      </w:r>
    </w:p>
    <w:p w14:paraId="082DB82A" w14:textId="77777777" w:rsidR="00CB3618" w:rsidRDefault="00E92FD7">
      <w:pPr>
        <w:spacing w:before="120"/>
      </w:pPr>
      <w:r>
        <w:t>For RACH configuration option 2, companies’ views on the SSB-RO mapping rule for the additional-ROs configured by additional RACH configuration are summarized as below.</w:t>
      </w:r>
    </w:p>
    <w:p w14:paraId="5CFEE02C" w14:textId="77777777" w:rsidR="00CB3618" w:rsidRDefault="00E92FD7">
      <w:pPr>
        <w:pStyle w:val="ListParagraph"/>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14:paraId="38EAEBAD" w14:textId="77777777" w:rsidR="00CB3618" w:rsidRDefault="00E92FD7">
      <w:pPr>
        <w:pStyle w:val="ListParagraph"/>
        <w:numPr>
          <w:ilvl w:val="1"/>
          <w:numId w:val="111"/>
        </w:numPr>
        <w:spacing w:before="120"/>
        <w:rPr>
          <w:i/>
          <w:iCs/>
          <w:lang w:val="en-US"/>
        </w:rPr>
      </w:pPr>
      <w:r>
        <w:rPr>
          <w:i/>
          <w:iCs/>
          <w:lang w:val="en-US"/>
        </w:rPr>
        <w:lastRenderedPageBreak/>
        <w:t xml:space="preserve">New H3C, Tejas, LGE,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TCL, Samsung, vivo, Apple, CATT, CMCC, Sony, MediaTek, NEC, Lenovo, OPPO, Google, NTT DOCOMO, Nokia, NSB, WILUS</w:t>
      </w:r>
    </w:p>
    <w:p w14:paraId="276010B5" w14:textId="77777777" w:rsidR="00CB3618" w:rsidRDefault="00CB3618">
      <w:pPr>
        <w:spacing w:before="120"/>
      </w:pPr>
    </w:p>
    <w:p w14:paraId="2B6DC6D2" w14:textId="77777777" w:rsidR="00CB3618" w:rsidRDefault="00E92FD7">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2D7142AD" w14:textId="77777777" w:rsidR="00CB3618" w:rsidRDefault="00CB3618">
      <w:pPr>
        <w:spacing w:before="120"/>
      </w:pPr>
    </w:p>
    <w:p w14:paraId="6D17BF43" w14:textId="77777777" w:rsidR="00CB3618" w:rsidRDefault="00E92FD7">
      <w:pPr>
        <w:pStyle w:val="Heading5"/>
        <w:spacing w:before="120"/>
        <w:rPr>
          <w:b/>
          <w:u w:val="single"/>
        </w:rPr>
      </w:pPr>
      <w:r>
        <w:rPr>
          <w:b/>
          <w:u w:val="single"/>
        </w:rPr>
        <w:t>PRACH configuration table</w:t>
      </w:r>
    </w:p>
    <w:p w14:paraId="43115411" w14:textId="77777777" w:rsidR="00CB3618" w:rsidRDefault="00E92FD7">
      <w:pPr>
        <w:spacing w:before="120"/>
      </w:pPr>
      <w:r>
        <w:rPr>
          <w:rFonts w:hint="eastAsia"/>
        </w:rPr>
        <w:t>I</w:t>
      </w:r>
      <w:r>
        <w:t>n RAN1#116bis meeting, the following agreement was made.</w:t>
      </w:r>
    </w:p>
    <w:p w14:paraId="0AD2EB38" w14:textId="77777777" w:rsidR="00CB3618" w:rsidRDefault="00E92FD7">
      <w:pPr>
        <w:spacing w:before="120"/>
        <w:rPr>
          <w:b/>
          <w:bCs/>
          <w:iCs/>
          <w:szCs w:val="20"/>
          <w:highlight w:val="green"/>
        </w:rPr>
      </w:pPr>
      <w:r>
        <w:rPr>
          <w:b/>
          <w:bCs/>
          <w:iCs/>
          <w:szCs w:val="20"/>
          <w:highlight w:val="green"/>
        </w:rPr>
        <w:t>Agreement</w:t>
      </w:r>
    </w:p>
    <w:p w14:paraId="58966B0E" w14:textId="77777777" w:rsidR="00CB3618" w:rsidRDefault="00E92FD7">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1D95DC44" w14:textId="77777777" w:rsidR="00CB3618" w:rsidRDefault="00E92FD7">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192FF0ED" w14:textId="77777777" w:rsidR="00CB3618" w:rsidRDefault="00E92FD7">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5F3A6DDE" w14:textId="77777777" w:rsidR="00CB3618" w:rsidRDefault="00E92FD7">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5F95B936" w14:textId="77777777" w:rsidR="00CB3618" w:rsidRDefault="00E92FD7">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0DEF251C" w14:textId="77777777" w:rsidR="00CB3618" w:rsidRDefault="00E92FD7">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2A6F6A81" w14:textId="77777777" w:rsidR="00CB3618" w:rsidRDefault="00E92FD7">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6.3.3.2-3 in TS38.211) </w:t>
      </w:r>
    </w:p>
    <w:p w14:paraId="0F55ADB5" w14:textId="77777777" w:rsidR="00CB3618" w:rsidRDefault="00E92FD7">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64F5C03C" w14:textId="77777777" w:rsidR="00CB3618" w:rsidRDefault="00E92FD7">
      <w:pPr>
        <w:pStyle w:val="ListParagraph"/>
        <w:numPr>
          <w:ilvl w:val="1"/>
          <w:numId w:val="38"/>
        </w:numPr>
        <w:spacing w:before="120"/>
        <w:rPr>
          <w:szCs w:val="20"/>
          <w:lang w:val="en-US"/>
        </w:rPr>
      </w:pPr>
      <w:r>
        <w:rPr>
          <w:szCs w:val="20"/>
          <w:lang w:val="en-US"/>
        </w:rPr>
        <w:t>Alt 2: Use existing random access configurations table for paired spectrum/supplementary uplink (i.e., Table 6.3.3.2-2 in TS38.211)</w:t>
      </w:r>
    </w:p>
    <w:p w14:paraId="42DCA293" w14:textId="77777777" w:rsidR="00CB3618" w:rsidRDefault="00E92FD7">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2555C702" w14:textId="77777777" w:rsidR="00CB3618" w:rsidRDefault="00CB3618">
      <w:pPr>
        <w:spacing w:before="120"/>
      </w:pPr>
    </w:p>
    <w:p w14:paraId="66C056E4" w14:textId="77777777" w:rsidR="00CB3618" w:rsidRDefault="00E92FD7">
      <w:pPr>
        <w:spacing w:before="120"/>
        <w:rPr>
          <w:szCs w:val="20"/>
        </w:rPr>
      </w:pPr>
      <w:r>
        <w:t>In this meeting, c</w:t>
      </w:r>
      <w:r>
        <w:rPr>
          <w:szCs w:val="20"/>
        </w:rPr>
        <w:t>ompanies’ views on this issue are summarized as below:</w:t>
      </w:r>
    </w:p>
    <w:p w14:paraId="7BD24762" w14:textId="77777777" w:rsidR="00CB3618" w:rsidRDefault="00E92FD7">
      <w:pPr>
        <w:pStyle w:val="ListParagraph"/>
        <w:numPr>
          <w:ilvl w:val="0"/>
          <w:numId w:val="112"/>
        </w:numPr>
        <w:spacing w:before="120"/>
        <w:rPr>
          <w:b/>
          <w:bCs/>
        </w:rPr>
      </w:pPr>
      <w:r>
        <w:rPr>
          <w:rFonts w:hint="eastAsia"/>
          <w:b/>
          <w:bCs/>
          <w:szCs w:val="20"/>
        </w:rPr>
        <w:t>F</w:t>
      </w:r>
      <w:r>
        <w:rPr>
          <w:b/>
          <w:bCs/>
          <w:szCs w:val="20"/>
        </w:rPr>
        <w:t>R1</w:t>
      </w:r>
    </w:p>
    <w:p w14:paraId="4D0983A5" w14:textId="77777777" w:rsidR="00CB3618" w:rsidRDefault="00E92FD7">
      <w:pPr>
        <w:pStyle w:val="ListParagraph"/>
        <w:numPr>
          <w:ilvl w:val="1"/>
          <w:numId w:val="112"/>
        </w:numPr>
        <w:spacing w:before="120"/>
        <w:rPr>
          <w:b/>
          <w:bCs/>
          <w:lang w:val="en-US"/>
        </w:rPr>
      </w:pPr>
      <w:r>
        <w:rPr>
          <w:b/>
          <w:bCs/>
          <w:szCs w:val="20"/>
          <w:lang w:val="en-US"/>
        </w:rPr>
        <w:lastRenderedPageBreak/>
        <w:t>Alt 1 (Use existing random access configurations table for unpaired spectrum) without new parameter(s) to determine the subframe number for ROs in SBFD symbols:</w:t>
      </w:r>
    </w:p>
    <w:p w14:paraId="010C3354" w14:textId="77777777" w:rsidR="00CB3618" w:rsidRDefault="00E92FD7">
      <w:pPr>
        <w:pStyle w:val="ListParagraph"/>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Sony, Xiaomi, Lenovo, OPPO, NTT DOCOMO</w:t>
      </w:r>
    </w:p>
    <w:p w14:paraId="4C19BD96" w14:textId="77777777" w:rsidR="00CB3618" w:rsidRDefault="00E92FD7">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14:paraId="128AF372" w14:textId="77777777" w:rsidR="00CB3618" w:rsidRDefault="00E92FD7">
      <w:pPr>
        <w:pStyle w:val="ListParagraph"/>
        <w:numPr>
          <w:ilvl w:val="2"/>
          <w:numId w:val="112"/>
        </w:numPr>
        <w:spacing w:before="120"/>
        <w:rPr>
          <w:i/>
          <w:iCs/>
          <w:lang w:val="en-US"/>
        </w:rPr>
      </w:pPr>
      <w:r>
        <w:rPr>
          <w:i/>
          <w:iCs/>
          <w:lang w:val="en-US"/>
        </w:rPr>
        <w:t>Tejas, LGE, MediaTek, Panasonic, Nokia, NSB</w:t>
      </w:r>
    </w:p>
    <w:p w14:paraId="77AA1415" w14:textId="77777777" w:rsidR="00CB3618" w:rsidRDefault="00E92FD7">
      <w:pPr>
        <w:pStyle w:val="ListParagraph"/>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14:paraId="52D16842" w14:textId="77777777" w:rsidR="00CB3618" w:rsidRDefault="00E92FD7">
      <w:pPr>
        <w:pStyle w:val="ListParagraph"/>
        <w:numPr>
          <w:ilvl w:val="2"/>
          <w:numId w:val="112"/>
        </w:numPr>
        <w:spacing w:before="120"/>
        <w:rPr>
          <w:i/>
          <w:iCs/>
          <w:lang w:val="en-US"/>
        </w:rPr>
      </w:pPr>
      <w:r>
        <w:rPr>
          <w:i/>
          <w:iCs/>
          <w:lang w:val="en-US"/>
        </w:rPr>
        <w:t xml:space="preserve">Huawei, </w:t>
      </w:r>
      <w:proofErr w:type="spellStart"/>
      <w:r>
        <w:rPr>
          <w:i/>
          <w:iCs/>
          <w:lang w:val="en-US"/>
        </w:rPr>
        <w:t>HiSilicon</w:t>
      </w:r>
      <w:proofErr w:type="spellEnd"/>
      <w:r>
        <w:rPr>
          <w:i/>
          <w:iCs/>
          <w:lang w:val="en-US"/>
        </w:rPr>
        <w:t xml:space="preserve">, </w:t>
      </w:r>
      <w:proofErr w:type="spellStart"/>
      <w:r>
        <w:rPr>
          <w:i/>
          <w:iCs/>
          <w:lang w:val="en-US"/>
        </w:rPr>
        <w:t>InterDigital</w:t>
      </w:r>
      <w:proofErr w:type="spellEnd"/>
      <w:r>
        <w:rPr>
          <w:i/>
          <w:iCs/>
          <w:lang w:val="en-US"/>
        </w:rPr>
        <w:t xml:space="preserve">, Samsung, vivo, Apple, CMCC, Sony, Xiaomi, </w:t>
      </w:r>
      <w:proofErr w:type="spellStart"/>
      <w:r>
        <w:rPr>
          <w:i/>
          <w:iCs/>
          <w:lang w:val="en-US"/>
        </w:rPr>
        <w:t>Transsion</w:t>
      </w:r>
      <w:proofErr w:type="spellEnd"/>
      <w:r>
        <w:rPr>
          <w:i/>
          <w:iCs/>
          <w:lang w:val="en-US"/>
        </w:rPr>
        <w:t xml:space="preserve"> Holdings</w:t>
      </w:r>
    </w:p>
    <w:p w14:paraId="469984EB" w14:textId="77777777" w:rsidR="00CB3618" w:rsidRDefault="00E92FD7">
      <w:pPr>
        <w:pStyle w:val="ListParagraph"/>
        <w:numPr>
          <w:ilvl w:val="1"/>
          <w:numId w:val="112"/>
        </w:numPr>
        <w:spacing w:before="120"/>
        <w:rPr>
          <w:b/>
          <w:bCs/>
          <w:lang w:val="en-US"/>
        </w:rPr>
      </w:pPr>
      <w:r>
        <w:rPr>
          <w:b/>
          <w:bCs/>
          <w:szCs w:val="20"/>
          <w:lang w:val="en-US"/>
        </w:rPr>
        <w:t>Alt 3 (Introduce new entries on top of existing random access configurations table for unpaired spectrum):</w:t>
      </w:r>
    </w:p>
    <w:p w14:paraId="0A8CF627" w14:textId="77777777" w:rsidR="00CB3618" w:rsidRDefault="00E92FD7">
      <w:pPr>
        <w:pStyle w:val="ListParagraph"/>
        <w:numPr>
          <w:ilvl w:val="2"/>
          <w:numId w:val="112"/>
        </w:numPr>
        <w:spacing w:before="120"/>
        <w:rPr>
          <w:i/>
          <w:iCs/>
        </w:rPr>
      </w:pPr>
      <w:r>
        <w:rPr>
          <w:rFonts w:hint="eastAsia"/>
          <w:i/>
          <w:iCs/>
        </w:rPr>
        <w:t>T</w:t>
      </w:r>
      <w:r>
        <w:rPr>
          <w:i/>
          <w:iCs/>
        </w:rPr>
        <w:t>CL, vivo, Transsion Holdings, Qualcomm</w:t>
      </w:r>
    </w:p>
    <w:p w14:paraId="5CCBF448" w14:textId="77777777" w:rsidR="00CB3618" w:rsidRDefault="00E92FD7">
      <w:pPr>
        <w:pStyle w:val="ListParagraph"/>
        <w:numPr>
          <w:ilvl w:val="0"/>
          <w:numId w:val="112"/>
        </w:numPr>
        <w:spacing w:before="120"/>
        <w:rPr>
          <w:b/>
          <w:bCs/>
        </w:rPr>
      </w:pPr>
      <w:r>
        <w:rPr>
          <w:rFonts w:hint="eastAsia"/>
          <w:b/>
          <w:bCs/>
          <w:szCs w:val="20"/>
        </w:rPr>
        <w:t>F</w:t>
      </w:r>
      <w:r>
        <w:rPr>
          <w:b/>
          <w:bCs/>
          <w:szCs w:val="20"/>
        </w:rPr>
        <w:t>R2</w:t>
      </w:r>
    </w:p>
    <w:p w14:paraId="17675E40" w14:textId="77777777" w:rsidR="00CB3618" w:rsidRDefault="00E92FD7">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14:paraId="73978CE5" w14:textId="77777777" w:rsidR="00CB3618" w:rsidRDefault="00E92FD7">
      <w:pPr>
        <w:pStyle w:val="ListParagraph"/>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Apple, CATT, CMCC, Sony, Xiaomi, Lenovo, OPPO, NTT DOCOMO</w:t>
      </w:r>
    </w:p>
    <w:p w14:paraId="1805309E" w14:textId="77777777" w:rsidR="00CB3618" w:rsidRDefault="00E92FD7">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14:paraId="1A26E7F4" w14:textId="77777777" w:rsidR="00CB3618" w:rsidRDefault="00E92FD7">
      <w:pPr>
        <w:pStyle w:val="ListParagraph"/>
        <w:numPr>
          <w:ilvl w:val="2"/>
          <w:numId w:val="112"/>
        </w:numPr>
        <w:spacing w:before="120"/>
        <w:rPr>
          <w:i/>
          <w:iCs/>
          <w:lang w:val="en-US"/>
        </w:rPr>
      </w:pPr>
      <w:r>
        <w:rPr>
          <w:i/>
          <w:iCs/>
          <w:lang w:val="en-US"/>
        </w:rPr>
        <w:t>Tejas, LGE, Huawei, HiSilicon, MediaTek, Panasonic, Nokia, NSB</w:t>
      </w:r>
    </w:p>
    <w:p w14:paraId="619D4B36" w14:textId="77777777" w:rsidR="00CB3618" w:rsidRDefault="00E92FD7">
      <w:pPr>
        <w:pStyle w:val="ListParagraph"/>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14:paraId="6A5B5312" w14:textId="77777777" w:rsidR="00CB3618" w:rsidRDefault="00E92FD7">
      <w:pPr>
        <w:pStyle w:val="ListParagraph"/>
        <w:numPr>
          <w:ilvl w:val="2"/>
          <w:numId w:val="112"/>
        </w:numPr>
        <w:spacing w:before="120"/>
        <w:rPr>
          <w:i/>
          <w:iCs/>
        </w:rPr>
      </w:pPr>
      <w:r>
        <w:rPr>
          <w:rFonts w:hint="eastAsia"/>
          <w:i/>
          <w:iCs/>
        </w:rPr>
        <w:t>T</w:t>
      </w:r>
      <w:r>
        <w:rPr>
          <w:i/>
          <w:iCs/>
        </w:rPr>
        <w:t>CL, Transsion Holdings, Qualcomm</w:t>
      </w:r>
    </w:p>
    <w:p w14:paraId="4C8ECE6D" w14:textId="77777777" w:rsidR="00CB3618" w:rsidRDefault="00E92FD7">
      <w:pPr>
        <w:spacing w:before="120"/>
      </w:pPr>
      <w:r>
        <w:t xml:space="preserve">Moderator suggests </w:t>
      </w:r>
      <w:r>
        <w:rPr>
          <w:b/>
          <w:bCs/>
        </w:rPr>
        <w:t>initial proposal 1-1-11</w:t>
      </w:r>
      <w:r>
        <w:t>.</w:t>
      </w:r>
    </w:p>
    <w:p w14:paraId="1D92133A" w14:textId="77777777" w:rsidR="00CB3618" w:rsidRDefault="00CB3618">
      <w:pPr>
        <w:spacing w:before="120"/>
      </w:pPr>
    </w:p>
    <w:p w14:paraId="07F85391" w14:textId="77777777" w:rsidR="00CB3618" w:rsidRDefault="00E92FD7">
      <w:pPr>
        <w:pStyle w:val="Heading5"/>
        <w:spacing w:before="120"/>
        <w:rPr>
          <w:b/>
          <w:u w:val="single"/>
        </w:rPr>
      </w:pPr>
      <w:r>
        <w:rPr>
          <w:b/>
          <w:u w:val="single"/>
        </w:rPr>
        <w:t>Power control</w:t>
      </w:r>
    </w:p>
    <w:p w14:paraId="5CAA9DB1" w14:textId="77777777" w:rsidR="00CB3618" w:rsidRDefault="00E92FD7">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18707C19" w14:textId="77777777" w:rsidR="00CB3618" w:rsidRDefault="00CB3618">
      <w:pPr>
        <w:spacing w:before="120"/>
      </w:pPr>
    </w:p>
    <w:p w14:paraId="2E559B08" w14:textId="77777777" w:rsidR="00CB3618" w:rsidRDefault="00E92FD7">
      <w:pPr>
        <w:pStyle w:val="Heading3"/>
        <w:spacing w:before="120"/>
      </w:pPr>
      <w:r>
        <w:lastRenderedPageBreak/>
        <w:t>1</w:t>
      </w:r>
      <w:r>
        <w:rPr>
          <w:vertAlign w:val="superscript"/>
        </w:rPr>
        <w:t>st</w:t>
      </w:r>
      <w:r>
        <w:t xml:space="preserve"> Round Proposals</w:t>
      </w:r>
      <w:r>
        <w:rPr>
          <w:b/>
          <w:bCs w:val="0"/>
          <w:i/>
          <w:u w:val="single" w:color="4472C4" w:themeColor="accent5"/>
        </w:rPr>
        <w:t xml:space="preserve"> (Closed)</w:t>
      </w:r>
    </w:p>
    <w:p w14:paraId="2529547B" w14:textId="77777777" w:rsidR="00CB3618" w:rsidRDefault="00E92FD7">
      <w:pPr>
        <w:pStyle w:val="Heading3"/>
        <w:numPr>
          <w:ilvl w:val="0"/>
          <w:numId w:val="0"/>
        </w:numPr>
        <w:spacing w:before="120"/>
      </w:pPr>
      <w:r>
        <w:t>Proposals related to both Option 1 and Option 2:</w:t>
      </w:r>
    </w:p>
    <w:p w14:paraId="3D9AAC9B"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 (Closed):</w:t>
      </w:r>
    </w:p>
    <w:p w14:paraId="71DC7971" w14:textId="77777777" w:rsidR="00CB3618" w:rsidRDefault="00E92FD7">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322BDAAA" w14:textId="77777777" w:rsidR="00CB3618" w:rsidRDefault="00E92FD7">
      <w:pPr>
        <w:spacing w:before="120"/>
        <w:rPr>
          <w:b/>
          <w:bCs/>
          <w:iCs/>
          <w:highlight w:val="darkYellow"/>
        </w:rPr>
      </w:pPr>
      <w:r>
        <w:rPr>
          <w:b/>
          <w:bCs/>
          <w:iCs/>
          <w:highlight w:val="darkYellow"/>
        </w:rPr>
        <w:t>Working Assumption</w:t>
      </w:r>
    </w:p>
    <w:p w14:paraId="577073EA" w14:textId="77777777" w:rsidR="00CB3618" w:rsidRDefault="00E92FD7">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101BAEC7" w14:textId="77777777" w:rsidR="00CB3618" w:rsidRDefault="00E92FD7">
      <w:pPr>
        <w:pStyle w:val="ListParagraph"/>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i/>
          <w:iCs/>
          <w:lang w:val="en-US"/>
        </w:rPr>
        <w:t>,</w:t>
      </w:r>
      <w:r>
        <w:rPr>
          <w:b/>
          <w:bCs/>
          <w:lang w:val="en-US"/>
        </w:rPr>
        <w:t xml:space="preserve"> RO validation rules and SSB-RO mapping rules, etc.</w:t>
      </w:r>
    </w:p>
    <w:p w14:paraId="110CC8CF" w14:textId="77777777" w:rsidR="00CB3618" w:rsidRDefault="00E92FD7">
      <w:pPr>
        <w:pStyle w:val="ListParagraph"/>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w:t>
      </w:r>
      <w:proofErr w:type="spellStart"/>
      <w:r>
        <w:rPr>
          <w:b/>
          <w:bCs/>
          <w:i/>
          <w:iCs/>
          <w:lang w:val="en-US"/>
        </w:rPr>
        <w:t>rach-ConfigCommon</w:t>
      </w:r>
      <w:proofErr w:type="spellEnd"/>
      <w:r>
        <w:rPr>
          <w:b/>
          <w:bCs/>
          <w:lang w:val="en-US"/>
        </w:rPr>
        <w:t xml:space="preserve"> are necessary to be included in the additional RACH configuration, etc.</w:t>
      </w:r>
    </w:p>
    <w:p w14:paraId="32806FBD" w14:textId="77777777" w:rsidR="00CB3618" w:rsidRDefault="00E92FD7">
      <w:pPr>
        <w:spacing w:before="120"/>
        <w:rPr>
          <w:b/>
          <w:bCs/>
          <w:iCs/>
        </w:rPr>
      </w:pPr>
      <w:r>
        <w:rPr>
          <w:b/>
          <w:bCs/>
          <w:iCs/>
          <w:color w:val="FF0000"/>
          <w:u w:val="single"/>
        </w:rPr>
        <w:t xml:space="preserve">Note 1: </w:t>
      </w:r>
      <w:r>
        <w:rPr>
          <w:b/>
          <w:bCs/>
          <w:iCs/>
        </w:rPr>
        <w:t>UE is not required to support both options.</w:t>
      </w:r>
    </w:p>
    <w:p w14:paraId="044B6487" w14:textId="77777777" w:rsidR="00CB3618" w:rsidRDefault="00CB3618">
      <w:pPr>
        <w:spacing w:before="120"/>
        <w:rPr>
          <w:b/>
          <w:bCs/>
          <w:iCs/>
        </w:rPr>
      </w:pPr>
    </w:p>
    <w:p w14:paraId="5B5C51BA" w14:textId="77777777" w:rsidR="00CB3618" w:rsidRDefault="00CB3618">
      <w:pPr>
        <w:spacing w:before="120" w:afterLines="50" w:after="120"/>
        <w:rPr>
          <w:b/>
          <w:bCs/>
        </w:rPr>
      </w:pPr>
    </w:p>
    <w:p w14:paraId="7FB83FBB"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2214E83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71F01A"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15095C" w14:textId="77777777" w:rsidR="00CB3618" w:rsidRDefault="00E92FD7">
            <w:pPr>
              <w:spacing w:before="120" w:line="240" w:lineRule="auto"/>
              <w:jc w:val="center"/>
              <w:rPr>
                <w:b/>
              </w:rPr>
            </w:pPr>
            <w:r>
              <w:rPr>
                <w:b/>
              </w:rPr>
              <w:t>Comment</w:t>
            </w:r>
          </w:p>
        </w:tc>
      </w:tr>
      <w:tr w:rsidR="00CB3618" w14:paraId="65F6CCB4" w14:textId="77777777">
        <w:tc>
          <w:tcPr>
            <w:tcW w:w="1555" w:type="dxa"/>
            <w:tcBorders>
              <w:top w:val="single" w:sz="4" w:space="0" w:color="auto"/>
              <w:left w:val="single" w:sz="4" w:space="0" w:color="auto"/>
              <w:bottom w:val="single" w:sz="4" w:space="0" w:color="auto"/>
              <w:right w:val="single" w:sz="4" w:space="0" w:color="auto"/>
            </w:tcBorders>
            <w:vAlign w:val="center"/>
          </w:tcPr>
          <w:p w14:paraId="171C4425"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26EF697" w14:textId="77777777" w:rsidR="00CB3618" w:rsidRDefault="00E92FD7">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B3618" w14:paraId="3080B8EB" w14:textId="77777777">
        <w:tc>
          <w:tcPr>
            <w:tcW w:w="1555" w:type="dxa"/>
            <w:tcBorders>
              <w:top w:val="single" w:sz="4" w:space="0" w:color="auto"/>
              <w:left w:val="single" w:sz="4" w:space="0" w:color="auto"/>
              <w:bottom w:val="single" w:sz="4" w:space="0" w:color="auto"/>
              <w:right w:val="single" w:sz="4" w:space="0" w:color="auto"/>
            </w:tcBorders>
            <w:vAlign w:val="center"/>
          </w:tcPr>
          <w:p w14:paraId="48180B07"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D6BEC20" w14:textId="77777777" w:rsidR="00CB3618" w:rsidRDefault="00E92FD7">
            <w:pPr>
              <w:spacing w:before="120" w:line="240" w:lineRule="auto"/>
              <w:rPr>
                <w:bCs/>
              </w:rPr>
            </w:pPr>
            <w:r>
              <w:rPr>
                <w:bCs/>
              </w:rPr>
              <w:t xml:space="preserve">We have two comments: </w:t>
            </w:r>
          </w:p>
          <w:p w14:paraId="104E66A3" w14:textId="77777777" w:rsidR="00CB3618" w:rsidRDefault="00E92FD7">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2AC43AFB" w14:textId="77777777" w:rsidR="00CB3618" w:rsidRDefault="00E92FD7">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w:t>
            </w:r>
            <w:r>
              <w:rPr>
                <w:bCs/>
              </w:rPr>
              <w:lastRenderedPageBreak/>
              <w:t xml:space="preserve">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14:paraId="451778C3" w14:textId="77777777" w:rsidR="00CB3618" w:rsidRDefault="00E92FD7">
            <w:pPr>
              <w:spacing w:before="120" w:line="240" w:lineRule="auto"/>
              <w:rPr>
                <w:bCs/>
              </w:rPr>
            </w:pPr>
            <w:r>
              <w:rPr>
                <w:bCs/>
              </w:rPr>
              <w:t xml:space="preserve">At this point, we do not agree to change “UE is not required to ....” to a note.  </w:t>
            </w:r>
          </w:p>
        </w:tc>
      </w:tr>
      <w:tr w:rsidR="00CB3618" w14:paraId="662B8102" w14:textId="77777777">
        <w:tc>
          <w:tcPr>
            <w:tcW w:w="1555" w:type="dxa"/>
            <w:vAlign w:val="center"/>
          </w:tcPr>
          <w:p w14:paraId="5542CE4F" w14:textId="77777777" w:rsidR="00CB3618" w:rsidRDefault="00E92FD7">
            <w:pPr>
              <w:spacing w:before="120" w:line="240" w:lineRule="auto"/>
              <w:rPr>
                <w:bCs/>
              </w:rPr>
            </w:pPr>
            <w:r>
              <w:rPr>
                <w:rFonts w:hint="eastAsia"/>
                <w:bCs/>
              </w:rPr>
              <w:lastRenderedPageBreak/>
              <w:t>Z</w:t>
            </w:r>
            <w:r>
              <w:rPr>
                <w:bCs/>
              </w:rPr>
              <w:t>TE</w:t>
            </w:r>
          </w:p>
        </w:tc>
        <w:tc>
          <w:tcPr>
            <w:tcW w:w="8402" w:type="dxa"/>
            <w:vAlign w:val="center"/>
          </w:tcPr>
          <w:p w14:paraId="7EF19CB7" w14:textId="77777777" w:rsidR="00CB3618" w:rsidRDefault="00E92FD7">
            <w:pPr>
              <w:spacing w:before="120" w:line="240" w:lineRule="auto"/>
              <w:rPr>
                <w:bCs/>
              </w:rPr>
            </w:pPr>
            <w:r>
              <w:rPr>
                <w:rFonts w:hint="eastAsia"/>
                <w:bCs/>
              </w:rPr>
              <w:t>N</w:t>
            </w:r>
            <w:r>
              <w:rPr>
                <w:bCs/>
              </w:rPr>
              <w:t xml:space="preserve">o need to restrict NW operation. </w:t>
            </w:r>
          </w:p>
          <w:p w14:paraId="16160787" w14:textId="77777777" w:rsidR="00CB3618" w:rsidRDefault="00E92FD7">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B3618" w14:paraId="063143DB" w14:textId="77777777">
        <w:tc>
          <w:tcPr>
            <w:tcW w:w="1555" w:type="dxa"/>
            <w:vAlign w:val="center"/>
          </w:tcPr>
          <w:p w14:paraId="2E01280F" w14:textId="77777777" w:rsidR="00CB3618" w:rsidRDefault="00E92FD7">
            <w:pPr>
              <w:spacing w:before="120" w:line="240" w:lineRule="auto"/>
              <w:jc w:val="center"/>
              <w:rPr>
                <w:bCs/>
              </w:rPr>
            </w:pPr>
            <w:r>
              <w:rPr>
                <w:bCs/>
              </w:rPr>
              <w:t>Tejas</w:t>
            </w:r>
          </w:p>
        </w:tc>
        <w:tc>
          <w:tcPr>
            <w:tcW w:w="8402" w:type="dxa"/>
            <w:vAlign w:val="center"/>
          </w:tcPr>
          <w:p w14:paraId="7D6A845D" w14:textId="77777777" w:rsidR="00CB3618" w:rsidRDefault="00E92FD7">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7A64D779" w14:textId="77777777" w:rsidR="00CB3618" w:rsidRDefault="00E92FD7">
            <w:pPr>
              <w:spacing w:before="120" w:line="240" w:lineRule="auto"/>
              <w:rPr>
                <w:bCs/>
              </w:rPr>
            </w:pPr>
            <w:r>
              <w:rPr>
                <w:bCs/>
              </w:rPr>
              <w:t>We concur with ZTE opinion on base station need to support both options.</w:t>
            </w:r>
          </w:p>
          <w:p w14:paraId="09AB282F" w14:textId="77777777" w:rsidR="00CB3618" w:rsidRDefault="00CB3618">
            <w:pPr>
              <w:spacing w:before="120" w:line="240" w:lineRule="auto"/>
              <w:rPr>
                <w:bCs/>
              </w:rPr>
            </w:pPr>
          </w:p>
        </w:tc>
      </w:tr>
      <w:tr w:rsidR="00CB3618" w14:paraId="3FBD7D0E" w14:textId="77777777">
        <w:tc>
          <w:tcPr>
            <w:tcW w:w="1555" w:type="dxa"/>
            <w:vAlign w:val="center"/>
          </w:tcPr>
          <w:p w14:paraId="2B04E58D" w14:textId="77777777" w:rsidR="00CB3618" w:rsidRDefault="00E92FD7">
            <w:pPr>
              <w:spacing w:before="120" w:line="240" w:lineRule="auto"/>
              <w:jc w:val="center"/>
              <w:rPr>
                <w:bCs/>
              </w:rPr>
            </w:pPr>
            <w:r>
              <w:rPr>
                <w:bCs/>
              </w:rPr>
              <w:t>Xiaomi</w:t>
            </w:r>
          </w:p>
        </w:tc>
        <w:tc>
          <w:tcPr>
            <w:tcW w:w="8402" w:type="dxa"/>
          </w:tcPr>
          <w:p w14:paraId="75E72684" w14:textId="77777777" w:rsidR="00CB3618" w:rsidRDefault="00E92FD7">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B3618" w14:paraId="044B7675" w14:textId="77777777">
        <w:tc>
          <w:tcPr>
            <w:tcW w:w="1555" w:type="dxa"/>
            <w:vAlign w:val="center"/>
          </w:tcPr>
          <w:p w14:paraId="63735987" w14:textId="77777777" w:rsidR="00CB3618" w:rsidRDefault="00E92FD7">
            <w:pPr>
              <w:spacing w:before="120" w:line="240" w:lineRule="auto"/>
              <w:jc w:val="center"/>
              <w:rPr>
                <w:rFonts w:eastAsia="Malgun Gothic"/>
                <w:bCs/>
              </w:rPr>
            </w:pPr>
            <w:r>
              <w:rPr>
                <w:bCs/>
              </w:rPr>
              <w:t>Ericsson</w:t>
            </w:r>
          </w:p>
        </w:tc>
        <w:tc>
          <w:tcPr>
            <w:tcW w:w="8402" w:type="dxa"/>
            <w:vAlign w:val="center"/>
          </w:tcPr>
          <w:p w14:paraId="5B3E68E8" w14:textId="77777777" w:rsidR="00CB3618" w:rsidRDefault="00E92FD7">
            <w:pPr>
              <w:spacing w:before="120" w:line="240" w:lineRule="auto"/>
              <w:rPr>
                <w:rFonts w:eastAsia="Malgun Gothic"/>
                <w:bCs/>
              </w:rPr>
            </w:pPr>
            <w:r>
              <w:rPr>
                <w:bCs/>
              </w:rPr>
              <w:t>Support. The note can be deleted since it is comprised in the main text.</w:t>
            </w:r>
          </w:p>
        </w:tc>
      </w:tr>
      <w:tr w:rsidR="00CB3618" w14:paraId="41F7BE69" w14:textId="77777777">
        <w:tc>
          <w:tcPr>
            <w:tcW w:w="1555" w:type="dxa"/>
          </w:tcPr>
          <w:p w14:paraId="5E0C28BD" w14:textId="77777777" w:rsidR="00CB3618" w:rsidRDefault="00E92FD7">
            <w:pPr>
              <w:spacing w:before="120" w:line="240" w:lineRule="auto"/>
              <w:jc w:val="center"/>
              <w:rPr>
                <w:rFonts w:eastAsia="Malgun Gothic"/>
                <w:bCs/>
              </w:rPr>
            </w:pPr>
            <w:proofErr w:type="spellStart"/>
            <w:r>
              <w:t>InterDigital</w:t>
            </w:r>
            <w:proofErr w:type="spellEnd"/>
          </w:p>
        </w:tc>
        <w:tc>
          <w:tcPr>
            <w:tcW w:w="8402" w:type="dxa"/>
          </w:tcPr>
          <w:p w14:paraId="1383CA62" w14:textId="77777777" w:rsidR="00CB3618" w:rsidRDefault="00E92FD7">
            <w:pPr>
              <w:spacing w:before="120" w:line="240" w:lineRule="auto"/>
              <w:rPr>
                <w:rFonts w:eastAsia="Malgun Gothic"/>
                <w:bCs/>
              </w:rPr>
            </w:pPr>
            <w:r>
              <w:t xml:space="preserve">Option 1 with Alt 1-1 cannot provide the required flexibility for configuring ROs in SBFD symbols. So, Option 1 with Alt 1-2 should be supported as the alternative to provide enough flexibility, </w:t>
            </w:r>
            <w:proofErr w:type="spellStart"/>
            <w:r>
              <w:t>specially</w:t>
            </w:r>
            <w:proofErr w:type="spellEnd"/>
            <w:r>
              <w:t xml:space="preserve"> since the details of Option 2 are not yet agreed and not finalized.</w:t>
            </w:r>
          </w:p>
        </w:tc>
      </w:tr>
      <w:tr w:rsidR="00CB3618" w14:paraId="6BEFD2F1" w14:textId="77777777">
        <w:tc>
          <w:tcPr>
            <w:tcW w:w="1555" w:type="dxa"/>
            <w:vAlign w:val="center"/>
          </w:tcPr>
          <w:p w14:paraId="58508D72" w14:textId="77777777" w:rsidR="00CB3618" w:rsidRDefault="00E92FD7">
            <w:pPr>
              <w:spacing w:before="120" w:line="240" w:lineRule="auto"/>
              <w:jc w:val="center"/>
              <w:rPr>
                <w:bCs/>
              </w:rPr>
            </w:pPr>
            <w:r>
              <w:rPr>
                <w:bCs/>
              </w:rPr>
              <w:t>LGE</w:t>
            </w:r>
          </w:p>
        </w:tc>
        <w:tc>
          <w:tcPr>
            <w:tcW w:w="8402" w:type="dxa"/>
            <w:vAlign w:val="center"/>
          </w:tcPr>
          <w:p w14:paraId="254F3D4F" w14:textId="77777777" w:rsidR="00CB3618" w:rsidRDefault="00E92FD7">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B3618" w14:paraId="3B2E39AC" w14:textId="77777777">
        <w:tc>
          <w:tcPr>
            <w:tcW w:w="1555" w:type="dxa"/>
            <w:vAlign w:val="center"/>
          </w:tcPr>
          <w:p w14:paraId="6A7C602F" w14:textId="77777777" w:rsidR="00CB3618" w:rsidRDefault="00E92FD7">
            <w:pPr>
              <w:spacing w:before="120" w:line="240" w:lineRule="auto"/>
              <w:jc w:val="center"/>
              <w:rPr>
                <w:bCs/>
              </w:rPr>
            </w:pPr>
            <w:r>
              <w:rPr>
                <w:bCs/>
              </w:rPr>
              <w:t>QC</w:t>
            </w:r>
          </w:p>
        </w:tc>
        <w:tc>
          <w:tcPr>
            <w:tcW w:w="8402" w:type="dxa"/>
            <w:vAlign w:val="center"/>
          </w:tcPr>
          <w:p w14:paraId="4082D5FF" w14:textId="77777777" w:rsidR="00CB3618" w:rsidRDefault="00E92FD7">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76587931" w14:textId="77777777" w:rsidR="00CB3618" w:rsidRDefault="00E92FD7">
            <w:pPr>
              <w:spacing w:before="120" w:line="240" w:lineRule="auto"/>
              <w:rPr>
                <w:bCs/>
              </w:rPr>
            </w:pPr>
            <w:r>
              <w:rPr>
                <w:bCs/>
                <w:color w:val="FF0000"/>
              </w:rPr>
              <w:t xml:space="preserve">Note1: It is up to UE capability to support option-1 and/or option 2.  </w:t>
            </w:r>
          </w:p>
        </w:tc>
      </w:tr>
      <w:tr w:rsidR="00CB3618" w14:paraId="496E1A32" w14:textId="77777777">
        <w:tc>
          <w:tcPr>
            <w:tcW w:w="1555" w:type="dxa"/>
            <w:vAlign w:val="center"/>
          </w:tcPr>
          <w:p w14:paraId="77675279" w14:textId="77777777" w:rsidR="00CB3618" w:rsidRDefault="00E92FD7">
            <w:pPr>
              <w:spacing w:before="120"/>
              <w:jc w:val="center"/>
              <w:rPr>
                <w:bCs/>
              </w:rPr>
            </w:pPr>
            <w:r>
              <w:rPr>
                <w:rFonts w:hint="eastAsia"/>
                <w:bCs/>
              </w:rPr>
              <w:t>DOCOMO</w:t>
            </w:r>
          </w:p>
        </w:tc>
        <w:tc>
          <w:tcPr>
            <w:tcW w:w="8402" w:type="dxa"/>
            <w:vAlign w:val="center"/>
          </w:tcPr>
          <w:p w14:paraId="51D3E7BD" w14:textId="77777777" w:rsidR="00CB3618" w:rsidRDefault="00E92FD7">
            <w:pPr>
              <w:rPr>
                <w:bCs/>
              </w:rPr>
            </w:pPr>
            <w:r>
              <w:rPr>
                <w:rFonts w:hint="eastAsia"/>
                <w:bCs/>
              </w:rPr>
              <w:t>Fine with the proposal. We support the principle that the two options should not be enabled simultaneously.</w:t>
            </w:r>
          </w:p>
        </w:tc>
      </w:tr>
      <w:tr w:rsidR="00CB3618" w14:paraId="1CEAF867" w14:textId="77777777">
        <w:tc>
          <w:tcPr>
            <w:tcW w:w="1555" w:type="dxa"/>
            <w:vAlign w:val="center"/>
          </w:tcPr>
          <w:p w14:paraId="1FEFD685" w14:textId="77777777" w:rsidR="00CB3618" w:rsidRDefault="00E92FD7">
            <w:pPr>
              <w:spacing w:before="120" w:line="240" w:lineRule="auto"/>
              <w:jc w:val="center"/>
              <w:rPr>
                <w:bCs/>
              </w:rPr>
            </w:pPr>
            <w:r>
              <w:rPr>
                <w:rFonts w:hint="eastAsia"/>
                <w:bCs/>
              </w:rPr>
              <w:lastRenderedPageBreak/>
              <w:t>New H3C</w:t>
            </w:r>
          </w:p>
        </w:tc>
        <w:tc>
          <w:tcPr>
            <w:tcW w:w="8402" w:type="dxa"/>
          </w:tcPr>
          <w:p w14:paraId="4F056470" w14:textId="77777777" w:rsidR="00CB3618" w:rsidRDefault="00E92FD7">
            <w:pPr>
              <w:spacing w:before="120" w:line="240" w:lineRule="auto"/>
              <w:rPr>
                <w:bCs/>
              </w:rPr>
            </w:pPr>
            <w:r>
              <w:rPr>
                <w:rFonts w:hint="eastAsia"/>
                <w:bCs/>
              </w:rPr>
              <w:t xml:space="preserve"> The intention of this proposal isn</w:t>
            </w:r>
            <w:r>
              <w:rPr>
                <w:bCs/>
              </w:rPr>
              <w:t>’</w:t>
            </w:r>
            <w:r>
              <w:rPr>
                <w:rFonts w:hint="eastAsia"/>
                <w:bCs/>
              </w:rPr>
              <w:t xml:space="preserve">t clear to us and </w:t>
            </w:r>
            <w:proofErr w:type="spellStart"/>
            <w:r>
              <w:rPr>
                <w:rFonts w:hint="eastAsia"/>
                <w:bCs/>
              </w:rPr>
              <w:t>plz</w:t>
            </w:r>
            <w:proofErr w:type="spellEnd"/>
            <w:r>
              <w:rPr>
                <w:rFonts w:hint="eastAsia"/>
                <w:bCs/>
              </w:rPr>
              <w:t xml:space="preserve"> elaborate it in detail </w:t>
            </w:r>
          </w:p>
        </w:tc>
      </w:tr>
      <w:tr w:rsidR="00CB3618" w14:paraId="2772ABE1" w14:textId="77777777">
        <w:tc>
          <w:tcPr>
            <w:tcW w:w="1555" w:type="dxa"/>
            <w:vAlign w:val="center"/>
          </w:tcPr>
          <w:p w14:paraId="7D48477A" w14:textId="77777777" w:rsidR="00CB3618" w:rsidRDefault="00E92FD7">
            <w:pPr>
              <w:spacing w:before="120" w:line="240" w:lineRule="auto"/>
              <w:jc w:val="center"/>
              <w:rPr>
                <w:bCs/>
              </w:rPr>
            </w:pPr>
            <w:r>
              <w:rPr>
                <w:bCs/>
              </w:rPr>
              <w:t>Nokia</w:t>
            </w:r>
          </w:p>
        </w:tc>
        <w:tc>
          <w:tcPr>
            <w:tcW w:w="8402" w:type="dxa"/>
          </w:tcPr>
          <w:p w14:paraId="58EB1F23" w14:textId="77777777" w:rsidR="00CB3618" w:rsidRDefault="00E92FD7">
            <w:pPr>
              <w:spacing w:before="120" w:line="240" w:lineRule="auto"/>
              <w:rPr>
                <w:bCs/>
              </w:rPr>
            </w:pPr>
            <w:r>
              <w:rPr>
                <w:bCs/>
              </w:rPr>
              <w:t>The intention of the text modification needs to be clarified.</w:t>
            </w:r>
          </w:p>
          <w:p w14:paraId="4F165975" w14:textId="77777777" w:rsidR="00CB3618" w:rsidRDefault="00E92FD7">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CB3618" w14:paraId="7F93A14B" w14:textId="77777777">
        <w:tc>
          <w:tcPr>
            <w:tcW w:w="1555" w:type="dxa"/>
            <w:vAlign w:val="center"/>
          </w:tcPr>
          <w:p w14:paraId="7538B06D" w14:textId="77777777" w:rsidR="00CB3618" w:rsidRDefault="00E92FD7">
            <w:pPr>
              <w:spacing w:before="120" w:line="240" w:lineRule="auto"/>
              <w:jc w:val="center"/>
              <w:rPr>
                <w:bCs/>
              </w:rPr>
            </w:pPr>
            <w:r>
              <w:rPr>
                <w:rFonts w:eastAsia="Malgun Gothic"/>
                <w:bCs/>
              </w:rPr>
              <w:t xml:space="preserve">TCL </w:t>
            </w:r>
          </w:p>
        </w:tc>
        <w:tc>
          <w:tcPr>
            <w:tcW w:w="8402" w:type="dxa"/>
            <w:vAlign w:val="center"/>
          </w:tcPr>
          <w:p w14:paraId="1AD52FB3" w14:textId="77777777" w:rsidR="00CB3618" w:rsidRDefault="00E92FD7">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CB3618" w14:paraId="0C5557F4" w14:textId="77777777">
        <w:tc>
          <w:tcPr>
            <w:tcW w:w="1555" w:type="dxa"/>
          </w:tcPr>
          <w:p w14:paraId="5D9FAE15" w14:textId="77777777" w:rsidR="00CB3618" w:rsidRDefault="00E92FD7">
            <w:pPr>
              <w:spacing w:before="120" w:line="240" w:lineRule="auto"/>
              <w:jc w:val="center"/>
              <w:rPr>
                <w:bCs/>
              </w:rPr>
            </w:pPr>
            <w:r>
              <w:rPr>
                <w:bCs/>
              </w:rPr>
              <w:t>Sony</w:t>
            </w:r>
          </w:p>
        </w:tc>
        <w:tc>
          <w:tcPr>
            <w:tcW w:w="8402" w:type="dxa"/>
          </w:tcPr>
          <w:p w14:paraId="51E654F0" w14:textId="77777777" w:rsidR="00CB3618" w:rsidRDefault="00E92FD7">
            <w:pPr>
              <w:spacing w:before="120" w:line="240" w:lineRule="auto"/>
              <w:rPr>
                <w:bCs/>
              </w:rPr>
            </w:pPr>
            <w:r>
              <w:rPr>
                <w:rFonts w:hint="eastAsia"/>
                <w:bCs/>
              </w:rPr>
              <w:t xml:space="preserve"> </w:t>
            </w:r>
            <w:r>
              <w:rPr>
                <w:bCs/>
              </w:rPr>
              <w:t xml:space="preserve">We normally do not specify </w:t>
            </w:r>
            <w:proofErr w:type="spellStart"/>
            <w:r>
              <w:rPr>
                <w:bCs/>
              </w:rPr>
              <w:t>gNB’s</w:t>
            </w:r>
            <w:proofErr w:type="spellEnd"/>
            <w:r>
              <w:rPr>
                <w:bCs/>
              </w:rPr>
              <w:t xml:space="preserve"> behaviour and hence we do not think the added text “</w:t>
            </w:r>
            <w:r>
              <w:rPr>
                <w:b/>
                <w:bCs/>
                <w:color w:val="FF0000"/>
                <w:u w:val="single"/>
              </w:rPr>
              <w:t>Regardless from network perspective or from UE perspective</w:t>
            </w:r>
            <w:r>
              <w:rPr>
                <w:bCs/>
              </w:rPr>
              <w:t>” is needed.</w:t>
            </w:r>
          </w:p>
        </w:tc>
      </w:tr>
      <w:tr w:rsidR="00CB3618" w14:paraId="27AA94A6" w14:textId="77777777">
        <w:tc>
          <w:tcPr>
            <w:tcW w:w="1555" w:type="dxa"/>
          </w:tcPr>
          <w:p w14:paraId="411BDA2C" w14:textId="77777777" w:rsidR="00CB3618" w:rsidRDefault="00E92FD7">
            <w:pPr>
              <w:spacing w:before="120" w:line="240" w:lineRule="auto"/>
              <w:jc w:val="center"/>
              <w:rPr>
                <w:bCs/>
              </w:rPr>
            </w:pPr>
            <w:r>
              <w:rPr>
                <w:bCs/>
              </w:rPr>
              <w:t>Samsung</w:t>
            </w:r>
          </w:p>
        </w:tc>
        <w:tc>
          <w:tcPr>
            <w:tcW w:w="8402" w:type="dxa"/>
          </w:tcPr>
          <w:p w14:paraId="648D9C1B" w14:textId="77777777" w:rsidR="00CB3618" w:rsidRDefault="00E92FD7">
            <w:pPr>
              <w:spacing w:before="120" w:line="240" w:lineRule="auto"/>
              <w:rPr>
                <w:bCs/>
              </w:rPr>
            </w:pPr>
            <w:r>
              <w:rPr>
                <w:bCs/>
              </w:rPr>
              <w:t>Support</w:t>
            </w:r>
          </w:p>
        </w:tc>
      </w:tr>
      <w:tr w:rsidR="00CB3618" w14:paraId="360A4BF4" w14:textId="77777777">
        <w:tc>
          <w:tcPr>
            <w:tcW w:w="1555" w:type="dxa"/>
            <w:vAlign w:val="center"/>
          </w:tcPr>
          <w:p w14:paraId="561559CD" w14:textId="77777777" w:rsidR="00CB3618" w:rsidRDefault="00E92FD7">
            <w:pPr>
              <w:spacing w:before="120" w:line="240" w:lineRule="auto"/>
              <w:jc w:val="center"/>
              <w:rPr>
                <w:bCs/>
              </w:rPr>
            </w:pPr>
            <w:r>
              <w:rPr>
                <w:rFonts w:eastAsia="Malgun Gothic"/>
                <w:bCs/>
              </w:rPr>
              <w:t>Lenovo</w:t>
            </w:r>
          </w:p>
        </w:tc>
        <w:tc>
          <w:tcPr>
            <w:tcW w:w="8402" w:type="dxa"/>
            <w:vAlign w:val="center"/>
          </w:tcPr>
          <w:p w14:paraId="0C2301D7" w14:textId="77777777" w:rsidR="00CB3618" w:rsidRDefault="00E92FD7">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gNB needs to support both at the same time. </w:t>
            </w:r>
          </w:p>
        </w:tc>
      </w:tr>
      <w:tr w:rsidR="00CB3618" w14:paraId="504E27A2" w14:textId="77777777">
        <w:tc>
          <w:tcPr>
            <w:tcW w:w="1555" w:type="dxa"/>
            <w:vAlign w:val="center"/>
          </w:tcPr>
          <w:p w14:paraId="4410A7FB" w14:textId="77777777" w:rsidR="00CB3618" w:rsidRDefault="00E92FD7">
            <w:pPr>
              <w:spacing w:before="120" w:line="240" w:lineRule="auto"/>
              <w:jc w:val="center"/>
              <w:rPr>
                <w:rFonts w:eastAsia="Malgun Gothic"/>
                <w:bCs/>
              </w:rPr>
            </w:pPr>
            <w:r>
              <w:rPr>
                <w:rFonts w:eastAsia="Malgun Gothic"/>
                <w:bCs/>
              </w:rPr>
              <w:t>NEC</w:t>
            </w:r>
          </w:p>
        </w:tc>
        <w:tc>
          <w:tcPr>
            <w:tcW w:w="8402" w:type="dxa"/>
            <w:vAlign w:val="center"/>
          </w:tcPr>
          <w:p w14:paraId="4E0927F1" w14:textId="77777777" w:rsidR="00CB3618" w:rsidRDefault="00E92FD7">
            <w:pPr>
              <w:spacing w:before="120" w:line="240" w:lineRule="auto"/>
              <w:rPr>
                <w:rFonts w:eastAsia="Malgun Gothic"/>
                <w:bCs/>
              </w:rPr>
            </w:pPr>
            <w:r>
              <w:rPr>
                <w:rFonts w:eastAsia="Malgun Gothic"/>
                <w:bCs/>
              </w:rPr>
              <w:t>Support</w:t>
            </w:r>
          </w:p>
        </w:tc>
      </w:tr>
      <w:tr w:rsidR="00CB3618" w14:paraId="61DBF5BF" w14:textId="77777777">
        <w:tc>
          <w:tcPr>
            <w:tcW w:w="1555" w:type="dxa"/>
            <w:vAlign w:val="center"/>
          </w:tcPr>
          <w:p w14:paraId="61535EF2" w14:textId="77777777" w:rsidR="00CB3618" w:rsidRDefault="00E92FD7">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566E55BC" w14:textId="77777777" w:rsidR="00CB3618" w:rsidRDefault="00E92FD7">
            <w:pPr>
              <w:spacing w:before="120" w:line="240" w:lineRule="auto"/>
              <w:rPr>
                <w:rFonts w:eastAsia="Malgun Gothic"/>
                <w:bCs/>
              </w:rPr>
            </w:pPr>
            <w:r>
              <w:rPr>
                <w:rFonts w:eastAsia="Malgun Gothic" w:hint="eastAsia"/>
                <w:bCs/>
              </w:rPr>
              <w:t>W</w:t>
            </w:r>
            <w:r>
              <w:rPr>
                <w:rFonts w:eastAsia="Malgun Gothic"/>
                <w:bCs/>
              </w:rPr>
              <w:t>e think that the UE perspective describes a sufficient behavior. We prefer the original wording to confirm.</w:t>
            </w:r>
          </w:p>
        </w:tc>
      </w:tr>
      <w:tr w:rsidR="00CB3618" w14:paraId="35062ED3" w14:textId="77777777">
        <w:tc>
          <w:tcPr>
            <w:tcW w:w="1555" w:type="dxa"/>
            <w:vAlign w:val="center"/>
          </w:tcPr>
          <w:p w14:paraId="4E6F822B" w14:textId="77777777" w:rsidR="00CB3618" w:rsidRDefault="00E92FD7">
            <w:pPr>
              <w:spacing w:before="120" w:line="240" w:lineRule="auto"/>
              <w:jc w:val="center"/>
              <w:rPr>
                <w:rFonts w:eastAsia="Malgun Gothic"/>
                <w:bCs/>
              </w:rPr>
            </w:pPr>
            <w:r>
              <w:rPr>
                <w:rFonts w:hint="eastAsia"/>
                <w:bCs/>
              </w:rPr>
              <w:t>Apple</w:t>
            </w:r>
          </w:p>
        </w:tc>
        <w:tc>
          <w:tcPr>
            <w:tcW w:w="8402" w:type="dxa"/>
            <w:vAlign w:val="center"/>
          </w:tcPr>
          <w:p w14:paraId="26E18709" w14:textId="77777777" w:rsidR="00CB3618" w:rsidRDefault="00E92FD7">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CB3618" w14:paraId="201668C9" w14:textId="77777777">
        <w:tc>
          <w:tcPr>
            <w:tcW w:w="1555" w:type="dxa"/>
            <w:vAlign w:val="center"/>
          </w:tcPr>
          <w:p w14:paraId="493F243A" w14:textId="77777777" w:rsidR="00CB3618" w:rsidRDefault="00E92FD7">
            <w:pPr>
              <w:spacing w:before="120"/>
              <w:jc w:val="center"/>
              <w:rPr>
                <w:bCs/>
              </w:rPr>
            </w:pPr>
            <w:r>
              <w:rPr>
                <w:rFonts w:eastAsia="Malgun Gothic" w:hint="eastAsia"/>
                <w:bCs/>
              </w:rPr>
              <w:t>WILUS</w:t>
            </w:r>
          </w:p>
        </w:tc>
        <w:tc>
          <w:tcPr>
            <w:tcW w:w="8402" w:type="dxa"/>
            <w:vAlign w:val="center"/>
          </w:tcPr>
          <w:p w14:paraId="165D9B2A" w14:textId="77777777" w:rsidR="00CB3618" w:rsidRDefault="00E92FD7">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CB3618" w14:paraId="6BE8B978" w14:textId="77777777">
        <w:tc>
          <w:tcPr>
            <w:tcW w:w="1555" w:type="dxa"/>
            <w:vAlign w:val="center"/>
          </w:tcPr>
          <w:p w14:paraId="16BEA849" w14:textId="77777777" w:rsidR="00CB3618" w:rsidRDefault="00E92FD7">
            <w:pPr>
              <w:spacing w:before="120"/>
              <w:jc w:val="center"/>
              <w:rPr>
                <w:rFonts w:eastAsia="Malgun Gothic"/>
                <w:bCs/>
              </w:rPr>
            </w:pPr>
            <w:r>
              <w:rPr>
                <w:rFonts w:eastAsia="Malgun Gothic"/>
                <w:bCs/>
              </w:rPr>
              <w:t>ITRI</w:t>
            </w:r>
          </w:p>
        </w:tc>
        <w:tc>
          <w:tcPr>
            <w:tcW w:w="8402" w:type="dxa"/>
            <w:vAlign w:val="center"/>
          </w:tcPr>
          <w:p w14:paraId="2B4AB404" w14:textId="77777777" w:rsidR="00CB3618" w:rsidRDefault="00E92FD7">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14:paraId="5A201D63" w14:textId="77777777" w:rsidR="00CB3618" w:rsidRDefault="00CB3618">
      <w:pPr>
        <w:spacing w:before="120" w:afterLines="50" w:after="120"/>
        <w:rPr>
          <w:b/>
          <w:bCs/>
        </w:rPr>
      </w:pPr>
    </w:p>
    <w:p w14:paraId="1D14554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 (Closed):</w:t>
      </w:r>
    </w:p>
    <w:p w14:paraId="3018575E" w14:textId="77777777" w:rsidR="00CB3618" w:rsidRDefault="00E92FD7">
      <w:pPr>
        <w:spacing w:before="120" w:after="180"/>
        <w:rPr>
          <w:b/>
          <w:bCs/>
          <w:szCs w:val="20"/>
        </w:rPr>
      </w:pPr>
      <w:r>
        <w:rPr>
          <w:b/>
          <w:bCs/>
          <w:szCs w:val="20"/>
        </w:rPr>
        <w:t>For RAN1 discussion purpose, the following terminologies are defined.</w:t>
      </w:r>
    </w:p>
    <w:p w14:paraId="30DC6B12" w14:textId="77777777" w:rsidR="00CB3618" w:rsidRDefault="00E92FD7">
      <w:pPr>
        <w:pStyle w:val="ListParagraph"/>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w:t>
      </w:r>
    </w:p>
    <w:p w14:paraId="130454AE" w14:textId="77777777" w:rsidR="00CB3618" w:rsidRDefault="00E92FD7">
      <w:pPr>
        <w:pStyle w:val="ListParagraph"/>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w:t>
      </w:r>
    </w:p>
    <w:p w14:paraId="28314119" w14:textId="77777777" w:rsidR="00CB3618" w:rsidRDefault="00E92FD7">
      <w:pPr>
        <w:pStyle w:val="ListParagraph"/>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14:paraId="049B242B" w14:textId="77777777" w:rsidR="00CB3618" w:rsidRDefault="00E92FD7">
      <w:pPr>
        <w:pStyle w:val="ListParagraph"/>
        <w:numPr>
          <w:ilvl w:val="0"/>
          <w:numId w:val="114"/>
        </w:numPr>
        <w:adjustRightInd w:val="0"/>
        <w:spacing w:before="120" w:line="360" w:lineRule="auto"/>
        <w:rPr>
          <w:b/>
          <w:bCs/>
          <w:lang w:val="en-US"/>
        </w:rPr>
      </w:pPr>
      <w:r>
        <w:rPr>
          <w:b/>
          <w:bCs/>
          <w:lang w:val="en-US"/>
        </w:rPr>
        <w:lastRenderedPageBreak/>
        <w:t>Additional-ROs for RACH configuration Option 2: the ROs configured by additional RACH configuration.</w:t>
      </w:r>
    </w:p>
    <w:p w14:paraId="4EC72F0E" w14:textId="77777777" w:rsidR="00CB3618" w:rsidRDefault="00CB3618">
      <w:pPr>
        <w:spacing w:before="120" w:afterLines="50" w:after="120"/>
        <w:rPr>
          <w:b/>
          <w:bCs/>
        </w:rPr>
      </w:pPr>
    </w:p>
    <w:p w14:paraId="4A651715" w14:textId="77777777" w:rsidR="00CB3618" w:rsidRDefault="00CB3618">
      <w:pPr>
        <w:spacing w:before="120" w:afterLines="50" w:after="120"/>
        <w:rPr>
          <w:b/>
          <w:bCs/>
        </w:rPr>
      </w:pPr>
    </w:p>
    <w:p w14:paraId="23336928" w14:textId="77777777" w:rsidR="00CB3618" w:rsidRDefault="00CB3618">
      <w:pPr>
        <w:spacing w:before="120" w:afterLines="50" w:after="120"/>
        <w:rPr>
          <w:b/>
          <w:bCs/>
        </w:rPr>
      </w:pPr>
    </w:p>
    <w:p w14:paraId="0655E5EC"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64CC56F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623FAA"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3127AF" w14:textId="77777777" w:rsidR="00CB3618" w:rsidRDefault="00E92FD7">
            <w:pPr>
              <w:spacing w:before="120" w:line="240" w:lineRule="auto"/>
              <w:jc w:val="center"/>
              <w:rPr>
                <w:b/>
              </w:rPr>
            </w:pPr>
            <w:r>
              <w:rPr>
                <w:b/>
              </w:rPr>
              <w:t>Comment</w:t>
            </w:r>
          </w:p>
        </w:tc>
      </w:tr>
      <w:tr w:rsidR="00CB3618" w14:paraId="0212062F" w14:textId="77777777">
        <w:tc>
          <w:tcPr>
            <w:tcW w:w="1555" w:type="dxa"/>
            <w:tcBorders>
              <w:top w:val="single" w:sz="4" w:space="0" w:color="auto"/>
              <w:left w:val="single" w:sz="4" w:space="0" w:color="auto"/>
              <w:bottom w:val="single" w:sz="4" w:space="0" w:color="auto"/>
              <w:right w:val="single" w:sz="4" w:space="0" w:color="auto"/>
            </w:tcBorders>
            <w:vAlign w:val="center"/>
          </w:tcPr>
          <w:p w14:paraId="0E320FC4"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937C3D" w14:textId="77777777" w:rsidR="00CB3618" w:rsidRDefault="00E92FD7">
            <w:pPr>
              <w:spacing w:before="120" w:line="240" w:lineRule="auto"/>
              <w:rPr>
                <w:bCs/>
              </w:rPr>
            </w:pPr>
            <w:r>
              <w:rPr>
                <w:rFonts w:hint="eastAsia"/>
                <w:bCs/>
              </w:rPr>
              <w:t>Fine with the proposal.</w:t>
            </w:r>
          </w:p>
        </w:tc>
      </w:tr>
      <w:tr w:rsidR="00CB3618" w14:paraId="2F53F6E2" w14:textId="77777777">
        <w:tc>
          <w:tcPr>
            <w:tcW w:w="1555" w:type="dxa"/>
            <w:tcBorders>
              <w:top w:val="single" w:sz="4" w:space="0" w:color="auto"/>
              <w:left w:val="single" w:sz="4" w:space="0" w:color="auto"/>
              <w:bottom w:val="single" w:sz="4" w:space="0" w:color="auto"/>
              <w:right w:val="single" w:sz="4" w:space="0" w:color="auto"/>
            </w:tcBorders>
            <w:vAlign w:val="center"/>
          </w:tcPr>
          <w:p w14:paraId="0883DA45"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45594E74" w14:textId="77777777" w:rsidR="00CB3618" w:rsidRDefault="00E92FD7">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symbols (yes, it is classified as invalid RO), what the proposal can land on is that: </w:t>
            </w:r>
          </w:p>
          <w:p w14:paraId="0E238A42" w14:textId="77777777" w:rsidR="00CB3618" w:rsidRDefault="00E92FD7">
            <w:pPr>
              <w:numPr>
                <w:ilvl w:val="0"/>
                <w:numId w:val="115"/>
              </w:numPr>
              <w:spacing w:before="120" w:line="240" w:lineRule="auto"/>
              <w:rPr>
                <w:bCs/>
              </w:rPr>
            </w:pPr>
            <w:r>
              <w:rPr>
                <w:bCs/>
              </w:rPr>
              <w:t xml:space="preserve">In Option 1 with Alt 1-1, an RO configured by legacy configuration may not be “legacy RO” ; </w:t>
            </w:r>
          </w:p>
          <w:p w14:paraId="047BAD2B" w14:textId="77777777" w:rsidR="00CB3618" w:rsidRDefault="00E92FD7">
            <w:pPr>
              <w:numPr>
                <w:ilvl w:val="0"/>
                <w:numId w:val="115"/>
              </w:numPr>
              <w:spacing w:before="120" w:line="240" w:lineRule="auto"/>
              <w:rPr>
                <w:bCs/>
              </w:rPr>
            </w:pPr>
            <w:r>
              <w:rPr>
                <w:bCs/>
              </w:rPr>
              <w:t xml:space="preserve">A legacy-RO in Option-2 (configured to overlap DL symbols) can be a non-legacy RO in Option 1 Alt 1-1.  </w:t>
            </w:r>
          </w:p>
          <w:p w14:paraId="17AEFE06" w14:textId="77777777" w:rsidR="00CB3618" w:rsidRDefault="00E92FD7">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B3618" w14:paraId="1E46689C" w14:textId="77777777">
        <w:tc>
          <w:tcPr>
            <w:tcW w:w="1555" w:type="dxa"/>
            <w:vAlign w:val="center"/>
          </w:tcPr>
          <w:p w14:paraId="4333199D" w14:textId="77777777" w:rsidR="00CB3618" w:rsidRDefault="00E92FD7">
            <w:pPr>
              <w:spacing w:before="120" w:line="240" w:lineRule="auto"/>
              <w:rPr>
                <w:bCs/>
              </w:rPr>
            </w:pPr>
            <w:r>
              <w:rPr>
                <w:rFonts w:hint="eastAsia"/>
                <w:bCs/>
              </w:rPr>
              <w:t>Z</w:t>
            </w:r>
            <w:r>
              <w:rPr>
                <w:bCs/>
              </w:rPr>
              <w:t>TE</w:t>
            </w:r>
          </w:p>
        </w:tc>
        <w:tc>
          <w:tcPr>
            <w:tcW w:w="8402" w:type="dxa"/>
            <w:vAlign w:val="center"/>
          </w:tcPr>
          <w:p w14:paraId="1A6A69E3" w14:textId="77777777" w:rsidR="00CB3618" w:rsidRDefault="00E92FD7">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7F6CF8BC" w14:textId="77777777" w:rsidR="00CB3618" w:rsidRDefault="00CB3618">
            <w:pPr>
              <w:spacing w:before="120" w:line="240" w:lineRule="auto"/>
              <w:rPr>
                <w:bCs/>
              </w:rPr>
            </w:pPr>
          </w:p>
          <w:p w14:paraId="128F4B3F" w14:textId="77777777" w:rsidR="00CB3618" w:rsidRDefault="00E92FD7">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B3618" w14:paraId="13B2C29D" w14:textId="77777777">
        <w:tc>
          <w:tcPr>
            <w:tcW w:w="1555" w:type="dxa"/>
          </w:tcPr>
          <w:p w14:paraId="0E27EF68" w14:textId="77777777" w:rsidR="00CB3618" w:rsidRDefault="00E92FD7">
            <w:pPr>
              <w:spacing w:line="240" w:lineRule="auto"/>
              <w:rPr>
                <w:bCs/>
              </w:rPr>
            </w:pPr>
            <w:r>
              <w:rPr>
                <w:rFonts w:hint="eastAsia"/>
                <w:bCs/>
              </w:rPr>
              <w:t>S</w:t>
            </w:r>
            <w:r>
              <w:rPr>
                <w:bCs/>
              </w:rPr>
              <w:t>preadtrum</w:t>
            </w:r>
          </w:p>
        </w:tc>
        <w:tc>
          <w:tcPr>
            <w:tcW w:w="8402" w:type="dxa"/>
          </w:tcPr>
          <w:p w14:paraId="2D182E3E" w14:textId="77777777" w:rsidR="00CB3618" w:rsidRDefault="00E92FD7">
            <w:pPr>
              <w:spacing w:line="240" w:lineRule="auto"/>
              <w:rPr>
                <w:bCs/>
              </w:rPr>
            </w:pPr>
            <w:r>
              <w:rPr>
                <w:rFonts w:hint="eastAsia"/>
                <w:bCs/>
              </w:rPr>
              <w:t>S</w:t>
            </w:r>
            <w:r>
              <w:rPr>
                <w:bCs/>
              </w:rPr>
              <w:t>upport.  It can simplify the discussion, e.g. validation rule, PRACH repetition, SSB-RO mapping, etc.</w:t>
            </w:r>
          </w:p>
        </w:tc>
      </w:tr>
      <w:tr w:rsidR="00CB3618" w14:paraId="346BD724" w14:textId="77777777">
        <w:tc>
          <w:tcPr>
            <w:tcW w:w="1555" w:type="dxa"/>
            <w:vAlign w:val="center"/>
          </w:tcPr>
          <w:p w14:paraId="4BE0BC74" w14:textId="77777777" w:rsidR="00CB3618" w:rsidRDefault="00E92FD7">
            <w:pPr>
              <w:spacing w:before="120" w:line="240" w:lineRule="auto"/>
              <w:rPr>
                <w:bCs/>
              </w:rPr>
            </w:pPr>
            <w:r>
              <w:rPr>
                <w:bCs/>
              </w:rPr>
              <w:t>Tejas</w:t>
            </w:r>
          </w:p>
        </w:tc>
        <w:tc>
          <w:tcPr>
            <w:tcW w:w="8402" w:type="dxa"/>
            <w:vAlign w:val="center"/>
          </w:tcPr>
          <w:p w14:paraId="07AA898F" w14:textId="77777777" w:rsidR="00CB3618" w:rsidRDefault="00E92FD7">
            <w:pPr>
              <w:spacing w:before="120" w:line="240" w:lineRule="auto"/>
              <w:rPr>
                <w:bCs/>
              </w:rPr>
            </w:pPr>
            <w:r>
              <w:rPr>
                <w:bCs/>
              </w:rPr>
              <w:t>We support the short terminology.</w:t>
            </w:r>
          </w:p>
        </w:tc>
      </w:tr>
      <w:tr w:rsidR="00CB3618" w14:paraId="0F54FA5E" w14:textId="77777777">
        <w:tc>
          <w:tcPr>
            <w:tcW w:w="1555" w:type="dxa"/>
            <w:vAlign w:val="center"/>
          </w:tcPr>
          <w:p w14:paraId="28294FA7" w14:textId="77777777" w:rsidR="00CB3618" w:rsidRDefault="00E92FD7">
            <w:pPr>
              <w:spacing w:before="120" w:line="240" w:lineRule="auto"/>
              <w:rPr>
                <w:bCs/>
              </w:rPr>
            </w:pPr>
            <w:r>
              <w:rPr>
                <w:bCs/>
              </w:rPr>
              <w:t>Xiaomi</w:t>
            </w:r>
          </w:p>
        </w:tc>
        <w:tc>
          <w:tcPr>
            <w:tcW w:w="8402" w:type="dxa"/>
            <w:vAlign w:val="center"/>
          </w:tcPr>
          <w:p w14:paraId="53E18FC2" w14:textId="77777777" w:rsidR="00CB3618" w:rsidRDefault="00E92FD7">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B3618" w14:paraId="55308838" w14:textId="77777777">
        <w:tc>
          <w:tcPr>
            <w:tcW w:w="1555" w:type="dxa"/>
            <w:vAlign w:val="center"/>
          </w:tcPr>
          <w:p w14:paraId="4A15A969" w14:textId="77777777" w:rsidR="00CB3618" w:rsidRDefault="00E92FD7">
            <w:pPr>
              <w:spacing w:before="120" w:line="240" w:lineRule="auto"/>
              <w:rPr>
                <w:rFonts w:eastAsia="Malgun Gothic"/>
                <w:bCs/>
              </w:rPr>
            </w:pPr>
            <w:r>
              <w:rPr>
                <w:bCs/>
              </w:rPr>
              <w:t>Ericsson</w:t>
            </w:r>
          </w:p>
        </w:tc>
        <w:tc>
          <w:tcPr>
            <w:tcW w:w="8402" w:type="dxa"/>
            <w:vAlign w:val="center"/>
          </w:tcPr>
          <w:p w14:paraId="3C110300" w14:textId="77777777" w:rsidR="00CB3618" w:rsidRDefault="00E92FD7">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w:t>
            </w:r>
            <w:proofErr w:type="spellStart"/>
            <w:r>
              <w:rPr>
                <w:bCs/>
              </w:rPr>
              <w:t>tdd</w:t>
            </w:r>
            <w:proofErr w:type="spellEnd"/>
            <w:r>
              <w:rPr>
                <w:bCs/>
              </w:rPr>
              <w:t>-UL-DL-</w:t>
            </w:r>
            <w:proofErr w:type="spellStart"/>
            <w:r>
              <w:rPr>
                <w:bCs/>
              </w:rPr>
              <w:t>ConfigCommon</w:t>
            </w:r>
            <w:proofErr w:type="spellEnd"/>
            <w:r>
              <w:rPr>
                <w:bCs/>
              </w:rPr>
              <w:t>.</w:t>
            </w:r>
          </w:p>
          <w:p w14:paraId="73ACF961" w14:textId="77777777" w:rsidR="00CB3618" w:rsidRDefault="00E92FD7">
            <w:pPr>
              <w:pStyle w:val="ListParagraph"/>
              <w:numPr>
                <w:ilvl w:val="0"/>
                <w:numId w:val="50"/>
              </w:numPr>
              <w:spacing w:line="240" w:lineRule="auto"/>
              <w:rPr>
                <w:bCs/>
                <w:szCs w:val="20"/>
                <w:lang w:val="en-US"/>
              </w:rPr>
            </w:pPr>
            <w:r>
              <w:rPr>
                <w:bCs/>
                <w:szCs w:val="20"/>
                <w:lang w:val="en-US"/>
              </w:rPr>
              <w:t xml:space="preserve">Legacy ROs for RACH configurations Option 1 or Option 2 are the ROs that would </w:t>
            </w:r>
            <w:r>
              <w:rPr>
                <w:bCs/>
                <w:szCs w:val="20"/>
                <w:lang w:val="en-US"/>
              </w:rPr>
              <w:lastRenderedPageBreak/>
              <w:t xml:space="preserve">be valid without support of SBFD RACH, i.e., as configured based on previous releases of the specification and typically located in UL of flexible symbols as configured by </w:t>
            </w:r>
            <w:proofErr w:type="spellStart"/>
            <w:r>
              <w:rPr>
                <w:bCs/>
                <w:szCs w:val="20"/>
                <w:lang w:val="en-US"/>
              </w:rPr>
              <w:t>tdd</w:t>
            </w:r>
            <w:proofErr w:type="spellEnd"/>
            <w:r>
              <w:rPr>
                <w:bCs/>
                <w:szCs w:val="20"/>
                <w:lang w:val="en-US"/>
              </w:rPr>
              <w:t>-UL-DL-</w:t>
            </w:r>
            <w:proofErr w:type="spellStart"/>
            <w:r>
              <w:rPr>
                <w:bCs/>
                <w:szCs w:val="20"/>
                <w:lang w:val="en-US"/>
              </w:rPr>
              <w:t>ConfigurationCommon</w:t>
            </w:r>
            <w:proofErr w:type="spellEnd"/>
            <w:r>
              <w:rPr>
                <w:bCs/>
                <w:szCs w:val="20"/>
                <w:lang w:val="en-US"/>
              </w:rPr>
              <w:t>.</w:t>
            </w:r>
          </w:p>
          <w:p w14:paraId="4DE7EB09" w14:textId="77777777" w:rsidR="00CB3618" w:rsidRDefault="00E92FD7">
            <w:pPr>
              <w:pStyle w:val="ListParagraph"/>
              <w:numPr>
                <w:ilvl w:val="0"/>
                <w:numId w:val="50"/>
              </w:numPr>
              <w:spacing w:line="240" w:lineRule="auto"/>
              <w:rPr>
                <w:bCs/>
                <w:szCs w:val="20"/>
                <w:lang w:val="en-US"/>
              </w:rPr>
            </w:pPr>
            <w:r>
              <w:rPr>
                <w:bCs/>
                <w:szCs w:val="20"/>
                <w:lang w:val="en-US"/>
              </w:rPr>
              <w:t>Additional ROs are ROs that are not legacy ROs.</w:t>
            </w:r>
          </w:p>
        </w:tc>
      </w:tr>
      <w:tr w:rsidR="00CB3618" w14:paraId="7C009B61" w14:textId="77777777">
        <w:tc>
          <w:tcPr>
            <w:tcW w:w="1555" w:type="dxa"/>
          </w:tcPr>
          <w:p w14:paraId="41E69EEA" w14:textId="77777777" w:rsidR="00CB3618" w:rsidRDefault="00E92FD7">
            <w:pPr>
              <w:spacing w:before="120" w:line="240" w:lineRule="auto"/>
              <w:rPr>
                <w:bCs/>
              </w:rPr>
            </w:pPr>
            <w:proofErr w:type="spellStart"/>
            <w:r>
              <w:lastRenderedPageBreak/>
              <w:t>InterDigital</w:t>
            </w:r>
            <w:proofErr w:type="spellEnd"/>
          </w:p>
        </w:tc>
        <w:tc>
          <w:tcPr>
            <w:tcW w:w="8402" w:type="dxa"/>
          </w:tcPr>
          <w:p w14:paraId="476B574A" w14:textId="77777777" w:rsidR="00CB3618" w:rsidRDefault="00E92FD7">
            <w:pPr>
              <w:spacing w:before="120" w:line="240" w:lineRule="auto"/>
              <w:rPr>
                <w:bCs/>
              </w:rPr>
            </w:pPr>
            <w:r>
              <w:t xml:space="preserve">We understand the intention of the FL. However, in our opinion, the definition of legacy ROs in both Option 1 and Option 2 should be the same, that is the ROs in non-SBFD symbols and the ROs in SBFD symbols configured as flexible by </w:t>
            </w:r>
            <w:proofErr w:type="spellStart"/>
            <w:r>
              <w:t>tdd</w:t>
            </w:r>
            <w:proofErr w:type="spellEnd"/>
            <w:r>
              <w:t>-UL-DL-</w:t>
            </w:r>
            <w:proofErr w:type="spellStart"/>
            <w:r>
              <w:t>ConfigurationCommon</w:t>
            </w:r>
            <w:proofErr w:type="spellEnd"/>
            <w:r>
              <w:t>.</w:t>
            </w:r>
          </w:p>
        </w:tc>
      </w:tr>
      <w:tr w:rsidR="00CB3618" w14:paraId="46C5C669" w14:textId="77777777">
        <w:tc>
          <w:tcPr>
            <w:tcW w:w="1555" w:type="dxa"/>
          </w:tcPr>
          <w:p w14:paraId="3E55CEDA" w14:textId="77777777" w:rsidR="00CB3618" w:rsidRDefault="00E92FD7">
            <w:pPr>
              <w:spacing w:line="240" w:lineRule="auto"/>
              <w:rPr>
                <w:bCs/>
              </w:rPr>
            </w:pPr>
            <w:r>
              <w:rPr>
                <w:bCs/>
              </w:rPr>
              <w:t>LGE</w:t>
            </w:r>
          </w:p>
        </w:tc>
        <w:tc>
          <w:tcPr>
            <w:tcW w:w="8402" w:type="dxa"/>
          </w:tcPr>
          <w:p w14:paraId="7CED4959" w14:textId="77777777" w:rsidR="00CB3618" w:rsidRDefault="00E92FD7">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3623D877" w14:textId="77777777" w:rsidR="00CB3618" w:rsidRDefault="00E92FD7">
            <w:pPr>
              <w:pStyle w:val="ListParagraph"/>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14:paraId="18340DE5" w14:textId="77777777" w:rsidR="00CB3618" w:rsidRDefault="00E92FD7">
            <w:pPr>
              <w:pStyle w:val="ListParagraph"/>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t xml:space="preserve">The ROs in non-SBFD symbols configured as flexible or UL by </w:t>
            </w:r>
            <w:proofErr w:type="spellStart"/>
            <w:r>
              <w:rPr>
                <w:rFonts w:eastAsia="Malgun Gothic" w:cstheme="minorHAnsi"/>
                <w:bCs/>
                <w:color w:val="FF0000"/>
                <w:szCs w:val="20"/>
                <w:lang w:val="en-US"/>
              </w:rPr>
              <w:t>tdd</w:t>
            </w:r>
            <w:proofErr w:type="spellEnd"/>
            <w:r>
              <w:rPr>
                <w:rFonts w:eastAsia="Malgun Gothic" w:cstheme="minorHAnsi"/>
                <w:bCs/>
                <w:color w:val="FF0000"/>
                <w:szCs w:val="20"/>
                <w:lang w:val="en-US"/>
              </w:rPr>
              <w:t>-UL-DL-</w:t>
            </w:r>
            <w:proofErr w:type="spellStart"/>
            <w:r>
              <w:rPr>
                <w:rFonts w:eastAsia="Malgun Gothic" w:cstheme="minorHAnsi"/>
                <w:bCs/>
                <w:color w:val="FF0000"/>
                <w:szCs w:val="20"/>
                <w:lang w:val="en-US"/>
              </w:rPr>
              <w:t>ConfigurationCommon</w:t>
            </w:r>
            <w:proofErr w:type="spellEnd"/>
          </w:p>
          <w:p w14:paraId="2005DAAB" w14:textId="77777777" w:rsidR="00CB3618" w:rsidRDefault="00E92FD7">
            <w:pPr>
              <w:pStyle w:val="ListParagraph"/>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14:paraId="1BA288BF" w14:textId="77777777" w:rsidR="00CB3618" w:rsidRDefault="00E92FD7">
            <w:pPr>
              <w:pStyle w:val="ListParagraph"/>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14:paraId="4564CAD2" w14:textId="77777777" w:rsidR="00CB3618" w:rsidRDefault="00E92FD7">
            <w:pPr>
              <w:pStyle w:val="ListParagraph"/>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CB3618" w14:paraId="54B2F9B8" w14:textId="77777777">
        <w:tc>
          <w:tcPr>
            <w:tcW w:w="1555" w:type="dxa"/>
            <w:vAlign w:val="center"/>
          </w:tcPr>
          <w:p w14:paraId="2C59881B" w14:textId="77777777" w:rsidR="00CB3618" w:rsidRDefault="00E92FD7">
            <w:pPr>
              <w:spacing w:line="240" w:lineRule="auto"/>
              <w:rPr>
                <w:bCs/>
              </w:rPr>
            </w:pPr>
            <w:r>
              <w:rPr>
                <w:bCs/>
              </w:rPr>
              <w:t>QC</w:t>
            </w:r>
          </w:p>
        </w:tc>
        <w:tc>
          <w:tcPr>
            <w:tcW w:w="8402" w:type="dxa"/>
            <w:vAlign w:val="center"/>
          </w:tcPr>
          <w:p w14:paraId="01C7451C" w14:textId="77777777" w:rsidR="00CB3618" w:rsidRDefault="00E92FD7">
            <w:pPr>
              <w:spacing w:line="240" w:lineRule="auto"/>
              <w:rPr>
                <w:bCs/>
              </w:rPr>
            </w:pPr>
            <w:r>
              <w:rPr>
                <w:bCs/>
              </w:rPr>
              <w:t>Support.</w:t>
            </w:r>
          </w:p>
        </w:tc>
      </w:tr>
      <w:tr w:rsidR="00CB3618" w14:paraId="6BDB0D86" w14:textId="77777777">
        <w:tc>
          <w:tcPr>
            <w:tcW w:w="1555" w:type="dxa"/>
            <w:vAlign w:val="center"/>
          </w:tcPr>
          <w:p w14:paraId="7122EAAD" w14:textId="77777777" w:rsidR="00CB3618" w:rsidRDefault="00E92FD7">
            <w:pPr>
              <w:rPr>
                <w:bCs/>
              </w:rPr>
            </w:pPr>
            <w:r>
              <w:rPr>
                <w:rFonts w:hint="eastAsia"/>
                <w:bCs/>
              </w:rPr>
              <w:t>DOCOMO</w:t>
            </w:r>
          </w:p>
        </w:tc>
        <w:tc>
          <w:tcPr>
            <w:tcW w:w="8402" w:type="dxa"/>
            <w:vAlign w:val="center"/>
          </w:tcPr>
          <w:p w14:paraId="6391CFBA" w14:textId="77777777" w:rsidR="00CB3618" w:rsidRDefault="00E92FD7">
            <w:pPr>
              <w:rPr>
                <w:bCs/>
              </w:rPr>
            </w:pPr>
            <w:r>
              <w:rPr>
                <w:rFonts w:hint="eastAsia"/>
                <w:bCs/>
              </w:rPr>
              <w:t>Fine with the proposal.</w:t>
            </w:r>
          </w:p>
        </w:tc>
      </w:tr>
      <w:tr w:rsidR="00CB3618" w14:paraId="72735B45" w14:textId="77777777">
        <w:tc>
          <w:tcPr>
            <w:tcW w:w="1555" w:type="dxa"/>
            <w:vAlign w:val="center"/>
          </w:tcPr>
          <w:p w14:paraId="4DA2D0A7" w14:textId="77777777" w:rsidR="00CB3618" w:rsidRDefault="00E92FD7">
            <w:pPr>
              <w:rPr>
                <w:bCs/>
              </w:rPr>
            </w:pPr>
            <w:r>
              <w:rPr>
                <w:rFonts w:hint="eastAsia"/>
                <w:bCs/>
              </w:rPr>
              <w:t xml:space="preserve">New H3C </w:t>
            </w:r>
          </w:p>
        </w:tc>
        <w:tc>
          <w:tcPr>
            <w:tcW w:w="8402" w:type="dxa"/>
            <w:vAlign w:val="center"/>
          </w:tcPr>
          <w:p w14:paraId="7A2B83FC" w14:textId="77777777" w:rsidR="00CB3618" w:rsidRDefault="00E92FD7">
            <w:pPr>
              <w:rPr>
                <w:bCs/>
              </w:rPr>
            </w:pPr>
            <w:r>
              <w:rPr>
                <w:rFonts w:hint="eastAsia"/>
                <w:bCs/>
              </w:rPr>
              <w:t>OK</w:t>
            </w:r>
          </w:p>
        </w:tc>
      </w:tr>
      <w:tr w:rsidR="00CB3618" w14:paraId="55499353" w14:textId="77777777">
        <w:tc>
          <w:tcPr>
            <w:tcW w:w="1555" w:type="dxa"/>
            <w:vAlign w:val="center"/>
          </w:tcPr>
          <w:p w14:paraId="4E8168AA" w14:textId="77777777" w:rsidR="00CB3618" w:rsidRDefault="00E92FD7">
            <w:pPr>
              <w:rPr>
                <w:bCs/>
              </w:rPr>
            </w:pPr>
            <w:r>
              <w:rPr>
                <w:rFonts w:eastAsia="Malgun Gothic"/>
                <w:bCs/>
              </w:rPr>
              <w:t>Nokia</w:t>
            </w:r>
          </w:p>
        </w:tc>
        <w:tc>
          <w:tcPr>
            <w:tcW w:w="8402" w:type="dxa"/>
            <w:vAlign w:val="center"/>
          </w:tcPr>
          <w:p w14:paraId="559932AC" w14:textId="77777777" w:rsidR="00CB3618" w:rsidRDefault="00E92FD7">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14:paraId="7139E66B" w14:textId="77777777" w:rsidR="00CB3618" w:rsidRDefault="00E92FD7">
            <w:pPr>
              <w:rPr>
                <w:bCs/>
              </w:rPr>
            </w:pPr>
            <w:r>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CB3618" w14:paraId="30ABC6BA" w14:textId="77777777">
        <w:tc>
          <w:tcPr>
            <w:tcW w:w="1555" w:type="dxa"/>
          </w:tcPr>
          <w:p w14:paraId="02A5CC1F" w14:textId="77777777" w:rsidR="00CB3618" w:rsidRDefault="00E92FD7">
            <w:pPr>
              <w:rPr>
                <w:rFonts w:eastAsia="Malgun Gothic"/>
                <w:bCs/>
              </w:rPr>
            </w:pPr>
            <w:r>
              <w:rPr>
                <w:rFonts w:eastAsia="Malgun Gothic"/>
                <w:bCs/>
              </w:rPr>
              <w:t xml:space="preserve">TCL </w:t>
            </w:r>
          </w:p>
        </w:tc>
        <w:tc>
          <w:tcPr>
            <w:tcW w:w="8402" w:type="dxa"/>
          </w:tcPr>
          <w:p w14:paraId="2D946321" w14:textId="77777777" w:rsidR="00CB3618" w:rsidRDefault="00E92FD7">
            <w:pPr>
              <w:spacing w:before="120" w:line="240" w:lineRule="auto"/>
              <w:rPr>
                <w:rFonts w:eastAsia="Malgun Gothic"/>
                <w:bCs/>
              </w:rPr>
            </w:pPr>
            <w:r>
              <w:rPr>
                <w:rFonts w:eastAsia="Malgun Gothic"/>
                <w:bCs/>
              </w:rPr>
              <w:t xml:space="preserve">We share similar views with OPPO. </w:t>
            </w:r>
          </w:p>
        </w:tc>
      </w:tr>
      <w:tr w:rsidR="00CB3618" w14:paraId="686AF0B7" w14:textId="77777777">
        <w:tc>
          <w:tcPr>
            <w:tcW w:w="1555" w:type="dxa"/>
          </w:tcPr>
          <w:p w14:paraId="48F3A0F7" w14:textId="77777777" w:rsidR="00CB3618" w:rsidRDefault="00E92FD7">
            <w:pPr>
              <w:rPr>
                <w:bCs/>
              </w:rPr>
            </w:pPr>
            <w:r>
              <w:rPr>
                <w:bCs/>
              </w:rPr>
              <w:t>Sony</w:t>
            </w:r>
          </w:p>
        </w:tc>
        <w:tc>
          <w:tcPr>
            <w:tcW w:w="8402" w:type="dxa"/>
          </w:tcPr>
          <w:p w14:paraId="457303F0" w14:textId="77777777" w:rsidR="00CB3618" w:rsidRDefault="00E92FD7">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CB3618" w14:paraId="75E29341" w14:textId="77777777">
        <w:tc>
          <w:tcPr>
            <w:tcW w:w="1555" w:type="dxa"/>
          </w:tcPr>
          <w:p w14:paraId="69A19736" w14:textId="77777777" w:rsidR="00CB3618" w:rsidRDefault="00E92FD7">
            <w:pPr>
              <w:rPr>
                <w:bCs/>
              </w:rPr>
            </w:pPr>
            <w:r>
              <w:rPr>
                <w:bCs/>
              </w:rPr>
              <w:t>Samsung</w:t>
            </w:r>
          </w:p>
        </w:tc>
        <w:tc>
          <w:tcPr>
            <w:tcW w:w="8402" w:type="dxa"/>
          </w:tcPr>
          <w:p w14:paraId="7732E0AF" w14:textId="77777777" w:rsidR="00CB3618" w:rsidRDefault="00E92FD7">
            <w:pPr>
              <w:rPr>
                <w:bCs/>
              </w:rPr>
            </w:pPr>
            <w:r>
              <w:rPr>
                <w:bCs/>
              </w:rPr>
              <w:t>Support</w:t>
            </w:r>
          </w:p>
        </w:tc>
      </w:tr>
      <w:tr w:rsidR="00CB3618" w14:paraId="1FD652B8" w14:textId="77777777">
        <w:tc>
          <w:tcPr>
            <w:tcW w:w="1555" w:type="dxa"/>
          </w:tcPr>
          <w:p w14:paraId="10382438" w14:textId="77777777" w:rsidR="00CB3618" w:rsidRDefault="00E92FD7">
            <w:pPr>
              <w:rPr>
                <w:bCs/>
              </w:rPr>
            </w:pPr>
            <w:r>
              <w:rPr>
                <w:bCs/>
              </w:rPr>
              <w:t>Panasonic</w:t>
            </w:r>
          </w:p>
        </w:tc>
        <w:tc>
          <w:tcPr>
            <w:tcW w:w="8402" w:type="dxa"/>
          </w:tcPr>
          <w:p w14:paraId="54D238B5" w14:textId="77777777" w:rsidR="00CB3618" w:rsidRDefault="00E92FD7">
            <w:pPr>
              <w:rPr>
                <w:bCs/>
              </w:rPr>
            </w:pPr>
            <w:r>
              <w:rPr>
                <w:bCs/>
              </w:rPr>
              <w:t>Fine with the proposal.</w:t>
            </w:r>
          </w:p>
        </w:tc>
      </w:tr>
      <w:tr w:rsidR="00CB3618" w14:paraId="76DC469B" w14:textId="77777777">
        <w:tc>
          <w:tcPr>
            <w:tcW w:w="1555" w:type="dxa"/>
          </w:tcPr>
          <w:p w14:paraId="7C3023F3" w14:textId="77777777" w:rsidR="00CB3618" w:rsidRDefault="00E92FD7">
            <w:pPr>
              <w:rPr>
                <w:bCs/>
              </w:rPr>
            </w:pPr>
            <w:r>
              <w:rPr>
                <w:rFonts w:eastAsia="Malgun Gothic"/>
                <w:bCs/>
              </w:rPr>
              <w:t>Lenovo</w:t>
            </w:r>
          </w:p>
        </w:tc>
        <w:tc>
          <w:tcPr>
            <w:tcW w:w="8402" w:type="dxa"/>
          </w:tcPr>
          <w:p w14:paraId="5DE00993" w14:textId="77777777" w:rsidR="00CB3618" w:rsidRDefault="00E92FD7">
            <w:pPr>
              <w:rPr>
                <w:bCs/>
              </w:rPr>
            </w:pPr>
            <w:r>
              <w:rPr>
                <w:rFonts w:eastAsia="Malgun Gothic"/>
                <w:bCs/>
              </w:rPr>
              <w:t xml:space="preserve">We are fine with the intention, but “ROs for non-SBFD aware UEs” maybe better </w:t>
            </w:r>
            <w:r>
              <w:rPr>
                <w:rFonts w:eastAsia="Malgun Gothic"/>
                <w:bCs/>
              </w:rPr>
              <w:lastRenderedPageBreak/>
              <w:t>than “legacy ROs”.</w:t>
            </w:r>
          </w:p>
        </w:tc>
      </w:tr>
      <w:tr w:rsidR="00CB3618" w14:paraId="24418239" w14:textId="77777777">
        <w:tc>
          <w:tcPr>
            <w:tcW w:w="1555" w:type="dxa"/>
          </w:tcPr>
          <w:p w14:paraId="7B8DB253" w14:textId="77777777" w:rsidR="00CB3618" w:rsidRDefault="00E92FD7">
            <w:pPr>
              <w:rPr>
                <w:rFonts w:eastAsia="Malgun Gothic"/>
                <w:bCs/>
              </w:rPr>
            </w:pPr>
            <w:r>
              <w:rPr>
                <w:rFonts w:eastAsia="Malgun Gothic" w:hint="eastAsia"/>
                <w:bCs/>
              </w:rPr>
              <w:lastRenderedPageBreak/>
              <w:t>E</w:t>
            </w:r>
            <w:r>
              <w:rPr>
                <w:rFonts w:eastAsia="Malgun Gothic"/>
                <w:bCs/>
              </w:rPr>
              <w:t>TRI</w:t>
            </w:r>
          </w:p>
        </w:tc>
        <w:tc>
          <w:tcPr>
            <w:tcW w:w="8402" w:type="dxa"/>
          </w:tcPr>
          <w:p w14:paraId="05FF0A79" w14:textId="77777777" w:rsidR="00CB3618" w:rsidRDefault="00E92FD7">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CB3618" w14:paraId="302D65F8" w14:textId="77777777">
        <w:tc>
          <w:tcPr>
            <w:tcW w:w="1555" w:type="dxa"/>
            <w:vAlign w:val="center"/>
          </w:tcPr>
          <w:p w14:paraId="002D9C61" w14:textId="77777777" w:rsidR="00CB3618" w:rsidRDefault="00E92FD7">
            <w:pPr>
              <w:rPr>
                <w:rFonts w:eastAsia="Malgun Gothic"/>
                <w:bCs/>
              </w:rPr>
            </w:pPr>
            <w:r>
              <w:rPr>
                <w:bCs/>
              </w:rPr>
              <w:t>Apple</w:t>
            </w:r>
          </w:p>
        </w:tc>
        <w:tc>
          <w:tcPr>
            <w:tcW w:w="8402" w:type="dxa"/>
            <w:vAlign w:val="center"/>
          </w:tcPr>
          <w:p w14:paraId="70D4D647" w14:textId="77777777" w:rsidR="00CB3618" w:rsidRDefault="00E92FD7">
            <w:pPr>
              <w:rPr>
                <w:rFonts w:eastAsia="Malgun Gothic"/>
                <w:bCs/>
              </w:rPr>
            </w:pPr>
            <w:r>
              <w:rPr>
                <w:bCs/>
              </w:rPr>
              <w:t>Ok with the proposal.</w:t>
            </w:r>
          </w:p>
        </w:tc>
      </w:tr>
      <w:tr w:rsidR="00CB3618" w14:paraId="58686355" w14:textId="77777777">
        <w:tc>
          <w:tcPr>
            <w:tcW w:w="1555" w:type="dxa"/>
            <w:vAlign w:val="center"/>
          </w:tcPr>
          <w:p w14:paraId="58ADACD7" w14:textId="77777777" w:rsidR="00CB3618" w:rsidRDefault="00E92FD7">
            <w:pPr>
              <w:rPr>
                <w:bCs/>
              </w:rPr>
            </w:pPr>
            <w:r>
              <w:rPr>
                <w:rFonts w:hint="eastAsia"/>
                <w:bCs/>
              </w:rPr>
              <w:t>I</w:t>
            </w:r>
            <w:r>
              <w:rPr>
                <w:bCs/>
              </w:rPr>
              <w:t>TRI</w:t>
            </w:r>
          </w:p>
        </w:tc>
        <w:tc>
          <w:tcPr>
            <w:tcW w:w="8402" w:type="dxa"/>
            <w:vAlign w:val="center"/>
          </w:tcPr>
          <w:p w14:paraId="19CC9477" w14:textId="77777777" w:rsidR="00CB3618" w:rsidRDefault="00E92FD7">
            <w:pPr>
              <w:rPr>
                <w:bCs/>
              </w:rPr>
            </w:pPr>
            <w:r>
              <w:rPr>
                <w:rFonts w:hint="eastAsia"/>
                <w:bCs/>
              </w:rPr>
              <w:t>F</w:t>
            </w:r>
            <w:r>
              <w:rPr>
                <w:bCs/>
              </w:rPr>
              <w:t>ine with the proposal</w:t>
            </w:r>
          </w:p>
        </w:tc>
      </w:tr>
      <w:tr w:rsidR="00CB3618" w14:paraId="7F35D2E7" w14:textId="77777777">
        <w:tc>
          <w:tcPr>
            <w:tcW w:w="1555" w:type="dxa"/>
            <w:vAlign w:val="center"/>
          </w:tcPr>
          <w:p w14:paraId="37B7A65F" w14:textId="77777777" w:rsidR="00CB3618" w:rsidRDefault="00E92FD7">
            <w:pPr>
              <w:rPr>
                <w:rFonts w:eastAsia="MS Mincho"/>
                <w:bCs/>
              </w:rPr>
            </w:pPr>
            <w:r>
              <w:rPr>
                <w:rFonts w:eastAsia="MS Mincho" w:hint="eastAsia"/>
                <w:bCs/>
              </w:rPr>
              <w:t>F</w:t>
            </w:r>
            <w:r>
              <w:rPr>
                <w:rFonts w:eastAsia="MS Mincho"/>
                <w:bCs/>
              </w:rPr>
              <w:t>ujitsu</w:t>
            </w:r>
          </w:p>
        </w:tc>
        <w:tc>
          <w:tcPr>
            <w:tcW w:w="8402" w:type="dxa"/>
            <w:vAlign w:val="center"/>
          </w:tcPr>
          <w:p w14:paraId="1B7652F8" w14:textId="77777777" w:rsidR="00CB3618" w:rsidRDefault="00E92FD7">
            <w:pPr>
              <w:rPr>
                <w:rFonts w:eastAsia="MS Mincho"/>
                <w:bCs/>
              </w:rPr>
            </w:pPr>
            <w:r>
              <w:rPr>
                <w:rFonts w:eastAsia="MS Mincho" w:hint="eastAsia"/>
                <w:bCs/>
              </w:rPr>
              <w:t>W</w:t>
            </w:r>
            <w:r>
              <w:rPr>
                <w:rFonts w:eastAsia="MS Mincho"/>
                <w:bCs/>
              </w:rPr>
              <w:t>e also think the case of an RO across DL SBFD symbols and flexible SBFD symbols. This symbol is invalid for non-SBFD aware UEs, therefore this RO is valid for SBFD aware UEs and the definition of additional-ROs for RACH configuration Option 1 with Alt 1-1 may be revised as follows:</w:t>
            </w:r>
          </w:p>
          <w:p w14:paraId="2559C05F" w14:textId="77777777" w:rsidR="00CB3618" w:rsidRDefault="00E92FD7">
            <w:pPr>
              <w:rPr>
                <w:bCs/>
              </w:rPr>
            </w:pPr>
            <w:r>
              <w:rPr>
                <w:rFonts w:eastAsia="MS Mincho"/>
                <w:bCs/>
              </w:rPr>
              <w:t xml:space="preserve"> Additional-ROs for RACH configuration Option 1 with Alt 1-1: the ROs in SBFD symbols configured as downlink by </w:t>
            </w:r>
            <w:proofErr w:type="spellStart"/>
            <w:r>
              <w:rPr>
                <w:rFonts w:eastAsia="MS Mincho"/>
                <w:bCs/>
              </w:rPr>
              <w:t>tdd</w:t>
            </w:r>
            <w:proofErr w:type="spellEnd"/>
            <w:r>
              <w:rPr>
                <w:rFonts w:eastAsia="MS Mincho"/>
                <w:bCs/>
              </w:rPr>
              <w:t>-UL-DL-</w:t>
            </w:r>
            <w:proofErr w:type="spellStart"/>
            <w:r>
              <w:rPr>
                <w:rFonts w:eastAsia="MS Mincho"/>
                <w:bCs/>
              </w:rPr>
              <w:t>ConfigurationCommon</w:t>
            </w:r>
            <w:proofErr w:type="spellEnd"/>
            <w:r>
              <w:rPr>
                <w:rFonts w:eastAsia="MS Mincho"/>
                <w:bCs/>
              </w:rPr>
              <w:t xml:space="preserve"> and the RO including the SBFD symbols configured as downlink and those configured as flexible by </w:t>
            </w:r>
            <w:proofErr w:type="spellStart"/>
            <w:r>
              <w:rPr>
                <w:rFonts w:eastAsia="MS Mincho"/>
                <w:bCs/>
              </w:rPr>
              <w:t>tdd</w:t>
            </w:r>
            <w:proofErr w:type="spellEnd"/>
            <w:r>
              <w:rPr>
                <w:rFonts w:eastAsia="MS Mincho"/>
                <w:bCs/>
              </w:rPr>
              <w:t>-UL-DL-</w:t>
            </w:r>
            <w:proofErr w:type="spellStart"/>
            <w:r>
              <w:rPr>
                <w:rFonts w:eastAsia="MS Mincho"/>
                <w:bCs/>
              </w:rPr>
              <w:t>ConfigurationCommon</w:t>
            </w:r>
            <w:proofErr w:type="spellEnd"/>
            <w:r>
              <w:rPr>
                <w:rFonts w:eastAsia="MS Mincho"/>
                <w:bCs/>
              </w:rPr>
              <w:t>.</w:t>
            </w:r>
          </w:p>
        </w:tc>
      </w:tr>
    </w:tbl>
    <w:p w14:paraId="4EE8D251" w14:textId="77777777" w:rsidR="00CB3618" w:rsidRDefault="00CB3618">
      <w:pPr>
        <w:spacing w:before="120" w:afterLines="50" w:after="120"/>
        <w:rPr>
          <w:b/>
          <w:bCs/>
        </w:rPr>
      </w:pPr>
    </w:p>
    <w:p w14:paraId="54D94491" w14:textId="77777777" w:rsidR="00CB3618" w:rsidRDefault="00CB3618">
      <w:pPr>
        <w:spacing w:before="120"/>
      </w:pPr>
    </w:p>
    <w:p w14:paraId="2E285208" w14:textId="77777777" w:rsidR="00CB3618" w:rsidRDefault="00E92FD7">
      <w:pPr>
        <w:pStyle w:val="Heading3"/>
        <w:numPr>
          <w:ilvl w:val="0"/>
          <w:numId w:val="0"/>
        </w:numPr>
        <w:spacing w:before="120"/>
      </w:pPr>
      <w:r>
        <w:t>Proposals related to Option 1:</w:t>
      </w:r>
    </w:p>
    <w:p w14:paraId="5BDFD13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 (Closed):</w:t>
      </w:r>
    </w:p>
    <w:p w14:paraId="346978A1"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4D458FEE"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lang w:val="en-US"/>
        </w:rPr>
        <w:t>.</w:t>
      </w:r>
    </w:p>
    <w:p w14:paraId="00AF7655" w14:textId="77777777" w:rsidR="00CB3618" w:rsidRDefault="00E92FD7">
      <w:pPr>
        <w:pStyle w:val="ListParagraph"/>
        <w:numPr>
          <w:ilvl w:val="1"/>
          <w:numId w:val="38"/>
        </w:numPr>
        <w:adjustRightInd w:val="0"/>
        <w:spacing w:before="120" w:line="360" w:lineRule="auto"/>
        <w:rPr>
          <w:b/>
          <w:bCs/>
          <w:lang w:val="en-US"/>
        </w:rPr>
      </w:pPr>
      <w:r>
        <w:rPr>
          <w:b/>
          <w:bCs/>
          <w:lang w:val="en-US"/>
        </w:rPr>
        <w:t>FFS details of the reinterpretation.</w:t>
      </w:r>
    </w:p>
    <w:p w14:paraId="665B3853"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lang w:val="en-US"/>
        </w:rPr>
        <w:t>.</w:t>
      </w:r>
    </w:p>
    <w:p w14:paraId="548CB0C1" w14:textId="77777777" w:rsidR="00CB3618" w:rsidRDefault="00CB3618">
      <w:pPr>
        <w:spacing w:before="120" w:afterLines="50" w:after="120"/>
        <w:rPr>
          <w:b/>
          <w:bCs/>
        </w:rPr>
      </w:pPr>
    </w:p>
    <w:p w14:paraId="3465B0EF"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B3618" w14:paraId="5D736BC7" w14:textId="77777777">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418BFA" w14:textId="77777777" w:rsidR="00CB3618" w:rsidRDefault="00E92FD7">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A3D6C7" w14:textId="77777777" w:rsidR="00CB3618" w:rsidRDefault="00E92FD7">
            <w:pPr>
              <w:spacing w:before="120" w:line="240" w:lineRule="auto"/>
              <w:jc w:val="center"/>
              <w:rPr>
                <w:b/>
              </w:rPr>
            </w:pPr>
            <w:r>
              <w:rPr>
                <w:b/>
              </w:rPr>
              <w:t>Comment</w:t>
            </w:r>
          </w:p>
        </w:tc>
      </w:tr>
      <w:tr w:rsidR="00CB3618" w14:paraId="30FAF35C" w14:textId="77777777">
        <w:tc>
          <w:tcPr>
            <w:tcW w:w="1516" w:type="dxa"/>
            <w:tcBorders>
              <w:top w:val="single" w:sz="4" w:space="0" w:color="auto"/>
              <w:left w:val="single" w:sz="4" w:space="0" w:color="auto"/>
              <w:bottom w:val="single" w:sz="4" w:space="0" w:color="auto"/>
              <w:right w:val="single" w:sz="4" w:space="0" w:color="auto"/>
            </w:tcBorders>
            <w:vAlign w:val="center"/>
          </w:tcPr>
          <w:p w14:paraId="2FFAA92E" w14:textId="77777777" w:rsidR="00CB3618" w:rsidRDefault="00E92FD7">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3E39152A" w14:textId="77777777" w:rsidR="00CB3618" w:rsidRDefault="00E92FD7">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proofErr w:type="spellStart"/>
            <w:r>
              <w:rPr>
                <w:i/>
                <w:iCs/>
              </w:rPr>
              <w:t>rach-ConfigCommon</w:t>
            </w:r>
            <w:proofErr w:type="spellEnd"/>
            <w:r>
              <w:rPr>
                <w:i/>
                <w:iCs/>
              </w:rPr>
              <w:t>,</w:t>
            </w:r>
            <w:r>
              <w:rPr>
                <w:bCs/>
              </w:rPr>
              <w:t>”</w:t>
            </w:r>
            <w:r>
              <w:rPr>
                <w:rFonts w:hint="eastAsia"/>
                <w:bCs/>
              </w:rPr>
              <w:t xml:space="preserve"> in </w:t>
            </w:r>
            <w:r>
              <w:rPr>
                <w:rFonts w:hint="eastAsia"/>
                <w:bCs/>
              </w:rPr>
              <w:lastRenderedPageBreak/>
              <w:t>previous agreement.</w:t>
            </w:r>
          </w:p>
          <w:p w14:paraId="2EEDC2BA" w14:textId="77777777" w:rsidR="00CB3618" w:rsidRDefault="00E92FD7">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B3618" w14:paraId="61C688F6" w14:textId="77777777">
              <w:tc>
                <w:tcPr>
                  <w:tcW w:w="4643" w:type="dxa"/>
                </w:tcPr>
                <w:p w14:paraId="72542492" w14:textId="77777777" w:rsidR="00CB3618" w:rsidRDefault="00E92FD7">
                  <w:pPr>
                    <w:spacing w:before="120"/>
                    <w:rPr>
                      <w:iCs/>
                    </w:rPr>
                  </w:pPr>
                  <w:r>
                    <w:rPr>
                      <w:iCs/>
                      <w:noProof/>
                    </w:rPr>
                    <w:drawing>
                      <wp:inline distT="0" distB="0" distL="0" distR="0" wp14:anchorId="41625B73" wp14:editId="40D8BEFB">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210BEE6D" w14:textId="77777777" w:rsidR="00CB3618" w:rsidRDefault="00E92FD7">
                  <w:pPr>
                    <w:keepNext/>
                    <w:spacing w:before="120"/>
                    <w:jc w:val="center"/>
                    <w:rPr>
                      <w:iCs/>
                    </w:rPr>
                  </w:pPr>
                  <w:r>
                    <w:rPr>
                      <w:iCs/>
                      <w:noProof/>
                    </w:rPr>
                    <w:drawing>
                      <wp:inline distT="0" distB="0" distL="0" distR="0" wp14:anchorId="45A9A6C9" wp14:editId="77317EC2">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18813C82" w14:textId="77777777" w:rsidR="00CB3618" w:rsidRDefault="00E92FD7">
            <w:pPr>
              <w:spacing w:before="120" w:line="240" w:lineRule="auto"/>
              <w:rPr>
                <w:bCs/>
              </w:rPr>
            </w:pPr>
            <w:r>
              <w:rPr>
                <w:rFonts w:hint="eastAsia"/>
                <w:bCs/>
              </w:rPr>
              <w:t>So we suggest first discussing when reinterpretation is needed.</w:t>
            </w:r>
          </w:p>
        </w:tc>
      </w:tr>
      <w:tr w:rsidR="00CB3618" w14:paraId="4E270878" w14:textId="77777777">
        <w:tc>
          <w:tcPr>
            <w:tcW w:w="1516" w:type="dxa"/>
            <w:tcBorders>
              <w:top w:val="single" w:sz="4" w:space="0" w:color="auto"/>
              <w:left w:val="single" w:sz="4" w:space="0" w:color="auto"/>
              <w:bottom w:val="single" w:sz="4" w:space="0" w:color="auto"/>
              <w:right w:val="single" w:sz="4" w:space="0" w:color="auto"/>
            </w:tcBorders>
            <w:vAlign w:val="center"/>
          </w:tcPr>
          <w:p w14:paraId="2656E9BD" w14:textId="77777777" w:rsidR="00CB3618" w:rsidRDefault="00E92FD7">
            <w:pPr>
              <w:spacing w:before="120" w:line="240" w:lineRule="auto"/>
              <w:rPr>
                <w:bCs/>
              </w:rPr>
            </w:pPr>
            <w:r>
              <w:rPr>
                <w:rFonts w:hint="eastAsia"/>
                <w:bCs/>
              </w:rPr>
              <w:lastRenderedPageBreak/>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6F51BEEA" w14:textId="77777777" w:rsidR="00CB3618" w:rsidRDefault="00E92FD7">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2E160D3F" w14:textId="77777777" w:rsidR="00CB3618" w:rsidRDefault="00E92FD7">
            <w:pPr>
              <w:spacing w:before="120" w:line="240" w:lineRule="auto"/>
              <w:rPr>
                <w:bCs/>
              </w:rPr>
            </w:pPr>
            <w:r>
              <w:rPr>
                <w:rFonts w:hint="eastAsia"/>
                <w:bCs/>
              </w:rPr>
              <w:t>W</w:t>
            </w:r>
            <w:r>
              <w:rPr>
                <w:bCs/>
              </w:rPr>
              <w:t>e are supportive of Alt-1 and it would better to make the reinterpretation a bit clear as following:</w:t>
            </w:r>
          </w:p>
          <w:p w14:paraId="1F06F5A4" w14:textId="77777777" w:rsidR="00CB3618" w:rsidRDefault="00E92FD7">
            <w:pPr>
              <w:pStyle w:val="ListParagraph"/>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proofErr w:type="spellStart"/>
            <w:r>
              <w:rPr>
                <w:b/>
                <w:bCs/>
                <w:i/>
                <w:iCs/>
                <w:lang w:val="en-US"/>
              </w:rPr>
              <w:t>rach-ConfigCommon</w:t>
            </w:r>
            <w:proofErr w:type="spellEnd"/>
            <w:r>
              <w:rPr>
                <w:b/>
                <w:bCs/>
                <w:lang w:val="en-US"/>
              </w:rPr>
              <w:t>.</w:t>
            </w:r>
          </w:p>
          <w:p w14:paraId="690A608E" w14:textId="77777777" w:rsidR="00CB3618" w:rsidRDefault="00E92FD7">
            <w:pPr>
              <w:pStyle w:val="ListParagraph"/>
              <w:widowControl/>
              <w:numPr>
                <w:ilvl w:val="1"/>
                <w:numId w:val="38"/>
              </w:numPr>
              <w:spacing w:before="120"/>
              <w:rPr>
                <w:b/>
                <w:bCs/>
                <w:lang w:val="en-US"/>
              </w:rPr>
            </w:pPr>
            <w:r>
              <w:rPr>
                <w:b/>
                <w:bCs/>
                <w:lang w:val="en-US"/>
              </w:rPr>
              <w:t>FFS details of the reinterpretation.</w:t>
            </w:r>
          </w:p>
        </w:tc>
      </w:tr>
      <w:tr w:rsidR="00CB3618" w14:paraId="1726E41F" w14:textId="77777777">
        <w:tc>
          <w:tcPr>
            <w:tcW w:w="1516" w:type="dxa"/>
            <w:vAlign w:val="center"/>
          </w:tcPr>
          <w:p w14:paraId="4A7CB81D" w14:textId="77777777" w:rsidR="00CB3618" w:rsidRDefault="00E92FD7">
            <w:pPr>
              <w:spacing w:before="120" w:line="240" w:lineRule="auto"/>
              <w:rPr>
                <w:bCs/>
              </w:rPr>
            </w:pPr>
            <w:r>
              <w:rPr>
                <w:rFonts w:hint="eastAsia"/>
                <w:bCs/>
              </w:rPr>
              <w:t>Z</w:t>
            </w:r>
            <w:r>
              <w:rPr>
                <w:bCs/>
              </w:rPr>
              <w:t>TE</w:t>
            </w:r>
          </w:p>
        </w:tc>
        <w:tc>
          <w:tcPr>
            <w:tcW w:w="8441" w:type="dxa"/>
            <w:vAlign w:val="center"/>
          </w:tcPr>
          <w:p w14:paraId="2DB0062E" w14:textId="77777777" w:rsidR="00CB3618" w:rsidRDefault="00E92FD7">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54E9DDCA" w14:textId="77777777" w:rsidR="00CB3618" w:rsidRDefault="00E92FD7">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2AEE6860" w14:textId="77777777" w:rsidR="00CB3618" w:rsidRDefault="00CB3618">
            <w:pPr>
              <w:spacing w:before="120" w:line="240" w:lineRule="auto"/>
              <w:rPr>
                <w:bCs/>
                <w:szCs w:val="20"/>
              </w:rPr>
            </w:pPr>
          </w:p>
        </w:tc>
      </w:tr>
      <w:tr w:rsidR="00CB3618" w14:paraId="19900620" w14:textId="77777777">
        <w:tc>
          <w:tcPr>
            <w:tcW w:w="1516" w:type="dxa"/>
          </w:tcPr>
          <w:p w14:paraId="4A0A4A69" w14:textId="77777777" w:rsidR="00CB3618" w:rsidRDefault="00E92FD7">
            <w:pPr>
              <w:spacing w:line="240" w:lineRule="auto"/>
              <w:jc w:val="center"/>
              <w:rPr>
                <w:bCs/>
              </w:rPr>
            </w:pPr>
            <w:r>
              <w:rPr>
                <w:rFonts w:hint="eastAsia"/>
                <w:bCs/>
              </w:rPr>
              <w:t>S</w:t>
            </w:r>
            <w:r>
              <w:rPr>
                <w:bCs/>
              </w:rPr>
              <w:t>preadtrum</w:t>
            </w:r>
          </w:p>
        </w:tc>
        <w:tc>
          <w:tcPr>
            <w:tcW w:w="8441" w:type="dxa"/>
          </w:tcPr>
          <w:p w14:paraId="07D56D1F" w14:textId="77777777" w:rsidR="00CB3618" w:rsidRDefault="00E92FD7">
            <w:pPr>
              <w:spacing w:line="240" w:lineRule="auto"/>
              <w:rPr>
                <w:bCs/>
              </w:rPr>
            </w:pPr>
            <w:r>
              <w:rPr>
                <w:bCs/>
              </w:rPr>
              <w:t xml:space="preserve">We support Alt 2. </w:t>
            </w:r>
          </w:p>
          <w:p w14:paraId="21C802F9" w14:textId="77777777" w:rsidR="00CB3618" w:rsidRDefault="00E92FD7">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1126D397" w14:textId="77777777" w:rsidR="00CB3618" w:rsidRDefault="00E92FD7">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B3618" w14:paraId="5053A975" w14:textId="77777777">
        <w:tc>
          <w:tcPr>
            <w:tcW w:w="1516" w:type="dxa"/>
            <w:vAlign w:val="center"/>
          </w:tcPr>
          <w:p w14:paraId="4547AAEE" w14:textId="77777777" w:rsidR="00CB3618" w:rsidRDefault="00E92FD7">
            <w:pPr>
              <w:spacing w:before="120" w:line="240" w:lineRule="auto"/>
              <w:jc w:val="center"/>
              <w:rPr>
                <w:bCs/>
              </w:rPr>
            </w:pPr>
            <w:r>
              <w:rPr>
                <w:bCs/>
              </w:rPr>
              <w:t>Tejas</w:t>
            </w:r>
          </w:p>
        </w:tc>
        <w:tc>
          <w:tcPr>
            <w:tcW w:w="8441" w:type="dxa"/>
            <w:vAlign w:val="center"/>
          </w:tcPr>
          <w:p w14:paraId="697533DE" w14:textId="77777777" w:rsidR="00CB3618" w:rsidRDefault="00E92FD7">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CB3618" w14:paraId="31ECB9CA" w14:textId="77777777">
        <w:tc>
          <w:tcPr>
            <w:tcW w:w="1516" w:type="dxa"/>
            <w:vAlign w:val="center"/>
          </w:tcPr>
          <w:p w14:paraId="3498D73B" w14:textId="77777777" w:rsidR="00CB3618" w:rsidRDefault="00E92FD7">
            <w:pPr>
              <w:spacing w:before="120" w:line="240" w:lineRule="auto"/>
              <w:jc w:val="center"/>
              <w:rPr>
                <w:bCs/>
              </w:rPr>
            </w:pPr>
            <w:r>
              <w:rPr>
                <w:bCs/>
              </w:rPr>
              <w:t>Xiaomi</w:t>
            </w:r>
          </w:p>
        </w:tc>
        <w:tc>
          <w:tcPr>
            <w:tcW w:w="8441" w:type="dxa"/>
            <w:vAlign w:val="center"/>
          </w:tcPr>
          <w:p w14:paraId="6685B139" w14:textId="77777777" w:rsidR="00CB3618" w:rsidRDefault="00E92FD7">
            <w:pPr>
              <w:spacing w:before="120" w:line="240" w:lineRule="auto"/>
              <w:rPr>
                <w:bCs/>
              </w:rPr>
            </w:pPr>
            <w:r>
              <w:rPr>
                <w:bCs/>
              </w:rPr>
              <w:t xml:space="preserve">We prefer alt 2. Option 1 is not a universal solution. For example, even the starting </w:t>
            </w:r>
            <w:r>
              <w:rPr>
                <w:bCs/>
              </w:rPr>
              <w:lastRenderedPageBreak/>
              <w:t>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B3618" w14:paraId="0BB089A4" w14:textId="77777777">
        <w:tc>
          <w:tcPr>
            <w:tcW w:w="1516" w:type="dxa"/>
            <w:vAlign w:val="center"/>
          </w:tcPr>
          <w:p w14:paraId="61A04B4E" w14:textId="77777777" w:rsidR="00CB3618" w:rsidRDefault="00E92FD7">
            <w:pPr>
              <w:spacing w:before="120" w:line="240" w:lineRule="auto"/>
              <w:jc w:val="center"/>
              <w:rPr>
                <w:rFonts w:eastAsia="Malgun Gothic"/>
                <w:bCs/>
              </w:rPr>
            </w:pPr>
            <w:r>
              <w:rPr>
                <w:bCs/>
              </w:rPr>
              <w:lastRenderedPageBreak/>
              <w:t>Ericsson</w:t>
            </w:r>
          </w:p>
        </w:tc>
        <w:tc>
          <w:tcPr>
            <w:tcW w:w="8441" w:type="dxa"/>
            <w:vAlign w:val="center"/>
          </w:tcPr>
          <w:p w14:paraId="5D75CFC4" w14:textId="77777777" w:rsidR="00CB3618" w:rsidRDefault="00E92FD7">
            <w:pPr>
              <w:spacing w:before="120" w:line="240" w:lineRule="auto"/>
              <w:rPr>
                <w:rFonts w:eastAsia="Malgun Gothic"/>
                <w:bCs/>
              </w:rPr>
            </w:pPr>
            <w:r>
              <w:rPr>
                <w:bCs/>
              </w:rPr>
              <w:t>Support, prefer Alt. 1.</w:t>
            </w:r>
          </w:p>
        </w:tc>
      </w:tr>
      <w:tr w:rsidR="00CB3618" w14:paraId="0CD8AFE9" w14:textId="77777777">
        <w:tc>
          <w:tcPr>
            <w:tcW w:w="1516" w:type="dxa"/>
          </w:tcPr>
          <w:p w14:paraId="0E9D2096" w14:textId="77777777" w:rsidR="00CB3618" w:rsidRDefault="00E92FD7">
            <w:pPr>
              <w:spacing w:before="120" w:line="240" w:lineRule="auto"/>
              <w:jc w:val="center"/>
              <w:rPr>
                <w:bCs/>
              </w:rPr>
            </w:pPr>
            <w:proofErr w:type="spellStart"/>
            <w:r>
              <w:t>InterDigital</w:t>
            </w:r>
            <w:proofErr w:type="spellEnd"/>
          </w:p>
        </w:tc>
        <w:tc>
          <w:tcPr>
            <w:tcW w:w="8441" w:type="dxa"/>
          </w:tcPr>
          <w:p w14:paraId="3CF7E353" w14:textId="77777777" w:rsidR="00CB3618" w:rsidRDefault="00E92FD7">
            <w:pPr>
              <w:spacing w:before="120" w:line="240" w:lineRule="auto"/>
              <w:rPr>
                <w:bCs/>
              </w:rPr>
            </w:pPr>
            <w:r>
              <w:t xml:space="preserve">Support the proposal. In case Option 1 with Alt 1-1 is being used, we support Alt 1 to support to reinterpret msg1-FrequencyStart in </w:t>
            </w:r>
            <w:proofErr w:type="spellStart"/>
            <w:r>
              <w:t>rach-ConfigCommon</w:t>
            </w:r>
            <w:proofErr w:type="spellEnd"/>
            <w:r>
              <w:t>.</w:t>
            </w:r>
          </w:p>
        </w:tc>
      </w:tr>
      <w:tr w:rsidR="00CB3618" w14:paraId="5A731FCE" w14:textId="77777777">
        <w:tc>
          <w:tcPr>
            <w:tcW w:w="1516" w:type="dxa"/>
          </w:tcPr>
          <w:p w14:paraId="6FE13F6E" w14:textId="77777777" w:rsidR="00CB3618" w:rsidRDefault="00E92FD7">
            <w:pPr>
              <w:spacing w:line="240" w:lineRule="auto"/>
              <w:jc w:val="center"/>
              <w:rPr>
                <w:bCs/>
              </w:rPr>
            </w:pPr>
            <w:r>
              <w:rPr>
                <w:bCs/>
              </w:rPr>
              <w:t>LGE</w:t>
            </w:r>
          </w:p>
        </w:tc>
        <w:tc>
          <w:tcPr>
            <w:tcW w:w="8441" w:type="dxa"/>
          </w:tcPr>
          <w:p w14:paraId="2F4B4B3C" w14:textId="77777777" w:rsidR="00CB3618" w:rsidRDefault="00E92FD7">
            <w:pPr>
              <w:spacing w:line="240" w:lineRule="auto"/>
              <w:rPr>
                <w:bCs/>
              </w:rPr>
            </w:pPr>
            <w:r>
              <w:rPr>
                <w:bCs/>
              </w:rPr>
              <w:t xml:space="preserve">Support Alt-1. </w:t>
            </w:r>
          </w:p>
          <w:p w14:paraId="76920267" w14:textId="77777777" w:rsidR="00CB3618" w:rsidRDefault="00E92FD7">
            <w:pPr>
              <w:spacing w:line="240" w:lineRule="auto"/>
              <w:rPr>
                <w:rFonts w:eastAsia="Malgun Gothic"/>
                <w:bCs/>
              </w:rPr>
            </w:pPr>
            <w:r>
              <w:rPr>
                <w:bCs/>
              </w:rPr>
              <w:t xml:space="preserve">However open to discussion on Alt-2. In case, ROs are configured in SBFD symbols configured as flexible and non-SBFD symbols in UL by </w:t>
            </w:r>
            <w:proofErr w:type="spellStart"/>
            <w:r>
              <w:rPr>
                <w:bCs/>
                <w:i/>
              </w:rPr>
              <w:t>tdd</w:t>
            </w:r>
            <w:proofErr w:type="spellEnd"/>
            <w:r>
              <w:rPr>
                <w:bCs/>
                <w:i/>
              </w:rPr>
              <w:t>-UL-DL-</w:t>
            </w:r>
            <w:proofErr w:type="spellStart"/>
            <w:r>
              <w:rPr>
                <w:bCs/>
                <w:i/>
              </w:rPr>
              <w:t>ConfigurationCommon</w:t>
            </w:r>
            <w:proofErr w:type="spellEnd"/>
            <w:r>
              <w:rPr>
                <w:bCs/>
              </w:rPr>
              <w:t xml:space="preserve">, the frequency location of all configured RO are located within UL usable PRB. In this case, reinterpretation on </w:t>
            </w:r>
            <w:r>
              <w:rPr>
                <w:bCs/>
                <w:i/>
              </w:rPr>
              <w:t>msg1-FrequencyStart</w:t>
            </w:r>
            <w:r>
              <w:rPr>
                <w:bCs/>
              </w:rPr>
              <w:t xml:space="preserve"> in </w:t>
            </w:r>
            <w:proofErr w:type="spellStart"/>
            <w:r>
              <w:rPr>
                <w:bCs/>
                <w:i/>
              </w:rPr>
              <w:t>rach-ConfigCommon</w:t>
            </w:r>
            <w:proofErr w:type="spellEnd"/>
            <w:r>
              <w:rPr>
                <w:bCs/>
              </w:rPr>
              <w:t xml:space="preserve"> may not be needed.  In that sense, initial proposal 1-1-4 should be agreed first to see whether the companies have the common understanding. </w:t>
            </w:r>
          </w:p>
        </w:tc>
      </w:tr>
      <w:tr w:rsidR="00CB3618" w14:paraId="24F13925" w14:textId="77777777">
        <w:tc>
          <w:tcPr>
            <w:tcW w:w="1516" w:type="dxa"/>
            <w:vAlign w:val="center"/>
          </w:tcPr>
          <w:p w14:paraId="0D97FB61" w14:textId="77777777" w:rsidR="00CB3618" w:rsidRDefault="00E92FD7">
            <w:pPr>
              <w:spacing w:line="240" w:lineRule="auto"/>
              <w:jc w:val="center"/>
              <w:rPr>
                <w:bCs/>
              </w:rPr>
            </w:pPr>
            <w:r>
              <w:rPr>
                <w:bCs/>
              </w:rPr>
              <w:t>QC</w:t>
            </w:r>
          </w:p>
        </w:tc>
        <w:tc>
          <w:tcPr>
            <w:tcW w:w="8441" w:type="dxa"/>
            <w:vAlign w:val="center"/>
          </w:tcPr>
          <w:p w14:paraId="1A936E0A" w14:textId="77777777" w:rsidR="00CB3618" w:rsidRDefault="00E92FD7">
            <w:pPr>
              <w:spacing w:line="240" w:lineRule="auto"/>
              <w:rPr>
                <w:bCs/>
              </w:rPr>
            </w:pPr>
            <w:r>
              <w:rPr>
                <w:bCs/>
              </w:rPr>
              <w:t xml:space="preserve">Support the proposal. </w:t>
            </w:r>
          </w:p>
        </w:tc>
      </w:tr>
      <w:tr w:rsidR="00CB3618" w14:paraId="2CB52B86" w14:textId="77777777">
        <w:tc>
          <w:tcPr>
            <w:tcW w:w="1516" w:type="dxa"/>
            <w:vAlign w:val="center"/>
          </w:tcPr>
          <w:p w14:paraId="552A0D2B" w14:textId="77777777" w:rsidR="00CB3618" w:rsidRDefault="00E92FD7">
            <w:pPr>
              <w:jc w:val="center"/>
              <w:rPr>
                <w:bCs/>
              </w:rPr>
            </w:pPr>
            <w:r>
              <w:rPr>
                <w:rFonts w:hint="eastAsia"/>
                <w:bCs/>
              </w:rPr>
              <w:t>DOCOMO</w:t>
            </w:r>
          </w:p>
        </w:tc>
        <w:tc>
          <w:tcPr>
            <w:tcW w:w="8441" w:type="dxa"/>
            <w:vAlign w:val="center"/>
          </w:tcPr>
          <w:p w14:paraId="49480476" w14:textId="77777777" w:rsidR="00CB3618" w:rsidRDefault="00E92FD7">
            <w:pPr>
              <w:spacing w:line="240" w:lineRule="auto"/>
              <w:rPr>
                <w:bCs/>
              </w:rPr>
            </w:pPr>
            <w:r>
              <w:rPr>
                <w:rFonts w:hint="eastAsia"/>
                <w:bCs/>
              </w:rPr>
              <w:t>We are fine to list the two alternatives. We prefer Alt 2.</w:t>
            </w:r>
          </w:p>
          <w:p w14:paraId="6ADFF489" w14:textId="77777777" w:rsidR="00CB3618" w:rsidRDefault="00E92FD7">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B3618" w14:paraId="04C92824" w14:textId="77777777">
        <w:tc>
          <w:tcPr>
            <w:tcW w:w="1516" w:type="dxa"/>
            <w:vAlign w:val="center"/>
          </w:tcPr>
          <w:p w14:paraId="3D5381FB" w14:textId="77777777" w:rsidR="00CB3618" w:rsidRDefault="00E92FD7">
            <w:pPr>
              <w:rPr>
                <w:bCs/>
              </w:rPr>
            </w:pPr>
            <w:r>
              <w:rPr>
                <w:rFonts w:hint="eastAsia"/>
                <w:bCs/>
              </w:rPr>
              <w:t xml:space="preserve">New H3C </w:t>
            </w:r>
          </w:p>
        </w:tc>
        <w:tc>
          <w:tcPr>
            <w:tcW w:w="8441" w:type="dxa"/>
            <w:vAlign w:val="center"/>
          </w:tcPr>
          <w:p w14:paraId="47AE4CE7" w14:textId="77777777" w:rsidR="00CB3618" w:rsidRDefault="00E92FD7">
            <w:pPr>
              <w:rPr>
                <w:bCs/>
              </w:rPr>
            </w:pPr>
            <w:r>
              <w:rPr>
                <w:rFonts w:hint="eastAsia"/>
                <w:bCs/>
              </w:rPr>
              <w:t>OK with Alt.2</w:t>
            </w:r>
          </w:p>
        </w:tc>
      </w:tr>
      <w:tr w:rsidR="00CB3618" w14:paraId="03955274" w14:textId="77777777">
        <w:tc>
          <w:tcPr>
            <w:tcW w:w="1516" w:type="dxa"/>
            <w:vAlign w:val="center"/>
          </w:tcPr>
          <w:p w14:paraId="3415A7F9" w14:textId="77777777" w:rsidR="00CB3618" w:rsidRDefault="00E92FD7">
            <w:pPr>
              <w:rPr>
                <w:bCs/>
              </w:rPr>
            </w:pPr>
            <w:r>
              <w:rPr>
                <w:rFonts w:eastAsia="Malgun Gothic"/>
                <w:bCs/>
              </w:rPr>
              <w:t>Nokia</w:t>
            </w:r>
          </w:p>
        </w:tc>
        <w:tc>
          <w:tcPr>
            <w:tcW w:w="8441" w:type="dxa"/>
            <w:vAlign w:val="center"/>
          </w:tcPr>
          <w:p w14:paraId="3DD9CC74" w14:textId="77777777" w:rsidR="00CB3618" w:rsidRDefault="00E92FD7">
            <w:pPr>
              <w:spacing w:before="120" w:line="240" w:lineRule="auto"/>
              <w:rPr>
                <w:rFonts w:eastAsia="Malgun Gothic"/>
                <w:bCs/>
              </w:rPr>
            </w:pPr>
            <w:r>
              <w:rPr>
                <w:rFonts w:eastAsia="Malgun Gothic"/>
                <w:bCs/>
              </w:rPr>
              <w:t>We support Alt-2. </w:t>
            </w:r>
          </w:p>
          <w:p w14:paraId="6785658A" w14:textId="77777777" w:rsidR="00CB3618" w:rsidRDefault="00E92FD7">
            <w:pPr>
              <w:rPr>
                <w:bCs/>
              </w:rPr>
            </w:pPr>
            <w:r>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CB3618" w14:paraId="7F2F6567" w14:textId="77777777">
        <w:tc>
          <w:tcPr>
            <w:tcW w:w="1516" w:type="dxa"/>
            <w:vAlign w:val="center"/>
          </w:tcPr>
          <w:p w14:paraId="1288CE29" w14:textId="77777777" w:rsidR="00CB3618" w:rsidRDefault="00E92FD7">
            <w:pPr>
              <w:rPr>
                <w:rFonts w:eastAsia="Malgun Gothic"/>
                <w:bCs/>
              </w:rPr>
            </w:pPr>
            <w:r>
              <w:rPr>
                <w:rFonts w:eastAsia="Malgun Gothic"/>
                <w:bCs/>
              </w:rPr>
              <w:t xml:space="preserve">TCL </w:t>
            </w:r>
          </w:p>
        </w:tc>
        <w:tc>
          <w:tcPr>
            <w:tcW w:w="8441" w:type="dxa"/>
          </w:tcPr>
          <w:p w14:paraId="2559C035" w14:textId="77777777" w:rsidR="00CB3618" w:rsidRDefault="00E92FD7">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CB3618" w14:paraId="409EFCF3" w14:textId="77777777">
        <w:tc>
          <w:tcPr>
            <w:tcW w:w="1516" w:type="dxa"/>
          </w:tcPr>
          <w:p w14:paraId="58520A71" w14:textId="77777777" w:rsidR="00CB3618" w:rsidRDefault="00E92FD7">
            <w:pPr>
              <w:rPr>
                <w:bCs/>
              </w:rPr>
            </w:pPr>
            <w:r>
              <w:rPr>
                <w:bCs/>
              </w:rPr>
              <w:t>Sony</w:t>
            </w:r>
          </w:p>
        </w:tc>
        <w:tc>
          <w:tcPr>
            <w:tcW w:w="8441" w:type="dxa"/>
          </w:tcPr>
          <w:p w14:paraId="5E676BCA" w14:textId="77777777" w:rsidR="00CB3618" w:rsidRDefault="00E92FD7">
            <w:pPr>
              <w:rPr>
                <w:bCs/>
              </w:rPr>
            </w:pPr>
            <w:r>
              <w:rPr>
                <w:bCs/>
              </w:rPr>
              <w:t xml:space="preserve">Similar view with CATT &amp; Spreadtrum.  We do not see the need for reinterpretation.  </w:t>
            </w:r>
            <w:r>
              <w:rPr>
                <w:bCs/>
              </w:rPr>
              <w:lastRenderedPageBreak/>
              <w:t>The gNB should be able to sort this out via configurations.  Also as CATT mentioned, we already have an FFS on this aspect, and this proposal doesn’t really add anything.</w:t>
            </w:r>
          </w:p>
        </w:tc>
      </w:tr>
      <w:tr w:rsidR="00CB3618" w14:paraId="4CCE6744" w14:textId="77777777">
        <w:tc>
          <w:tcPr>
            <w:tcW w:w="1516" w:type="dxa"/>
          </w:tcPr>
          <w:p w14:paraId="2E5AC494" w14:textId="77777777" w:rsidR="00CB3618" w:rsidRDefault="00E92FD7">
            <w:pPr>
              <w:rPr>
                <w:bCs/>
              </w:rPr>
            </w:pPr>
            <w:r>
              <w:rPr>
                <w:bCs/>
              </w:rPr>
              <w:lastRenderedPageBreak/>
              <w:t>Samsung</w:t>
            </w:r>
          </w:p>
        </w:tc>
        <w:tc>
          <w:tcPr>
            <w:tcW w:w="8441" w:type="dxa"/>
          </w:tcPr>
          <w:p w14:paraId="6B34347C" w14:textId="77777777" w:rsidR="00CB3618" w:rsidRDefault="00E92FD7">
            <w:pPr>
              <w:rPr>
                <w:bCs/>
              </w:rPr>
            </w:pPr>
            <w:r>
              <w:rPr>
                <w:bCs/>
              </w:rPr>
              <w:t>Support</w:t>
            </w:r>
          </w:p>
        </w:tc>
      </w:tr>
      <w:tr w:rsidR="00CB3618" w14:paraId="6B6AD313" w14:textId="77777777">
        <w:tc>
          <w:tcPr>
            <w:tcW w:w="1516" w:type="dxa"/>
            <w:vAlign w:val="center"/>
          </w:tcPr>
          <w:p w14:paraId="255C7D09" w14:textId="77777777" w:rsidR="00CB3618" w:rsidRDefault="00E92FD7">
            <w:pPr>
              <w:rPr>
                <w:bCs/>
              </w:rPr>
            </w:pPr>
            <w:r>
              <w:rPr>
                <w:rFonts w:eastAsia="Malgun Gothic"/>
                <w:bCs/>
              </w:rPr>
              <w:t>Lenovo</w:t>
            </w:r>
          </w:p>
        </w:tc>
        <w:tc>
          <w:tcPr>
            <w:tcW w:w="8441" w:type="dxa"/>
          </w:tcPr>
          <w:p w14:paraId="68359A3C" w14:textId="77777777" w:rsidR="00CB3618" w:rsidRDefault="00E92FD7">
            <w:pPr>
              <w:rPr>
                <w:bCs/>
              </w:rPr>
            </w:pPr>
            <w:r>
              <w:t xml:space="preserve">Similar view with Xiaomi that </w:t>
            </w:r>
            <w:r>
              <w:rPr>
                <w:bCs/>
              </w:rPr>
              <w:t xml:space="preserve">even the starting PRB is re-interpreted within UL subband, the PRBs allocated for PRACH may still exceed UL subband. So we support </w:t>
            </w:r>
            <w:proofErr w:type="gramStart"/>
            <w:r>
              <w:rPr>
                <w:bCs/>
              </w:rPr>
              <w:t>“ Alt</w:t>
            </w:r>
            <w:proofErr w:type="gramEnd"/>
            <w:r>
              <w:rPr>
                <w:bCs/>
              </w:rPr>
              <w:t xml:space="preserve">-2: Not support to reinterpret msg1-FrequencyStart in </w:t>
            </w:r>
            <w:proofErr w:type="spellStart"/>
            <w:r>
              <w:rPr>
                <w:bCs/>
              </w:rPr>
              <w:t>rach-ConfigCommon</w:t>
            </w:r>
            <w:proofErr w:type="spellEnd"/>
            <w:r>
              <w:rPr>
                <w:bCs/>
              </w:rPr>
              <w:t>.”</w:t>
            </w:r>
          </w:p>
        </w:tc>
      </w:tr>
      <w:tr w:rsidR="00CB3618" w14:paraId="51B2FD68" w14:textId="77777777">
        <w:tc>
          <w:tcPr>
            <w:tcW w:w="1516" w:type="dxa"/>
            <w:vAlign w:val="center"/>
          </w:tcPr>
          <w:p w14:paraId="7C307397" w14:textId="77777777" w:rsidR="00CB3618" w:rsidRDefault="00E92FD7">
            <w:pPr>
              <w:rPr>
                <w:rFonts w:eastAsia="Malgun Gothic"/>
                <w:bCs/>
              </w:rPr>
            </w:pPr>
            <w:r>
              <w:rPr>
                <w:rFonts w:eastAsia="Malgun Gothic"/>
                <w:bCs/>
              </w:rPr>
              <w:t>NEC</w:t>
            </w:r>
          </w:p>
        </w:tc>
        <w:tc>
          <w:tcPr>
            <w:tcW w:w="8441" w:type="dxa"/>
          </w:tcPr>
          <w:p w14:paraId="69CF5313" w14:textId="77777777" w:rsidR="00CB3618" w:rsidRDefault="00E92FD7">
            <w:r>
              <w:t>Support option 1</w:t>
            </w:r>
          </w:p>
        </w:tc>
      </w:tr>
      <w:tr w:rsidR="00CB3618" w14:paraId="2A470CD4" w14:textId="77777777">
        <w:tc>
          <w:tcPr>
            <w:tcW w:w="1516" w:type="dxa"/>
            <w:vAlign w:val="center"/>
          </w:tcPr>
          <w:p w14:paraId="5AB06223" w14:textId="77777777" w:rsidR="00CB3618" w:rsidRDefault="00E92FD7">
            <w:pPr>
              <w:rPr>
                <w:rFonts w:eastAsia="Malgun Gothic"/>
                <w:bCs/>
              </w:rPr>
            </w:pPr>
            <w:r>
              <w:rPr>
                <w:rFonts w:eastAsia="Malgun Gothic" w:hint="eastAsia"/>
                <w:bCs/>
              </w:rPr>
              <w:t>E</w:t>
            </w:r>
            <w:r>
              <w:rPr>
                <w:rFonts w:eastAsia="Malgun Gothic"/>
                <w:bCs/>
              </w:rPr>
              <w:t>TRI</w:t>
            </w:r>
          </w:p>
        </w:tc>
        <w:tc>
          <w:tcPr>
            <w:tcW w:w="8441" w:type="dxa"/>
          </w:tcPr>
          <w:p w14:paraId="3BB1AD02" w14:textId="77777777" w:rsidR="00CB3618" w:rsidRDefault="00E92FD7">
            <w:r>
              <w:rPr>
                <w:rFonts w:eastAsia="Malgun Gothic" w:hint="eastAsia"/>
                <w:bCs/>
              </w:rPr>
              <w:t>W</w:t>
            </w:r>
            <w:r>
              <w:rPr>
                <w:rFonts w:eastAsia="Malgun Gothic"/>
                <w:bCs/>
              </w:rPr>
              <w:t>e are fine to the proposal.</w:t>
            </w:r>
          </w:p>
        </w:tc>
      </w:tr>
      <w:tr w:rsidR="00CB3618" w14:paraId="1CF34A65" w14:textId="77777777">
        <w:tc>
          <w:tcPr>
            <w:tcW w:w="1516" w:type="dxa"/>
            <w:vAlign w:val="center"/>
          </w:tcPr>
          <w:p w14:paraId="02C3F876" w14:textId="77777777" w:rsidR="00CB3618" w:rsidRDefault="00E92FD7">
            <w:pPr>
              <w:rPr>
                <w:rFonts w:eastAsia="Malgun Gothic"/>
                <w:bCs/>
              </w:rPr>
            </w:pPr>
            <w:r>
              <w:rPr>
                <w:bCs/>
              </w:rPr>
              <w:t>Apple</w:t>
            </w:r>
          </w:p>
        </w:tc>
        <w:tc>
          <w:tcPr>
            <w:tcW w:w="8441" w:type="dxa"/>
            <w:vAlign w:val="center"/>
          </w:tcPr>
          <w:p w14:paraId="331F795F" w14:textId="77777777" w:rsidR="00CB3618" w:rsidRDefault="00E92FD7">
            <w:pPr>
              <w:spacing w:line="240" w:lineRule="auto"/>
              <w:rPr>
                <w:bCs/>
              </w:rPr>
            </w:pPr>
            <w:r>
              <w:rPr>
                <w:bCs/>
              </w:rPr>
              <w:t>We support Option2.</w:t>
            </w:r>
          </w:p>
          <w:p w14:paraId="597FF553" w14:textId="77777777" w:rsidR="00CB3618" w:rsidRDefault="00E92FD7">
            <w:pPr>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rsidR="00CB3618" w14:paraId="167BA0F1" w14:textId="77777777">
        <w:tc>
          <w:tcPr>
            <w:tcW w:w="1516" w:type="dxa"/>
            <w:vAlign w:val="center"/>
          </w:tcPr>
          <w:p w14:paraId="3C79C4FB" w14:textId="77777777" w:rsidR="00CB3618" w:rsidRDefault="00E92FD7">
            <w:pPr>
              <w:rPr>
                <w:bCs/>
              </w:rPr>
            </w:pPr>
            <w:r>
              <w:rPr>
                <w:rFonts w:eastAsia="Malgun Gothic" w:hint="eastAsia"/>
                <w:bCs/>
              </w:rPr>
              <w:t>WILUS</w:t>
            </w:r>
          </w:p>
        </w:tc>
        <w:tc>
          <w:tcPr>
            <w:tcW w:w="8441" w:type="dxa"/>
            <w:vAlign w:val="center"/>
          </w:tcPr>
          <w:p w14:paraId="2686A52E" w14:textId="77777777" w:rsidR="00CB3618" w:rsidRDefault="00E92FD7">
            <w:pPr>
              <w:rPr>
                <w:bCs/>
              </w:rPr>
            </w:pPr>
            <w:r>
              <w:rPr>
                <w:rFonts w:eastAsia="Malgun Gothic"/>
                <w:bCs/>
              </w:rPr>
              <w:t>We prefer Alt 1 because we don’t think that RO can be allocated within usable PRBs in UL subband without reinterpretation of legacy msg1-FrequencyStart.</w:t>
            </w:r>
          </w:p>
        </w:tc>
      </w:tr>
      <w:tr w:rsidR="00CB3618" w14:paraId="31D3B9D1" w14:textId="77777777">
        <w:tc>
          <w:tcPr>
            <w:tcW w:w="1516" w:type="dxa"/>
            <w:vAlign w:val="center"/>
          </w:tcPr>
          <w:p w14:paraId="1FD9FF1E" w14:textId="77777777" w:rsidR="00CB3618" w:rsidRDefault="00E92FD7">
            <w:pPr>
              <w:rPr>
                <w:rFonts w:eastAsia="PMingLiU"/>
                <w:bCs/>
              </w:rPr>
            </w:pPr>
            <w:r>
              <w:rPr>
                <w:rFonts w:eastAsia="PMingLiU" w:hint="eastAsia"/>
                <w:bCs/>
              </w:rPr>
              <w:t>I</w:t>
            </w:r>
            <w:r>
              <w:rPr>
                <w:rFonts w:eastAsia="PMingLiU"/>
                <w:bCs/>
              </w:rPr>
              <w:t>TRI</w:t>
            </w:r>
          </w:p>
        </w:tc>
        <w:tc>
          <w:tcPr>
            <w:tcW w:w="8441" w:type="dxa"/>
            <w:vAlign w:val="center"/>
          </w:tcPr>
          <w:p w14:paraId="091CD2E8" w14:textId="77777777" w:rsidR="00CB3618" w:rsidRDefault="00E92FD7">
            <w:pPr>
              <w:rPr>
                <w:rFonts w:eastAsia="Malgun Gothic"/>
                <w:bCs/>
              </w:rPr>
            </w:pPr>
            <w:r>
              <w:rPr>
                <w:bCs/>
              </w:rPr>
              <w:t>Support and prefer Alt. 2.</w:t>
            </w:r>
          </w:p>
        </w:tc>
      </w:tr>
    </w:tbl>
    <w:p w14:paraId="228C4EDC" w14:textId="77777777" w:rsidR="00CB3618" w:rsidRDefault="00CB3618">
      <w:pPr>
        <w:spacing w:before="120"/>
      </w:pPr>
    </w:p>
    <w:p w14:paraId="7BBA0FC8" w14:textId="77777777" w:rsidR="00CB3618" w:rsidRDefault="00CB3618">
      <w:pPr>
        <w:spacing w:before="120"/>
      </w:pPr>
    </w:p>
    <w:p w14:paraId="2BFC5EE6" w14:textId="77777777" w:rsidR="00CB3618" w:rsidRDefault="00CB3618">
      <w:pPr>
        <w:spacing w:before="120" w:afterLines="50" w:after="120"/>
        <w:rPr>
          <w:b/>
          <w:bCs/>
        </w:rPr>
      </w:pPr>
    </w:p>
    <w:p w14:paraId="0BD15F1F"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 (Closed):</w:t>
      </w:r>
    </w:p>
    <w:p w14:paraId="7A3AD943" w14:textId="77777777" w:rsidR="00CB3618" w:rsidRDefault="00E92FD7">
      <w:pPr>
        <w:spacing w:before="120" w:afterLines="50" w:after="120"/>
        <w:rPr>
          <w:b/>
          <w:bCs/>
        </w:rPr>
      </w:pPr>
      <w:r>
        <w:rPr>
          <w:b/>
          <w:bCs/>
          <w:szCs w:val="20"/>
        </w:rPr>
        <w:t>(Conclusion) For SBFD-aware UEs in RRC CONNECTED state, and for RACH configuration Option 1 with Alt 1-1</w:t>
      </w:r>
      <w:r>
        <w:rPr>
          <w:b/>
          <w:bCs/>
        </w:rPr>
        <w:t>:</w:t>
      </w:r>
    </w:p>
    <w:p w14:paraId="3EADD79A" w14:textId="77777777" w:rsidR="00CB3618" w:rsidRDefault="00E92FD7">
      <w:pPr>
        <w:pStyle w:val="ListParagraph"/>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14:paraId="2E34F6F4" w14:textId="77777777" w:rsidR="00CB3618" w:rsidRDefault="00E92FD7">
      <w:pPr>
        <w:pStyle w:val="ListParagraph"/>
        <w:numPr>
          <w:ilvl w:val="0"/>
          <w:numId w:val="38"/>
        </w:numPr>
        <w:adjustRightInd w:val="0"/>
        <w:spacing w:before="120" w:line="360" w:lineRule="auto"/>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14:paraId="40F2B779" w14:textId="77777777" w:rsidR="00CB3618" w:rsidRDefault="00CB3618">
      <w:pPr>
        <w:spacing w:before="120"/>
        <w:rPr>
          <w:color w:val="FF0000"/>
        </w:rPr>
      </w:pPr>
    </w:p>
    <w:p w14:paraId="3A7565B7" w14:textId="77777777" w:rsidR="00CB3618" w:rsidRDefault="00CB3618">
      <w:pPr>
        <w:spacing w:before="120"/>
        <w:rPr>
          <w:color w:val="FF0000"/>
        </w:rPr>
      </w:pPr>
    </w:p>
    <w:p w14:paraId="44CBDF44"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B3618" w14:paraId="15468F1E" w14:textId="77777777">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411FF9" w14:textId="77777777" w:rsidR="00CB3618" w:rsidRDefault="00E92FD7">
            <w:pPr>
              <w:spacing w:before="120" w:line="240" w:lineRule="auto"/>
              <w:jc w:val="center"/>
              <w:rPr>
                <w:b/>
              </w:rPr>
            </w:pPr>
            <w:r>
              <w:rPr>
                <w:b/>
              </w:rPr>
              <w:lastRenderedPageBreak/>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9747F5B" w14:textId="77777777" w:rsidR="00CB3618" w:rsidRDefault="00E92FD7">
            <w:pPr>
              <w:spacing w:before="120" w:line="240" w:lineRule="auto"/>
              <w:jc w:val="center"/>
              <w:rPr>
                <w:b/>
              </w:rPr>
            </w:pPr>
            <w:r>
              <w:rPr>
                <w:b/>
              </w:rPr>
              <w:t>Comment</w:t>
            </w:r>
          </w:p>
        </w:tc>
      </w:tr>
      <w:tr w:rsidR="00CB3618" w14:paraId="1C55F0D2" w14:textId="77777777">
        <w:tc>
          <w:tcPr>
            <w:tcW w:w="1513" w:type="dxa"/>
            <w:tcBorders>
              <w:top w:val="single" w:sz="4" w:space="0" w:color="auto"/>
              <w:left w:val="single" w:sz="4" w:space="0" w:color="auto"/>
              <w:bottom w:val="single" w:sz="4" w:space="0" w:color="auto"/>
              <w:right w:val="single" w:sz="4" w:space="0" w:color="auto"/>
            </w:tcBorders>
            <w:vAlign w:val="center"/>
          </w:tcPr>
          <w:p w14:paraId="4EED2932" w14:textId="77777777" w:rsidR="00CB3618" w:rsidRDefault="00E92FD7">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7B523EF3" w14:textId="77777777" w:rsidR="00CB3618" w:rsidRDefault="00E92FD7">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(if any)</w:t>
            </w:r>
            <w:r>
              <w:rPr>
                <w:rFonts w:hint="eastAsia"/>
                <w:szCs w:val="20"/>
              </w:rPr>
              <w:t>.</w:t>
            </w:r>
          </w:p>
          <w:p w14:paraId="1D45DDAD" w14:textId="77777777" w:rsidR="00CB3618" w:rsidRDefault="00E92FD7">
            <w:pPr>
              <w:spacing w:before="120" w:line="240" w:lineRule="auto"/>
              <w:rPr>
                <w:bCs/>
              </w:rPr>
            </w:pPr>
            <w:r>
              <w:rPr>
                <w:rFonts w:hint="eastAsia"/>
                <w:szCs w:val="20"/>
              </w:rPr>
              <w:t>If it helps, we are fine with the proposal.</w:t>
            </w:r>
          </w:p>
        </w:tc>
      </w:tr>
      <w:tr w:rsidR="00CB3618" w14:paraId="6F619D9B" w14:textId="77777777">
        <w:tc>
          <w:tcPr>
            <w:tcW w:w="1513" w:type="dxa"/>
            <w:tcBorders>
              <w:top w:val="single" w:sz="4" w:space="0" w:color="auto"/>
              <w:left w:val="single" w:sz="4" w:space="0" w:color="auto"/>
              <w:bottom w:val="single" w:sz="4" w:space="0" w:color="auto"/>
              <w:right w:val="single" w:sz="4" w:space="0" w:color="auto"/>
            </w:tcBorders>
            <w:vAlign w:val="center"/>
          </w:tcPr>
          <w:p w14:paraId="280459E5" w14:textId="77777777" w:rsidR="00CB3618" w:rsidRDefault="00E92FD7">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49F9631C" w14:textId="77777777" w:rsidR="00CB3618" w:rsidRDefault="00E92FD7">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7F5BF67F" w14:textId="77777777" w:rsidR="00CB3618" w:rsidRDefault="00E92FD7">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060C515D" w14:textId="77777777" w:rsidR="00CB3618" w:rsidRDefault="00E92FD7">
            <w:pPr>
              <w:pStyle w:val="ListParagraph"/>
              <w:widowControl/>
              <w:numPr>
                <w:ilvl w:val="0"/>
                <w:numId w:val="38"/>
              </w:numPr>
              <w:spacing w:before="120"/>
              <w:rPr>
                <w:b/>
                <w:bCs/>
                <w:lang w:val="en-US"/>
              </w:rPr>
            </w:pPr>
            <w:r>
              <w:rPr>
                <w:b/>
                <w:bCs/>
                <w:lang w:val="en-US"/>
              </w:rPr>
              <w:t>The ROs in non-SBFD symbols that are valid for non-SBFD aware UEs are also valid for SBFD aware UEs.</w:t>
            </w:r>
          </w:p>
          <w:p w14:paraId="219A0D91" w14:textId="77777777" w:rsidR="00CB3618" w:rsidRDefault="00E92FD7">
            <w:pPr>
              <w:pStyle w:val="ListParagraph"/>
              <w:widowControl/>
              <w:numPr>
                <w:ilvl w:val="0"/>
                <w:numId w:val="38"/>
              </w:numPr>
              <w:spacing w:before="120"/>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14:paraId="2E0730AB" w14:textId="77777777" w:rsidR="00CB3618" w:rsidRDefault="00E92FD7">
            <w:pPr>
              <w:pStyle w:val="ListParagraph"/>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proofErr w:type="spellStart"/>
            <w:r>
              <w:rPr>
                <w:b/>
                <w:bCs/>
                <w:i/>
                <w:iCs/>
                <w:color w:val="FF0000"/>
                <w:u w:val="single"/>
                <w:lang w:val="en-US"/>
              </w:rPr>
              <w:t>tdd</w:t>
            </w:r>
            <w:proofErr w:type="spellEnd"/>
            <w:r>
              <w:rPr>
                <w:b/>
                <w:bCs/>
                <w:i/>
                <w:iCs/>
                <w:color w:val="FF0000"/>
                <w:u w:val="single"/>
                <w:lang w:val="en-US"/>
              </w:rPr>
              <w:t>-UL-DL-</w:t>
            </w:r>
            <w:proofErr w:type="spellStart"/>
            <w:r>
              <w:rPr>
                <w:b/>
                <w:bCs/>
                <w:i/>
                <w:iCs/>
                <w:color w:val="FF0000"/>
                <w:u w:val="single"/>
                <w:lang w:val="en-US"/>
              </w:rPr>
              <w:t>ConfigurationCommon</w:t>
            </w:r>
            <w:proofErr w:type="spellEnd"/>
            <w:r>
              <w:rPr>
                <w:b/>
                <w:bCs/>
                <w:color w:val="FF0000"/>
                <w:u w:val="single"/>
                <w:lang w:val="en-US"/>
              </w:rPr>
              <w:t xml:space="preserve"> is not configured within UL usable PRBs </w:t>
            </w:r>
          </w:p>
          <w:p w14:paraId="64E2E46A" w14:textId="77777777" w:rsidR="00CB3618" w:rsidRDefault="00CB3618">
            <w:pPr>
              <w:spacing w:before="120" w:line="240" w:lineRule="auto"/>
              <w:rPr>
                <w:bCs/>
              </w:rPr>
            </w:pPr>
          </w:p>
        </w:tc>
      </w:tr>
      <w:tr w:rsidR="00CB3618" w14:paraId="22B3F582" w14:textId="77777777">
        <w:tc>
          <w:tcPr>
            <w:tcW w:w="1513" w:type="dxa"/>
            <w:vAlign w:val="center"/>
          </w:tcPr>
          <w:p w14:paraId="0EE8411E" w14:textId="77777777" w:rsidR="00CB3618" w:rsidRDefault="00E92FD7">
            <w:pPr>
              <w:spacing w:before="120" w:line="240" w:lineRule="auto"/>
              <w:rPr>
                <w:bCs/>
              </w:rPr>
            </w:pPr>
            <w:r>
              <w:rPr>
                <w:rFonts w:hint="eastAsia"/>
                <w:bCs/>
              </w:rPr>
              <w:t>Z</w:t>
            </w:r>
            <w:r>
              <w:rPr>
                <w:bCs/>
              </w:rPr>
              <w:t>TE</w:t>
            </w:r>
          </w:p>
        </w:tc>
        <w:tc>
          <w:tcPr>
            <w:tcW w:w="8444" w:type="dxa"/>
            <w:vAlign w:val="center"/>
          </w:tcPr>
          <w:p w14:paraId="7F16CE79" w14:textId="77777777" w:rsidR="00CB3618" w:rsidRDefault="00E92FD7">
            <w:pPr>
              <w:spacing w:before="120" w:line="240" w:lineRule="auto"/>
              <w:rPr>
                <w:bCs/>
              </w:rPr>
            </w:pPr>
            <w:r>
              <w:rPr>
                <w:rFonts w:hint="eastAsia"/>
                <w:bCs/>
              </w:rPr>
              <w:t>W</w:t>
            </w:r>
            <w:r>
              <w:rPr>
                <w:bCs/>
              </w:rPr>
              <w:t>e prefer a solution that is more friendly to NW configuration.</w:t>
            </w:r>
          </w:p>
          <w:p w14:paraId="28FBE91A" w14:textId="77777777" w:rsidR="00CB3618" w:rsidRDefault="00CB3618">
            <w:pPr>
              <w:spacing w:before="120" w:line="240" w:lineRule="auto"/>
              <w:rPr>
                <w:bCs/>
              </w:rPr>
            </w:pPr>
          </w:p>
          <w:p w14:paraId="632A48B5" w14:textId="77777777" w:rsidR="00CB3618" w:rsidRDefault="00E92FD7">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683445C8" w14:textId="77777777" w:rsidR="00CB3618" w:rsidRDefault="00E92FD7">
            <w:pPr>
              <w:spacing w:before="120" w:line="240" w:lineRule="auto"/>
              <w:rPr>
                <w:bCs/>
              </w:rPr>
            </w:pPr>
            <w:r>
              <w:rPr>
                <w:noProof/>
              </w:rPr>
              <w:drawing>
                <wp:inline distT="0" distB="0" distL="114300" distR="114300" wp14:anchorId="251F05D2" wp14:editId="322F1BA3">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3865F76D" w14:textId="77777777" w:rsidR="00CB3618" w:rsidRDefault="00E92FD7">
            <w:pPr>
              <w:spacing w:before="120" w:line="240" w:lineRule="auto"/>
              <w:rPr>
                <w:bCs/>
              </w:rPr>
            </w:pPr>
            <w:r>
              <w:rPr>
                <w:rFonts w:hint="eastAsia"/>
                <w:bCs/>
              </w:rPr>
              <w:lastRenderedPageBreak/>
              <w:t>I</w:t>
            </w:r>
            <w:r>
              <w:rPr>
                <w:bCs/>
              </w:rPr>
              <w:t xml:space="preserve">nstead, we slightly prefer to allow such configuration but a UE would ignore the SBFD configuration in ‘slot 7’ in the second TDD period, i.e. following legacy operation.  </w:t>
            </w:r>
          </w:p>
          <w:p w14:paraId="3AD1EE69" w14:textId="77777777" w:rsidR="00CB3618" w:rsidRDefault="00E92FD7">
            <w:pPr>
              <w:spacing w:before="120" w:line="240" w:lineRule="auto"/>
              <w:rPr>
                <w:bCs/>
              </w:rPr>
            </w:pPr>
            <w:r>
              <w:rPr>
                <w:noProof/>
              </w:rPr>
              <w:drawing>
                <wp:inline distT="0" distB="0" distL="114300" distR="114300" wp14:anchorId="54440797" wp14:editId="50E421B8">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B3618" w14:paraId="00545AC5" w14:textId="77777777">
        <w:tc>
          <w:tcPr>
            <w:tcW w:w="1513" w:type="dxa"/>
            <w:vAlign w:val="center"/>
          </w:tcPr>
          <w:p w14:paraId="6CDE3B04" w14:textId="77777777" w:rsidR="00CB3618" w:rsidRDefault="00E92FD7">
            <w:pPr>
              <w:spacing w:before="120" w:line="240" w:lineRule="auto"/>
              <w:jc w:val="center"/>
              <w:rPr>
                <w:bCs/>
              </w:rPr>
            </w:pPr>
            <w:r>
              <w:rPr>
                <w:bCs/>
              </w:rPr>
              <w:lastRenderedPageBreak/>
              <w:t>Tejas</w:t>
            </w:r>
          </w:p>
        </w:tc>
        <w:tc>
          <w:tcPr>
            <w:tcW w:w="8444" w:type="dxa"/>
            <w:vAlign w:val="center"/>
          </w:tcPr>
          <w:p w14:paraId="248AEA89" w14:textId="77777777" w:rsidR="00CB3618" w:rsidRDefault="00E92FD7">
            <w:pPr>
              <w:spacing w:before="120" w:line="240" w:lineRule="auto"/>
              <w:rPr>
                <w:bCs/>
              </w:rPr>
            </w:pPr>
            <w:r>
              <w:rPr>
                <w:bCs/>
              </w:rPr>
              <w:t>We support the proposal.</w:t>
            </w:r>
          </w:p>
        </w:tc>
      </w:tr>
      <w:tr w:rsidR="00CB3618" w14:paraId="2A0C241C" w14:textId="77777777">
        <w:tc>
          <w:tcPr>
            <w:tcW w:w="1513" w:type="dxa"/>
          </w:tcPr>
          <w:p w14:paraId="3F2AF89B" w14:textId="77777777" w:rsidR="00CB3618" w:rsidRDefault="00E92FD7">
            <w:pPr>
              <w:spacing w:before="120" w:line="240" w:lineRule="auto"/>
              <w:jc w:val="center"/>
              <w:rPr>
                <w:bCs/>
              </w:rPr>
            </w:pPr>
            <w:r>
              <w:rPr>
                <w:bCs/>
              </w:rPr>
              <w:t>Xiaomi</w:t>
            </w:r>
          </w:p>
        </w:tc>
        <w:tc>
          <w:tcPr>
            <w:tcW w:w="8444" w:type="dxa"/>
          </w:tcPr>
          <w:p w14:paraId="6E901F42" w14:textId="77777777" w:rsidR="00CB3618" w:rsidRDefault="00E92FD7">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CB3618" w14:paraId="6F43EAF7" w14:textId="77777777">
        <w:tc>
          <w:tcPr>
            <w:tcW w:w="1513" w:type="dxa"/>
            <w:vAlign w:val="center"/>
          </w:tcPr>
          <w:p w14:paraId="2ED206D6" w14:textId="77777777" w:rsidR="00CB3618" w:rsidRDefault="00E92FD7">
            <w:pPr>
              <w:spacing w:before="120" w:line="240" w:lineRule="auto"/>
              <w:jc w:val="center"/>
              <w:rPr>
                <w:rFonts w:eastAsia="Malgun Gothic"/>
                <w:bCs/>
              </w:rPr>
            </w:pPr>
            <w:r>
              <w:rPr>
                <w:bCs/>
              </w:rPr>
              <w:t>Ericsson</w:t>
            </w:r>
          </w:p>
        </w:tc>
        <w:tc>
          <w:tcPr>
            <w:tcW w:w="8444" w:type="dxa"/>
            <w:vAlign w:val="center"/>
          </w:tcPr>
          <w:p w14:paraId="4A5D1037" w14:textId="77777777" w:rsidR="00CB3618" w:rsidRDefault="00E92FD7">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CB3618" w14:paraId="0437FB39" w14:textId="77777777">
        <w:tc>
          <w:tcPr>
            <w:tcW w:w="1513" w:type="dxa"/>
          </w:tcPr>
          <w:p w14:paraId="1B99EF88" w14:textId="77777777" w:rsidR="00CB3618" w:rsidRDefault="00E92FD7">
            <w:pPr>
              <w:spacing w:before="120" w:line="240" w:lineRule="auto"/>
              <w:jc w:val="center"/>
              <w:rPr>
                <w:rFonts w:eastAsia="Malgun Gothic"/>
                <w:bCs/>
              </w:rPr>
            </w:pPr>
            <w:proofErr w:type="spellStart"/>
            <w:r>
              <w:t>InterDigital</w:t>
            </w:r>
            <w:proofErr w:type="spellEnd"/>
          </w:p>
        </w:tc>
        <w:tc>
          <w:tcPr>
            <w:tcW w:w="8444" w:type="dxa"/>
          </w:tcPr>
          <w:p w14:paraId="7B86FA29" w14:textId="77777777" w:rsidR="00CB3618" w:rsidRDefault="00E92FD7">
            <w:pPr>
              <w:spacing w:before="120" w:line="240" w:lineRule="auto"/>
              <w:rPr>
                <w:rFonts w:eastAsia="Malgun Gothic"/>
                <w:bCs/>
              </w:rPr>
            </w:pPr>
            <w:r>
              <w:t>Support the proposal.</w:t>
            </w:r>
          </w:p>
        </w:tc>
      </w:tr>
      <w:tr w:rsidR="00CB3618" w14:paraId="0BDDA62D" w14:textId="77777777">
        <w:tc>
          <w:tcPr>
            <w:tcW w:w="1513" w:type="dxa"/>
            <w:vAlign w:val="center"/>
          </w:tcPr>
          <w:p w14:paraId="72AD64CA" w14:textId="77777777" w:rsidR="00CB3618" w:rsidRDefault="00E92FD7">
            <w:pPr>
              <w:spacing w:before="120" w:line="240" w:lineRule="auto"/>
              <w:jc w:val="center"/>
              <w:rPr>
                <w:bCs/>
              </w:rPr>
            </w:pPr>
            <w:r>
              <w:rPr>
                <w:bCs/>
              </w:rPr>
              <w:t>LGE</w:t>
            </w:r>
          </w:p>
        </w:tc>
        <w:tc>
          <w:tcPr>
            <w:tcW w:w="8444" w:type="dxa"/>
            <w:vAlign w:val="center"/>
          </w:tcPr>
          <w:p w14:paraId="0100843C" w14:textId="77777777" w:rsidR="00CB3618" w:rsidRDefault="00E92FD7">
            <w:pPr>
              <w:spacing w:before="120" w:line="240" w:lineRule="auto"/>
              <w:rPr>
                <w:bCs/>
              </w:rPr>
            </w:pPr>
            <w:r>
              <w:rPr>
                <w:bCs/>
              </w:rPr>
              <w:t>Agree with the conclusion.</w:t>
            </w:r>
          </w:p>
        </w:tc>
      </w:tr>
      <w:tr w:rsidR="00CB3618" w14:paraId="484B6D6D" w14:textId="77777777">
        <w:tc>
          <w:tcPr>
            <w:tcW w:w="1513" w:type="dxa"/>
            <w:vAlign w:val="center"/>
          </w:tcPr>
          <w:p w14:paraId="513CBE8D" w14:textId="77777777" w:rsidR="00CB3618" w:rsidRDefault="00E92FD7">
            <w:pPr>
              <w:spacing w:before="120" w:line="240" w:lineRule="auto"/>
              <w:jc w:val="center"/>
              <w:rPr>
                <w:bCs/>
              </w:rPr>
            </w:pPr>
            <w:r>
              <w:rPr>
                <w:bCs/>
              </w:rPr>
              <w:t>QC</w:t>
            </w:r>
          </w:p>
        </w:tc>
        <w:tc>
          <w:tcPr>
            <w:tcW w:w="8444" w:type="dxa"/>
            <w:vAlign w:val="center"/>
          </w:tcPr>
          <w:p w14:paraId="22670107" w14:textId="77777777" w:rsidR="00CB3618" w:rsidRDefault="00E92FD7">
            <w:pPr>
              <w:spacing w:line="240" w:lineRule="auto"/>
              <w:rPr>
                <w:bCs/>
              </w:rPr>
            </w:pPr>
            <w:r>
              <w:rPr>
                <w:bCs/>
              </w:rPr>
              <w:t xml:space="preserve">Support. </w:t>
            </w:r>
          </w:p>
          <w:p w14:paraId="649F2496" w14:textId="77777777" w:rsidR="00CB3618" w:rsidRDefault="00E92FD7">
            <w:pPr>
              <w:spacing w:before="120" w:line="240" w:lineRule="auto"/>
              <w:rPr>
                <w:bCs/>
              </w:rPr>
            </w:pPr>
            <w:r>
              <w:rPr>
                <w:bCs/>
              </w:rPr>
              <w:t xml:space="preserve">SBFD-aware UE should fallback to legacy RACH procedure and the legacy ROs should be considered valid as well. </w:t>
            </w:r>
          </w:p>
        </w:tc>
      </w:tr>
      <w:tr w:rsidR="00CB3618" w14:paraId="037CFB0D" w14:textId="77777777">
        <w:tc>
          <w:tcPr>
            <w:tcW w:w="1513" w:type="dxa"/>
            <w:vAlign w:val="center"/>
          </w:tcPr>
          <w:p w14:paraId="10B1CDC3" w14:textId="77777777" w:rsidR="00CB3618" w:rsidRDefault="00E92FD7">
            <w:pPr>
              <w:spacing w:before="120"/>
              <w:jc w:val="center"/>
              <w:rPr>
                <w:bCs/>
              </w:rPr>
            </w:pPr>
            <w:r>
              <w:rPr>
                <w:rFonts w:hint="eastAsia"/>
                <w:bCs/>
              </w:rPr>
              <w:t>DOCOMO</w:t>
            </w:r>
          </w:p>
        </w:tc>
        <w:tc>
          <w:tcPr>
            <w:tcW w:w="8444" w:type="dxa"/>
            <w:vAlign w:val="center"/>
          </w:tcPr>
          <w:p w14:paraId="102F592E" w14:textId="77777777" w:rsidR="00CB3618" w:rsidRDefault="00E92FD7">
            <w:pPr>
              <w:rPr>
                <w:bCs/>
              </w:rPr>
            </w:pPr>
            <w:r>
              <w:rPr>
                <w:rFonts w:hint="eastAsia"/>
                <w:bCs/>
              </w:rPr>
              <w:t>Support the conclusion.</w:t>
            </w:r>
          </w:p>
        </w:tc>
      </w:tr>
      <w:tr w:rsidR="00CB3618" w14:paraId="21A15334" w14:textId="77777777">
        <w:tc>
          <w:tcPr>
            <w:tcW w:w="1513" w:type="dxa"/>
            <w:vAlign w:val="center"/>
          </w:tcPr>
          <w:p w14:paraId="6CB7E42F" w14:textId="77777777" w:rsidR="00CB3618" w:rsidRDefault="00E92FD7">
            <w:pPr>
              <w:rPr>
                <w:bCs/>
              </w:rPr>
            </w:pPr>
            <w:r>
              <w:rPr>
                <w:rFonts w:hint="eastAsia"/>
                <w:bCs/>
              </w:rPr>
              <w:t xml:space="preserve">New H3C </w:t>
            </w:r>
          </w:p>
        </w:tc>
        <w:tc>
          <w:tcPr>
            <w:tcW w:w="8444" w:type="dxa"/>
            <w:vAlign w:val="center"/>
          </w:tcPr>
          <w:p w14:paraId="65B9BD55" w14:textId="77777777" w:rsidR="00CB3618" w:rsidRDefault="00E92FD7">
            <w:pPr>
              <w:rPr>
                <w:bCs/>
              </w:rPr>
            </w:pPr>
            <w:r>
              <w:rPr>
                <w:rFonts w:hint="eastAsia"/>
                <w:bCs/>
              </w:rPr>
              <w:t>OK</w:t>
            </w:r>
          </w:p>
        </w:tc>
      </w:tr>
      <w:tr w:rsidR="00CB3618" w14:paraId="7644AEE9" w14:textId="77777777">
        <w:tc>
          <w:tcPr>
            <w:tcW w:w="1513" w:type="dxa"/>
          </w:tcPr>
          <w:p w14:paraId="4501A5E4" w14:textId="77777777" w:rsidR="00CB3618" w:rsidRDefault="00E92FD7">
            <w:pPr>
              <w:rPr>
                <w:bCs/>
              </w:rPr>
            </w:pPr>
            <w:r>
              <w:rPr>
                <w:bCs/>
              </w:rPr>
              <w:t>Nokia</w:t>
            </w:r>
          </w:p>
        </w:tc>
        <w:tc>
          <w:tcPr>
            <w:tcW w:w="8444" w:type="dxa"/>
          </w:tcPr>
          <w:p w14:paraId="6B45F7EA" w14:textId="77777777" w:rsidR="00CB3618" w:rsidRDefault="00E92FD7">
            <w:pPr>
              <w:rPr>
                <w:bCs/>
              </w:rPr>
            </w:pPr>
            <w:r>
              <w:rPr>
                <w:bCs/>
              </w:rPr>
              <w:t>In general we are fine with the proposal.</w:t>
            </w:r>
          </w:p>
        </w:tc>
      </w:tr>
      <w:tr w:rsidR="00CB3618" w14:paraId="3405C93F" w14:textId="77777777">
        <w:tc>
          <w:tcPr>
            <w:tcW w:w="1513" w:type="dxa"/>
            <w:vAlign w:val="center"/>
          </w:tcPr>
          <w:p w14:paraId="43F717DB" w14:textId="77777777" w:rsidR="00CB3618" w:rsidRDefault="00E92FD7">
            <w:pPr>
              <w:rPr>
                <w:bCs/>
              </w:rPr>
            </w:pPr>
            <w:r>
              <w:rPr>
                <w:rFonts w:eastAsia="Malgun Gothic"/>
                <w:bCs/>
              </w:rPr>
              <w:t xml:space="preserve">TCL </w:t>
            </w:r>
          </w:p>
        </w:tc>
        <w:tc>
          <w:tcPr>
            <w:tcW w:w="8444" w:type="dxa"/>
            <w:vAlign w:val="center"/>
          </w:tcPr>
          <w:p w14:paraId="795B0618" w14:textId="77777777" w:rsidR="00CB3618" w:rsidRDefault="00E92FD7">
            <w:pPr>
              <w:rPr>
                <w:bCs/>
              </w:rPr>
            </w:pPr>
            <w:r>
              <w:rPr>
                <w:rFonts w:eastAsia="Malgun Gothic"/>
                <w:bCs/>
              </w:rPr>
              <w:t xml:space="preserve">Support the proposal. </w:t>
            </w:r>
          </w:p>
        </w:tc>
      </w:tr>
      <w:tr w:rsidR="00CB3618" w14:paraId="25010847" w14:textId="77777777">
        <w:tc>
          <w:tcPr>
            <w:tcW w:w="1513" w:type="dxa"/>
          </w:tcPr>
          <w:p w14:paraId="5D06398C" w14:textId="77777777" w:rsidR="00CB3618" w:rsidRDefault="00E92FD7">
            <w:pPr>
              <w:rPr>
                <w:bCs/>
              </w:rPr>
            </w:pPr>
            <w:r>
              <w:rPr>
                <w:bCs/>
              </w:rPr>
              <w:t>Sony</w:t>
            </w:r>
            <w:r>
              <w:rPr>
                <w:rFonts w:hint="eastAsia"/>
                <w:bCs/>
              </w:rPr>
              <w:t xml:space="preserve"> </w:t>
            </w:r>
          </w:p>
        </w:tc>
        <w:tc>
          <w:tcPr>
            <w:tcW w:w="8444" w:type="dxa"/>
          </w:tcPr>
          <w:p w14:paraId="52DA8A86" w14:textId="77777777" w:rsidR="00CB3618" w:rsidRDefault="00E92FD7">
            <w:pPr>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rsidR="00CB3618" w14:paraId="52EEFFE5" w14:textId="77777777">
        <w:tc>
          <w:tcPr>
            <w:tcW w:w="1513" w:type="dxa"/>
          </w:tcPr>
          <w:p w14:paraId="33A75E37" w14:textId="77777777" w:rsidR="00CB3618" w:rsidRDefault="00E92FD7">
            <w:pPr>
              <w:rPr>
                <w:bCs/>
              </w:rPr>
            </w:pPr>
            <w:r>
              <w:rPr>
                <w:bCs/>
              </w:rPr>
              <w:t>Samsung</w:t>
            </w:r>
          </w:p>
        </w:tc>
        <w:tc>
          <w:tcPr>
            <w:tcW w:w="8444" w:type="dxa"/>
          </w:tcPr>
          <w:p w14:paraId="36D63654" w14:textId="77777777" w:rsidR="00CB3618" w:rsidRDefault="00E92FD7">
            <w:pPr>
              <w:rPr>
                <w:bCs/>
              </w:rPr>
            </w:pPr>
            <w:r>
              <w:rPr>
                <w:bCs/>
              </w:rPr>
              <w:t>Support</w:t>
            </w:r>
          </w:p>
        </w:tc>
      </w:tr>
      <w:tr w:rsidR="00CB3618" w14:paraId="5488243E" w14:textId="77777777">
        <w:tc>
          <w:tcPr>
            <w:tcW w:w="1513" w:type="dxa"/>
            <w:vAlign w:val="center"/>
          </w:tcPr>
          <w:p w14:paraId="35DBC3B1" w14:textId="77777777" w:rsidR="00CB3618" w:rsidRDefault="00E92FD7">
            <w:pPr>
              <w:rPr>
                <w:bCs/>
              </w:rPr>
            </w:pPr>
            <w:r>
              <w:rPr>
                <w:rFonts w:eastAsia="Malgun Gothic"/>
                <w:bCs/>
              </w:rPr>
              <w:t>Lenovo</w:t>
            </w:r>
          </w:p>
        </w:tc>
        <w:tc>
          <w:tcPr>
            <w:tcW w:w="8444" w:type="dxa"/>
            <w:vAlign w:val="center"/>
          </w:tcPr>
          <w:p w14:paraId="4AEF2C6D" w14:textId="77777777" w:rsidR="00CB3618" w:rsidRDefault="00E92FD7">
            <w:pPr>
              <w:rPr>
                <w:bCs/>
              </w:rPr>
            </w:pPr>
            <w:r>
              <w:rPr>
                <w:rFonts w:eastAsia="Malgun Gothic"/>
                <w:bCs/>
              </w:rPr>
              <w:t xml:space="preserve">Support the conclusion. We think configuring ROs always within the UL </w:t>
            </w:r>
            <w:proofErr w:type="spellStart"/>
            <w:r>
              <w:rPr>
                <w:rFonts w:eastAsia="Malgun Gothic"/>
                <w:bCs/>
              </w:rPr>
              <w:t>subband</w:t>
            </w:r>
            <w:proofErr w:type="spellEnd"/>
            <w:r>
              <w:rPr>
                <w:rFonts w:eastAsia="Malgun Gothic"/>
                <w:bCs/>
              </w:rPr>
              <w:t xml:space="preserve"> for opt.1 alt.1-1 is a big restriction. Similar view with ZTE, SBFD configuration can be consider as invalid in a flexible symbol if RO is outside of UL usable PRB.  </w:t>
            </w:r>
          </w:p>
        </w:tc>
      </w:tr>
      <w:tr w:rsidR="00CB3618" w14:paraId="2F778153" w14:textId="77777777">
        <w:tc>
          <w:tcPr>
            <w:tcW w:w="1513" w:type="dxa"/>
            <w:vAlign w:val="center"/>
          </w:tcPr>
          <w:p w14:paraId="05E345C7" w14:textId="77777777" w:rsidR="00CB3618" w:rsidRDefault="00E92FD7">
            <w:pPr>
              <w:rPr>
                <w:rFonts w:eastAsia="Malgun Gothic"/>
                <w:bCs/>
              </w:rPr>
            </w:pPr>
            <w:r>
              <w:rPr>
                <w:rFonts w:eastAsia="Malgun Gothic"/>
                <w:bCs/>
              </w:rPr>
              <w:t>NEC</w:t>
            </w:r>
          </w:p>
        </w:tc>
        <w:tc>
          <w:tcPr>
            <w:tcW w:w="8444" w:type="dxa"/>
            <w:vAlign w:val="center"/>
          </w:tcPr>
          <w:p w14:paraId="7AF8A24E" w14:textId="77777777" w:rsidR="00CB3618" w:rsidRDefault="00E92FD7">
            <w:pPr>
              <w:rPr>
                <w:rFonts w:eastAsia="Malgun Gothic"/>
                <w:bCs/>
              </w:rPr>
            </w:pPr>
            <w:r>
              <w:rPr>
                <w:rFonts w:eastAsia="Malgun Gothic"/>
                <w:bCs/>
              </w:rPr>
              <w:t>Support</w:t>
            </w:r>
          </w:p>
        </w:tc>
      </w:tr>
      <w:tr w:rsidR="00CB3618" w14:paraId="39D2375B" w14:textId="77777777">
        <w:tc>
          <w:tcPr>
            <w:tcW w:w="1513" w:type="dxa"/>
            <w:vAlign w:val="center"/>
          </w:tcPr>
          <w:p w14:paraId="16A911B7" w14:textId="77777777" w:rsidR="00CB3618" w:rsidRDefault="00E92FD7">
            <w:pPr>
              <w:rPr>
                <w:rFonts w:eastAsia="Malgun Gothic"/>
                <w:bCs/>
              </w:rPr>
            </w:pPr>
            <w:r>
              <w:rPr>
                <w:rFonts w:eastAsia="Malgun Gothic" w:hint="eastAsia"/>
                <w:bCs/>
              </w:rPr>
              <w:t>E</w:t>
            </w:r>
            <w:r>
              <w:rPr>
                <w:rFonts w:eastAsia="Malgun Gothic"/>
                <w:bCs/>
              </w:rPr>
              <w:t>TRI</w:t>
            </w:r>
          </w:p>
        </w:tc>
        <w:tc>
          <w:tcPr>
            <w:tcW w:w="8444" w:type="dxa"/>
            <w:vAlign w:val="center"/>
          </w:tcPr>
          <w:p w14:paraId="6F1954AC" w14:textId="77777777" w:rsidR="00CB3618" w:rsidRDefault="00E92FD7">
            <w:pPr>
              <w:rPr>
                <w:rFonts w:eastAsia="Malgun Gothic"/>
                <w:bCs/>
              </w:rPr>
            </w:pPr>
            <w:r>
              <w:rPr>
                <w:rFonts w:eastAsia="Malgun Gothic" w:hint="eastAsia"/>
                <w:bCs/>
              </w:rPr>
              <w:t>I</w:t>
            </w:r>
            <w:r>
              <w:rPr>
                <w:rFonts w:eastAsia="Malgun Gothic"/>
                <w:bCs/>
              </w:rPr>
              <w:t xml:space="preserve">n our understanding, this conclusion is a clarification of the previous agreement. We </w:t>
            </w:r>
            <w:r>
              <w:rPr>
                <w:rFonts w:eastAsia="Malgun Gothic"/>
                <w:bCs/>
              </w:rPr>
              <w:lastRenderedPageBreak/>
              <w:t>support the conclusion.</w:t>
            </w:r>
          </w:p>
        </w:tc>
      </w:tr>
      <w:tr w:rsidR="00CB3618" w14:paraId="2C0FC69E" w14:textId="77777777">
        <w:tc>
          <w:tcPr>
            <w:tcW w:w="1513" w:type="dxa"/>
            <w:vAlign w:val="center"/>
          </w:tcPr>
          <w:p w14:paraId="50A2750D" w14:textId="77777777" w:rsidR="00CB3618" w:rsidRDefault="00E92FD7">
            <w:pPr>
              <w:rPr>
                <w:rFonts w:eastAsia="Malgun Gothic"/>
                <w:bCs/>
              </w:rPr>
            </w:pPr>
            <w:r>
              <w:rPr>
                <w:bCs/>
              </w:rPr>
              <w:lastRenderedPageBreak/>
              <w:t>Apple</w:t>
            </w:r>
          </w:p>
        </w:tc>
        <w:tc>
          <w:tcPr>
            <w:tcW w:w="8444" w:type="dxa"/>
            <w:vAlign w:val="center"/>
          </w:tcPr>
          <w:p w14:paraId="03714925" w14:textId="77777777" w:rsidR="00CB3618" w:rsidRDefault="00E92FD7">
            <w:pPr>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CB3618" w14:paraId="78F7EE90" w14:textId="77777777">
        <w:tc>
          <w:tcPr>
            <w:tcW w:w="1513" w:type="dxa"/>
            <w:vAlign w:val="center"/>
          </w:tcPr>
          <w:p w14:paraId="74435B62" w14:textId="77777777" w:rsidR="00CB3618" w:rsidRDefault="00E92FD7">
            <w:pPr>
              <w:rPr>
                <w:rFonts w:eastAsia="Malgun Gothic"/>
                <w:bCs/>
              </w:rPr>
            </w:pPr>
            <w:r>
              <w:rPr>
                <w:rFonts w:eastAsia="Malgun Gothic" w:hint="eastAsia"/>
                <w:bCs/>
              </w:rPr>
              <w:t>WILUS</w:t>
            </w:r>
          </w:p>
        </w:tc>
        <w:tc>
          <w:tcPr>
            <w:tcW w:w="8444" w:type="dxa"/>
            <w:vAlign w:val="center"/>
          </w:tcPr>
          <w:p w14:paraId="5715C373" w14:textId="77777777" w:rsidR="00CB3618" w:rsidRDefault="00E92FD7">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CB3618" w14:paraId="27DA6FF6" w14:textId="77777777">
        <w:tc>
          <w:tcPr>
            <w:tcW w:w="1513" w:type="dxa"/>
            <w:vAlign w:val="center"/>
          </w:tcPr>
          <w:p w14:paraId="5A87F7B5" w14:textId="77777777" w:rsidR="00CB3618" w:rsidRDefault="00E92FD7">
            <w:pPr>
              <w:rPr>
                <w:rFonts w:eastAsia="Malgun Gothic"/>
                <w:bCs/>
              </w:rPr>
            </w:pPr>
            <w:r>
              <w:rPr>
                <w:rFonts w:hint="eastAsia"/>
                <w:bCs/>
              </w:rPr>
              <w:t>I</w:t>
            </w:r>
            <w:r>
              <w:rPr>
                <w:bCs/>
              </w:rPr>
              <w:t>TRI</w:t>
            </w:r>
          </w:p>
        </w:tc>
        <w:tc>
          <w:tcPr>
            <w:tcW w:w="8444" w:type="dxa"/>
            <w:vAlign w:val="center"/>
          </w:tcPr>
          <w:p w14:paraId="2D36BC16" w14:textId="77777777" w:rsidR="00CB3618" w:rsidRDefault="00E92FD7">
            <w:pPr>
              <w:rPr>
                <w:rFonts w:eastAsia="Malgun Gothic"/>
                <w:bCs/>
              </w:rPr>
            </w:pPr>
            <w:r>
              <w:rPr>
                <w:rFonts w:hint="eastAsia"/>
                <w:bCs/>
              </w:rPr>
              <w:t>S</w:t>
            </w:r>
            <w:r>
              <w:rPr>
                <w:bCs/>
              </w:rPr>
              <w:t>upport this proposal.</w:t>
            </w:r>
          </w:p>
        </w:tc>
      </w:tr>
    </w:tbl>
    <w:p w14:paraId="0205ED4A" w14:textId="77777777" w:rsidR="00CB3618" w:rsidRDefault="00CB3618">
      <w:pPr>
        <w:spacing w:before="120"/>
      </w:pPr>
    </w:p>
    <w:p w14:paraId="386CD6D9" w14:textId="77777777" w:rsidR="00CB3618" w:rsidRDefault="00CB3618">
      <w:pPr>
        <w:spacing w:before="120"/>
      </w:pPr>
    </w:p>
    <w:p w14:paraId="427B07B2"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 (Closed):</w:t>
      </w:r>
    </w:p>
    <w:p w14:paraId="04E2FF60"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14:paraId="136BB2D6"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14:paraId="25B86E9F"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14:paraId="2F788A0D" w14:textId="77777777" w:rsidR="00CB3618" w:rsidRDefault="00E92FD7">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3E54E8B8" w14:textId="77777777" w:rsidR="00CB3618" w:rsidRDefault="00E92FD7">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5A70A612" w14:textId="77777777" w:rsidR="00CB3618" w:rsidRDefault="00CB3618">
      <w:pPr>
        <w:spacing w:before="120"/>
      </w:pPr>
    </w:p>
    <w:p w14:paraId="2E9FE877"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17E62D9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A5F499"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A5637B" w14:textId="77777777" w:rsidR="00CB3618" w:rsidRDefault="00E92FD7">
            <w:pPr>
              <w:spacing w:before="120" w:line="240" w:lineRule="auto"/>
              <w:jc w:val="center"/>
              <w:rPr>
                <w:b/>
              </w:rPr>
            </w:pPr>
            <w:r>
              <w:rPr>
                <w:b/>
              </w:rPr>
              <w:t>Comment</w:t>
            </w:r>
          </w:p>
        </w:tc>
      </w:tr>
      <w:tr w:rsidR="00CB3618" w14:paraId="3E8048E8" w14:textId="77777777">
        <w:tc>
          <w:tcPr>
            <w:tcW w:w="1555" w:type="dxa"/>
            <w:tcBorders>
              <w:top w:val="single" w:sz="4" w:space="0" w:color="auto"/>
              <w:left w:val="single" w:sz="4" w:space="0" w:color="auto"/>
              <w:bottom w:val="single" w:sz="4" w:space="0" w:color="auto"/>
              <w:right w:val="single" w:sz="4" w:space="0" w:color="auto"/>
            </w:tcBorders>
            <w:vAlign w:val="center"/>
          </w:tcPr>
          <w:p w14:paraId="7470C842"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5BF7F38" w14:textId="77777777" w:rsidR="00CB3618" w:rsidRDefault="00E92FD7">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B3618" w14:paraId="7BC357D2" w14:textId="77777777">
        <w:tc>
          <w:tcPr>
            <w:tcW w:w="1555" w:type="dxa"/>
            <w:tcBorders>
              <w:top w:val="single" w:sz="4" w:space="0" w:color="auto"/>
              <w:left w:val="single" w:sz="4" w:space="0" w:color="auto"/>
              <w:bottom w:val="single" w:sz="4" w:space="0" w:color="auto"/>
              <w:right w:val="single" w:sz="4" w:space="0" w:color="auto"/>
            </w:tcBorders>
            <w:vAlign w:val="center"/>
          </w:tcPr>
          <w:p w14:paraId="5A79C3A5"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C538934" w14:textId="77777777" w:rsidR="00CB3618" w:rsidRDefault="00E92FD7">
            <w:pPr>
              <w:spacing w:before="120" w:line="240" w:lineRule="auto"/>
              <w:rPr>
                <w:bCs/>
              </w:rPr>
            </w:pPr>
            <w:r>
              <w:rPr>
                <w:rFonts w:hint="eastAsia"/>
                <w:bCs/>
              </w:rPr>
              <w:t>F</w:t>
            </w:r>
            <w:r>
              <w:rPr>
                <w:bCs/>
              </w:rPr>
              <w:t>ine with the proposal.</w:t>
            </w:r>
          </w:p>
        </w:tc>
      </w:tr>
      <w:tr w:rsidR="00CB3618" w14:paraId="407D63AA" w14:textId="77777777">
        <w:tc>
          <w:tcPr>
            <w:tcW w:w="1555" w:type="dxa"/>
            <w:vAlign w:val="center"/>
          </w:tcPr>
          <w:p w14:paraId="100CFB84" w14:textId="77777777" w:rsidR="00CB3618" w:rsidRDefault="00E92FD7">
            <w:pPr>
              <w:spacing w:before="120" w:line="240" w:lineRule="auto"/>
              <w:rPr>
                <w:bCs/>
              </w:rPr>
            </w:pPr>
            <w:r>
              <w:rPr>
                <w:rFonts w:hint="eastAsia"/>
                <w:bCs/>
              </w:rPr>
              <w:t>Z</w:t>
            </w:r>
            <w:r>
              <w:rPr>
                <w:bCs/>
              </w:rPr>
              <w:t>TE</w:t>
            </w:r>
          </w:p>
        </w:tc>
        <w:tc>
          <w:tcPr>
            <w:tcW w:w="8402" w:type="dxa"/>
            <w:vAlign w:val="center"/>
          </w:tcPr>
          <w:p w14:paraId="5D19C3E7" w14:textId="77777777" w:rsidR="00CB3618" w:rsidRDefault="00E92FD7">
            <w:pPr>
              <w:spacing w:before="120" w:line="240" w:lineRule="auto"/>
              <w:rPr>
                <w:bCs/>
              </w:rPr>
            </w:pPr>
            <w:r>
              <w:rPr>
                <w:rFonts w:hint="eastAsia"/>
                <w:bCs/>
              </w:rPr>
              <w:t>S</w:t>
            </w:r>
            <w:r>
              <w:rPr>
                <w:bCs/>
              </w:rPr>
              <w:t xml:space="preserve">upport the proposal. RAN1 can further investigate these conditions. </w:t>
            </w:r>
          </w:p>
        </w:tc>
      </w:tr>
      <w:tr w:rsidR="00CB3618" w14:paraId="53DC6108" w14:textId="77777777">
        <w:tc>
          <w:tcPr>
            <w:tcW w:w="1555" w:type="dxa"/>
          </w:tcPr>
          <w:p w14:paraId="25653612" w14:textId="77777777" w:rsidR="00CB3618" w:rsidRDefault="00E92FD7">
            <w:pPr>
              <w:spacing w:line="240" w:lineRule="auto"/>
              <w:jc w:val="center"/>
              <w:rPr>
                <w:bCs/>
              </w:rPr>
            </w:pPr>
            <w:r>
              <w:rPr>
                <w:rFonts w:hint="eastAsia"/>
                <w:bCs/>
              </w:rPr>
              <w:t>S</w:t>
            </w:r>
            <w:r>
              <w:rPr>
                <w:bCs/>
              </w:rPr>
              <w:t>preadtrum</w:t>
            </w:r>
          </w:p>
        </w:tc>
        <w:tc>
          <w:tcPr>
            <w:tcW w:w="8402" w:type="dxa"/>
          </w:tcPr>
          <w:p w14:paraId="36D804B1" w14:textId="77777777" w:rsidR="00CB3618" w:rsidRDefault="00E92FD7">
            <w:pPr>
              <w:spacing w:line="240" w:lineRule="auto"/>
              <w:rPr>
                <w:bCs/>
              </w:rPr>
            </w:pPr>
            <w:r>
              <w:rPr>
                <w:bCs/>
              </w:rPr>
              <w:t xml:space="preserve">We are fine with condition#1/2/3. </w:t>
            </w:r>
          </w:p>
          <w:p w14:paraId="1838BDF7" w14:textId="77777777" w:rsidR="00CB3618" w:rsidRDefault="00E92FD7">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B3618" w14:paraId="109AF6DE" w14:textId="77777777">
        <w:tc>
          <w:tcPr>
            <w:tcW w:w="1555" w:type="dxa"/>
            <w:vAlign w:val="center"/>
          </w:tcPr>
          <w:p w14:paraId="48834181" w14:textId="77777777" w:rsidR="00CB3618" w:rsidRDefault="00E92FD7">
            <w:pPr>
              <w:spacing w:before="120" w:line="240" w:lineRule="auto"/>
              <w:jc w:val="center"/>
              <w:rPr>
                <w:bCs/>
              </w:rPr>
            </w:pPr>
            <w:r>
              <w:rPr>
                <w:bCs/>
              </w:rPr>
              <w:t xml:space="preserve">Tejas </w:t>
            </w:r>
          </w:p>
        </w:tc>
        <w:tc>
          <w:tcPr>
            <w:tcW w:w="8402" w:type="dxa"/>
            <w:vAlign w:val="center"/>
          </w:tcPr>
          <w:p w14:paraId="6E74C448" w14:textId="77777777" w:rsidR="00CB3618" w:rsidRDefault="00E92FD7">
            <w:pPr>
              <w:spacing w:before="120" w:line="240" w:lineRule="auto"/>
              <w:rPr>
                <w:bCs/>
              </w:rPr>
            </w:pPr>
            <w:r>
              <w:rPr>
                <w:bCs/>
              </w:rPr>
              <w:t>We support the proposal</w:t>
            </w:r>
          </w:p>
        </w:tc>
      </w:tr>
      <w:tr w:rsidR="00CB3618" w14:paraId="5A372902" w14:textId="77777777">
        <w:tc>
          <w:tcPr>
            <w:tcW w:w="1555" w:type="dxa"/>
            <w:vAlign w:val="center"/>
          </w:tcPr>
          <w:p w14:paraId="23FD6E1A" w14:textId="77777777" w:rsidR="00CB3618" w:rsidRDefault="00E92FD7">
            <w:pPr>
              <w:spacing w:before="120" w:line="240" w:lineRule="auto"/>
              <w:jc w:val="center"/>
              <w:rPr>
                <w:bCs/>
              </w:rPr>
            </w:pPr>
            <w:r>
              <w:rPr>
                <w:bCs/>
              </w:rPr>
              <w:lastRenderedPageBreak/>
              <w:t>Xiaomi</w:t>
            </w:r>
          </w:p>
        </w:tc>
        <w:tc>
          <w:tcPr>
            <w:tcW w:w="8402" w:type="dxa"/>
            <w:vAlign w:val="center"/>
          </w:tcPr>
          <w:p w14:paraId="4C75B1EA" w14:textId="77777777" w:rsidR="00CB3618" w:rsidRDefault="00E92FD7">
            <w:pPr>
              <w:spacing w:before="120" w:line="240" w:lineRule="auto"/>
              <w:rPr>
                <w:bCs/>
              </w:rPr>
            </w:pPr>
            <w:r>
              <w:rPr>
                <w:rFonts w:hint="eastAsia"/>
                <w:bCs/>
              </w:rPr>
              <w:t>F</w:t>
            </w:r>
            <w:r>
              <w:rPr>
                <w:bCs/>
              </w:rPr>
              <w:t>ine with the proposal.</w:t>
            </w:r>
          </w:p>
        </w:tc>
      </w:tr>
      <w:tr w:rsidR="00CB3618" w14:paraId="63B7D2B0" w14:textId="77777777">
        <w:tc>
          <w:tcPr>
            <w:tcW w:w="1555" w:type="dxa"/>
            <w:vAlign w:val="center"/>
          </w:tcPr>
          <w:p w14:paraId="112D2B1D" w14:textId="77777777" w:rsidR="00CB3618" w:rsidRDefault="00E92FD7">
            <w:pPr>
              <w:spacing w:before="120" w:line="240" w:lineRule="auto"/>
              <w:jc w:val="center"/>
              <w:rPr>
                <w:rFonts w:eastAsia="Malgun Gothic"/>
                <w:bCs/>
              </w:rPr>
            </w:pPr>
            <w:r>
              <w:rPr>
                <w:bCs/>
              </w:rPr>
              <w:t>Ericsson</w:t>
            </w:r>
          </w:p>
        </w:tc>
        <w:tc>
          <w:tcPr>
            <w:tcW w:w="8402" w:type="dxa"/>
            <w:vAlign w:val="center"/>
          </w:tcPr>
          <w:p w14:paraId="0CDBB4E8" w14:textId="77777777" w:rsidR="00CB3618" w:rsidRDefault="00E92FD7">
            <w:pPr>
              <w:spacing w:before="120" w:line="240" w:lineRule="auto"/>
              <w:rPr>
                <w:rFonts w:eastAsia="Malgun Gothic"/>
                <w:bCs/>
              </w:rPr>
            </w:pPr>
            <w:r>
              <w:rPr>
                <w:bCs/>
              </w:rPr>
              <w:t>Support.</w:t>
            </w:r>
          </w:p>
        </w:tc>
      </w:tr>
      <w:tr w:rsidR="00CB3618" w14:paraId="16482DDB" w14:textId="77777777">
        <w:tc>
          <w:tcPr>
            <w:tcW w:w="1555" w:type="dxa"/>
          </w:tcPr>
          <w:p w14:paraId="1E1AA2CD" w14:textId="77777777" w:rsidR="00CB3618" w:rsidRDefault="00E92FD7">
            <w:pPr>
              <w:spacing w:before="120" w:line="240" w:lineRule="auto"/>
              <w:jc w:val="center"/>
              <w:rPr>
                <w:bCs/>
              </w:rPr>
            </w:pPr>
            <w:proofErr w:type="spellStart"/>
            <w:r>
              <w:t>InterDigital</w:t>
            </w:r>
            <w:proofErr w:type="spellEnd"/>
          </w:p>
        </w:tc>
        <w:tc>
          <w:tcPr>
            <w:tcW w:w="8402" w:type="dxa"/>
          </w:tcPr>
          <w:p w14:paraId="7EE4456C" w14:textId="77777777" w:rsidR="00CB3618" w:rsidRDefault="00E92FD7">
            <w:pPr>
              <w:spacing w:before="120" w:line="240" w:lineRule="auto"/>
              <w:rPr>
                <w:bCs/>
              </w:rPr>
            </w:pPr>
            <w:r>
              <w:t>Support the proposal.</w:t>
            </w:r>
          </w:p>
        </w:tc>
      </w:tr>
      <w:tr w:rsidR="00CB3618" w14:paraId="5096B564" w14:textId="77777777">
        <w:tc>
          <w:tcPr>
            <w:tcW w:w="1555" w:type="dxa"/>
          </w:tcPr>
          <w:p w14:paraId="6A13FA81" w14:textId="77777777" w:rsidR="00CB3618" w:rsidRDefault="00E92FD7">
            <w:pPr>
              <w:spacing w:line="240" w:lineRule="auto"/>
              <w:jc w:val="center"/>
              <w:rPr>
                <w:bCs/>
              </w:rPr>
            </w:pPr>
            <w:r>
              <w:rPr>
                <w:bCs/>
              </w:rPr>
              <w:t>LGE</w:t>
            </w:r>
          </w:p>
        </w:tc>
        <w:tc>
          <w:tcPr>
            <w:tcW w:w="8402" w:type="dxa"/>
          </w:tcPr>
          <w:p w14:paraId="1B7E1FCD" w14:textId="77777777" w:rsidR="00CB3618" w:rsidRDefault="00E92FD7">
            <w:pPr>
              <w:spacing w:line="240" w:lineRule="auto"/>
              <w:rPr>
                <w:bCs/>
              </w:rPr>
            </w:pPr>
            <w:r>
              <w:rPr>
                <w:bCs/>
              </w:rPr>
              <w:t>No support for further restrictions except for the valid RO not overlapped with SSB in the PRACH slot.</w:t>
            </w:r>
          </w:p>
        </w:tc>
      </w:tr>
      <w:tr w:rsidR="00CB3618" w14:paraId="0FDAD9ED" w14:textId="77777777">
        <w:tc>
          <w:tcPr>
            <w:tcW w:w="1555" w:type="dxa"/>
            <w:vAlign w:val="center"/>
          </w:tcPr>
          <w:p w14:paraId="40B9A6D4" w14:textId="77777777" w:rsidR="00CB3618" w:rsidRDefault="00E92FD7">
            <w:pPr>
              <w:spacing w:line="240" w:lineRule="auto"/>
              <w:jc w:val="center"/>
              <w:rPr>
                <w:bCs/>
              </w:rPr>
            </w:pPr>
            <w:r>
              <w:rPr>
                <w:bCs/>
              </w:rPr>
              <w:t>QC</w:t>
            </w:r>
          </w:p>
        </w:tc>
        <w:tc>
          <w:tcPr>
            <w:tcW w:w="8402" w:type="dxa"/>
            <w:vAlign w:val="center"/>
          </w:tcPr>
          <w:p w14:paraId="2D41E344" w14:textId="77777777" w:rsidR="00CB3618" w:rsidRDefault="00E92FD7">
            <w:pPr>
              <w:spacing w:line="240" w:lineRule="auto"/>
              <w:rPr>
                <w:bCs/>
              </w:rPr>
            </w:pPr>
            <w:r>
              <w:rPr>
                <w:bCs/>
              </w:rPr>
              <w:t xml:space="preserve">We think that </w:t>
            </w:r>
            <w:proofErr w:type="spellStart"/>
            <w:r>
              <w:rPr>
                <w:bCs/>
              </w:rPr>
              <w:t>Ngap</w:t>
            </w:r>
            <w:proofErr w:type="spellEnd"/>
            <w:r>
              <w:rPr>
                <w:bCs/>
              </w:rPr>
              <w:t xml:space="preserve"> symbols can be relaxed to 1 symbol, just to allow UE switch from DL to UL.  The following condition can be added:</w:t>
            </w:r>
          </w:p>
          <w:p w14:paraId="53B86FC9" w14:textId="77777777" w:rsidR="00CB3618" w:rsidRDefault="00E92FD7">
            <w:pPr>
              <w:pStyle w:val="ListParagraph"/>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14:paraId="65A541D1" w14:textId="77777777" w:rsidR="00CB3618" w:rsidRDefault="00CB3618">
            <w:pPr>
              <w:spacing w:line="240" w:lineRule="auto"/>
              <w:rPr>
                <w:bCs/>
              </w:rPr>
            </w:pPr>
          </w:p>
        </w:tc>
      </w:tr>
      <w:tr w:rsidR="00CB3618" w14:paraId="2F1C05DD" w14:textId="77777777">
        <w:tc>
          <w:tcPr>
            <w:tcW w:w="1555" w:type="dxa"/>
            <w:vAlign w:val="center"/>
          </w:tcPr>
          <w:p w14:paraId="59E71B42" w14:textId="77777777" w:rsidR="00CB3618" w:rsidRDefault="00E92FD7">
            <w:pPr>
              <w:jc w:val="center"/>
              <w:rPr>
                <w:bCs/>
              </w:rPr>
            </w:pPr>
            <w:r>
              <w:rPr>
                <w:rFonts w:hint="eastAsia"/>
                <w:bCs/>
              </w:rPr>
              <w:t>DOCOMO</w:t>
            </w:r>
          </w:p>
        </w:tc>
        <w:tc>
          <w:tcPr>
            <w:tcW w:w="8402" w:type="dxa"/>
            <w:vAlign w:val="center"/>
          </w:tcPr>
          <w:p w14:paraId="120D9BBB" w14:textId="77777777" w:rsidR="00CB3618" w:rsidRDefault="00E92FD7">
            <w:pPr>
              <w:rPr>
                <w:bCs/>
              </w:rPr>
            </w:pPr>
            <w:r>
              <w:rPr>
                <w:rFonts w:hint="eastAsia"/>
                <w:bCs/>
              </w:rPr>
              <w:t xml:space="preserve">Fine to consider the conditions. </w:t>
            </w:r>
          </w:p>
        </w:tc>
      </w:tr>
      <w:tr w:rsidR="00CB3618" w14:paraId="12B3C6C3" w14:textId="77777777">
        <w:tc>
          <w:tcPr>
            <w:tcW w:w="1555" w:type="dxa"/>
            <w:vAlign w:val="center"/>
          </w:tcPr>
          <w:p w14:paraId="6119BA36" w14:textId="77777777" w:rsidR="00CB3618" w:rsidRDefault="00E92FD7">
            <w:pPr>
              <w:rPr>
                <w:bCs/>
              </w:rPr>
            </w:pPr>
            <w:r>
              <w:rPr>
                <w:rFonts w:hint="eastAsia"/>
                <w:bCs/>
              </w:rPr>
              <w:t xml:space="preserve">New H3C </w:t>
            </w:r>
          </w:p>
        </w:tc>
        <w:tc>
          <w:tcPr>
            <w:tcW w:w="8402" w:type="dxa"/>
            <w:vAlign w:val="center"/>
          </w:tcPr>
          <w:p w14:paraId="33099C09" w14:textId="77777777" w:rsidR="00CB3618" w:rsidRDefault="00E92FD7">
            <w:pPr>
              <w:rPr>
                <w:bCs/>
              </w:rPr>
            </w:pPr>
            <w:r>
              <w:rPr>
                <w:rFonts w:hint="eastAsia"/>
                <w:bCs/>
              </w:rPr>
              <w:t>OK</w:t>
            </w:r>
          </w:p>
        </w:tc>
      </w:tr>
      <w:tr w:rsidR="00CB3618" w14:paraId="3E30A540" w14:textId="77777777">
        <w:tc>
          <w:tcPr>
            <w:tcW w:w="1555" w:type="dxa"/>
          </w:tcPr>
          <w:p w14:paraId="15DCD0E1" w14:textId="77777777" w:rsidR="00CB3618" w:rsidRDefault="00E92FD7">
            <w:pPr>
              <w:rPr>
                <w:bCs/>
              </w:rPr>
            </w:pPr>
            <w:r>
              <w:t>Nokia</w:t>
            </w:r>
          </w:p>
        </w:tc>
        <w:tc>
          <w:tcPr>
            <w:tcW w:w="8402" w:type="dxa"/>
          </w:tcPr>
          <w:p w14:paraId="5345F764" w14:textId="77777777" w:rsidR="00CB3618" w:rsidRDefault="00E92FD7">
            <w:pPr>
              <w:rPr>
                <w:bCs/>
              </w:rPr>
            </w:pPr>
            <w:r>
              <w:t>Fine to discuss.</w:t>
            </w:r>
          </w:p>
        </w:tc>
      </w:tr>
      <w:tr w:rsidR="00CB3618" w14:paraId="1CDE9FDC" w14:textId="77777777">
        <w:tc>
          <w:tcPr>
            <w:tcW w:w="1555" w:type="dxa"/>
            <w:vAlign w:val="center"/>
          </w:tcPr>
          <w:p w14:paraId="6B404DA2" w14:textId="77777777" w:rsidR="00CB3618" w:rsidRDefault="00E92FD7">
            <w:r>
              <w:rPr>
                <w:rFonts w:eastAsia="Malgun Gothic"/>
                <w:bCs/>
              </w:rPr>
              <w:t xml:space="preserve">TCL </w:t>
            </w:r>
          </w:p>
        </w:tc>
        <w:tc>
          <w:tcPr>
            <w:tcW w:w="8402" w:type="dxa"/>
          </w:tcPr>
          <w:p w14:paraId="1CEF2156" w14:textId="77777777" w:rsidR="00CB3618" w:rsidRDefault="00E92FD7">
            <w:r>
              <w:rPr>
                <w:rFonts w:eastAsia="Malgun Gothic"/>
                <w:bCs/>
              </w:rPr>
              <w:t xml:space="preserve">We generally support this proposal. In our view, condition 1 is already covered by condition 2, and there is no need to </w:t>
            </w:r>
            <w:proofErr w:type="gramStart"/>
            <w:r>
              <w:rPr>
                <w:rFonts w:eastAsia="Malgun Gothic"/>
                <w:bCs/>
              </w:rPr>
              <w:t xml:space="preserve">define  </w:t>
            </w:r>
            <w:proofErr w:type="spellStart"/>
            <w:r>
              <w:rPr>
                <w:rFonts w:eastAsia="Malgun Gothic"/>
                <w:bCs/>
              </w:rPr>
              <w:t>Ngap</w:t>
            </w:r>
            <w:proofErr w:type="spellEnd"/>
            <w:proofErr w:type="gramEnd"/>
            <w:r>
              <w:rPr>
                <w:rFonts w:eastAsia="Malgun Gothic"/>
                <w:bCs/>
              </w:rPr>
              <w:t xml:space="preserve"> between ROs and DL non-SBFD symbols. </w:t>
            </w:r>
          </w:p>
        </w:tc>
      </w:tr>
      <w:tr w:rsidR="00CB3618" w14:paraId="40E09F0B" w14:textId="77777777">
        <w:tc>
          <w:tcPr>
            <w:tcW w:w="1555" w:type="dxa"/>
          </w:tcPr>
          <w:p w14:paraId="23A77691" w14:textId="77777777" w:rsidR="00CB3618" w:rsidRDefault="00E92FD7">
            <w:pPr>
              <w:rPr>
                <w:bCs/>
              </w:rPr>
            </w:pPr>
            <w:r>
              <w:rPr>
                <w:bCs/>
              </w:rPr>
              <w:t>Sony</w:t>
            </w:r>
            <w:r>
              <w:rPr>
                <w:rFonts w:hint="eastAsia"/>
                <w:bCs/>
              </w:rPr>
              <w:t xml:space="preserve"> </w:t>
            </w:r>
          </w:p>
        </w:tc>
        <w:tc>
          <w:tcPr>
            <w:tcW w:w="8402" w:type="dxa"/>
          </w:tcPr>
          <w:p w14:paraId="6A7C62A1" w14:textId="77777777" w:rsidR="00CB3618" w:rsidRDefault="00E92FD7">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CB3618" w14:paraId="174E8E3D" w14:textId="77777777">
        <w:tc>
          <w:tcPr>
            <w:tcW w:w="1555" w:type="dxa"/>
          </w:tcPr>
          <w:p w14:paraId="044239B3" w14:textId="77777777" w:rsidR="00CB3618" w:rsidRDefault="00E92FD7">
            <w:pPr>
              <w:rPr>
                <w:bCs/>
              </w:rPr>
            </w:pPr>
            <w:r>
              <w:rPr>
                <w:bCs/>
              </w:rPr>
              <w:t>Samsung</w:t>
            </w:r>
          </w:p>
        </w:tc>
        <w:tc>
          <w:tcPr>
            <w:tcW w:w="8402" w:type="dxa"/>
          </w:tcPr>
          <w:p w14:paraId="7BAC2D30" w14:textId="77777777" w:rsidR="00CB3618" w:rsidRDefault="00E92FD7">
            <w:pPr>
              <w:rPr>
                <w:bCs/>
              </w:rPr>
            </w:pPr>
            <w:r>
              <w:rPr>
                <w:bCs/>
              </w:rPr>
              <w:t>Ok to discuss but we still need to resolve the open SSB handling question from April RAN1 first.</w:t>
            </w:r>
          </w:p>
        </w:tc>
      </w:tr>
      <w:tr w:rsidR="00CB3618" w14:paraId="28C7846E" w14:textId="77777777">
        <w:tc>
          <w:tcPr>
            <w:tcW w:w="1555" w:type="dxa"/>
            <w:vAlign w:val="center"/>
          </w:tcPr>
          <w:p w14:paraId="3BB3811E" w14:textId="77777777" w:rsidR="00CB3618" w:rsidRDefault="00E92FD7">
            <w:pPr>
              <w:rPr>
                <w:bCs/>
              </w:rPr>
            </w:pPr>
            <w:r>
              <w:rPr>
                <w:rFonts w:eastAsia="Malgun Gothic"/>
                <w:bCs/>
              </w:rPr>
              <w:t>Lenovo</w:t>
            </w:r>
          </w:p>
        </w:tc>
        <w:tc>
          <w:tcPr>
            <w:tcW w:w="8402" w:type="dxa"/>
          </w:tcPr>
          <w:p w14:paraId="706D3642" w14:textId="77777777" w:rsidR="00CB3618" w:rsidRDefault="00E92FD7">
            <w:pPr>
              <w:rPr>
                <w:bCs/>
              </w:rPr>
            </w:pPr>
            <w:r>
              <w:rPr>
                <w:rFonts w:eastAsia="Malgun Gothic"/>
                <w:bCs/>
              </w:rPr>
              <w:t>Fine with the proposal</w:t>
            </w:r>
          </w:p>
        </w:tc>
      </w:tr>
      <w:tr w:rsidR="00CB3618" w14:paraId="44E88679" w14:textId="77777777">
        <w:tc>
          <w:tcPr>
            <w:tcW w:w="1555" w:type="dxa"/>
            <w:vAlign w:val="center"/>
          </w:tcPr>
          <w:p w14:paraId="09302C95" w14:textId="77777777" w:rsidR="00CB3618" w:rsidRDefault="00E92FD7">
            <w:pPr>
              <w:rPr>
                <w:rFonts w:eastAsia="Malgun Gothic"/>
                <w:bCs/>
              </w:rPr>
            </w:pPr>
            <w:r>
              <w:rPr>
                <w:rFonts w:eastAsia="Malgun Gothic"/>
                <w:bCs/>
              </w:rPr>
              <w:t>NEC</w:t>
            </w:r>
          </w:p>
        </w:tc>
        <w:tc>
          <w:tcPr>
            <w:tcW w:w="8402" w:type="dxa"/>
          </w:tcPr>
          <w:p w14:paraId="182B0196" w14:textId="77777777" w:rsidR="00CB3618" w:rsidRDefault="00E92FD7">
            <w:pPr>
              <w:rPr>
                <w:rFonts w:eastAsia="Malgun Gothic"/>
                <w:bCs/>
              </w:rPr>
            </w:pPr>
            <w:r>
              <w:rPr>
                <w:rFonts w:eastAsia="Malgun Gothic"/>
                <w:bCs/>
              </w:rPr>
              <w:t>Fine with the proposal</w:t>
            </w:r>
          </w:p>
        </w:tc>
      </w:tr>
      <w:tr w:rsidR="00CB3618" w14:paraId="3FCEE647" w14:textId="77777777">
        <w:tc>
          <w:tcPr>
            <w:tcW w:w="1555" w:type="dxa"/>
            <w:vAlign w:val="center"/>
          </w:tcPr>
          <w:p w14:paraId="277BA587"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tcPr>
          <w:p w14:paraId="4D89F027" w14:textId="77777777" w:rsidR="00CB3618" w:rsidRDefault="00E92FD7">
            <w:pPr>
              <w:rPr>
                <w:rFonts w:eastAsia="Malgun Gothic"/>
                <w:bCs/>
              </w:rPr>
            </w:pPr>
            <w:r>
              <w:rPr>
                <w:rFonts w:eastAsia="Malgun Gothic" w:hint="eastAsia"/>
                <w:bCs/>
              </w:rPr>
              <w:t>W</w:t>
            </w:r>
            <w:r>
              <w:rPr>
                <w:rFonts w:eastAsia="Malgun Gothic"/>
                <w:bCs/>
              </w:rPr>
              <w:t>e support the proposal.</w:t>
            </w:r>
          </w:p>
        </w:tc>
      </w:tr>
      <w:tr w:rsidR="00CB3618" w14:paraId="516D1159" w14:textId="77777777">
        <w:tc>
          <w:tcPr>
            <w:tcW w:w="1555" w:type="dxa"/>
            <w:vAlign w:val="center"/>
          </w:tcPr>
          <w:p w14:paraId="7F651106" w14:textId="77777777" w:rsidR="00CB3618" w:rsidRDefault="00E92FD7">
            <w:pPr>
              <w:rPr>
                <w:rFonts w:eastAsia="Malgun Gothic"/>
                <w:bCs/>
              </w:rPr>
            </w:pPr>
            <w:r>
              <w:rPr>
                <w:bCs/>
              </w:rPr>
              <w:t>Apple</w:t>
            </w:r>
          </w:p>
        </w:tc>
        <w:tc>
          <w:tcPr>
            <w:tcW w:w="8402" w:type="dxa"/>
            <w:vAlign w:val="center"/>
          </w:tcPr>
          <w:p w14:paraId="634B0E36" w14:textId="77777777" w:rsidR="00CB3618" w:rsidRDefault="00E92FD7">
            <w:pPr>
              <w:rPr>
                <w:rFonts w:eastAsia="Malgun Gothic"/>
                <w:bCs/>
              </w:rPr>
            </w:pPr>
            <w:r>
              <w:rPr>
                <w:bCs/>
              </w:rPr>
              <w:t>Ok with this proposal.</w:t>
            </w:r>
          </w:p>
        </w:tc>
      </w:tr>
      <w:tr w:rsidR="00CB3618" w14:paraId="6FEA23A6" w14:textId="77777777">
        <w:tc>
          <w:tcPr>
            <w:tcW w:w="1555" w:type="dxa"/>
            <w:vAlign w:val="center"/>
          </w:tcPr>
          <w:p w14:paraId="603F541A" w14:textId="77777777" w:rsidR="00CB3618" w:rsidRDefault="00E92FD7">
            <w:pPr>
              <w:rPr>
                <w:rFonts w:eastAsia="Malgun Gothic"/>
                <w:bCs/>
              </w:rPr>
            </w:pPr>
            <w:r>
              <w:rPr>
                <w:rFonts w:eastAsia="Malgun Gothic" w:hint="eastAsia"/>
                <w:bCs/>
              </w:rPr>
              <w:t>WILUS</w:t>
            </w:r>
          </w:p>
        </w:tc>
        <w:tc>
          <w:tcPr>
            <w:tcW w:w="8402" w:type="dxa"/>
            <w:vAlign w:val="center"/>
          </w:tcPr>
          <w:p w14:paraId="788A624D" w14:textId="77777777" w:rsidR="00CB3618" w:rsidRDefault="00E92FD7">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CB3618" w14:paraId="4806C6EE" w14:textId="77777777">
        <w:tc>
          <w:tcPr>
            <w:tcW w:w="1555" w:type="dxa"/>
            <w:vAlign w:val="center"/>
          </w:tcPr>
          <w:p w14:paraId="046684EE" w14:textId="77777777" w:rsidR="00CB3618" w:rsidRDefault="00E92FD7">
            <w:pPr>
              <w:rPr>
                <w:rFonts w:eastAsia="Malgun Gothic"/>
                <w:bCs/>
              </w:rPr>
            </w:pPr>
            <w:r>
              <w:rPr>
                <w:rFonts w:hint="eastAsia"/>
                <w:bCs/>
              </w:rPr>
              <w:t>I</w:t>
            </w:r>
            <w:r>
              <w:rPr>
                <w:bCs/>
              </w:rPr>
              <w:t>TRI</w:t>
            </w:r>
          </w:p>
        </w:tc>
        <w:tc>
          <w:tcPr>
            <w:tcW w:w="8402" w:type="dxa"/>
            <w:vAlign w:val="center"/>
          </w:tcPr>
          <w:p w14:paraId="6C06480B" w14:textId="77777777" w:rsidR="00CB3618" w:rsidRDefault="00E92FD7">
            <w:pPr>
              <w:rPr>
                <w:rFonts w:eastAsia="Malgun Gothic"/>
                <w:bCs/>
              </w:rPr>
            </w:pPr>
            <w:r>
              <w:rPr>
                <w:rFonts w:hint="eastAsia"/>
                <w:bCs/>
              </w:rPr>
              <w:t>F</w:t>
            </w:r>
            <w:r>
              <w:rPr>
                <w:bCs/>
              </w:rPr>
              <w:t>ine with the proposal.</w:t>
            </w:r>
          </w:p>
        </w:tc>
      </w:tr>
    </w:tbl>
    <w:p w14:paraId="470A78E5" w14:textId="77777777" w:rsidR="00CB3618" w:rsidRDefault="00CB3618">
      <w:pPr>
        <w:spacing w:before="120" w:afterLines="50" w:after="120"/>
        <w:rPr>
          <w:b/>
          <w:bCs/>
        </w:rPr>
      </w:pPr>
    </w:p>
    <w:p w14:paraId="77CCBA43" w14:textId="77777777" w:rsidR="00CB3618" w:rsidRDefault="00CB3618">
      <w:pPr>
        <w:spacing w:before="120"/>
      </w:pPr>
    </w:p>
    <w:p w14:paraId="04128AB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1-1-6 (Closed):</w:t>
      </w:r>
    </w:p>
    <w:p w14:paraId="56603105"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434582E7" w14:textId="77777777" w:rsidR="00CB3618" w:rsidRDefault="00CB3618">
      <w:pPr>
        <w:adjustRightInd w:val="0"/>
        <w:spacing w:before="120" w:line="360" w:lineRule="auto"/>
        <w:rPr>
          <w:b/>
          <w:bCs/>
        </w:rPr>
      </w:pPr>
    </w:p>
    <w:p w14:paraId="5CBBBBF2"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2427DFF8"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261F90"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59953" w14:textId="77777777" w:rsidR="00CB3618" w:rsidRDefault="00E92FD7">
            <w:pPr>
              <w:spacing w:before="120" w:line="240" w:lineRule="auto"/>
              <w:jc w:val="center"/>
              <w:rPr>
                <w:b/>
              </w:rPr>
            </w:pPr>
            <w:r>
              <w:rPr>
                <w:b/>
              </w:rPr>
              <w:t>Comment</w:t>
            </w:r>
          </w:p>
        </w:tc>
      </w:tr>
      <w:tr w:rsidR="00CB3618" w14:paraId="0F651933" w14:textId="77777777">
        <w:tc>
          <w:tcPr>
            <w:tcW w:w="1555" w:type="dxa"/>
            <w:tcBorders>
              <w:top w:val="single" w:sz="4" w:space="0" w:color="auto"/>
              <w:left w:val="single" w:sz="4" w:space="0" w:color="auto"/>
              <w:bottom w:val="single" w:sz="4" w:space="0" w:color="auto"/>
              <w:right w:val="single" w:sz="4" w:space="0" w:color="auto"/>
            </w:tcBorders>
            <w:vAlign w:val="center"/>
          </w:tcPr>
          <w:p w14:paraId="28C7E644"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7D988E3" w14:textId="77777777" w:rsidR="00CB3618" w:rsidRDefault="00E92FD7">
            <w:pPr>
              <w:spacing w:before="120" w:line="240" w:lineRule="auto"/>
              <w:rPr>
                <w:bCs/>
              </w:rPr>
            </w:pPr>
            <w:r>
              <w:rPr>
                <w:rFonts w:hint="eastAsia"/>
                <w:bCs/>
              </w:rPr>
              <w:t>Support the proposal.</w:t>
            </w:r>
          </w:p>
        </w:tc>
      </w:tr>
      <w:tr w:rsidR="00CB3618" w14:paraId="1AE9F110" w14:textId="77777777">
        <w:tc>
          <w:tcPr>
            <w:tcW w:w="1555" w:type="dxa"/>
            <w:tcBorders>
              <w:top w:val="single" w:sz="4" w:space="0" w:color="auto"/>
              <w:left w:val="single" w:sz="4" w:space="0" w:color="auto"/>
              <w:bottom w:val="single" w:sz="4" w:space="0" w:color="auto"/>
              <w:right w:val="single" w:sz="4" w:space="0" w:color="auto"/>
            </w:tcBorders>
            <w:vAlign w:val="center"/>
          </w:tcPr>
          <w:p w14:paraId="34847DDD"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9DD53F0" w14:textId="77777777" w:rsidR="00CB3618" w:rsidRDefault="00E92FD7">
            <w:pPr>
              <w:spacing w:before="120" w:line="240" w:lineRule="auto"/>
              <w:rPr>
                <w:bCs/>
              </w:rPr>
            </w:pPr>
            <w:r>
              <w:rPr>
                <w:rFonts w:hint="eastAsia"/>
                <w:bCs/>
              </w:rPr>
              <w:t>S</w:t>
            </w:r>
            <w:r>
              <w:rPr>
                <w:bCs/>
              </w:rPr>
              <w:t>upport.</w:t>
            </w:r>
          </w:p>
        </w:tc>
      </w:tr>
      <w:tr w:rsidR="00CB3618" w14:paraId="359068E1" w14:textId="77777777">
        <w:tc>
          <w:tcPr>
            <w:tcW w:w="1555" w:type="dxa"/>
            <w:vAlign w:val="center"/>
          </w:tcPr>
          <w:p w14:paraId="1BD1A23F" w14:textId="77777777" w:rsidR="00CB3618" w:rsidRDefault="00E92FD7">
            <w:pPr>
              <w:spacing w:before="120" w:line="240" w:lineRule="auto"/>
              <w:rPr>
                <w:bCs/>
              </w:rPr>
            </w:pPr>
            <w:r>
              <w:rPr>
                <w:rFonts w:hint="eastAsia"/>
                <w:bCs/>
              </w:rPr>
              <w:t>Z</w:t>
            </w:r>
            <w:r>
              <w:rPr>
                <w:bCs/>
              </w:rPr>
              <w:t>TE</w:t>
            </w:r>
          </w:p>
        </w:tc>
        <w:tc>
          <w:tcPr>
            <w:tcW w:w="8402" w:type="dxa"/>
            <w:vAlign w:val="center"/>
          </w:tcPr>
          <w:p w14:paraId="5449FD8A" w14:textId="77777777" w:rsidR="00CB3618" w:rsidRDefault="00E92FD7">
            <w:pPr>
              <w:spacing w:before="120" w:line="240" w:lineRule="auto"/>
              <w:rPr>
                <w:bCs/>
              </w:rPr>
            </w:pPr>
            <w:r>
              <w:rPr>
                <w:rFonts w:hint="eastAsia"/>
                <w:bCs/>
              </w:rPr>
              <w:t>S</w:t>
            </w:r>
            <w:r>
              <w:rPr>
                <w:bCs/>
              </w:rPr>
              <w:t xml:space="preserve">upport </w:t>
            </w:r>
          </w:p>
        </w:tc>
      </w:tr>
      <w:tr w:rsidR="00CB3618" w14:paraId="1F4B2291" w14:textId="77777777">
        <w:tc>
          <w:tcPr>
            <w:tcW w:w="1555" w:type="dxa"/>
            <w:vAlign w:val="center"/>
          </w:tcPr>
          <w:p w14:paraId="0014601A" w14:textId="77777777" w:rsidR="00CB3618" w:rsidRDefault="00E92FD7">
            <w:pPr>
              <w:spacing w:before="120" w:line="240" w:lineRule="auto"/>
              <w:rPr>
                <w:bCs/>
              </w:rPr>
            </w:pPr>
            <w:r>
              <w:rPr>
                <w:bCs/>
              </w:rPr>
              <w:t>Tejas</w:t>
            </w:r>
          </w:p>
        </w:tc>
        <w:tc>
          <w:tcPr>
            <w:tcW w:w="8402" w:type="dxa"/>
            <w:vAlign w:val="center"/>
          </w:tcPr>
          <w:p w14:paraId="28B76930" w14:textId="77777777" w:rsidR="00CB3618" w:rsidRDefault="00E92FD7">
            <w:pPr>
              <w:spacing w:before="120" w:line="240" w:lineRule="auto"/>
              <w:rPr>
                <w:bCs/>
              </w:rPr>
            </w:pPr>
            <w:r>
              <w:rPr>
                <w:bCs/>
              </w:rPr>
              <w:t xml:space="preserve">We support the proposal to use the same rule. </w:t>
            </w:r>
          </w:p>
        </w:tc>
      </w:tr>
      <w:tr w:rsidR="00CB3618" w14:paraId="5CCA5A0A" w14:textId="77777777">
        <w:tc>
          <w:tcPr>
            <w:tcW w:w="1555" w:type="dxa"/>
          </w:tcPr>
          <w:p w14:paraId="2079EAC5" w14:textId="77777777" w:rsidR="00CB3618" w:rsidRDefault="00E92FD7">
            <w:pPr>
              <w:spacing w:before="120" w:line="240" w:lineRule="auto"/>
              <w:rPr>
                <w:bCs/>
              </w:rPr>
            </w:pPr>
            <w:r>
              <w:rPr>
                <w:bCs/>
              </w:rPr>
              <w:t>Xiaomi</w:t>
            </w:r>
          </w:p>
        </w:tc>
        <w:tc>
          <w:tcPr>
            <w:tcW w:w="8402" w:type="dxa"/>
          </w:tcPr>
          <w:p w14:paraId="00305618" w14:textId="77777777" w:rsidR="00CB3618" w:rsidRDefault="00E92FD7">
            <w:pPr>
              <w:spacing w:before="120" w:line="240" w:lineRule="auto"/>
              <w:rPr>
                <w:bCs/>
              </w:rPr>
            </w:pPr>
            <w:r>
              <w:rPr>
                <w:rFonts w:hint="eastAsia"/>
                <w:bCs/>
              </w:rPr>
              <w:t>S</w:t>
            </w:r>
            <w:r>
              <w:rPr>
                <w:bCs/>
              </w:rPr>
              <w:t xml:space="preserve">upport. </w:t>
            </w:r>
          </w:p>
          <w:p w14:paraId="596397FB" w14:textId="77777777" w:rsidR="00CB3618" w:rsidRDefault="00E92FD7">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B3618" w14:paraId="2EDC766C" w14:textId="77777777">
        <w:tc>
          <w:tcPr>
            <w:tcW w:w="1555" w:type="dxa"/>
            <w:vAlign w:val="center"/>
          </w:tcPr>
          <w:p w14:paraId="59ED2266" w14:textId="77777777" w:rsidR="00CB3618" w:rsidRDefault="00E92FD7">
            <w:pPr>
              <w:spacing w:before="120" w:line="240" w:lineRule="auto"/>
              <w:rPr>
                <w:rFonts w:eastAsia="Malgun Gothic"/>
                <w:bCs/>
              </w:rPr>
            </w:pPr>
            <w:r>
              <w:rPr>
                <w:bCs/>
              </w:rPr>
              <w:t>Ericsson</w:t>
            </w:r>
          </w:p>
        </w:tc>
        <w:tc>
          <w:tcPr>
            <w:tcW w:w="8402" w:type="dxa"/>
            <w:vAlign w:val="center"/>
          </w:tcPr>
          <w:p w14:paraId="794D8B0D" w14:textId="77777777" w:rsidR="00CB3618" w:rsidRDefault="00E92FD7">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B3618" w14:paraId="2FFCD349" w14:textId="77777777">
        <w:tc>
          <w:tcPr>
            <w:tcW w:w="1555" w:type="dxa"/>
          </w:tcPr>
          <w:p w14:paraId="5AB7DB15"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5A5CAA44" w14:textId="77777777" w:rsidR="00CB3618" w:rsidRDefault="00E92FD7">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B3618" w14:paraId="094F0491" w14:textId="77777777">
        <w:tc>
          <w:tcPr>
            <w:tcW w:w="1555" w:type="dxa"/>
            <w:vAlign w:val="center"/>
          </w:tcPr>
          <w:p w14:paraId="11427688" w14:textId="77777777" w:rsidR="00CB3618" w:rsidRDefault="00E92FD7">
            <w:pPr>
              <w:spacing w:before="120" w:line="240" w:lineRule="auto"/>
              <w:jc w:val="center"/>
              <w:rPr>
                <w:bCs/>
              </w:rPr>
            </w:pPr>
            <w:r>
              <w:rPr>
                <w:bCs/>
              </w:rPr>
              <w:t>LGE</w:t>
            </w:r>
          </w:p>
        </w:tc>
        <w:tc>
          <w:tcPr>
            <w:tcW w:w="8402" w:type="dxa"/>
            <w:vAlign w:val="center"/>
          </w:tcPr>
          <w:p w14:paraId="3DC9FF2C" w14:textId="77777777" w:rsidR="00CB3618" w:rsidRDefault="00E92FD7">
            <w:pPr>
              <w:spacing w:before="120" w:line="240" w:lineRule="auto"/>
              <w:rPr>
                <w:bCs/>
              </w:rPr>
            </w:pPr>
            <w:r>
              <w:rPr>
                <w:bCs/>
              </w:rPr>
              <w:t>Support the initial proposal.</w:t>
            </w:r>
          </w:p>
        </w:tc>
      </w:tr>
      <w:tr w:rsidR="00CB3618" w14:paraId="6A9879A5" w14:textId="77777777">
        <w:tc>
          <w:tcPr>
            <w:tcW w:w="1555" w:type="dxa"/>
            <w:vAlign w:val="center"/>
          </w:tcPr>
          <w:p w14:paraId="376EF064" w14:textId="77777777" w:rsidR="00CB3618" w:rsidRDefault="00E92FD7">
            <w:pPr>
              <w:spacing w:before="120" w:line="240" w:lineRule="auto"/>
              <w:jc w:val="center"/>
              <w:rPr>
                <w:bCs/>
              </w:rPr>
            </w:pPr>
            <w:r>
              <w:rPr>
                <w:bCs/>
              </w:rPr>
              <w:t>QC</w:t>
            </w:r>
          </w:p>
        </w:tc>
        <w:tc>
          <w:tcPr>
            <w:tcW w:w="8402" w:type="dxa"/>
            <w:vAlign w:val="center"/>
          </w:tcPr>
          <w:p w14:paraId="3608EB45" w14:textId="77777777" w:rsidR="00CB3618" w:rsidRDefault="00E92FD7">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SBFD symbols. In addition, to reduce the latency, the start of SSB index for SBFD-ROs can be different than legacy ROs. Then, the following two points can be added for further discussion. </w:t>
            </w:r>
          </w:p>
          <w:p w14:paraId="0F367FB9" w14:textId="77777777" w:rsidR="00CB3618" w:rsidRDefault="00E92FD7">
            <w:pPr>
              <w:pStyle w:val="ListParagraph"/>
              <w:numPr>
                <w:ilvl w:val="0"/>
                <w:numId w:val="117"/>
              </w:numPr>
              <w:spacing w:line="240" w:lineRule="auto"/>
              <w:rPr>
                <w:bCs/>
                <w:color w:val="FF0000"/>
                <w:lang w:val="en-US"/>
              </w:rPr>
            </w:pPr>
            <w:r>
              <w:rPr>
                <w:bCs/>
                <w:color w:val="FF0000"/>
                <w:lang w:val="en-US"/>
              </w:rPr>
              <w:t>FFS: Subset of SSBs used for mapping.</w:t>
            </w:r>
          </w:p>
          <w:p w14:paraId="38CEA4E3" w14:textId="77777777" w:rsidR="00CB3618" w:rsidRDefault="00E92FD7">
            <w:pPr>
              <w:pStyle w:val="ListParagraph"/>
              <w:numPr>
                <w:ilvl w:val="0"/>
                <w:numId w:val="117"/>
              </w:numPr>
              <w:spacing w:line="240" w:lineRule="auto"/>
              <w:rPr>
                <w:bCs/>
                <w:color w:val="FF0000"/>
              </w:rPr>
            </w:pPr>
            <w:r>
              <w:rPr>
                <w:bCs/>
                <w:color w:val="FF0000"/>
              </w:rPr>
              <w:t>FFS: start SSB index</w:t>
            </w:r>
          </w:p>
        </w:tc>
      </w:tr>
      <w:tr w:rsidR="00CB3618" w14:paraId="471C5469" w14:textId="77777777">
        <w:tc>
          <w:tcPr>
            <w:tcW w:w="1555" w:type="dxa"/>
            <w:vAlign w:val="center"/>
          </w:tcPr>
          <w:p w14:paraId="767F9F55" w14:textId="77777777" w:rsidR="00CB3618" w:rsidRDefault="00E92FD7">
            <w:pPr>
              <w:spacing w:before="120" w:line="240" w:lineRule="auto"/>
              <w:jc w:val="center"/>
              <w:rPr>
                <w:bCs/>
              </w:rPr>
            </w:pPr>
            <w:r>
              <w:rPr>
                <w:rFonts w:hint="eastAsia"/>
                <w:bCs/>
              </w:rPr>
              <w:t>DOCOMO</w:t>
            </w:r>
          </w:p>
        </w:tc>
        <w:tc>
          <w:tcPr>
            <w:tcW w:w="8402" w:type="dxa"/>
            <w:vAlign w:val="center"/>
          </w:tcPr>
          <w:p w14:paraId="19106B67" w14:textId="77777777" w:rsidR="00CB3618" w:rsidRDefault="00E92FD7">
            <w:pPr>
              <w:spacing w:line="240" w:lineRule="auto"/>
              <w:rPr>
                <w:bCs/>
              </w:rPr>
            </w:pPr>
            <w:r>
              <w:rPr>
                <w:rFonts w:hint="eastAsia"/>
                <w:bCs/>
              </w:rPr>
              <w:t>Support to use legacy SSB-to-RO mapping rule.</w:t>
            </w:r>
          </w:p>
          <w:p w14:paraId="25F51B12" w14:textId="77777777" w:rsidR="00CB3618" w:rsidRDefault="00E92FD7">
            <w:pPr>
              <w:spacing w:line="240" w:lineRule="auto"/>
              <w:rPr>
                <w:bCs/>
              </w:rPr>
            </w:pPr>
            <w:r>
              <w:rPr>
                <w:rFonts w:hint="eastAsia"/>
                <w:bCs/>
              </w:rPr>
              <w:t>We think whether to support separate SSB-to-RO mapping parameters for ROs in SBFD DL symbols can be further studied.</w:t>
            </w:r>
          </w:p>
        </w:tc>
      </w:tr>
      <w:tr w:rsidR="00CB3618" w14:paraId="0B58A9A4" w14:textId="77777777">
        <w:tc>
          <w:tcPr>
            <w:tcW w:w="1555" w:type="dxa"/>
            <w:vAlign w:val="center"/>
          </w:tcPr>
          <w:p w14:paraId="24DF15F0" w14:textId="77777777" w:rsidR="00CB3618" w:rsidRDefault="00E92FD7">
            <w:pPr>
              <w:rPr>
                <w:bCs/>
              </w:rPr>
            </w:pPr>
            <w:r>
              <w:rPr>
                <w:rFonts w:hint="eastAsia"/>
                <w:bCs/>
              </w:rPr>
              <w:t xml:space="preserve">New H3C </w:t>
            </w:r>
          </w:p>
        </w:tc>
        <w:tc>
          <w:tcPr>
            <w:tcW w:w="8402" w:type="dxa"/>
            <w:vAlign w:val="center"/>
          </w:tcPr>
          <w:p w14:paraId="1D597134" w14:textId="77777777" w:rsidR="00CB3618" w:rsidRDefault="00E92FD7">
            <w:pPr>
              <w:rPr>
                <w:bCs/>
              </w:rPr>
            </w:pPr>
            <w:r>
              <w:rPr>
                <w:rFonts w:hint="eastAsia"/>
                <w:bCs/>
              </w:rPr>
              <w:t>OK</w:t>
            </w:r>
          </w:p>
        </w:tc>
      </w:tr>
      <w:tr w:rsidR="00CB3618" w14:paraId="36B1F65B" w14:textId="77777777">
        <w:tc>
          <w:tcPr>
            <w:tcW w:w="1555" w:type="dxa"/>
          </w:tcPr>
          <w:p w14:paraId="6370B292" w14:textId="77777777" w:rsidR="00CB3618" w:rsidRDefault="00E92FD7">
            <w:pPr>
              <w:rPr>
                <w:bCs/>
              </w:rPr>
            </w:pPr>
            <w:r>
              <w:rPr>
                <w:bCs/>
              </w:rPr>
              <w:t>Nokia</w:t>
            </w:r>
          </w:p>
        </w:tc>
        <w:tc>
          <w:tcPr>
            <w:tcW w:w="8402" w:type="dxa"/>
          </w:tcPr>
          <w:p w14:paraId="757F7B81" w14:textId="77777777" w:rsidR="00CB3618" w:rsidRDefault="00E92FD7">
            <w:pPr>
              <w:rPr>
                <w:bCs/>
              </w:rPr>
            </w:pPr>
            <w:r>
              <w:rPr>
                <w:bCs/>
              </w:rPr>
              <w:t>Support.</w:t>
            </w:r>
          </w:p>
        </w:tc>
      </w:tr>
      <w:tr w:rsidR="00CB3618" w14:paraId="454A42D3" w14:textId="77777777">
        <w:tc>
          <w:tcPr>
            <w:tcW w:w="1555" w:type="dxa"/>
            <w:vAlign w:val="center"/>
          </w:tcPr>
          <w:p w14:paraId="6444C983" w14:textId="77777777" w:rsidR="00CB3618" w:rsidRDefault="00E92FD7">
            <w:pPr>
              <w:rPr>
                <w:bCs/>
              </w:rPr>
            </w:pPr>
            <w:r>
              <w:rPr>
                <w:rFonts w:eastAsia="Malgun Gothic"/>
                <w:bCs/>
              </w:rPr>
              <w:t xml:space="preserve">TCL </w:t>
            </w:r>
          </w:p>
        </w:tc>
        <w:tc>
          <w:tcPr>
            <w:tcW w:w="8402" w:type="dxa"/>
            <w:vAlign w:val="center"/>
          </w:tcPr>
          <w:p w14:paraId="3DF3993B" w14:textId="77777777" w:rsidR="00CB3618" w:rsidRDefault="00E92FD7">
            <w:pPr>
              <w:rPr>
                <w:bCs/>
              </w:rPr>
            </w:pPr>
            <w:r>
              <w:rPr>
                <w:rFonts w:eastAsia="Malgun Gothic"/>
                <w:bCs/>
              </w:rPr>
              <w:t xml:space="preserve">Support </w:t>
            </w:r>
          </w:p>
        </w:tc>
      </w:tr>
      <w:tr w:rsidR="00CB3618" w14:paraId="5382E1A4" w14:textId="77777777">
        <w:tc>
          <w:tcPr>
            <w:tcW w:w="1555" w:type="dxa"/>
          </w:tcPr>
          <w:p w14:paraId="4CF2830D" w14:textId="77777777" w:rsidR="00CB3618" w:rsidRDefault="00E92FD7">
            <w:pPr>
              <w:rPr>
                <w:bCs/>
              </w:rPr>
            </w:pPr>
            <w:r>
              <w:rPr>
                <w:bCs/>
              </w:rPr>
              <w:t>Sony</w:t>
            </w:r>
            <w:r>
              <w:rPr>
                <w:rFonts w:hint="eastAsia"/>
                <w:bCs/>
              </w:rPr>
              <w:t xml:space="preserve"> </w:t>
            </w:r>
          </w:p>
        </w:tc>
        <w:tc>
          <w:tcPr>
            <w:tcW w:w="8402" w:type="dxa"/>
          </w:tcPr>
          <w:p w14:paraId="0E9A60DE" w14:textId="77777777" w:rsidR="00CB3618" w:rsidRDefault="00E92FD7">
            <w:pPr>
              <w:rPr>
                <w:bCs/>
              </w:rPr>
            </w:pPr>
            <w:r>
              <w:rPr>
                <w:bCs/>
              </w:rPr>
              <w:t>Support</w:t>
            </w:r>
          </w:p>
        </w:tc>
      </w:tr>
      <w:tr w:rsidR="00CB3618" w14:paraId="75D03DF9" w14:textId="77777777">
        <w:tc>
          <w:tcPr>
            <w:tcW w:w="1555" w:type="dxa"/>
          </w:tcPr>
          <w:p w14:paraId="5F1724DF" w14:textId="77777777" w:rsidR="00CB3618" w:rsidRDefault="00E92FD7">
            <w:pPr>
              <w:rPr>
                <w:bCs/>
              </w:rPr>
            </w:pPr>
            <w:r>
              <w:rPr>
                <w:bCs/>
              </w:rPr>
              <w:lastRenderedPageBreak/>
              <w:t>Samsung</w:t>
            </w:r>
          </w:p>
        </w:tc>
        <w:tc>
          <w:tcPr>
            <w:tcW w:w="8402" w:type="dxa"/>
          </w:tcPr>
          <w:p w14:paraId="15EE661E" w14:textId="77777777" w:rsidR="00CB3618" w:rsidRDefault="00E92FD7">
            <w:pPr>
              <w:rPr>
                <w:bCs/>
              </w:rPr>
            </w:pPr>
            <w:r>
              <w:rPr>
                <w:bCs/>
              </w:rPr>
              <w:t>Support</w:t>
            </w:r>
          </w:p>
        </w:tc>
      </w:tr>
      <w:tr w:rsidR="00CB3618" w14:paraId="7B2536BA" w14:textId="77777777">
        <w:tc>
          <w:tcPr>
            <w:tcW w:w="1555" w:type="dxa"/>
          </w:tcPr>
          <w:p w14:paraId="50E678AF" w14:textId="77777777" w:rsidR="00CB3618" w:rsidRDefault="00E92FD7">
            <w:pPr>
              <w:rPr>
                <w:bCs/>
              </w:rPr>
            </w:pPr>
            <w:r>
              <w:rPr>
                <w:bCs/>
              </w:rPr>
              <w:t>NEC</w:t>
            </w:r>
          </w:p>
        </w:tc>
        <w:tc>
          <w:tcPr>
            <w:tcW w:w="8402" w:type="dxa"/>
          </w:tcPr>
          <w:p w14:paraId="34B0BBE6" w14:textId="77777777" w:rsidR="00CB3618" w:rsidRDefault="00E92FD7">
            <w:pPr>
              <w:rPr>
                <w:bCs/>
              </w:rPr>
            </w:pPr>
            <w:r>
              <w:rPr>
                <w:bCs/>
              </w:rPr>
              <w:t>Support</w:t>
            </w:r>
          </w:p>
        </w:tc>
      </w:tr>
      <w:tr w:rsidR="00CB3618" w14:paraId="7E03DB48" w14:textId="77777777">
        <w:tc>
          <w:tcPr>
            <w:tcW w:w="1555" w:type="dxa"/>
            <w:vAlign w:val="center"/>
          </w:tcPr>
          <w:p w14:paraId="5DB1650B" w14:textId="77777777" w:rsidR="00CB3618" w:rsidRDefault="00E92FD7">
            <w:pPr>
              <w:rPr>
                <w:bCs/>
              </w:rPr>
            </w:pPr>
            <w:r>
              <w:rPr>
                <w:rFonts w:eastAsia="Malgun Gothic" w:hint="eastAsia"/>
                <w:bCs/>
              </w:rPr>
              <w:t>E</w:t>
            </w:r>
            <w:r>
              <w:rPr>
                <w:rFonts w:eastAsia="Malgun Gothic"/>
                <w:bCs/>
              </w:rPr>
              <w:t>TRI</w:t>
            </w:r>
          </w:p>
        </w:tc>
        <w:tc>
          <w:tcPr>
            <w:tcW w:w="8402" w:type="dxa"/>
            <w:vAlign w:val="center"/>
          </w:tcPr>
          <w:p w14:paraId="797E515A" w14:textId="77777777" w:rsidR="00CB3618" w:rsidRDefault="00E92FD7">
            <w:pPr>
              <w:rPr>
                <w:bCs/>
              </w:rPr>
            </w:pPr>
            <w:r>
              <w:rPr>
                <w:rFonts w:eastAsia="Malgun Gothic" w:hint="eastAsia"/>
                <w:bCs/>
              </w:rPr>
              <w:t>S</w:t>
            </w:r>
            <w:r>
              <w:rPr>
                <w:rFonts w:eastAsia="Malgun Gothic"/>
                <w:bCs/>
              </w:rPr>
              <w:t>upport</w:t>
            </w:r>
          </w:p>
        </w:tc>
      </w:tr>
      <w:tr w:rsidR="00CB3618" w14:paraId="6870457F" w14:textId="77777777">
        <w:tc>
          <w:tcPr>
            <w:tcW w:w="1555" w:type="dxa"/>
            <w:vAlign w:val="center"/>
          </w:tcPr>
          <w:p w14:paraId="75006771" w14:textId="77777777" w:rsidR="00CB3618" w:rsidRDefault="00E92FD7">
            <w:pPr>
              <w:rPr>
                <w:rFonts w:eastAsia="Malgun Gothic"/>
                <w:bCs/>
              </w:rPr>
            </w:pPr>
            <w:r>
              <w:rPr>
                <w:bCs/>
              </w:rPr>
              <w:t>Apple</w:t>
            </w:r>
          </w:p>
        </w:tc>
        <w:tc>
          <w:tcPr>
            <w:tcW w:w="8402" w:type="dxa"/>
            <w:vAlign w:val="center"/>
          </w:tcPr>
          <w:p w14:paraId="2B8D57DB" w14:textId="77777777" w:rsidR="00CB3618" w:rsidRDefault="00E92FD7">
            <w:pPr>
              <w:rPr>
                <w:rFonts w:eastAsia="Malgun Gothic"/>
                <w:bCs/>
              </w:rPr>
            </w:pPr>
            <w:r>
              <w:rPr>
                <w:bCs/>
              </w:rPr>
              <w:t>OK with this proposal.</w:t>
            </w:r>
          </w:p>
        </w:tc>
      </w:tr>
      <w:tr w:rsidR="00CB3618" w14:paraId="3DDC8929" w14:textId="77777777">
        <w:tc>
          <w:tcPr>
            <w:tcW w:w="1555" w:type="dxa"/>
            <w:vAlign w:val="center"/>
          </w:tcPr>
          <w:p w14:paraId="36270A48" w14:textId="77777777" w:rsidR="00CB3618" w:rsidRDefault="00E92FD7">
            <w:pPr>
              <w:rPr>
                <w:rFonts w:eastAsia="Malgun Gothic"/>
                <w:bCs/>
              </w:rPr>
            </w:pPr>
            <w:r>
              <w:rPr>
                <w:rFonts w:eastAsia="Malgun Gothic" w:hint="eastAsia"/>
                <w:bCs/>
              </w:rPr>
              <w:t>WILUS</w:t>
            </w:r>
          </w:p>
        </w:tc>
        <w:tc>
          <w:tcPr>
            <w:tcW w:w="8402" w:type="dxa"/>
            <w:vAlign w:val="center"/>
          </w:tcPr>
          <w:p w14:paraId="12C22A46" w14:textId="77777777" w:rsidR="00CB3618" w:rsidRDefault="00E92FD7">
            <w:pPr>
              <w:rPr>
                <w:rFonts w:eastAsia="Malgun Gothic"/>
                <w:bCs/>
              </w:rPr>
            </w:pPr>
            <w:r>
              <w:rPr>
                <w:rFonts w:eastAsia="Malgun Gothic" w:hint="eastAsia"/>
                <w:bCs/>
              </w:rPr>
              <w:t>Support</w:t>
            </w:r>
          </w:p>
        </w:tc>
      </w:tr>
      <w:tr w:rsidR="00CB3618" w14:paraId="2E01C65B" w14:textId="77777777">
        <w:tc>
          <w:tcPr>
            <w:tcW w:w="1555" w:type="dxa"/>
            <w:vAlign w:val="center"/>
          </w:tcPr>
          <w:p w14:paraId="5086B98B" w14:textId="77777777" w:rsidR="00CB3618" w:rsidRDefault="00E92FD7">
            <w:pPr>
              <w:rPr>
                <w:rFonts w:eastAsia="Malgun Gothic"/>
                <w:bCs/>
              </w:rPr>
            </w:pPr>
            <w:r>
              <w:rPr>
                <w:rFonts w:hint="eastAsia"/>
                <w:bCs/>
              </w:rPr>
              <w:t>I</w:t>
            </w:r>
            <w:r>
              <w:rPr>
                <w:bCs/>
              </w:rPr>
              <w:t>TRI</w:t>
            </w:r>
          </w:p>
        </w:tc>
        <w:tc>
          <w:tcPr>
            <w:tcW w:w="8402" w:type="dxa"/>
            <w:vAlign w:val="center"/>
          </w:tcPr>
          <w:p w14:paraId="5B88E68E" w14:textId="77777777" w:rsidR="00CB3618" w:rsidRDefault="00E92FD7">
            <w:pPr>
              <w:rPr>
                <w:rFonts w:eastAsia="Malgun Gothic"/>
                <w:bCs/>
              </w:rPr>
            </w:pPr>
            <w:r>
              <w:rPr>
                <w:rFonts w:hint="eastAsia"/>
                <w:bCs/>
              </w:rPr>
              <w:t>S</w:t>
            </w:r>
            <w:r>
              <w:rPr>
                <w:bCs/>
              </w:rPr>
              <w:t>upport</w:t>
            </w:r>
          </w:p>
        </w:tc>
      </w:tr>
    </w:tbl>
    <w:p w14:paraId="152352B3" w14:textId="77777777" w:rsidR="00CB3618" w:rsidRDefault="00CB3618">
      <w:pPr>
        <w:spacing w:before="120" w:afterLines="50" w:after="120"/>
        <w:rPr>
          <w:b/>
          <w:bCs/>
        </w:rPr>
      </w:pPr>
    </w:p>
    <w:p w14:paraId="07285501" w14:textId="77777777" w:rsidR="00CB3618" w:rsidRDefault="00CB3618">
      <w:pPr>
        <w:adjustRightInd w:val="0"/>
        <w:spacing w:before="120" w:line="360" w:lineRule="auto"/>
        <w:rPr>
          <w:b/>
          <w:bCs/>
        </w:rPr>
      </w:pPr>
    </w:p>
    <w:p w14:paraId="3151AEC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 (Closed):</w:t>
      </w:r>
    </w:p>
    <w:p w14:paraId="25AAD09A"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2511624A" w14:textId="77777777" w:rsidR="00CB3618" w:rsidRDefault="00CB3618">
      <w:pPr>
        <w:spacing w:before="120" w:afterLines="50" w:after="120"/>
      </w:pPr>
    </w:p>
    <w:p w14:paraId="26F46928"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62431E5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72E6D2"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0DBE1D" w14:textId="77777777" w:rsidR="00CB3618" w:rsidRDefault="00E92FD7">
            <w:pPr>
              <w:spacing w:before="120" w:line="240" w:lineRule="auto"/>
              <w:jc w:val="center"/>
              <w:rPr>
                <w:b/>
              </w:rPr>
            </w:pPr>
            <w:r>
              <w:rPr>
                <w:b/>
              </w:rPr>
              <w:t>Comment</w:t>
            </w:r>
          </w:p>
        </w:tc>
      </w:tr>
      <w:tr w:rsidR="00CB3618" w14:paraId="799A08F6" w14:textId="77777777">
        <w:tc>
          <w:tcPr>
            <w:tcW w:w="1555" w:type="dxa"/>
            <w:tcBorders>
              <w:top w:val="single" w:sz="4" w:space="0" w:color="auto"/>
              <w:left w:val="single" w:sz="4" w:space="0" w:color="auto"/>
              <w:bottom w:val="single" w:sz="4" w:space="0" w:color="auto"/>
              <w:right w:val="single" w:sz="4" w:space="0" w:color="auto"/>
            </w:tcBorders>
            <w:vAlign w:val="center"/>
          </w:tcPr>
          <w:p w14:paraId="43F1196C"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3692831" w14:textId="77777777" w:rsidR="00CB3618" w:rsidRDefault="00E92FD7">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CB3618" w14:paraId="41A0F558" w14:textId="77777777">
              <w:tc>
                <w:tcPr>
                  <w:tcW w:w="8176" w:type="dxa"/>
                </w:tcPr>
                <w:p w14:paraId="44379F1E" w14:textId="77777777" w:rsidR="00CB3618" w:rsidRDefault="00E92FD7">
                  <w:pPr>
                    <w:spacing w:before="120"/>
                    <w:rPr>
                      <w:b/>
                      <w:bCs/>
                      <w:iCs/>
                      <w:highlight w:val="darkYellow"/>
                    </w:rPr>
                  </w:pPr>
                  <w:r>
                    <w:rPr>
                      <w:b/>
                      <w:bCs/>
                      <w:iCs/>
                      <w:highlight w:val="darkYellow"/>
                    </w:rPr>
                    <w:t>Working Assumption</w:t>
                  </w:r>
                </w:p>
                <w:p w14:paraId="24E00809" w14:textId="77777777" w:rsidR="00CB3618" w:rsidRDefault="00E92FD7">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56F11406" w14:textId="77777777" w:rsidR="00CB3618" w:rsidRDefault="00CB3618">
            <w:pPr>
              <w:spacing w:before="120"/>
              <w:rPr>
                <w:bCs/>
              </w:rPr>
            </w:pPr>
          </w:p>
        </w:tc>
      </w:tr>
      <w:tr w:rsidR="00CB3618" w14:paraId="0F472023" w14:textId="77777777">
        <w:tc>
          <w:tcPr>
            <w:tcW w:w="1555" w:type="dxa"/>
            <w:tcBorders>
              <w:top w:val="single" w:sz="4" w:space="0" w:color="auto"/>
              <w:left w:val="single" w:sz="4" w:space="0" w:color="auto"/>
              <w:bottom w:val="single" w:sz="4" w:space="0" w:color="auto"/>
              <w:right w:val="single" w:sz="4" w:space="0" w:color="auto"/>
            </w:tcBorders>
            <w:vAlign w:val="center"/>
          </w:tcPr>
          <w:p w14:paraId="2556BCF4"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B9BB296" w14:textId="77777777" w:rsidR="00CB3618" w:rsidRDefault="00E92FD7">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6F1EE514" w14:textId="77777777" w:rsidR="00CB3618" w:rsidRDefault="00E92FD7">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B3618" w14:paraId="27481281" w14:textId="77777777">
        <w:tc>
          <w:tcPr>
            <w:tcW w:w="1555" w:type="dxa"/>
            <w:vAlign w:val="center"/>
          </w:tcPr>
          <w:p w14:paraId="36A89989" w14:textId="77777777" w:rsidR="00CB3618" w:rsidRDefault="00E92FD7">
            <w:pPr>
              <w:spacing w:before="120" w:line="240" w:lineRule="auto"/>
              <w:rPr>
                <w:bCs/>
              </w:rPr>
            </w:pPr>
            <w:r>
              <w:rPr>
                <w:rFonts w:hint="eastAsia"/>
                <w:bCs/>
              </w:rPr>
              <w:lastRenderedPageBreak/>
              <w:t>Z</w:t>
            </w:r>
            <w:r>
              <w:rPr>
                <w:bCs/>
              </w:rPr>
              <w:t>TE</w:t>
            </w:r>
          </w:p>
        </w:tc>
        <w:tc>
          <w:tcPr>
            <w:tcW w:w="8402" w:type="dxa"/>
            <w:vAlign w:val="center"/>
          </w:tcPr>
          <w:p w14:paraId="7D16E6CC" w14:textId="77777777" w:rsidR="00CB3618" w:rsidRDefault="00E92FD7">
            <w:pPr>
              <w:spacing w:before="120" w:line="240" w:lineRule="auto"/>
              <w:rPr>
                <w:bCs/>
              </w:rPr>
            </w:pPr>
            <w:r>
              <w:rPr>
                <w:rFonts w:hint="eastAsia"/>
                <w:bCs/>
              </w:rPr>
              <w:t>S</w:t>
            </w:r>
            <w:r>
              <w:rPr>
                <w:bCs/>
              </w:rPr>
              <w:t>upport</w:t>
            </w:r>
          </w:p>
          <w:p w14:paraId="72A10BA1" w14:textId="77777777" w:rsidR="00CB3618" w:rsidRDefault="00E92FD7">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B3618" w14:paraId="080A6844" w14:textId="77777777">
        <w:tc>
          <w:tcPr>
            <w:tcW w:w="1555" w:type="dxa"/>
            <w:vAlign w:val="center"/>
          </w:tcPr>
          <w:p w14:paraId="12FAB1D0" w14:textId="77777777" w:rsidR="00CB3618" w:rsidRDefault="00E92FD7">
            <w:pPr>
              <w:spacing w:before="120" w:line="240" w:lineRule="auto"/>
              <w:rPr>
                <w:bCs/>
              </w:rPr>
            </w:pPr>
            <w:r>
              <w:rPr>
                <w:bCs/>
              </w:rPr>
              <w:t>Tejas</w:t>
            </w:r>
          </w:p>
        </w:tc>
        <w:tc>
          <w:tcPr>
            <w:tcW w:w="8402" w:type="dxa"/>
            <w:vAlign w:val="center"/>
          </w:tcPr>
          <w:p w14:paraId="36842EF6" w14:textId="77777777" w:rsidR="00CB3618" w:rsidRDefault="00E92FD7">
            <w:pPr>
              <w:spacing w:before="120" w:line="240" w:lineRule="auto"/>
              <w:rPr>
                <w:bCs/>
              </w:rPr>
            </w:pPr>
            <w:r>
              <w:rPr>
                <w:bCs/>
              </w:rPr>
              <w:t>We support separate PRACH power control configurations for option 1.</w:t>
            </w:r>
          </w:p>
        </w:tc>
      </w:tr>
      <w:tr w:rsidR="00CB3618" w14:paraId="48B51841" w14:textId="77777777">
        <w:tc>
          <w:tcPr>
            <w:tcW w:w="1555" w:type="dxa"/>
          </w:tcPr>
          <w:p w14:paraId="124EA477" w14:textId="77777777" w:rsidR="00CB3618" w:rsidRDefault="00E92FD7">
            <w:pPr>
              <w:spacing w:before="120" w:line="240" w:lineRule="auto"/>
              <w:rPr>
                <w:bCs/>
              </w:rPr>
            </w:pPr>
            <w:r>
              <w:rPr>
                <w:bCs/>
              </w:rPr>
              <w:t>Xiaomi</w:t>
            </w:r>
          </w:p>
        </w:tc>
        <w:tc>
          <w:tcPr>
            <w:tcW w:w="8402" w:type="dxa"/>
          </w:tcPr>
          <w:p w14:paraId="6E081FB3" w14:textId="77777777" w:rsidR="00CB3618" w:rsidRDefault="00E92FD7">
            <w:pPr>
              <w:spacing w:before="120" w:line="240" w:lineRule="auto"/>
              <w:rPr>
                <w:bCs/>
              </w:rPr>
            </w:pPr>
            <w:r>
              <w:rPr>
                <w:rFonts w:hint="eastAsia"/>
                <w:bCs/>
              </w:rPr>
              <w:t>S</w:t>
            </w:r>
            <w:r>
              <w:rPr>
                <w:bCs/>
              </w:rPr>
              <w:t>hare same views with CATT.</w:t>
            </w:r>
          </w:p>
        </w:tc>
      </w:tr>
      <w:tr w:rsidR="00CB3618" w14:paraId="7E8C894E" w14:textId="77777777">
        <w:tc>
          <w:tcPr>
            <w:tcW w:w="1555" w:type="dxa"/>
            <w:vAlign w:val="center"/>
          </w:tcPr>
          <w:p w14:paraId="667043C3" w14:textId="77777777" w:rsidR="00CB3618" w:rsidRDefault="00E92FD7">
            <w:pPr>
              <w:spacing w:before="120" w:line="240" w:lineRule="auto"/>
              <w:rPr>
                <w:rFonts w:eastAsia="Malgun Gothic"/>
                <w:bCs/>
              </w:rPr>
            </w:pPr>
            <w:r>
              <w:rPr>
                <w:bCs/>
              </w:rPr>
              <w:t>Ericsson</w:t>
            </w:r>
          </w:p>
        </w:tc>
        <w:tc>
          <w:tcPr>
            <w:tcW w:w="8402" w:type="dxa"/>
            <w:vAlign w:val="center"/>
          </w:tcPr>
          <w:p w14:paraId="7BE47AFC" w14:textId="77777777" w:rsidR="00CB3618" w:rsidRDefault="00E92FD7">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74F0C03" w14:textId="77777777" w:rsidR="00CB3618" w:rsidRDefault="00E92FD7">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B3618" w14:paraId="274442C2" w14:textId="77777777">
        <w:tc>
          <w:tcPr>
            <w:tcW w:w="1555" w:type="dxa"/>
          </w:tcPr>
          <w:p w14:paraId="707C7AB5"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727C57E1" w14:textId="77777777" w:rsidR="00CB3618" w:rsidRDefault="00E92FD7">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B3618" w14:paraId="49D4E067" w14:textId="77777777">
        <w:tc>
          <w:tcPr>
            <w:tcW w:w="1555" w:type="dxa"/>
            <w:vAlign w:val="center"/>
          </w:tcPr>
          <w:p w14:paraId="00C1D53C" w14:textId="77777777" w:rsidR="00CB3618" w:rsidRDefault="00E92FD7">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271E2096" w14:textId="77777777" w:rsidR="00CB3618" w:rsidRDefault="00E92FD7">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B3618" w14:paraId="3633219B" w14:textId="77777777">
        <w:tc>
          <w:tcPr>
            <w:tcW w:w="1555" w:type="dxa"/>
            <w:vAlign w:val="center"/>
          </w:tcPr>
          <w:p w14:paraId="06B1A075" w14:textId="77777777" w:rsidR="00CB3618" w:rsidRDefault="00E92FD7">
            <w:pPr>
              <w:spacing w:before="120" w:line="240" w:lineRule="auto"/>
              <w:jc w:val="center"/>
              <w:rPr>
                <w:rFonts w:eastAsia="Malgun Gothic"/>
                <w:bCs/>
              </w:rPr>
            </w:pPr>
            <w:r>
              <w:rPr>
                <w:bCs/>
              </w:rPr>
              <w:t>QC</w:t>
            </w:r>
          </w:p>
        </w:tc>
        <w:tc>
          <w:tcPr>
            <w:tcW w:w="8402" w:type="dxa"/>
            <w:vAlign w:val="center"/>
          </w:tcPr>
          <w:p w14:paraId="676559CE" w14:textId="77777777" w:rsidR="00CB3618" w:rsidRDefault="00E92FD7">
            <w:pPr>
              <w:spacing w:before="120" w:line="240" w:lineRule="auto"/>
              <w:rPr>
                <w:rFonts w:eastAsia="Malgun Gothic"/>
                <w:bCs/>
              </w:rPr>
            </w:pPr>
            <w:r>
              <w:rPr>
                <w:bCs/>
              </w:rPr>
              <w:t>Support</w:t>
            </w:r>
          </w:p>
        </w:tc>
      </w:tr>
      <w:tr w:rsidR="00CB3618" w14:paraId="16BDFDEB" w14:textId="77777777">
        <w:tc>
          <w:tcPr>
            <w:tcW w:w="1555" w:type="dxa"/>
            <w:vAlign w:val="center"/>
          </w:tcPr>
          <w:p w14:paraId="629D151E" w14:textId="77777777" w:rsidR="00CB3618" w:rsidRDefault="00E92FD7">
            <w:pPr>
              <w:spacing w:before="120"/>
              <w:jc w:val="center"/>
              <w:rPr>
                <w:bCs/>
              </w:rPr>
            </w:pPr>
            <w:r>
              <w:rPr>
                <w:rFonts w:hint="eastAsia"/>
                <w:bCs/>
              </w:rPr>
              <w:t>DOCOMO</w:t>
            </w:r>
          </w:p>
        </w:tc>
        <w:tc>
          <w:tcPr>
            <w:tcW w:w="8402" w:type="dxa"/>
            <w:vAlign w:val="center"/>
          </w:tcPr>
          <w:p w14:paraId="3F40099F" w14:textId="77777777" w:rsidR="00CB3618" w:rsidRDefault="00E92FD7">
            <w:pPr>
              <w:spacing w:before="120"/>
              <w:rPr>
                <w:bCs/>
              </w:rPr>
            </w:pPr>
            <w:r>
              <w:rPr>
                <w:rFonts w:hint="eastAsia"/>
                <w:bCs/>
              </w:rPr>
              <w:t>Fine with the proposal.</w:t>
            </w:r>
          </w:p>
        </w:tc>
      </w:tr>
      <w:tr w:rsidR="00CB3618" w14:paraId="4C5C973A" w14:textId="77777777">
        <w:tc>
          <w:tcPr>
            <w:tcW w:w="1555" w:type="dxa"/>
            <w:vAlign w:val="center"/>
          </w:tcPr>
          <w:p w14:paraId="11C2DC18" w14:textId="77777777" w:rsidR="00CB3618" w:rsidRDefault="00E92FD7">
            <w:pPr>
              <w:rPr>
                <w:bCs/>
              </w:rPr>
            </w:pPr>
            <w:r>
              <w:rPr>
                <w:rFonts w:hint="eastAsia"/>
                <w:bCs/>
              </w:rPr>
              <w:t xml:space="preserve">New H3C </w:t>
            </w:r>
          </w:p>
        </w:tc>
        <w:tc>
          <w:tcPr>
            <w:tcW w:w="8402" w:type="dxa"/>
            <w:vAlign w:val="center"/>
          </w:tcPr>
          <w:p w14:paraId="7B822F46" w14:textId="77777777" w:rsidR="00CB3618" w:rsidRDefault="00E92FD7">
            <w:pPr>
              <w:rPr>
                <w:bCs/>
              </w:rPr>
            </w:pPr>
            <w:r>
              <w:rPr>
                <w:rFonts w:hint="eastAsia"/>
                <w:bCs/>
              </w:rPr>
              <w:t>OK</w:t>
            </w:r>
          </w:p>
        </w:tc>
      </w:tr>
      <w:tr w:rsidR="00CB3618" w14:paraId="03029A81" w14:textId="77777777">
        <w:tc>
          <w:tcPr>
            <w:tcW w:w="1555" w:type="dxa"/>
          </w:tcPr>
          <w:p w14:paraId="17225D38" w14:textId="77777777" w:rsidR="00CB3618" w:rsidRDefault="00E92FD7">
            <w:pPr>
              <w:rPr>
                <w:bCs/>
              </w:rPr>
            </w:pPr>
            <w:r>
              <w:rPr>
                <w:bCs/>
              </w:rPr>
              <w:t>Nokia</w:t>
            </w:r>
          </w:p>
        </w:tc>
        <w:tc>
          <w:tcPr>
            <w:tcW w:w="8402" w:type="dxa"/>
          </w:tcPr>
          <w:p w14:paraId="1C5EFC52" w14:textId="77777777" w:rsidR="00CB3618" w:rsidRDefault="00E92FD7">
            <w:pPr>
              <w:rPr>
                <w:bCs/>
              </w:rPr>
            </w:pPr>
            <w:r>
              <w:rPr>
                <w:bCs/>
              </w:rPr>
              <w:t>Fine to discuss.</w:t>
            </w:r>
          </w:p>
        </w:tc>
      </w:tr>
      <w:tr w:rsidR="00CB3618" w14:paraId="2A132F92" w14:textId="77777777">
        <w:tc>
          <w:tcPr>
            <w:tcW w:w="1555" w:type="dxa"/>
            <w:vAlign w:val="center"/>
          </w:tcPr>
          <w:p w14:paraId="15EDE9A2" w14:textId="77777777" w:rsidR="00CB3618" w:rsidRDefault="00E92FD7">
            <w:pPr>
              <w:rPr>
                <w:bCs/>
              </w:rPr>
            </w:pPr>
            <w:r>
              <w:rPr>
                <w:rFonts w:eastAsia="Malgun Gothic"/>
                <w:bCs/>
              </w:rPr>
              <w:t xml:space="preserve">TCL </w:t>
            </w:r>
          </w:p>
        </w:tc>
        <w:tc>
          <w:tcPr>
            <w:tcW w:w="8402" w:type="dxa"/>
            <w:vAlign w:val="center"/>
          </w:tcPr>
          <w:p w14:paraId="6328AA1E" w14:textId="77777777" w:rsidR="00CB3618" w:rsidRDefault="00E92FD7">
            <w:pPr>
              <w:rPr>
                <w:bCs/>
              </w:rPr>
            </w:pPr>
            <w:r>
              <w:rPr>
                <w:rFonts w:eastAsia="Malgun Gothic"/>
                <w:bCs/>
              </w:rPr>
              <w:t xml:space="preserve">We support the proposal. RACH configured with option 1 in SBFD symbols still requires several parameter </w:t>
            </w:r>
            <w:proofErr w:type="gramStart"/>
            <w:r>
              <w:rPr>
                <w:rFonts w:eastAsia="Malgun Gothic"/>
                <w:bCs/>
              </w:rPr>
              <w:t>enhancement</w:t>
            </w:r>
            <w:proofErr w:type="gramEnd"/>
            <w:r>
              <w:rPr>
                <w:rFonts w:eastAsia="Malgun Gothic"/>
                <w:bCs/>
              </w:rPr>
              <w:t xml:space="preserve">. Therefore, separate RACH power control can also be considered. </w:t>
            </w:r>
          </w:p>
        </w:tc>
      </w:tr>
      <w:tr w:rsidR="00CB3618" w14:paraId="101681AA" w14:textId="77777777">
        <w:tc>
          <w:tcPr>
            <w:tcW w:w="1555" w:type="dxa"/>
          </w:tcPr>
          <w:p w14:paraId="3D14B261" w14:textId="77777777" w:rsidR="00CB3618" w:rsidRDefault="00E92FD7">
            <w:pPr>
              <w:rPr>
                <w:bCs/>
              </w:rPr>
            </w:pPr>
            <w:r>
              <w:rPr>
                <w:bCs/>
              </w:rPr>
              <w:t>Sony</w:t>
            </w:r>
          </w:p>
        </w:tc>
        <w:tc>
          <w:tcPr>
            <w:tcW w:w="8402" w:type="dxa"/>
          </w:tcPr>
          <w:p w14:paraId="5E0C11DF" w14:textId="77777777" w:rsidR="00CB3618" w:rsidRDefault="00E92FD7">
            <w:pPr>
              <w:rPr>
                <w:bCs/>
              </w:rPr>
            </w:pPr>
            <w:r>
              <w:rPr>
                <w:bCs/>
              </w:rPr>
              <w:t>The proposal suggested to “further discuss” the need to support separate power control.  We can support further discussions on this aspect.</w:t>
            </w:r>
          </w:p>
        </w:tc>
      </w:tr>
      <w:tr w:rsidR="00CB3618" w14:paraId="7623DFA4" w14:textId="77777777">
        <w:tc>
          <w:tcPr>
            <w:tcW w:w="1555" w:type="dxa"/>
          </w:tcPr>
          <w:p w14:paraId="4A790E94" w14:textId="77777777" w:rsidR="00CB3618" w:rsidRDefault="00E92FD7">
            <w:pPr>
              <w:rPr>
                <w:bCs/>
              </w:rPr>
            </w:pPr>
            <w:r>
              <w:rPr>
                <w:bCs/>
              </w:rPr>
              <w:t>Samsung</w:t>
            </w:r>
          </w:p>
        </w:tc>
        <w:tc>
          <w:tcPr>
            <w:tcW w:w="8402" w:type="dxa"/>
          </w:tcPr>
          <w:p w14:paraId="213129F8" w14:textId="77777777" w:rsidR="00CB3618" w:rsidRDefault="00E92FD7">
            <w:pPr>
              <w:rPr>
                <w:bCs/>
              </w:rPr>
            </w:pPr>
            <w:r>
              <w:rPr>
                <w:bCs/>
              </w:rPr>
              <w:t xml:space="preserve">Do not support. For fully separate parameterization, Option 2 exists. The original motivation to allow for Option 1 as reduced overhead solution then disappears. </w:t>
            </w:r>
          </w:p>
        </w:tc>
      </w:tr>
      <w:tr w:rsidR="00CB3618" w14:paraId="4AE766DE" w14:textId="77777777">
        <w:tc>
          <w:tcPr>
            <w:tcW w:w="1555" w:type="dxa"/>
          </w:tcPr>
          <w:p w14:paraId="59477A88" w14:textId="77777777" w:rsidR="00CB3618" w:rsidRDefault="00E92FD7">
            <w:pPr>
              <w:rPr>
                <w:bCs/>
              </w:rPr>
            </w:pPr>
            <w:r>
              <w:rPr>
                <w:bCs/>
              </w:rPr>
              <w:lastRenderedPageBreak/>
              <w:t>NEC</w:t>
            </w:r>
          </w:p>
        </w:tc>
        <w:tc>
          <w:tcPr>
            <w:tcW w:w="8402" w:type="dxa"/>
            <w:vAlign w:val="center"/>
          </w:tcPr>
          <w:p w14:paraId="2634993C" w14:textId="77777777" w:rsidR="00CB3618" w:rsidRDefault="00E92FD7">
            <w:pPr>
              <w:rPr>
                <w:bCs/>
              </w:rPr>
            </w:pPr>
            <w:r>
              <w:rPr>
                <w:rFonts w:hint="eastAsia"/>
                <w:bCs/>
              </w:rPr>
              <w:t>S</w:t>
            </w:r>
            <w:r>
              <w:rPr>
                <w:bCs/>
              </w:rPr>
              <w:t>upport separate PRACH power control configurations.</w:t>
            </w:r>
          </w:p>
        </w:tc>
      </w:tr>
      <w:tr w:rsidR="00CB3618" w14:paraId="49F6932C" w14:textId="77777777">
        <w:tc>
          <w:tcPr>
            <w:tcW w:w="1555" w:type="dxa"/>
            <w:vAlign w:val="center"/>
          </w:tcPr>
          <w:p w14:paraId="2A6224D9" w14:textId="77777777" w:rsidR="00CB3618" w:rsidRDefault="00E92FD7">
            <w:pPr>
              <w:rPr>
                <w:bCs/>
              </w:rPr>
            </w:pPr>
            <w:r>
              <w:rPr>
                <w:rFonts w:eastAsia="Malgun Gothic" w:hint="eastAsia"/>
                <w:bCs/>
              </w:rPr>
              <w:t>E</w:t>
            </w:r>
            <w:r>
              <w:rPr>
                <w:rFonts w:eastAsia="Malgun Gothic"/>
                <w:bCs/>
              </w:rPr>
              <w:t>TRI</w:t>
            </w:r>
          </w:p>
        </w:tc>
        <w:tc>
          <w:tcPr>
            <w:tcW w:w="8402" w:type="dxa"/>
            <w:vAlign w:val="center"/>
          </w:tcPr>
          <w:p w14:paraId="122C5647" w14:textId="77777777" w:rsidR="00CB3618" w:rsidRDefault="00E92FD7">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CB3618" w14:paraId="54224845" w14:textId="77777777">
        <w:tc>
          <w:tcPr>
            <w:tcW w:w="1555" w:type="dxa"/>
            <w:vAlign w:val="center"/>
          </w:tcPr>
          <w:p w14:paraId="1378CD5D" w14:textId="77777777" w:rsidR="00CB3618" w:rsidRDefault="00E92FD7">
            <w:pPr>
              <w:rPr>
                <w:rFonts w:eastAsia="Malgun Gothic"/>
                <w:bCs/>
              </w:rPr>
            </w:pPr>
            <w:r>
              <w:rPr>
                <w:bCs/>
              </w:rPr>
              <w:t>Apple</w:t>
            </w:r>
          </w:p>
        </w:tc>
        <w:tc>
          <w:tcPr>
            <w:tcW w:w="8402" w:type="dxa"/>
            <w:vAlign w:val="center"/>
          </w:tcPr>
          <w:p w14:paraId="1C6B1C1D" w14:textId="77777777" w:rsidR="00CB3618" w:rsidRDefault="00E92FD7">
            <w:pPr>
              <w:rPr>
                <w:rFonts w:eastAsia="Malgun Gothic"/>
                <w:bCs/>
              </w:rPr>
            </w:pPr>
            <w:r>
              <w:rPr>
                <w:bCs/>
              </w:rPr>
              <w:t>Separate power control configuration can be considered for Option 1 to improve the PRACH performance.</w:t>
            </w:r>
          </w:p>
        </w:tc>
      </w:tr>
      <w:tr w:rsidR="00CB3618" w14:paraId="50C3A7A9" w14:textId="77777777">
        <w:tc>
          <w:tcPr>
            <w:tcW w:w="1555" w:type="dxa"/>
            <w:vAlign w:val="center"/>
          </w:tcPr>
          <w:p w14:paraId="423B60B3" w14:textId="77777777" w:rsidR="00CB3618" w:rsidRDefault="00E92FD7">
            <w:pPr>
              <w:rPr>
                <w:rFonts w:eastAsia="Malgun Gothic"/>
                <w:bCs/>
              </w:rPr>
            </w:pPr>
            <w:r>
              <w:rPr>
                <w:rFonts w:eastAsia="Malgun Gothic" w:hint="eastAsia"/>
                <w:bCs/>
              </w:rPr>
              <w:t>WILUS</w:t>
            </w:r>
          </w:p>
        </w:tc>
        <w:tc>
          <w:tcPr>
            <w:tcW w:w="8402" w:type="dxa"/>
            <w:vAlign w:val="center"/>
          </w:tcPr>
          <w:p w14:paraId="7AF98080" w14:textId="77777777" w:rsidR="00CB3618" w:rsidRDefault="00E92FD7">
            <w:pPr>
              <w:rPr>
                <w:rFonts w:eastAsia="Malgun Gothic"/>
                <w:bCs/>
              </w:rPr>
            </w:pPr>
            <w:r>
              <w:rPr>
                <w:rFonts w:eastAsia="Malgun Gothic" w:hint="eastAsia"/>
                <w:bCs/>
              </w:rPr>
              <w:t xml:space="preserve">We support this </w:t>
            </w:r>
            <w:proofErr w:type="spellStart"/>
            <w:r>
              <w:rPr>
                <w:rFonts w:eastAsia="Malgun Gothic" w:hint="eastAsia"/>
                <w:bCs/>
              </w:rPr>
              <w:t>proosal</w:t>
            </w:r>
            <w:proofErr w:type="spellEnd"/>
          </w:p>
        </w:tc>
      </w:tr>
      <w:tr w:rsidR="00CB3618" w14:paraId="71193BF2" w14:textId="77777777">
        <w:tc>
          <w:tcPr>
            <w:tcW w:w="1555" w:type="dxa"/>
            <w:vAlign w:val="center"/>
          </w:tcPr>
          <w:p w14:paraId="7D03CD4A" w14:textId="77777777" w:rsidR="00CB3618" w:rsidRDefault="00E92FD7">
            <w:pPr>
              <w:rPr>
                <w:rFonts w:eastAsia="Malgun Gothic"/>
                <w:bCs/>
              </w:rPr>
            </w:pPr>
            <w:r>
              <w:rPr>
                <w:rFonts w:hint="eastAsia"/>
                <w:bCs/>
              </w:rPr>
              <w:t>I</w:t>
            </w:r>
            <w:r>
              <w:rPr>
                <w:bCs/>
              </w:rPr>
              <w:t>TRI</w:t>
            </w:r>
          </w:p>
        </w:tc>
        <w:tc>
          <w:tcPr>
            <w:tcW w:w="8402" w:type="dxa"/>
            <w:vAlign w:val="center"/>
          </w:tcPr>
          <w:p w14:paraId="15E79A5A" w14:textId="77777777" w:rsidR="00CB3618" w:rsidRDefault="00E92FD7">
            <w:pPr>
              <w:rPr>
                <w:rFonts w:eastAsia="Malgun Gothic"/>
                <w:bCs/>
              </w:rPr>
            </w:pPr>
            <w:r>
              <w:rPr>
                <w:bCs/>
              </w:rPr>
              <w:t>Support, separate PRACH power control should be considered.</w:t>
            </w:r>
          </w:p>
        </w:tc>
      </w:tr>
    </w:tbl>
    <w:p w14:paraId="701D972A" w14:textId="77777777" w:rsidR="00CB3618" w:rsidRDefault="00CB3618">
      <w:pPr>
        <w:spacing w:before="120"/>
        <w:rPr>
          <w:rFonts w:eastAsia="Malgun Gothic"/>
        </w:rPr>
      </w:pPr>
    </w:p>
    <w:p w14:paraId="3A3D27F6" w14:textId="77777777" w:rsidR="00CB3618" w:rsidRDefault="00E92FD7">
      <w:pPr>
        <w:pStyle w:val="Heading3"/>
        <w:numPr>
          <w:ilvl w:val="0"/>
          <w:numId w:val="0"/>
        </w:numPr>
        <w:spacing w:before="120"/>
      </w:pPr>
      <w:r>
        <w:t>Proposals related to Option 2:</w:t>
      </w:r>
    </w:p>
    <w:p w14:paraId="5732CC0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 (Closed):</w:t>
      </w:r>
    </w:p>
    <w:p w14:paraId="52CA0335" w14:textId="77777777" w:rsidR="00CB3618" w:rsidRDefault="00E92FD7">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2AE9D9DA" w14:textId="77777777" w:rsidR="00CB3618" w:rsidRDefault="00E92FD7">
      <w:pPr>
        <w:pStyle w:val="ListParagraph"/>
        <w:numPr>
          <w:ilvl w:val="0"/>
          <w:numId w:val="38"/>
        </w:numPr>
        <w:spacing w:before="120"/>
        <w:rPr>
          <w:b/>
          <w:bCs/>
        </w:rPr>
      </w:pPr>
      <w:r>
        <w:rPr>
          <w:b/>
          <w:bCs/>
        </w:rPr>
        <w:t xml:space="preserve">Alt 2-3: </w:t>
      </w:r>
    </w:p>
    <w:p w14:paraId="6857529D" w14:textId="77777777" w:rsidR="00CB3618" w:rsidRDefault="00E92FD7">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790949BE" w14:textId="77777777" w:rsidR="00CB3618" w:rsidRDefault="00E92FD7">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745EEFC3" w14:textId="77777777" w:rsidR="00CB3618" w:rsidRDefault="00CB3618">
      <w:pPr>
        <w:spacing w:before="120"/>
        <w:rPr>
          <w:b/>
          <w:bCs/>
        </w:rPr>
      </w:pPr>
    </w:p>
    <w:p w14:paraId="792101D9"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240ABE0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50E556"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7ABF53" w14:textId="77777777" w:rsidR="00CB3618" w:rsidRDefault="00E92FD7">
            <w:pPr>
              <w:spacing w:before="120" w:line="240" w:lineRule="auto"/>
              <w:jc w:val="center"/>
              <w:rPr>
                <w:b/>
              </w:rPr>
            </w:pPr>
            <w:r>
              <w:rPr>
                <w:b/>
              </w:rPr>
              <w:t>Comment</w:t>
            </w:r>
          </w:p>
        </w:tc>
      </w:tr>
      <w:tr w:rsidR="00CB3618" w14:paraId="784590E9" w14:textId="77777777">
        <w:tc>
          <w:tcPr>
            <w:tcW w:w="1555" w:type="dxa"/>
            <w:tcBorders>
              <w:top w:val="single" w:sz="4" w:space="0" w:color="auto"/>
              <w:left w:val="single" w:sz="4" w:space="0" w:color="auto"/>
              <w:bottom w:val="single" w:sz="4" w:space="0" w:color="auto"/>
              <w:right w:val="single" w:sz="4" w:space="0" w:color="auto"/>
            </w:tcBorders>
            <w:vAlign w:val="center"/>
          </w:tcPr>
          <w:p w14:paraId="4B27F7AA"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75523A7" w14:textId="77777777" w:rsidR="00CB3618" w:rsidRDefault="00E92FD7">
            <w:pPr>
              <w:spacing w:before="120" w:line="240" w:lineRule="auto"/>
              <w:rPr>
                <w:bCs/>
              </w:rPr>
            </w:pPr>
            <w:r>
              <w:rPr>
                <w:rFonts w:hint="eastAsia"/>
                <w:bCs/>
              </w:rPr>
              <w:t>Support the proposal.</w:t>
            </w:r>
          </w:p>
        </w:tc>
      </w:tr>
      <w:tr w:rsidR="00CB3618" w14:paraId="63D6EF09" w14:textId="77777777">
        <w:tc>
          <w:tcPr>
            <w:tcW w:w="1555" w:type="dxa"/>
            <w:tcBorders>
              <w:top w:val="single" w:sz="4" w:space="0" w:color="auto"/>
              <w:left w:val="single" w:sz="4" w:space="0" w:color="auto"/>
              <w:bottom w:val="single" w:sz="4" w:space="0" w:color="auto"/>
              <w:right w:val="single" w:sz="4" w:space="0" w:color="auto"/>
            </w:tcBorders>
            <w:vAlign w:val="center"/>
          </w:tcPr>
          <w:p w14:paraId="1FD53348"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11D15B7" w14:textId="77777777" w:rsidR="00CB3618" w:rsidRDefault="00E92FD7">
            <w:pPr>
              <w:spacing w:before="120" w:line="240" w:lineRule="auto"/>
              <w:rPr>
                <w:bCs/>
              </w:rPr>
            </w:pPr>
            <w:r>
              <w:rPr>
                <w:rFonts w:hint="eastAsia"/>
                <w:bCs/>
              </w:rPr>
              <w:t>S</w:t>
            </w:r>
            <w:r>
              <w:rPr>
                <w:bCs/>
              </w:rPr>
              <w:t>upport</w:t>
            </w:r>
          </w:p>
        </w:tc>
      </w:tr>
      <w:tr w:rsidR="00CB3618" w14:paraId="6989D6C9" w14:textId="77777777">
        <w:tc>
          <w:tcPr>
            <w:tcW w:w="1555" w:type="dxa"/>
            <w:vAlign w:val="center"/>
          </w:tcPr>
          <w:p w14:paraId="479D1924" w14:textId="77777777" w:rsidR="00CB3618" w:rsidRDefault="00E92FD7">
            <w:pPr>
              <w:spacing w:before="120" w:line="240" w:lineRule="auto"/>
              <w:rPr>
                <w:bCs/>
              </w:rPr>
            </w:pPr>
            <w:r>
              <w:rPr>
                <w:rFonts w:hint="eastAsia"/>
                <w:bCs/>
              </w:rPr>
              <w:t>Z</w:t>
            </w:r>
            <w:r>
              <w:rPr>
                <w:bCs/>
              </w:rPr>
              <w:t>TE</w:t>
            </w:r>
          </w:p>
        </w:tc>
        <w:tc>
          <w:tcPr>
            <w:tcW w:w="8402" w:type="dxa"/>
            <w:vAlign w:val="center"/>
          </w:tcPr>
          <w:p w14:paraId="70DA50FE" w14:textId="77777777" w:rsidR="00CB3618" w:rsidRDefault="00E92FD7">
            <w:pPr>
              <w:spacing w:before="120" w:line="240" w:lineRule="auto"/>
              <w:rPr>
                <w:bCs/>
              </w:rPr>
            </w:pPr>
            <w:r>
              <w:rPr>
                <w:rFonts w:hint="eastAsia"/>
                <w:bCs/>
              </w:rPr>
              <w:t>D</w:t>
            </w:r>
            <w:r>
              <w:rPr>
                <w:bCs/>
              </w:rPr>
              <w:t xml:space="preserve">o not support. Suggest discussing together with RO handling in flexible symbols. </w:t>
            </w:r>
          </w:p>
          <w:p w14:paraId="02621517" w14:textId="77777777" w:rsidR="00CB3618" w:rsidRDefault="00CB3618">
            <w:pPr>
              <w:spacing w:before="120" w:line="240" w:lineRule="auto"/>
              <w:rPr>
                <w:bCs/>
              </w:rPr>
            </w:pPr>
          </w:p>
          <w:p w14:paraId="07CFCDBA" w14:textId="77777777" w:rsidR="00CB3618" w:rsidRDefault="00E92FD7">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4A141F28" w14:textId="77777777" w:rsidR="00CB3618" w:rsidRDefault="00E92FD7">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0FC100D" w14:textId="77777777" w:rsidR="00CB3618" w:rsidRDefault="00E92FD7">
            <w:pPr>
              <w:spacing w:before="120" w:line="240" w:lineRule="auto"/>
              <w:rPr>
                <w:bCs/>
              </w:rPr>
            </w:pPr>
            <w:r>
              <w:rPr>
                <w:bCs/>
              </w:rPr>
              <w:t xml:space="preserve">2) Whether all the non-overlapping ROs from different RACH configurations are </w:t>
            </w:r>
            <w:r>
              <w:rPr>
                <w:bCs/>
              </w:rPr>
              <w:lastRenderedPageBreak/>
              <w:t xml:space="preserve">valid for SBFD aware UEs. </w:t>
            </w:r>
            <w:r>
              <w:rPr>
                <w:bCs/>
              </w:rPr>
              <w:sym w:font="Wingdings" w:char="F0E8"/>
            </w:r>
            <w:r>
              <w:rPr>
                <w:bCs/>
              </w:rPr>
              <w:t xml:space="preserve"> We don’t see any critical issue to take all the non-overlapping ROs as valid ROs for SBFD aware UEs. </w:t>
            </w:r>
          </w:p>
          <w:p w14:paraId="610074B3" w14:textId="77777777" w:rsidR="00CB3618" w:rsidRDefault="00CB3618">
            <w:pPr>
              <w:spacing w:before="120" w:line="240" w:lineRule="auto"/>
              <w:rPr>
                <w:bCs/>
              </w:rPr>
            </w:pPr>
          </w:p>
        </w:tc>
      </w:tr>
      <w:tr w:rsidR="00CB3618" w14:paraId="1BDF8B1E" w14:textId="77777777">
        <w:tc>
          <w:tcPr>
            <w:tcW w:w="1555" w:type="dxa"/>
            <w:vAlign w:val="center"/>
          </w:tcPr>
          <w:p w14:paraId="6801C791" w14:textId="77777777" w:rsidR="00CB3618" w:rsidRDefault="00E92FD7">
            <w:pPr>
              <w:spacing w:before="120" w:line="240" w:lineRule="auto"/>
              <w:rPr>
                <w:bCs/>
              </w:rPr>
            </w:pPr>
            <w:r>
              <w:rPr>
                <w:rFonts w:hint="eastAsia"/>
                <w:bCs/>
              </w:rPr>
              <w:lastRenderedPageBreak/>
              <w:t>S</w:t>
            </w:r>
            <w:r>
              <w:rPr>
                <w:bCs/>
              </w:rPr>
              <w:t>preadtrum</w:t>
            </w:r>
          </w:p>
        </w:tc>
        <w:tc>
          <w:tcPr>
            <w:tcW w:w="8402" w:type="dxa"/>
            <w:vAlign w:val="center"/>
          </w:tcPr>
          <w:p w14:paraId="2751EAC2" w14:textId="77777777" w:rsidR="00CB3618" w:rsidRDefault="00E92FD7">
            <w:pPr>
              <w:spacing w:before="120" w:line="240" w:lineRule="auto"/>
              <w:rPr>
                <w:bCs/>
              </w:rPr>
            </w:pPr>
            <w:r>
              <w:rPr>
                <w:rFonts w:hint="eastAsia"/>
                <w:bCs/>
              </w:rPr>
              <w:t>S</w:t>
            </w:r>
            <w:r>
              <w:rPr>
                <w:bCs/>
              </w:rPr>
              <w:t xml:space="preserve">upport. </w:t>
            </w:r>
          </w:p>
          <w:p w14:paraId="0CA7C93B" w14:textId="77777777" w:rsidR="00CB3618" w:rsidRDefault="00E92FD7">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B3618" w14:paraId="3FF0062D" w14:textId="77777777">
        <w:tc>
          <w:tcPr>
            <w:tcW w:w="1555" w:type="dxa"/>
            <w:vAlign w:val="center"/>
          </w:tcPr>
          <w:p w14:paraId="69E8B797" w14:textId="77777777" w:rsidR="00CB3618" w:rsidRDefault="00E92FD7">
            <w:pPr>
              <w:spacing w:before="120" w:line="240" w:lineRule="auto"/>
              <w:rPr>
                <w:bCs/>
              </w:rPr>
            </w:pPr>
            <w:r>
              <w:rPr>
                <w:bCs/>
              </w:rPr>
              <w:t>Tejas</w:t>
            </w:r>
          </w:p>
        </w:tc>
        <w:tc>
          <w:tcPr>
            <w:tcW w:w="8402" w:type="dxa"/>
            <w:vAlign w:val="center"/>
          </w:tcPr>
          <w:p w14:paraId="1FD816D1" w14:textId="77777777" w:rsidR="00CB3618" w:rsidRDefault="00E92FD7">
            <w:pPr>
              <w:spacing w:before="120" w:line="240" w:lineRule="auto"/>
              <w:rPr>
                <w:bCs/>
              </w:rPr>
            </w:pPr>
            <w:r>
              <w:rPr>
                <w:bCs/>
              </w:rPr>
              <w:t>Support the proposal</w:t>
            </w:r>
          </w:p>
        </w:tc>
      </w:tr>
      <w:tr w:rsidR="00CB3618" w14:paraId="34725C44" w14:textId="77777777">
        <w:tc>
          <w:tcPr>
            <w:tcW w:w="1555" w:type="dxa"/>
            <w:vAlign w:val="center"/>
          </w:tcPr>
          <w:p w14:paraId="7629B34D" w14:textId="77777777" w:rsidR="00CB3618" w:rsidRDefault="00E92FD7">
            <w:pPr>
              <w:spacing w:before="120" w:line="240" w:lineRule="auto"/>
              <w:rPr>
                <w:bCs/>
              </w:rPr>
            </w:pPr>
            <w:r>
              <w:rPr>
                <w:bCs/>
              </w:rPr>
              <w:t>Xiaomi</w:t>
            </w:r>
          </w:p>
        </w:tc>
        <w:tc>
          <w:tcPr>
            <w:tcW w:w="8402" w:type="dxa"/>
            <w:vAlign w:val="center"/>
          </w:tcPr>
          <w:p w14:paraId="38D091B3" w14:textId="77777777" w:rsidR="00CB3618" w:rsidRDefault="00E92FD7">
            <w:pPr>
              <w:spacing w:before="120" w:line="240" w:lineRule="auto"/>
              <w:rPr>
                <w:bCs/>
              </w:rPr>
            </w:pPr>
            <w:r>
              <w:rPr>
                <w:rFonts w:hint="eastAsia"/>
                <w:bCs/>
              </w:rPr>
              <w:t>S</w:t>
            </w:r>
            <w:r>
              <w:rPr>
                <w:bCs/>
              </w:rPr>
              <w:t>upport.</w:t>
            </w:r>
          </w:p>
        </w:tc>
      </w:tr>
      <w:tr w:rsidR="00CB3618" w14:paraId="1622736D" w14:textId="77777777">
        <w:tc>
          <w:tcPr>
            <w:tcW w:w="1555" w:type="dxa"/>
            <w:vAlign w:val="center"/>
          </w:tcPr>
          <w:p w14:paraId="224A672F" w14:textId="77777777" w:rsidR="00CB3618" w:rsidRDefault="00E92FD7">
            <w:pPr>
              <w:spacing w:before="120" w:line="240" w:lineRule="auto"/>
              <w:rPr>
                <w:rFonts w:eastAsia="Malgun Gothic"/>
                <w:bCs/>
              </w:rPr>
            </w:pPr>
            <w:r>
              <w:rPr>
                <w:bCs/>
              </w:rPr>
              <w:t>Ericsson</w:t>
            </w:r>
          </w:p>
        </w:tc>
        <w:tc>
          <w:tcPr>
            <w:tcW w:w="8402" w:type="dxa"/>
            <w:vAlign w:val="center"/>
          </w:tcPr>
          <w:p w14:paraId="1B653EAF" w14:textId="77777777" w:rsidR="00CB3618" w:rsidRDefault="00E92FD7">
            <w:pPr>
              <w:spacing w:before="120" w:line="240" w:lineRule="auto"/>
              <w:rPr>
                <w:rFonts w:eastAsia="Malgun Gothic"/>
                <w:bCs/>
              </w:rPr>
            </w:pPr>
            <w:r>
              <w:rPr>
                <w:bCs/>
              </w:rPr>
              <w:t>Support.</w:t>
            </w:r>
          </w:p>
        </w:tc>
      </w:tr>
      <w:tr w:rsidR="00CB3618" w14:paraId="2EF033DF" w14:textId="77777777">
        <w:tc>
          <w:tcPr>
            <w:tcW w:w="1555" w:type="dxa"/>
          </w:tcPr>
          <w:p w14:paraId="42B2EABF" w14:textId="77777777" w:rsidR="00CB3618" w:rsidRDefault="00E92FD7">
            <w:pPr>
              <w:spacing w:before="120" w:line="240" w:lineRule="auto"/>
              <w:rPr>
                <w:bCs/>
              </w:rPr>
            </w:pPr>
            <w:proofErr w:type="spellStart"/>
            <w:r>
              <w:t>InterDigital</w:t>
            </w:r>
            <w:proofErr w:type="spellEnd"/>
          </w:p>
        </w:tc>
        <w:tc>
          <w:tcPr>
            <w:tcW w:w="8402" w:type="dxa"/>
          </w:tcPr>
          <w:p w14:paraId="64E48C88" w14:textId="77777777" w:rsidR="00CB3618" w:rsidRDefault="00E92FD7">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B3618" w14:paraId="5B80D83A" w14:textId="77777777">
        <w:tc>
          <w:tcPr>
            <w:tcW w:w="1555" w:type="dxa"/>
          </w:tcPr>
          <w:p w14:paraId="5002AC28" w14:textId="77777777" w:rsidR="00CB3618" w:rsidRDefault="00E92FD7">
            <w:pPr>
              <w:spacing w:line="240" w:lineRule="auto"/>
              <w:rPr>
                <w:rFonts w:cstheme="minorHAnsi"/>
                <w:bCs/>
              </w:rPr>
            </w:pPr>
            <w:r>
              <w:rPr>
                <w:rFonts w:cstheme="minorHAnsi"/>
                <w:bCs/>
              </w:rPr>
              <w:t>LGE</w:t>
            </w:r>
          </w:p>
        </w:tc>
        <w:tc>
          <w:tcPr>
            <w:tcW w:w="8402" w:type="dxa"/>
          </w:tcPr>
          <w:p w14:paraId="11935293" w14:textId="77777777" w:rsidR="00CB3618" w:rsidRDefault="00E92FD7">
            <w:pPr>
              <w:spacing w:line="240" w:lineRule="auto"/>
              <w:rPr>
                <w:rFonts w:ascii="Malgun Gothic" w:eastAsia="Malgun Gothic" w:hAnsi="Malgun Gothic"/>
                <w:bCs/>
              </w:rPr>
            </w:pPr>
            <w:r>
              <w:rPr>
                <w:rFonts w:eastAsia="Malgun Gothic" w:cstheme="minorHAnsi"/>
                <w:bCs/>
              </w:rPr>
              <w:t>Need more discussion between Alt 2-3 and Alt 2-4.</w:t>
            </w:r>
          </w:p>
          <w:p w14:paraId="5BD39549" w14:textId="77777777" w:rsidR="00CB3618" w:rsidRDefault="00E92FD7">
            <w:pPr>
              <w:spacing w:line="240" w:lineRule="auto"/>
              <w:rPr>
                <w:rFonts w:eastAsia="Malgun Gothic" w:cstheme="minorHAnsi"/>
                <w:bCs/>
              </w:rPr>
            </w:pPr>
            <w:r>
              <w:rPr>
                <w:rFonts w:eastAsia="Malgun Gothic" w:cstheme="minorHAnsi"/>
                <w:bCs/>
              </w:rPr>
              <w:t xml:space="preserve">As for the concerns brought up and summarized are </w:t>
            </w:r>
          </w:p>
          <w:p w14:paraId="5F130116" w14:textId="77777777" w:rsidR="00CB3618" w:rsidRDefault="00E92FD7">
            <w:pPr>
              <w:pStyle w:val="ListParagraph"/>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14:paraId="771D9496" w14:textId="77777777" w:rsidR="00CB3618" w:rsidRDefault="00E92FD7">
            <w:pPr>
              <w:pStyle w:val="ListParagraph"/>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4DA3867" w14:textId="77777777" w:rsidR="00CB3618" w:rsidRDefault="00E92FD7">
            <w:pPr>
              <w:pStyle w:val="ListParagraph"/>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w:t>
            </w:r>
            <w:proofErr w:type="spellStart"/>
            <w:r>
              <w:rPr>
                <w:rFonts w:eastAsia="Malgun Gothic" w:cstheme="minorHAnsi"/>
                <w:bCs/>
                <w:lang w:val="en-US"/>
              </w:rPr>
              <w:t>gNB’s</w:t>
            </w:r>
            <w:proofErr w:type="spellEnd"/>
            <w:r>
              <w:rPr>
                <w:rFonts w:eastAsia="Malgun Gothic" w:cstheme="minorHAnsi"/>
                <w:bCs/>
                <w:lang w:val="en-US"/>
              </w:rPr>
              <w:t xml:space="preserve"> configuration restriction; </w:t>
            </w:r>
          </w:p>
          <w:p w14:paraId="02B28F47" w14:textId="77777777" w:rsidR="00CB3618" w:rsidRDefault="00E92FD7">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172F51B0" w14:textId="77777777" w:rsidR="00CB3618" w:rsidRDefault="00E92FD7">
            <w:pPr>
              <w:pStyle w:val="ListParagraph"/>
              <w:numPr>
                <w:ilvl w:val="0"/>
                <w:numId w:val="118"/>
              </w:numPr>
              <w:rPr>
                <w:rFonts w:eastAsia="Malgun Gothic" w:cstheme="minorHAnsi"/>
                <w:bCs/>
                <w:lang w:val="fr-FR"/>
              </w:rPr>
            </w:pPr>
            <w:r>
              <w:rPr>
                <w:rFonts w:eastAsia="Malgun Gothic" w:cstheme="minorHAnsi"/>
                <w:bCs/>
                <w:lang w:val="fr-FR"/>
              </w:rPr>
              <w:lastRenderedPageBreak/>
              <w:t>cause UL resource fragmentation in non-SBFD symbols.</w:t>
            </w:r>
          </w:p>
          <w:p w14:paraId="0D5D9DF1" w14:textId="77777777" w:rsidR="00CB3618" w:rsidRDefault="00E92FD7">
            <w:pPr>
              <w:pStyle w:val="ListParagraph"/>
              <w:numPr>
                <w:ilvl w:val="0"/>
                <w:numId w:val="38"/>
              </w:numPr>
            </w:pPr>
            <w:r>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CB3618" w14:paraId="02A470F3" w14:textId="77777777">
        <w:tc>
          <w:tcPr>
            <w:tcW w:w="1555" w:type="dxa"/>
            <w:vAlign w:val="center"/>
          </w:tcPr>
          <w:p w14:paraId="78F41351" w14:textId="77777777" w:rsidR="00CB3618" w:rsidRDefault="00E92FD7">
            <w:pPr>
              <w:spacing w:line="240" w:lineRule="auto"/>
              <w:rPr>
                <w:rFonts w:cstheme="minorHAnsi"/>
                <w:bCs/>
              </w:rPr>
            </w:pPr>
            <w:r>
              <w:rPr>
                <w:bCs/>
              </w:rPr>
              <w:lastRenderedPageBreak/>
              <w:t>QC</w:t>
            </w:r>
          </w:p>
        </w:tc>
        <w:tc>
          <w:tcPr>
            <w:tcW w:w="8402" w:type="dxa"/>
            <w:vAlign w:val="center"/>
          </w:tcPr>
          <w:p w14:paraId="4695F9FE" w14:textId="77777777" w:rsidR="00CB3618" w:rsidRDefault="00E92FD7">
            <w:pPr>
              <w:spacing w:line="240" w:lineRule="auto"/>
              <w:rPr>
                <w:rFonts w:eastAsia="Malgun Gothic" w:cstheme="minorHAnsi"/>
                <w:bCs/>
              </w:rPr>
            </w:pPr>
            <w:r>
              <w:rPr>
                <w:bCs/>
              </w:rPr>
              <w:t>Support</w:t>
            </w:r>
          </w:p>
        </w:tc>
      </w:tr>
      <w:tr w:rsidR="00CB3618" w14:paraId="41E5527E" w14:textId="77777777">
        <w:tc>
          <w:tcPr>
            <w:tcW w:w="1555" w:type="dxa"/>
            <w:vAlign w:val="center"/>
          </w:tcPr>
          <w:p w14:paraId="798DCE6D" w14:textId="77777777" w:rsidR="00CB3618" w:rsidRDefault="00E92FD7">
            <w:pPr>
              <w:rPr>
                <w:bCs/>
              </w:rPr>
            </w:pPr>
            <w:r>
              <w:rPr>
                <w:rFonts w:hint="eastAsia"/>
                <w:bCs/>
              </w:rPr>
              <w:t>DOCOMO</w:t>
            </w:r>
          </w:p>
        </w:tc>
        <w:tc>
          <w:tcPr>
            <w:tcW w:w="8402" w:type="dxa"/>
            <w:vAlign w:val="center"/>
          </w:tcPr>
          <w:p w14:paraId="5035159F" w14:textId="77777777" w:rsidR="00CB3618" w:rsidRDefault="00E92FD7">
            <w:pPr>
              <w:spacing w:line="240" w:lineRule="auto"/>
              <w:rPr>
                <w:bCs/>
              </w:rPr>
            </w:pPr>
            <w:r>
              <w:rPr>
                <w:rFonts w:hint="eastAsia"/>
                <w:bCs/>
              </w:rPr>
              <w:t>Support the proposal.</w:t>
            </w:r>
          </w:p>
          <w:p w14:paraId="1F8B666E" w14:textId="77777777" w:rsidR="00CB3618" w:rsidRDefault="00E92FD7">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B3618" w14:paraId="39BAF7C4" w14:textId="77777777">
        <w:tc>
          <w:tcPr>
            <w:tcW w:w="1555" w:type="dxa"/>
            <w:vAlign w:val="center"/>
          </w:tcPr>
          <w:p w14:paraId="159A7F06" w14:textId="77777777" w:rsidR="00CB3618" w:rsidRDefault="00E92FD7">
            <w:pPr>
              <w:rPr>
                <w:bCs/>
              </w:rPr>
            </w:pPr>
            <w:r>
              <w:rPr>
                <w:rFonts w:hint="eastAsia"/>
                <w:bCs/>
              </w:rPr>
              <w:t xml:space="preserve">New H3C </w:t>
            </w:r>
          </w:p>
        </w:tc>
        <w:tc>
          <w:tcPr>
            <w:tcW w:w="8402" w:type="dxa"/>
            <w:vAlign w:val="center"/>
          </w:tcPr>
          <w:p w14:paraId="6307B516" w14:textId="77777777" w:rsidR="00CB3618" w:rsidRDefault="00E92FD7">
            <w:pPr>
              <w:rPr>
                <w:bCs/>
              </w:rPr>
            </w:pPr>
            <w:r>
              <w:rPr>
                <w:rFonts w:hint="eastAsia"/>
                <w:bCs/>
              </w:rPr>
              <w:t>OK</w:t>
            </w:r>
          </w:p>
        </w:tc>
      </w:tr>
      <w:tr w:rsidR="00CB3618" w14:paraId="2217F396" w14:textId="77777777">
        <w:tc>
          <w:tcPr>
            <w:tcW w:w="1555" w:type="dxa"/>
            <w:vAlign w:val="center"/>
          </w:tcPr>
          <w:p w14:paraId="54BFEDD2" w14:textId="77777777" w:rsidR="00CB3618" w:rsidRDefault="00E92FD7">
            <w:pPr>
              <w:rPr>
                <w:bCs/>
              </w:rPr>
            </w:pPr>
            <w:r>
              <w:rPr>
                <w:rFonts w:eastAsia="Malgun Gothic"/>
                <w:bCs/>
              </w:rPr>
              <w:t>Nokia</w:t>
            </w:r>
          </w:p>
        </w:tc>
        <w:tc>
          <w:tcPr>
            <w:tcW w:w="8402" w:type="dxa"/>
            <w:vAlign w:val="center"/>
          </w:tcPr>
          <w:p w14:paraId="62138666" w14:textId="77777777" w:rsidR="00CB3618" w:rsidRDefault="00E92FD7">
            <w:pPr>
              <w:rPr>
                <w:bCs/>
              </w:rPr>
            </w:pPr>
            <w:r>
              <w:rPr>
                <w:rFonts w:eastAsia="Malgun Gothic"/>
                <w:bCs/>
              </w:rPr>
              <w:t>We are fine to discuss.</w:t>
            </w:r>
          </w:p>
        </w:tc>
      </w:tr>
      <w:tr w:rsidR="00CB3618" w14:paraId="7B9B45F3" w14:textId="77777777">
        <w:tc>
          <w:tcPr>
            <w:tcW w:w="1555" w:type="dxa"/>
          </w:tcPr>
          <w:p w14:paraId="0BE896FD" w14:textId="77777777" w:rsidR="00CB3618" w:rsidRDefault="00E92FD7">
            <w:pPr>
              <w:rPr>
                <w:rFonts w:eastAsia="Malgun Gothic"/>
                <w:bCs/>
              </w:rPr>
            </w:pPr>
            <w:r>
              <w:rPr>
                <w:rFonts w:eastAsia="Malgun Gothic"/>
                <w:bCs/>
              </w:rPr>
              <w:t xml:space="preserve">TCL </w:t>
            </w:r>
          </w:p>
        </w:tc>
        <w:tc>
          <w:tcPr>
            <w:tcW w:w="8402" w:type="dxa"/>
          </w:tcPr>
          <w:p w14:paraId="74F5250C" w14:textId="77777777" w:rsidR="00CB3618" w:rsidRDefault="00E92FD7">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CB3618" w14:paraId="65AA4FE2" w14:textId="77777777">
        <w:tc>
          <w:tcPr>
            <w:tcW w:w="1555" w:type="dxa"/>
          </w:tcPr>
          <w:p w14:paraId="0ED78094" w14:textId="77777777" w:rsidR="00CB3618" w:rsidRDefault="00E92FD7">
            <w:pPr>
              <w:rPr>
                <w:bCs/>
              </w:rPr>
            </w:pPr>
            <w:r>
              <w:rPr>
                <w:bCs/>
              </w:rPr>
              <w:t>Sony</w:t>
            </w:r>
          </w:p>
        </w:tc>
        <w:tc>
          <w:tcPr>
            <w:tcW w:w="8402" w:type="dxa"/>
          </w:tcPr>
          <w:p w14:paraId="7C6C66A2" w14:textId="77777777" w:rsidR="00CB3618" w:rsidRDefault="00E92FD7">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CB3618" w14:paraId="20790AAB" w14:textId="77777777">
        <w:tc>
          <w:tcPr>
            <w:tcW w:w="1555" w:type="dxa"/>
          </w:tcPr>
          <w:p w14:paraId="51C774D5" w14:textId="77777777" w:rsidR="00CB3618" w:rsidRDefault="00E92FD7">
            <w:pPr>
              <w:rPr>
                <w:bCs/>
              </w:rPr>
            </w:pPr>
            <w:r>
              <w:rPr>
                <w:bCs/>
              </w:rPr>
              <w:t>Samsung</w:t>
            </w:r>
          </w:p>
        </w:tc>
        <w:tc>
          <w:tcPr>
            <w:tcW w:w="8402" w:type="dxa"/>
          </w:tcPr>
          <w:p w14:paraId="6BD9E026" w14:textId="77777777" w:rsidR="00CB3618" w:rsidRDefault="00E92FD7">
            <w:pPr>
              <w:rPr>
                <w:bCs/>
              </w:rPr>
            </w:pPr>
            <w:r>
              <w:rPr>
                <w:bCs/>
              </w:rPr>
              <w:t>Support</w:t>
            </w:r>
          </w:p>
        </w:tc>
      </w:tr>
      <w:tr w:rsidR="00CB3618" w14:paraId="2951DBA9" w14:textId="77777777">
        <w:tc>
          <w:tcPr>
            <w:tcW w:w="1555" w:type="dxa"/>
          </w:tcPr>
          <w:p w14:paraId="5E9AF525" w14:textId="77777777" w:rsidR="00CB3618" w:rsidRDefault="00E92FD7">
            <w:pPr>
              <w:rPr>
                <w:bCs/>
              </w:rPr>
            </w:pPr>
            <w:r>
              <w:rPr>
                <w:bCs/>
              </w:rPr>
              <w:t>Panasonic</w:t>
            </w:r>
          </w:p>
        </w:tc>
        <w:tc>
          <w:tcPr>
            <w:tcW w:w="8402" w:type="dxa"/>
          </w:tcPr>
          <w:p w14:paraId="79BB8107" w14:textId="77777777" w:rsidR="00CB3618" w:rsidRDefault="00E92FD7">
            <w:pPr>
              <w:rPr>
                <w:bCs/>
              </w:rPr>
            </w:pPr>
            <w:r>
              <w:rPr>
                <w:bCs/>
              </w:rPr>
              <w:t>Support</w:t>
            </w:r>
          </w:p>
        </w:tc>
      </w:tr>
      <w:tr w:rsidR="00CB3618" w14:paraId="420C881A" w14:textId="77777777">
        <w:tc>
          <w:tcPr>
            <w:tcW w:w="1555" w:type="dxa"/>
          </w:tcPr>
          <w:p w14:paraId="4464AE72" w14:textId="77777777" w:rsidR="00CB3618" w:rsidRDefault="00E92FD7">
            <w:pPr>
              <w:rPr>
                <w:bCs/>
              </w:rPr>
            </w:pPr>
            <w:r>
              <w:rPr>
                <w:rFonts w:eastAsia="Malgun Gothic"/>
                <w:bCs/>
              </w:rPr>
              <w:t>Lenovo</w:t>
            </w:r>
          </w:p>
        </w:tc>
        <w:tc>
          <w:tcPr>
            <w:tcW w:w="8402" w:type="dxa"/>
          </w:tcPr>
          <w:p w14:paraId="65853343" w14:textId="77777777" w:rsidR="00CB3618" w:rsidRDefault="00E92FD7">
            <w:pPr>
              <w:rPr>
                <w:bCs/>
              </w:rPr>
            </w:pPr>
            <w:r>
              <w:rPr>
                <w:rFonts w:eastAsia="Malgun Gothic"/>
                <w:bCs/>
              </w:rPr>
              <w:t>Support</w:t>
            </w:r>
          </w:p>
        </w:tc>
      </w:tr>
      <w:tr w:rsidR="00CB3618" w14:paraId="4C2231D7" w14:textId="77777777">
        <w:tc>
          <w:tcPr>
            <w:tcW w:w="1555" w:type="dxa"/>
          </w:tcPr>
          <w:p w14:paraId="75CE2376"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tcPr>
          <w:p w14:paraId="003353CB" w14:textId="77777777" w:rsidR="00CB3618" w:rsidRDefault="00E92FD7">
            <w:pPr>
              <w:rPr>
                <w:rFonts w:eastAsia="Malgun Gothic"/>
                <w:bCs/>
              </w:rPr>
            </w:pPr>
            <w:r>
              <w:rPr>
                <w:rFonts w:eastAsia="Malgun Gothic" w:hint="eastAsia"/>
                <w:bCs/>
              </w:rPr>
              <w:t>S</w:t>
            </w:r>
            <w:r>
              <w:rPr>
                <w:rFonts w:eastAsia="Malgun Gothic"/>
                <w:bCs/>
              </w:rPr>
              <w:t>upport the proposal.</w:t>
            </w:r>
          </w:p>
        </w:tc>
      </w:tr>
      <w:tr w:rsidR="00CB3618" w14:paraId="27C2D2BB" w14:textId="77777777">
        <w:tc>
          <w:tcPr>
            <w:tcW w:w="1555" w:type="dxa"/>
            <w:vAlign w:val="center"/>
          </w:tcPr>
          <w:p w14:paraId="56DEED8E" w14:textId="77777777" w:rsidR="00CB3618" w:rsidRDefault="00E92FD7">
            <w:pPr>
              <w:rPr>
                <w:rFonts w:eastAsia="Malgun Gothic"/>
                <w:bCs/>
              </w:rPr>
            </w:pPr>
            <w:r>
              <w:rPr>
                <w:bCs/>
              </w:rPr>
              <w:t>Apple</w:t>
            </w:r>
          </w:p>
        </w:tc>
        <w:tc>
          <w:tcPr>
            <w:tcW w:w="8402" w:type="dxa"/>
            <w:vAlign w:val="center"/>
          </w:tcPr>
          <w:p w14:paraId="414C50C1" w14:textId="77777777" w:rsidR="00CB3618" w:rsidRDefault="00E92FD7">
            <w:pPr>
              <w:rPr>
                <w:rFonts w:eastAsia="Malgun Gothic"/>
                <w:bCs/>
              </w:rPr>
            </w:pPr>
            <w:r>
              <w:rPr>
                <w:bCs/>
              </w:rPr>
              <w:t>Support</w:t>
            </w:r>
          </w:p>
        </w:tc>
      </w:tr>
      <w:tr w:rsidR="00CB3618" w14:paraId="0E6C90CD" w14:textId="77777777">
        <w:tc>
          <w:tcPr>
            <w:tcW w:w="1555" w:type="dxa"/>
            <w:vAlign w:val="center"/>
          </w:tcPr>
          <w:p w14:paraId="781B28DF" w14:textId="77777777" w:rsidR="00CB3618" w:rsidRDefault="00E92FD7">
            <w:pPr>
              <w:rPr>
                <w:bCs/>
              </w:rPr>
            </w:pPr>
            <w:r>
              <w:rPr>
                <w:rFonts w:eastAsia="Malgun Gothic" w:hint="eastAsia"/>
                <w:bCs/>
              </w:rPr>
              <w:t>WILUS</w:t>
            </w:r>
          </w:p>
        </w:tc>
        <w:tc>
          <w:tcPr>
            <w:tcW w:w="8402" w:type="dxa"/>
            <w:vAlign w:val="center"/>
          </w:tcPr>
          <w:p w14:paraId="44FBE427" w14:textId="77777777" w:rsidR="00CB3618" w:rsidRDefault="00E92FD7">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CB3618" w14:paraId="4D9086E9" w14:textId="77777777">
        <w:tc>
          <w:tcPr>
            <w:tcW w:w="1555" w:type="dxa"/>
            <w:vAlign w:val="center"/>
          </w:tcPr>
          <w:p w14:paraId="75FBB9C6" w14:textId="77777777" w:rsidR="00CB3618" w:rsidRDefault="00E92FD7">
            <w:pPr>
              <w:rPr>
                <w:rFonts w:eastAsia="Malgun Gothic"/>
                <w:bCs/>
              </w:rPr>
            </w:pPr>
            <w:r>
              <w:rPr>
                <w:rFonts w:eastAsia="PMingLiU" w:hint="eastAsia"/>
                <w:bCs/>
              </w:rPr>
              <w:t>I</w:t>
            </w:r>
            <w:r>
              <w:rPr>
                <w:rFonts w:eastAsia="PMingLiU"/>
                <w:bCs/>
              </w:rPr>
              <w:t>TRI</w:t>
            </w:r>
          </w:p>
        </w:tc>
        <w:tc>
          <w:tcPr>
            <w:tcW w:w="8402" w:type="dxa"/>
            <w:vAlign w:val="center"/>
          </w:tcPr>
          <w:p w14:paraId="5512CEB3" w14:textId="77777777" w:rsidR="00CB3618" w:rsidRDefault="00E92FD7">
            <w:pPr>
              <w:rPr>
                <w:rFonts w:eastAsia="Malgun Gothic"/>
                <w:bCs/>
              </w:rPr>
            </w:pPr>
            <w:r>
              <w:rPr>
                <w:rFonts w:eastAsia="PMingLiU" w:hint="eastAsia"/>
                <w:bCs/>
              </w:rPr>
              <w:t>S</w:t>
            </w:r>
            <w:r>
              <w:rPr>
                <w:rFonts w:eastAsia="PMingLiU"/>
                <w:bCs/>
              </w:rPr>
              <w:t>upport</w:t>
            </w:r>
          </w:p>
        </w:tc>
      </w:tr>
    </w:tbl>
    <w:p w14:paraId="3C948956" w14:textId="77777777" w:rsidR="00CB3618" w:rsidRDefault="00CB3618">
      <w:pPr>
        <w:spacing w:before="120" w:afterLines="50" w:after="120"/>
        <w:rPr>
          <w:b/>
          <w:bCs/>
        </w:rPr>
      </w:pPr>
    </w:p>
    <w:p w14:paraId="29658947" w14:textId="77777777" w:rsidR="00CB3618" w:rsidRDefault="00CB3618">
      <w:pPr>
        <w:spacing w:before="120"/>
        <w:rPr>
          <w:b/>
          <w:bCs/>
        </w:rPr>
      </w:pPr>
    </w:p>
    <w:p w14:paraId="375024E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 (Defer):</w:t>
      </w:r>
    </w:p>
    <w:p w14:paraId="18A3E5DE" w14:textId="77777777" w:rsidR="00CB3618" w:rsidRDefault="00E92FD7">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62B64179" w14:textId="77777777" w:rsidR="00CB3618" w:rsidRDefault="00E92FD7">
      <w:pPr>
        <w:pStyle w:val="ListParagraph"/>
        <w:numPr>
          <w:ilvl w:val="0"/>
          <w:numId w:val="38"/>
        </w:numPr>
        <w:spacing w:before="120"/>
        <w:rPr>
          <w:b/>
          <w:lang w:val="en-US"/>
        </w:rPr>
      </w:pPr>
      <w:r>
        <w:rPr>
          <w:b/>
          <w:lang w:val="en-US"/>
        </w:rPr>
        <w:t>time and frequency resource of the RO are fully within UL usable PRBs</w:t>
      </w:r>
    </w:p>
    <w:p w14:paraId="04FAB845" w14:textId="77777777" w:rsidR="00CB3618" w:rsidRDefault="00E92FD7">
      <w:pPr>
        <w:pStyle w:val="ListParagraph"/>
        <w:numPr>
          <w:ilvl w:val="0"/>
          <w:numId w:val="38"/>
        </w:numPr>
        <w:spacing w:before="120"/>
        <w:rPr>
          <w:b/>
        </w:rPr>
      </w:pPr>
      <w:r>
        <w:rPr>
          <w:b/>
          <w:bCs/>
        </w:rPr>
        <w:lastRenderedPageBreak/>
        <w:t>FFS: Other condition.</w:t>
      </w:r>
    </w:p>
    <w:p w14:paraId="217BE577" w14:textId="77777777" w:rsidR="00CB3618" w:rsidRDefault="00CB3618">
      <w:pPr>
        <w:spacing w:before="120" w:afterLines="50" w:after="120"/>
      </w:pPr>
    </w:p>
    <w:p w14:paraId="291EDB20"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6FFEFE9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C92CC0"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C6783A" w14:textId="77777777" w:rsidR="00CB3618" w:rsidRDefault="00E92FD7">
            <w:pPr>
              <w:spacing w:before="120" w:line="240" w:lineRule="auto"/>
              <w:jc w:val="center"/>
              <w:rPr>
                <w:b/>
              </w:rPr>
            </w:pPr>
            <w:r>
              <w:rPr>
                <w:b/>
              </w:rPr>
              <w:t>Comment</w:t>
            </w:r>
          </w:p>
        </w:tc>
      </w:tr>
      <w:tr w:rsidR="00CB3618" w14:paraId="48E03FBF" w14:textId="77777777">
        <w:tc>
          <w:tcPr>
            <w:tcW w:w="1555" w:type="dxa"/>
            <w:tcBorders>
              <w:top w:val="single" w:sz="4" w:space="0" w:color="auto"/>
              <w:left w:val="single" w:sz="4" w:space="0" w:color="auto"/>
              <w:bottom w:val="single" w:sz="4" w:space="0" w:color="auto"/>
              <w:right w:val="single" w:sz="4" w:space="0" w:color="auto"/>
            </w:tcBorders>
            <w:vAlign w:val="center"/>
          </w:tcPr>
          <w:p w14:paraId="2478F50B"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F5D5DEB" w14:textId="77777777" w:rsidR="00CB3618" w:rsidRDefault="00E92FD7">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CB3618" w14:paraId="3FD9F1D9" w14:textId="77777777">
              <w:tc>
                <w:tcPr>
                  <w:tcW w:w="9286" w:type="dxa"/>
                </w:tcPr>
                <w:p w14:paraId="4BE8DFAE" w14:textId="77777777" w:rsidR="00CB3618" w:rsidRDefault="00E92FD7">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CB3618" w14:paraId="1ED798B9" w14:textId="77777777">
              <w:tc>
                <w:tcPr>
                  <w:tcW w:w="9286" w:type="dxa"/>
                </w:tcPr>
                <w:p w14:paraId="271FF14B" w14:textId="77777777" w:rsidR="00CB3618" w:rsidRDefault="00E92FD7">
                  <w:pPr>
                    <w:pStyle w:val="TAL"/>
                    <w:spacing w:before="120"/>
                    <w:rPr>
                      <w:lang w:eastAsia="sv-SE"/>
                    </w:rPr>
                  </w:pPr>
                  <w:r>
                    <w:rPr>
                      <w:b/>
                      <w:i/>
                      <w:lang w:eastAsia="sv-SE"/>
                    </w:rPr>
                    <w:t>msg1-FDM</w:t>
                  </w:r>
                </w:p>
                <w:p w14:paraId="0F788D76" w14:textId="77777777" w:rsidR="00CB3618" w:rsidRDefault="00E92FD7">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CB3618" w14:paraId="17D90D3A" w14:textId="77777777">
              <w:tc>
                <w:tcPr>
                  <w:tcW w:w="9286" w:type="dxa"/>
                </w:tcPr>
                <w:p w14:paraId="500AB52B" w14:textId="77777777" w:rsidR="00CB3618" w:rsidRDefault="00E92FD7">
                  <w:pPr>
                    <w:pStyle w:val="TAL"/>
                    <w:spacing w:before="120"/>
                    <w:rPr>
                      <w:lang w:eastAsia="sv-SE"/>
                    </w:rPr>
                  </w:pPr>
                  <w:r>
                    <w:rPr>
                      <w:b/>
                      <w:i/>
                      <w:lang w:eastAsia="sv-SE"/>
                    </w:rPr>
                    <w:t>msg1-FrequencyStart</w:t>
                  </w:r>
                </w:p>
                <w:p w14:paraId="45D502CB" w14:textId="77777777" w:rsidR="00CB3618" w:rsidRDefault="00E92FD7">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7CDD17A0" w14:textId="77777777" w:rsidR="00CB3618" w:rsidRDefault="00E92FD7">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B3618" w14:paraId="3CDD183F" w14:textId="77777777">
        <w:tc>
          <w:tcPr>
            <w:tcW w:w="1555" w:type="dxa"/>
            <w:tcBorders>
              <w:top w:val="single" w:sz="4" w:space="0" w:color="auto"/>
              <w:left w:val="single" w:sz="4" w:space="0" w:color="auto"/>
              <w:bottom w:val="single" w:sz="4" w:space="0" w:color="auto"/>
              <w:right w:val="single" w:sz="4" w:space="0" w:color="auto"/>
            </w:tcBorders>
            <w:vAlign w:val="center"/>
          </w:tcPr>
          <w:p w14:paraId="5DFA6E82"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B6E4F2F" w14:textId="77777777" w:rsidR="00CB3618" w:rsidRDefault="00E92FD7">
            <w:pPr>
              <w:spacing w:before="120"/>
              <w:rPr>
                <w:bCs/>
              </w:rPr>
            </w:pPr>
            <w:r>
              <w:rPr>
                <w:rFonts w:hint="eastAsia"/>
                <w:bCs/>
              </w:rPr>
              <w:t>W</w:t>
            </w:r>
            <w:r>
              <w:rPr>
                <w:bCs/>
              </w:rPr>
              <w:t>e support unified design of validation rule for both option 1 and option 2. For option 1, so the following modification is preferred:</w:t>
            </w:r>
          </w:p>
          <w:p w14:paraId="01E0B5BD" w14:textId="77777777" w:rsidR="00CB3618" w:rsidRDefault="00E92FD7">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24A8CA49" w14:textId="77777777" w:rsidR="00CB3618" w:rsidRDefault="00E92FD7">
            <w:pPr>
              <w:pStyle w:val="ListParagraph"/>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14:paraId="7A6515F4" w14:textId="77777777" w:rsidR="00CB3618" w:rsidRDefault="00E92FD7">
            <w:pPr>
              <w:pStyle w:val="ListParagraph"/>
              <w:widowControl/>
              <w:numPr>
                <w:ilvl w:val="0"/>
                <w:numId w:val="38"/>
              </w:numPr>
              <w:spacing w:before="120"/>
              <w:rPr>
                <w:b/>
              </w:rPr>
            </w:pPr>
            <w:r>
              <w:rPr>
                <w:b/>
                <w:bCs/>
              </w:rPr>
              <w:t>FFS: Other condition.</w:t>
            </w:r>
          </w:p>
          <w:p w14:paraId="130834C5" w14:textId="77777777" w:rsidR="00CB3618" w:rsidRDefault="00CB3618">
            <w:pPr>
              <w:spacing w:before="120"/>
              <w:rPr>
                <w:bCs/>
              </w:rPr>
            </w:pPr>
          </w:p>
        </w:tc>
      </w:tr>
      <w:tr w:rsidR="00CB3618" w14:paraId="662C57D6" w14:textId="77777777">
        <w:tc>
          <w:tcPr>
            <w:tcW w:w="1555" w:type="dxa"/>
            <w:vAlign w:val="center"/>
          </w:tcPr>
          <w:p w14:paraId="08F808F3" w14:textId="77777777" w:rsidR="00CB3618" w:rsidRDefault="00E92FD7">
            <w:pPr>
              <w:spacing w:before="120" w:line="240" w:lineRule="auto"/>
              <w:rPr>
                <w:bCs/>
              </w:rPr>
            </w:pPr>
            <w:r>
              <w:rPr>
                <w:rFonts w:hint="eastAsia"/>
                <w:bCs/>
              </w:rPr>
              <w:t>Z</w:t>
            </w:r>
            <w:r>
              <w:rPr>
                <w:bCs/>
              </w:rPr>
              <w:t>TE</w:t>
            </w:r>
          </w:p>
        </w:tc>
        <w:tc>
          <w:tcPr>
            <w:tcW w:w="8402" w:type="dxa"/>
            <w:vAlign w:val="center"/>
          </w:tcPr>
          <w:p w14:paraId="2E7C0082" w14:textId="77777777" w:rsidR="00CB3618" w:rsidRDefault="00E92FD7">
            <w:pPr>
              <w:spacing w:before="120" w:line="240" w:lineRule="auto"/>
              <w:rPr>
                <w:bCs/>
              </w:rPr>
            </w:pPr>
            <w:r>
              <w:rPr>
                <w:rFonts w:hint="eastAsia"/>
                <w:bCs/>
              </w:rPr>
              <w:t>F</w:t>
            </w:r>
            <w:r>
              <w:rPr>
                <w:bCs/>
              </w:rPr>
              <w:t xml:space="preserve">ine. </w:t>
            </w:r>
          </w:p>
        </w:tc>
      </w:tr>
      <w:tr w:rsidR="00CB3618" w14:paraId="5A8AC46F" w14:textId="77777777">
        <w:tc>
          <w:tcPr>
            <w:tcW w:w="1555" w:type="dxa"/>
            <w:vAlign w:val="center"/>
          </w:tcPr>
          <w:p w14:paraId="4E329A10" w14:textId="77777777" w:rsidR="00CB3618" w:rsidRDefault="00E92FD7">
            <w:pPr>
              <w:spacing w:before="120" w:line="240" w:lineRule="auto"/>
              <w:rPr>
                <w:bCs/>
              </w:rPr>
            </w:pPr>
            <w:r>
              <w:rPr>
                <w:rFonts w:hint="eastAsia"/>
                <w:bCs/>
              </w:rPr>
              <w:t>S</w:t>
            </w:r>
            <w:r>
              <w:rPr>
                <w:bCs/>
              </w:rPr>
              <w:t>preadtrum</w:t>
            </w:r>
          </w:p>
        </w:tc>
        <w:tc>
          <w:tcPr>
            <w:tcW w:w="8402" w:type="dxa"/>
            <w:vAlign w:val="center"/>
          </w:tcPr>
          <w:p w14:paraId="064D322E" w14:textId="77777777" w:rsidR="00CB3618" w:rsidRDefault="00E92FD7">
            <w:pPr>
              <w:spacing w:before="120" w:line="240" w:lineRule="auto"/>
              <w:rPr>
                <w:bCs/>
              </w:rPr>
            </w:pPr>
            <w:r>
              <w:rPr>
                <w:rFonts w:hint="eastAsia"/>
                <w:bCs/>
              </w:rPr>
              <w:t>A</w:t>
            </w:r>
            <w:r>
              <w:rPr>
                <w:bCs/>
              </w:rPr>
              <w:t>gree with OPPO, to keep aligned with Option 1.</w:t>
            </w:r>
          </w:p>
        </w:tc>
      </w:tr>
      <w:tr w:rsidR="00CB3618" w14:paraId="3319EC9F" w14:textId="77777777">
        <w:tc>
          <w:tcPr>
            <w:tcW w:w="1555" w:type="dxa"/>
            <w:vAlign w:val="center"/>
          </w:tcPr>
          <w:p w14:paraId="189EB93B" w14:textId="77777777" w:rsidR="00CB3618" w:rsidRDefault="00E92FD7">
            <w:pPr>
              <w:spacing w:before="120" w:line="240" w:lineRule="auto"/>
              <w:rPr>
                <w:bCs/>
              </w:rPr>
            </w:pPr>
            <w:r>
              <w:rPr>
                <w:bCs/>
              </w:rPr>
              <w:t>Tejas</w:t>
            </w:r>
          </w:p>
        </w:tc>
        <w:tc>
          <w:tcPr>
            <w:tcW w:w="8402" w:type="dxa"/>
            <w:vAlign w:val="center"/>
          </w:tcPr>
          <w:p w14:paraId="1C34DD49" w14:textId="77777777" w:rsidR="00CB3618" w:rsidRDefault="00E92FD7">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CB3618" w14:paraId="50858391" w14:textId="77777777">
        <w:tc>
          <w:tcPr>
            <w:tcW w:w="1555" w:type="dxa"/>
            <w:vAlign w:val="center"/>
          </w:tcPr>
          <w:p w14:paraId="049764F6" w14:textId="77777777" w:rsidR="00CB3618" w:rsidRDefault="00E92FD7">
            <w:pPr>
              <w:spacing w:before="120" w:line="240" w:lineRule="auto"/>
              <w:rPr>
                <w:bCs/>
              </w:rPr>
            </w:pPr>
            <w:r>
              <w:rPr>
                <w:bCs/>
              </w:rPr>
              <w:t>Xiaomi</w:t>
            </w:r>
          </w:p>
        </w:tc>
        <w:tc>
          <w:tcPr>
            <w:tcW w:w="8402" w:type="dxa"/>
            <w:vAlign w:val="center"/>
          </w:tcPr>
          <w:p w14:paraId="3F08D2A3" w14:textId="77777777" w:rsidR="00CB3618" w:rsidRDefault="00E92FD7">
            <w:pPr>
              <w:spacing w:before="120" w:line="240" w:lineRule="auto"/>
              <w:rPr>
                <w:bCs/>
              </w:rPr>
            </w:pPr>
            <w:r>
              <w:rPr>
                <w:rFonts w:hint="eastAsia"/>
                <w:bCs/>
              </w:rPr>
              <w:t>S</w:t>
            </w:r>
            <w:r>
              <w:rPr>
                <w:bCs/>
              </w:rPr>
              <w:t>upport.</w:t>
            </w:r>
          </w:p>
        </w:tc>
      </w:tr>
      <w:tr w:rsidR="00CB3618" w14:paraId="6A64EEB5" w14:textId="77777777">
        <w:tc>
          <w:tcPr>
            <w:tcW w:w="1555" w:type="dxa"/>
            <w:vAlign w:val="center"/>
          </w:tcPr>
          <w:p w14:paraId="2D152F0A" w14:textId="77777777" w:rsidR="00CB3618" w:rsidRDefault="00E92FD7">
            <w:pPr>
              <w:spacing w:before="120" w:line="240" w:lineRule="auto"/>
              <w:rPr>
                <w:rFonts w:eastAsia="Malgun Gothic"/>
                <w:bCs/>
              </w:rPr>
            </w:pPr>
            <w:r>
              <w:rPr>
                <w:bCs/>
              </w:rPr>
              <w:t>Ericsson</w:t>
            </w:r>
          </w:p>
        </w:tc>
        <w:tc>
          <w:tcPr>
            <w:tcW w:w="8402" w:type="dxa"/>
            <w:vAlign w:val="center"/>
          </w:tcPr>
          <w:p w14:paraId="20BA528D" w14:textId="77777777" w:rsidR="00CB3618" w:rsidRDefault="00E92FD7">
            <w:pPr>
              <w:spacing w:line="240" w:lineRule="auto"/>
              <w:rPr>
                <w:bCs/>
                <w:szCs w:val="20"/>
              </w:rPr>
            </w:pPr>
            <w:r>
              <w:rPr>
                <w:bCs/>
              </w:rPr>
              <w:t xml:space="preserve">Support with modification. Additional ROs’ time wise overlapping with legacy ROs should not be supported unless SSB-to-RO mapping is maintained which is not </w:t>
            </w:r>
            <w:r>
              <w:rPr>
                <w:bCs/>
              </w:rPr>
              <w:lastRenderedPageBreak/>
              <w:t>always the case. Hence, another constraint needs to be introduced:</w:t>
            </w:r>
          </w:p>
          <w:p w14:paraId="26FD9C61" w14:textId="77777777" w:rsidR="00CB3618" w:rsidRDefault="00E92FD7">
            <w:pPr>
              <w:spacing w:before="120" w:line="240" w:lineRule="auto"/>
              <w:rPr>
                <w:rFonts w:eastAsia="Malgun Gothic"/>
                <w:bCs/>
              </w:rPr>
            </w:pPr>
            <w:r>
              <w:rPr>
                <w:b/>
                <w:szCs w:val="20"/>
              </w:rPr>
              <w:t>additional ROs are not temporally overlapping legacy ROs</w:t>
            </w:r>
          </w:p>
        </w:tc>
      </w:tr>
      <w:tr w:rsidR="00CB3618" w14:paraId="2AA2CF66" w14:textId="77777777">
        <w:tc>
          <w:tcPr>
            <w:tcW w:w="1555" w:type="dxa"/>
          </w:tcPr>
          <w:p w14:paraId="3D267BCF" w14:textId="77777777" w:rsidR="00CB3618" w:rsidRDefault="00E92FD7">
            <w:pPr>
              <w:spacing w:before="120" w:line="240" w:lineRule="auto"/>
              <w:rPr>
                <w:bCs/>
              </w:rPr>
            </w:pPr>
            <w:proofErr w:type="spellStart"/>
            <w:r>
              <w:lastRenderedPageBreak/>
              <w:t>InterDigital</w:t>
            </w:r>
            <w:proofErr w:type="spellEnd"/>
          </w:p>
        </w:tc>
        <w:tc>
          <w:tcPr>
            <w:tcW w:w="8402" w:type="dxa"/>
          </w:tcPr>
          <w:p w14:paraId="086876D0" w14:textId="77777777" w:rsidR="00CB3618" w:rsidRDefault="00E92FD7">
            <w:pPr>
              <w:spacing w:before="120" w:line="240" w:lineRule="auto"/>
              <w:rPr>
                <w:bCs/>
              </w:rPr>
            </w:pPr>
            <w:r>
              <w:t>Support the proposal.</w:t>
            </w:r>
          </w:p>
        </w:tc>
      </w:tr>
      <w:tr w:rsidR="00CB3618" w14:paraId="3E517E79" w14:textId="77777777">
        <w:tc>
          <w:tcPr>
            <w:tcW w:w="1555" w:type="dxa"/>
          </w:tcPr>
          <w:p w14:paraId="42FB3A9F" w14:textId="77777777" w:rsidR="00CB3618" w:rsidRDefault="00E92FD7">
            <w:pPr>
              <w:spacing w:line="240" w:lineRule="auto"/>
              <w:rPr>
                <w:bCs/>
              </w:rPr>
            </w:pPr>
            <w:r>
              <w:rPr>
                <w:bCs/>
              </w:rPr>
              <w:t>LGE</w:t>
            </w:r>
          </w:p>
        </w:tc>
        <w:tc>
          <w:tcPr>
            <w:tcW w:w="8402" w:type="dxa"/>
          </w:tcPr>
          <w:p w14:paraId="3B04B2F0" w14:textId="77777777" w:rsidR="00CB3618" w:rsidRDefault="00E92FD7">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proofErr w:type="spellStart"/>
            <w:r>
              <w:rPr>
                <w:bCs/>
                <w:i/>
              </w:rPr>
              <w:t>Tdd</w:t>
            </w:r>
            <w:proofErr w:type="spellEnd"/>
            <w:r>
              <w:rPr>
                <w:bCs/>
                <w:i/>
              </w:rPr>
              <w:t>-UL-DL-</w:t>
            </w:r>
            <w:proofErr w:type="spellStart"/>
            <w:r>
              <w:rPr>
                <w:bCs/>
                <w:i/>
              </w:rPr>
              <w:t>ConfigurationCommon</w:t>
            </w:r>
            <w:proofErr w:type="spellEnd"/>
            <w:r>
              <w:rPr>
                <w:bCs/>
              </w:rPr>
              <w:t xml:space="preserve"> is valid if not overlapped with SSB.</w:t>
            </w:r>
          </w:p>
        </w:tc>
      </w:tr>
      <w:tr w:rsidR="00CB3618" w14:paraId="4D46042E" w14:textId="77777777">
        <w:tc>
          <w:tcPr>
            <w:tcW w:w="1555" w:type="dxa"/>
            <w:vAlign w:val="center"/>
          </w:tcPr>
          <w:p w14:paraId="576DC744" w14:textId="77777777" w:rsidR="00CB3618" w:rsidRDefault="00E92FD7">
            <w:pPr>
              <w:spacing w:line="240" w:lineRule="auto"/>
              <w:rPr>
                <w:bCs/>
              </w:rPr>
            </w:pPr>
            <w:r>
              <w:rPr>
                <w:bCs/>
              </w:rPr>
              <w:t>QC</w:t>
            </w:r>
          </w:p>
        </w:tc>
        <w:tc>
          <w:tcPr>
            <w:tcW w:w="8402" w:type="dxa"/>
            <w:vAlign w:val="center"/>
          </w:tcPr>
          <w:p w14:paraId="29825758" w14:textId="77777777" w:rsidR="00CB3618" w:rsidRDefault="00E92FD7">
            <w:pPr>
              <w:spacing w:line="240" w:lineRule="auto"/>
              <w:rPr>
                <w:bCs/>
              </w:rPr>
            </w:pPr>
            <w:r>
              <w:rPr>
                <w:bCs/>
              </w:rPr>
              <w:t xml:space="preserve">Similar design should be used as agreed for option 1 </w:t>
            </w:r>
          </w:p>
          <w:p w14:paraId="085D8411" w14:textId="77777777" w:rsidR="00CB3618" w:rsidRDefault="00E92FD7">
            <w:pPr>
              <w:pStyle w:val="ListParagraph"/>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14:paraId="06A04364" w14:textId="77777777" w:rsidR="00CB3618" w:rsidRDefault="00CB3618">
            <w:pPr>
              <w:spacing w:line="240" w:lineRule="auto"/>
              <w:rPr>
                <w:bCs/>
              </w:rPr>
            </w:pPr>
          </w:p>
        </w:tc>
      </w:tr>
      <w:tr w:rsidR="00CB3618" w14:paraId="5E375686" w14:textId="77777777">
        <w:tc>
          <w:tcPr>
            <w:tcW w:w="1555" w:type="dxa"/>
            <w:vAlign w:val="center"/>
          </w:tcPr>
          <w:p w14:paraId="121B430A" w14:textId="77777777" w:rsidR="00CB3618" w:rsidRDefault="00E92FD7">
            <w:pPr>
              <w:rPr>
                <w:bCs/>
              </w:rPr>
            </w:pPr>
            <w:r>
              <w:rPr>
                <w:rFonts w:hint="eastAsia"/>
                <w:bCs/>
              </w:rPr>
              <w:t>DOCOMO</w:t>
            </w:r>
          </w:p>
        </w:tc>
        <w:tc>
          <w:tcPr>
            <w:tcW w:w="8402" w:type="dxa"/>
            <w:vAlign w:val="center"/>
          </w:tcPr>
          <w:p w14:paraId="3AE78072" w14:textId="77777777" w:rsidR="00CB3618" w:rsidRDefault="00E92FD7">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B3618" w14:paraId="7A60CCF4" w14:textId="77777777">
        <w:tc>
          <w:tcPr>
            <w:tcW w:w="1555" w:type="dxa"/>
            <w:vAlign w:val="center"/>
          </w:tcPr>
          <w:p w14:paraId="0BFF4CF7" w14:textId="77777777" w:rsidR="00CB3618" w:rsidRDefault="00E92FD7">
            <w:pPr>
              <w:rPr>
                <w:bCs/>
              </w:rPr>
            </w:pPr>
            <w:r>
              <w:rPr>
                <w:rFonts w:hint="eastAsia"/>
                <w:bCs/>
              </w:rPr>
              <w:t xml:space="preserve">New H3C </w:t>
            </w:r>
          </w:p>
        </w:tc>
        <w:tc>
          <w:tcPr>
            <w:tcW w:w="8402" w:type="dxa"/>
            <w:vAlign w:val="center"/>
          </w:tcPr>
          <w:p w14:paraId="5C3863FD" w14:textId="77777777" w:rsidR="00CB3618" w:rsidRDefault="00E92FD7">
            <w:pPr>
              <w:rPr>
                <w:bCs/>
              </w:rPr>
            </w:pPr>
            <w:r>
              <w:rPr>
                <w:rFonts w:hint="eastAsia"/>
                <w:bCs/>
              </w:rPr>
              <w:t>OK</w:t>
            </w:r>
          </w:p>
        </w:tc>
      </w:tr>
      <w:tr w:rsidR="00CB3618" w14:paraId="59A9E291" w14:textId="77777777">
        <w:tc>
          <w:tcPr>
            <w:tcW w:w="1555" w:type="dxa"/>
            <w:vAlign w:val="center"/>
          </w:tcPr>
          <w:p w14:paraId="6EA3A9FE" w14:textId="77777777" w:rsidR="00CB3618" w:rsidRDefault="00E92FD7">
            <w:pPr>
              <w:rPr>
                <w:bCs/>
              </w:rPr>
            </w:pPr>
            <w:r>
              <w:rPr>
                <w:rFonts w:eastAsia="Malgun Gothic"/>
                <w:bCs/>
              </w:rPr>
              <w:t>Nokia</w:t>
            </w:r>
          </w:p>
        </w:tc>
        <w:tc>
          <w:tcPr>
            <w:tcW w:w="8402" w:type="dxa"/>
            <w:vAlign w:val="center"/>
          </w:tcPr>
          <w:p w14:paraId="17BD7122" w14:textId="77777777" w:rsidR="00CB3618" w:rsidRDefault="00E92FD7">
            <w:pPr>
              <w:rPr>
                <w:bCs/>
              </w:rPr>
            </w:pPr>
            <w:r>
              <w:rPr>
                <w:rFonts w:eastAsia="Malgun Gothic"/>
                <w:bCs/>
              </w:rPr>
              <w:t>Support in general.</w:t>
            </w:r>
          </w:p>
        </w:tc>
      </w:tr>
      <w:tr w:rsidR="00CB3618" w14:paraId="1B60D21A" w14:textId="77777777">
        <w:tc>
          <w:tcPr>
            <w:tcW w:w="1555" w:type="dxa"/>
          </w:tcPr>
          <w:p w14:paraId="6565BDE0" w14:textId="77777777" w:rsidR="00CB3618" w:rsidRDefault="00E92FD7">
            <w:pPr>
              <w:rPr>
                <w:rFonts w:eastAsia="Malgun Gothic"/>
                <w:bCs/>
              </w:rPr>
            </w:pPr>
            <w:r>
              <w:rPr>
                <w:rFonts w:eastAsia="Malgun Gothic"/>
                <w:bCs/>
              </w:rPr>
              <w:t xml:space="preserve">TCL </w:t>
            </w:r>
          </w:p>
        </w:tc>
        <w:tc>
          <w:tcPr>
            <w:tcW w:w="8402" w:type="dxa"/>
          </w:tcPr>
          <w:p w14:paraId="0B32151E" w14:textId="77777777" w:rsidR="00CB3618" w:rsidRDefault="00E92FD7">
            <w:pPr>
              <w:rPr>
                <w:rFonts w:eastAsia="Malgun Gothic"/>
                <w:bCs/>
              </w:rPr>
            </w:pPr>
            <w:r>
              <w:rPr>
                <w:rFonts w:eastAsia="Malgun Gothic"/>
                <w:bCs/>
              </w:rPr>
              <w:t>Support the proposal.</w:t>
            </w:r>
          </w:p>
        </w:tc>
      </w:tr>
      <w:tr w:rsidR="00CB3618" w14:paraId="04430908" w14:textId="77777777">
        <w:tc>
          <w:tcPr>
            <w:tcW w:w="1555" w:type="dxa"/>
          </w:tcPr>
          <w:p w14:paraId="6C68FDBE" w14:textId="77777777" w:rsidR="00CB3618" w:rsidRDefault="00E92FD7">
            <w:pPr>
              <w:rPr>
                <w:bCs/>
              </w:rPr>
            </w:pPr>
            <w:r>
              <w:rPr>
                <w:bCs/>
              </w:rPr>
              <w:t>Sony</w:t>
            </w:r>
          </w:p>
        </w:tc>
        <w:tc>
          <w:tcPr>
            <w:tcW w:w="8402" w:type="dxa"/>
          </w:tcPr>
          <w:p w14:paraId="12DB5B1C" w14:textId="77777777" w:rsidR="00CB3618" w:rsidRDefault="00E92FD7">
            <w:pPr>
              <w:rPr>
                <w:bCs/>
              </w:rPr>
            </w:pPr>
            <w:r>
              <w:rPr>
                <w:bCs/>
              </w:rPr>
              <w:t>Support</w:t>
            </w:r>
          </w:p>
        </w:tc>
      </w:tr>
      <w:tr w:rsidR="00CB3618" w14:paraId="2884E9FF" w14:textId="77777777">
        <w:tc>
          <w:tcPr>
            <w:tcW w:w="1555" w:type="dxa"/>
          </w:tcPr>
          <w:p w14:paraId="1ABE32CD" w14:textId="77777777" w:rsidR="00CB3618" w:rsidRDefault="00E92FD7">
            <w:pPr>
              <w:rPr>
                <w:bCs/>
              </w:rPr>
            </w:pPr>
            <w:r>
              <w:rPr>
                <w:bCs/>
              </w:rPr>
              <w:t>Samsung</w:t>
            </w:r>
          </w:p>
        </w:tc>
        <w:tc>
          <w:tcPr>
            <w:tcW w:w="8402" w:type="dxa"/>
          </w:tcPr>
          <w:p w14:paraId="0DAFB379" w14:textId="77777777" w:rsidR="00CB3618" w:rsidRDefault="00E92FD7">
            <w:pPr>
              <w:rPr>
                <w:bCs/>
              </w:rPr>
            </w:pPr>
            <w:r>
              <w:rPr>
                <w:bCs/>
              </w:rPr>
              <w:t>Support</w:t>
            </w:r>
          </w:p>
        </w:tc>
      </w:tr>
      <w:tr w:rsidR="00CB3618" w14:paraId="256DF679" w14:textId="77777777">
        <w:tc>
          <w:tcPr>
            <w:tcW w:w="1555" w:type="dxa"/>
          </w:tcPr>
          <w:p w14:paraId="0E11A897" w14:textId="77777777" w:rsidR="00CB3618" w:rsidRDefault="00E92FD7">
            <w:pPr>
              <w:rPr>
                <w:bCs/>
              </w:rPr>
            </w:pPr>
            <w:r>
              <w:rPr>
                <w:bCs/>
              </w:rPr>
              <w:t>Panasonic</w:t>
            </w:r>
          </w:p>
        </w:tc>
        <w:tc>
          <w:tcPr>
            <w:tcW w:w="8402" w:type="dxa"/>
          </w:tcPr>
          <w:p w14:paraId="567D713C" w14:textId="77777777" w:rsidR="00CB3618" w:rsidRDefault="00E92FD7">
            <w:pPr>
              <w:rPr>
                <w:bCs/>
              </w:rPr>
            </w:pPr>
            <w:r>
              <w:rPr>
                <w:bCs/>
              </w:rPr>
              <w:t>Support</w:t>
            </w:r>
          </w:p>
        </w:tc>
      </w:tr>
      <w:tr w:rsidR="00CB3618" w14:paraId="133D9B0C" w14:textId="77777777">
        <w:tc>
          <w:tcPr>
            <w:tcW w:w="1555" w:type="dxa"/>
          </w:tcPr>
          <w:p w14:paraId="0695341C" w14:textId="77777777" w:rsidR="00CB3618" w:rsidRDefault="00E92FD7">
            <w:pPr>
              <w:rPr>
                <w:bCs/>
              </w:rPr>
            </w:pPr>
            <w:r>
              <w:rPr>
                <w:bCs/>
              </w:rPr>
              <w:t>NEC</w:t>
            </w:r>
          </w:p>
        </w:tc>
        <w:tc>
          <w:tcPr>
            <w:tcW w:w="8402" w:type="dxa"/>
          </w:tcPr>
          <w:p w14:paraId="24FCD9D6" w14:textId="77777777" w:rsidR="00CB3618" w:rsidRDefault="00E92FD7">
            <w:pPr>
              <w:rPr>
                <w:bCs/>
              </w:rPr>
            </w:pPr>
            <w:r>
              <w:rPr>
                <w:bCs/>
              </w:rPr>
              <w:t>Support</w:t>
            </w:r>
          </w:p>
        </w:tc>
      </w:tr>
      <w:tr w:rsidR="00CB3618" w14:paraId="374C70ED" w14:textId="77777777">
        <w:tc>
          <w:tcPr>
            <w:tcW w:w="1555" w:type="dxa"/>
          </w:tcPr>
          <w:p w14:paraId="3D71C698" w14:textId="77777777" w:rsidR="00CB3618" w:rsidRDefault="00E92FD7">
            <w:pPr>
              <w:rPr>
                <w:bCs/>
              </w:rPr>
            </w:pPr>
            <w:r>
              <w:rPr>
                <w:rFonts w:eastAsia="Malgun Gothic" w:hint="eastAsia"/>
                <w:bCs/>
              </w:rPr>
              <w:t>E</w:t>
            </w:r>
            <w:r>
              <w:rPr>
                <w:rFonts w:eastAsia="Malgun Gothic"/>
                <w:bCs/>
              </w:rPr>
              <w:t>TRI</w:t>
            </w:r>
          </w:p>
        </w:tc>
        <w:tc>
          <w:tcPr>
            <w:tcW w:w="8402" w:type="dxa"/>
          </w:tcPr>
          <w:p w14:paraId="50DC87A4" w14:textId="77777777" w:rsidR="00CB3618" w:rsidRDefault="00E92FD7">
            <w:pPr>
              <w:rPr>
                <w:bCs/>
              </w:rPr>
            </w:pPr>
            <w:r>
              <w:rPr>
                <w:rFonts w:eastAsia="Malgun Gothic" w:hint="eastAsia"/>
                <w:bCs/>
              </w:rPr>
              <w:t>W</w:t>
            </w:r>
            <w:r>
              <w:rPr>
                <w:rFonts w:eastAsia="Malgun Gothic"/>
                <w:bCs/>
              </w:rPr>
              <w:t>e support the proposal.</w:t>
            </w:r>
          </w:p>
        </w:tc>
      </w:tr>
      <w:tr w:rsidR="00CB3618" w14:paraId="2320D96A" w14:textId="77777777">
        <w:tc>
          <w:tcPr>
            <w:tcW w:w="1555" w:type="dxa"/>
            <w:vAlign w:val="center"/>
          </w:tcPr>
          <w:p w14:paraId="0A94FF7B" w14:textId="77777777" w:rsidR="00CB3618" w:rsidRDefault="00E92FD7">
            <w:pPr>
              <w:rPr>
                <w:rFonts w:eastAsia="Malgun Gothic"/>
                <w:bCs/>
              </w:rPr>
            </w:pPr>
            <w:r>
              <w:rPr>
                <w:bCs/>
              </w:rPr>
              <w:t>Apple</w:t>
            </w:r>
          </w:p>
        </w:tc>
        <w:tc>
          <w:tcPr>
            <w:tcW w:w="8402" w:type="dxa"/>
            <w:vAlign w:val="center"/>
          </w:tcPr>
          <w:p w14:paraId="1119BAD3" w14:textId="77777777" w:rsidR="00CB3618" w:rsidRDefault="00E92FD7">
            <w:pPr>
              <w:rPr>
                <w:rFonts w:eastAsia="Malgun Gothic"/>
                <w:bCs/>
              </w:rPr>
            </w:pPr>
            <w:r>
              <w:rPr>
                <w:bCs/>
              </w:rPr>
              <w:t>Similar RO validation rule should be applied to Option1 and Option2, “</w:t>
            </w:r>
            <w:r>
              <w:t>not overlapped with SSB” should be one rule for RO validation as well.</w:t>
            </w:r>
          </w:p>
        </w:tc>
      </w:tr>
      <w:tr w:rsidR="00CB3618" w14:paraId="739DAB3F" w14:textId="77777777">
        <w:tc>
          <w:tcPr>
            <w:tcW w:w="1555" w:type="dxa"/>
            <w:vAlign w:val="center"/>
          </w:tcPr>
          <w:p w14:paraId="3E418A27" w14:textId="77777777" w:rsidR="00CB3618" w:rsidRDefault="00E92FD7">
            <w:pPr>
              <w:rPr>
                <w:rFonts w:eastAsia="Malgun Gothic"/>
                <w:bCs/>
              </w:rPr>
            </w:pPr>
            <w:r>
              <w:rPr>
                <w:rFonts w:eastAsia="Malgun Gothic" w:hint="eastAsia"/>
                <w:bCs/>
              </w:rPr>
              <w:t>WILUS</w:t>
            </w:r>
          </w:p>
        </w:tc>
        <w:tc>
          <w:tcPr>
            <w:tcW w:w="8402" w:type="dxa"/>
            <w:vAlign w:val="center"/>
          </w:tcPr>
          <w:p w14:paraId="735DE16B" w14:textId="77777777" w:rsidR="00CB3618" w:rsidRDefault="00E92FD7">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CB3618" w14:paraId="523B1325" w14:textId="77777777">
        <w:tc>
          <w:tcPr>
            <w:tcW w:w="1555" w:type="dxa"/>
            <w:vAlign w:val="center"/>
          </w:tcPr>
          <w:p w14:paraId="02BF86F4" w14:textId="77777777" w:rsidR="00CB3618" w:rsidRDefault="00E92FD7">
            <w:pPr>
              <w:rPr>
                <w:rFonts w:eastAsia="Malgun Gothic"/>
                <w:bCs/>
              </w:rPr>
            </w:pPr>
            <w:r>
              <w:rPr>
                <w:rFonts w:hint="eastAsia"/>
                <w:bCs/>
              </w:rPr>
              <w:t>I</w:t>
            </w:r>
            <w:r>
              <w:rPr>
                <w:bCs/>
              </w:rPr>
              <w:t>TRI</w:t>
            </w:r>
          </w:p>
        </w:tc>
        <w:tc>
          <w:tcPr>
            <w:tcW w:w="8402" w:type="dxa"/>
            <w:vAlign w:val="center"/>
          </w:tcPr>
          <w:p w14:paraId="08A8E3E2" w14:textId="77777777" w:rsidR="00CB3618" w:rsidRDefault="00E92FD7">
            <w:pPr>
              <w:rPr>
                <w:rFonts w:eastAsia="Malgun Gothic"/>
                <w:bCs/>
              </w:rPr>
            </w:pPr>
            <w:r>
              <w:rPr>
                <w:rFonts w:hint="eastAsia"/>
                <w:bCs/>
              </w:rPr>
              <w:t>S</w:t>
            </w:r>
            <w:r>
              <w:rPr>
                <w:bCs/>
              </w:rPr>
              <w:t>upport</w:t>
            </w:r>
          </w:p>
        </w:tc>
      </w:tr>
    </w:tbl>
    <w:p w14:paraId="3F5A4C32" w14:textId="77777777" w:rsidR="00CB3618" w:rsidRDefault="00CB3618">
      <w:pPr>
        <w:spacing w:before="120" w:afterLines="50" w:after="120"/>
        <w:rPr>
          <w:b/>
          <w:bCs/>
        </w:rPr>
      </w:pPr>
    </w:p>
    <w:p w14:paraId="0629FBF3" w14:textId="77777777" w:rsidR="00CB3618" w:rsidRDefault="00CB3618">
      <w:pPr>
        <w:spacing w:before="120"/>
      </w:pPr>
    </w:p>
    <w:p w14:paraId="13B34E54"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1-1-10 (Closed):</w:t>
      </w:r>
    </w:p>
    <w:p w14:paraId="60D0B711" w14:textId="77777777" w:rsidR="00CB3618" w:rsidRDefault="00E92FD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420BFD1D" w14:textId="77777777" w:rsidR="00CB3618" w:rsidRDefault="00CB3618">
      <w:pPr>
        <w:adjustRightInd w:val="0"/>
        <w:spacing w:before="120" w:line="360" w:lineRule="auto"/>
        <w:rPr>
          <w:b/>
          <w:bCs/>
        </w:rPr>
      </w:pPr>
    </w:p>
    <w:p w14:paraId="60FA17A0"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0BAB1A6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694A03"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3493CB7" w14:textId="77777777" w:rsidR="00CB3618" w:rsidRDefault="00E92FD7">
            <w:pPr>
              <w:spacing w:before="120" w:line="240" w:lineRule="auto"/>
              <w:jc w:val="center"/>
              <w:rPr>
                <w:b/>
              </w:rPr>
            </w:pPr>
            <w:r>
              <w:rPr>
                <w:b/>
              </w:rPr>
              <w:t>Comment</w:t>
            </w:r>
          </w:p>
        </w:tc>
      </w:tr>
      <w:tr w:rsidR="00CB3618" w14:paraId="0C9C7D1B" w14:textId="77777777">
        <w:tc>
          <w:tcPr>
            <w:tcW w:w="1555" w:type="dxa"/>
            <w:tcBorders>
              <w:top w:val="single" w:sz="4" w:space="0" w:color="auto"/>
              <w:left w:val="single" w:sz="4" w:space="0" w:color="auto"/>
              <w:bottom w:val="single" w:sz="4" w:space="0" w:color="auto"/>
              <w:right w:val="single" w:sz="4" w:space="0" w:color="auto"/>
            </w:tcBorders>
            <w:vAlign w:val="center"/>
          </w:tcPr>
          <w:p w14:paraId="3E21177F"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68F2573" w14:textId="77777777" w:rsidR="00CB3618" w:rsidRDefault="00E92FD7">
            <w:pPr>
              <w:spacing w:before="120" w:line="240" w:lineRule="auto"/>
              <w:rPr>
                <w:bCs/>
              </w:rPr>
            </w:pPr>
            <w:r>
              <w:rPr>
                <w:rFonts w:hint="eastAsia"/>
                <w:bCs/>
              </w:rPr>
              <w:t>Support the proposal.</w:t>
            </w:r>
          </w:p>
        </w:tc>
      </w:tr>
      <w:tr w:rsidR="00CB3618" w14:paraId="17C582F0" w14:textId="77777777">
        <w:tc>
          <w:tcPr>
            <w:tcW w:w="1555" w:type="dxa"/>
            <w:tcBorders>
              <w:top w:val="single" w:sz="4" w:space="0" w:color="auto"/>
              <w:left w:val="single" w:sz="4" w:space="0" w:color="auto"/>
              <w:bottom w:val="single" w:sz="4" w:space="0" w:color="auto"/>
              <w:right w:val="single" w:sz="4" w:space="0" w:color="auto"/>
            </w:tcBorders>
            <w:vAlign w:val="center"/>
          </w:tcPr>
          <w:p w14:paraId="6A781D7E"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D105CD1" w14:textId="77777777" w:rsidR="00CB3618" w:rsidRDefault="00E92FD7">
            <w:pPr>
              <w:spacing w:before="120" w:line="240" w:lineRule="auto"/>
              <w:rPr>
                <w:bCs/>
              </w:rPr>
            </w:pPr>
            <w:r>
              <w:rPr>
                <w:rFonts w:hint="eastAsia"/>
                <w:bCs/>
              </w:rPr>
              <w:t>S</w:t>
            </w:r>
            <w:r>
              <w:rPr>
                <w:bCs/>
              </w:rPr>
              <w:t>upport.</w:t>
            </w:r>
          </w:p>
        </w:tc>
      </w:tr>
      <w:tr w:rsidR="00CB3618" w14:paraId="5D473A0F" w14:textId="77777777">
        <w:tc>
          <w:tcPr>
            <w:tcW w:w="1555" w:type="dxa"/>
            <w:vAlign w:val="center"/>
          </w:tcPr>
          <w:p w14:paraId="0F3CEFD5" w14:textId="77777777" w:rsidR="00CB3618" w:rsidRDefault="00E92FD7">
            <w:pPr>
              <w:spacing w:before="120" w:line="240" w:lineRule="auto"/>
              <w:rPr>
                <w:bCs/>
              </w:rPr>
            </w:pPr>
            <w:r>
              <w:rPr>
                <w:rFonts w:hint="eastAsia"/>
                <w:bCs/>
              </w:rPr>
              <w:t>Z</w:t>
            </w:r>
            <w:r>
              <w:rPr>
                <w:bCs/>
              </w:rPr>
              <w:t>TE</w:t>
            </w:r>
          </w:p>
        </w:tc>
        <w:tc>
          <w:tcPr>
            <w:tcW w:w="8402" w:type="dxa"/>
            <w:vAlign w:val="center"/>
          </w:tcPr>
          <w:p w14:paraId="2FC96C29" w14:textId="77777777" w:rsidR="00CB3618" w:rsidRDefault="00E92FD7">
            <w:pPr>
              <w:spacing w:before="120" w:line="240" w:lineRule="auto"/>
              <w:rPr>
                <w:bCs/>
              </w:rPr>
            </w:pPr>
            <w:r>
              <w:rPr>
                <w:bCs/>
              </w:rPr>
              <w:t xml:space="preserve">Support. </w:t>
            </w:r>
          </w:p>
        </w:tc>
      </w:tr>
      <w:tr w:rsidR="00CB3618" w14:paraId="69B96F72" w14:textId="77777777">
        <w:tc>
          <w:tcPr>
            <w:tcW w:w="1555" w:type="dxa"/>
            <w:vAlign w:val="center"/>
          </w:tcPr>
          <w:p w14:paraId="108B3123" w14:textId="77777777" w:rsidR="00CB3618" w:rsidRDefault="00E92FD7">
            <w:pPr>
              <w:spacing w:before="120" w:line="240" w:lineRule="auto"/>
              <w:rPr>
                <w:bCs/>
              </w:rPr>
            </w:pPr>
            <w:r>
              <w:rPr>
                <w:bCs/>
              </w:rPr>
              <w:t xml:space="preserve">Tejas </w:t>
            </w:r>
          </w:p>
        </w:tc>
        <w:tc>
          <w:tcPr>
            <w:tcW w:w="8402" w:type="dxa"/>
            <w:vAlign w:val="center"/>
          </w:tcPr>
          <w:p w14:paraId="46E8BD78" w14:textId="77777777" w:rsidR="00CB3618" w:rsidRDefault="00E92FD7">
            <w:pPr>
              <w:spacing w:before="120" w:line="240" w:lineRule="auto"/>
              <w:rPr>
                <w:bCs/>
              </w:rPr>
            </w:pPr>
            <w:r>
              <w:rPr>
                <w:bCs/>
              </w:rPr>
              <w:t>Support the proposal.</w:t>
            </w:r>
          </w:p>
        </w:tc>
      </w:tr>
      <w:tr w:rsidR="00CB3618" w14:paraId="2771C337" w14:textId="77777777">
        <w:tc>
          <w:tcPr>
            <w:tcW w:w="1555" w:type="dxa"/>
          </w:tcPr>
          <w:p w14:paraId="09F553DD" w14:textId="77777777" w:rsidR="00CB3618" w:rsidRDefault="00E92FD7">
            <w:pPr>
              <w:spacing w:before="120" w:line="240" w:lineRule="auto"/>
              <w:rPr>
                <w:bCs/>
              </w:rPr>
            </w:pPr>
            <w:r>
              <w:rPr>
                <w:bCs/>
              </w:rPr>
              <w:t>Xiaomi</w:t>
            </w:r>
          </w:p>
        </w:tc>
        <w:tc>
          <w:tcPr>
            <w:tcW w:w="8402" w:type="dxa"/>
          </w:tcPr>
          <w:p w14:paraId="239F0AE5" w14:textId="77777777" w:rsidR="00CB3618" w:rsidRDefault="00E92FD7">
            <w:pPr>
              <w:spacing w:before="120" w:line="240" w:lineRule="auto"/>
              <w:rPr>
                <w:bCs/>
              </w:rPr>
            </w:pPr>
            <w:r>
              <w:rPr>
                <w:rFonts w:hint="eastAsia"/>
                <w:bCs/>
              </w:rPr>
              <w:t>S</w:t>
            </w:r>
            <w:r>
              <w:rPr>
                <w:bCs/>
              </w:rPr>
              <w:t>upport.</w:t>
            </w:r>
          </w:p>
        </w:tc>
      </w:tr>
      <w:tr w:rsidR="00CB3618" w14:paraId="311F7232" w14:textId="77777777">
        <w:tc>
          <w:tcPr>
            <w:tcW w:w="1555" w:type="dxa"/>
            <w:vAlign w:val="center"/>
          </w:tcPr>
          <w:p w14:paraId="525AEE85" w14:textId="77777777" w:rsidR="00CB3618" w:rsidRDefault="00E92FD7">
            <w:pPr>
              <w:spacing w:before="120" w:line="240" w:lineRule="auto"/>
              <w:rPr>
                <w:rFonts w:eastAsia="Malgun Gothic"/>
                <w:bCs/>
              </w:rPr>
            </w:pPr>
            <w:r>
              <w:rPr>
                <w:bCs/>
              </w:rPr>
              <w:t>Ericsson</w:t>
            </w:r>
          </w:p>
        </w:tc>
        <w:tc>
          <w:tcPr>
            <w:tcW w:w="8402" w:type="dxa"/>
            <w:vAlign w:val="center"/>
          </w:tcPr>
          <w:p w14:paraId="057D407B" w14:textId="77777777" w:rsidR="00CB3618" w:rsidRDefault="00E92FD7">
            <w:pPr>
              <w:spacing w:before="120" w:line="240" w:lineRule="auto"/>
              <w:rPr>
                <w:rFonts w:eastAsia="Malgun Gothic"/>
                <w:bCs/>
              </w:rPr>
            </w:pPr>
            <w:r>
              <w:rPr>
                <w:bCs/>
              </w:rPr>
              <w:t>Support.</w:t>
            </w:r>
          </w:p>
        </w:tc>
      </w:tr>
      <w:tr w:rsidR="00CB3618" w14:paraId="661039CA" w14:textId="77777777">
        <w:tc>
          <w:tcPr>
            <w:tcW w:w="1555" w:type="dxa"/>
          </w:tcPr>
          <w:p w14:paraId="1E6CB4E5"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4B6468AB" w14:textId="77777777" w:rsidR="00CB3618" w:rsidRDefault="00E92FD7">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B3618" w14:paraId="064A8F4F" w14:textId="77777777">
        <w:tc>
          <w:tcPr>
            <w:tcW w:w="1555" w:type="dxa"/>
            <w:vAlign w:val="center"/>
          </w:tcPr>
          <w:p w14:paraId="1785FA23" w14:textId="77777777" w:rsidR="00CB3618" w:rsidRDefault="00E92FD7">
            <w:pPr>
              <w:spacing w:before="120" w:line="240" w:lineRule="auto"/>
              <w:rPr>
                <w:bCs/>
              </w:rPr>
            </w:pPr>
            <w:r>
              <w:rPr>
                <w:bCs/>
              </w:rPr>
              <w:t>LGE</w:t>
            </w:r>
          </w:p>
        </w:tc>
        <w:tc>
          <w:tcPr>
            <w:tcW w:w="8402" w:type="dxa"/>
            <w:vAlign w:val="center"/>
          </w:tcPr>
          <w:p w14:paraId="09D9DEF2" w14:textId="77777777" w:rsidR="00CB3618" w:rsidRDefault="00E92FD7">
            <w:pPr>
              <w:spacing w:before="120" w:line="240" w:lineRule="auto"/>
              <w:rPr>
                <w:bCs/>
              </w:rPr>
            </w:pPr>
            <w:r>
              <w:rPr>
                <w:bCs/>
              </w:rPr>
              <w:t>Agree with the initial proposal</w:t>
            </w:r>
          </w:p>
        </w:tc>
      </w:tr>
      <w:tr w:rsidR="00CB3618" w14:paraId="3DF98882" w14:textId="77777777">
        <w:tc>
          <w:tcPr>
            <w:tcW w:w="1555" w:type="dxa"/>
            <w:vAlign w:val="center"/>
          </w:tcPr>
          <w:p w14:paraId="75686F4F" w14:textId="77777777" w:rsidR="00CB3618" w:rsidRDefault="00E92FD7">
            <w:pPr>
              <w:spacing w:before="120" w:line="240" w:lineRule="auto"/>
              <w:rPr>
                <w:bCs/>
              </w:rPr>
            </w:pPr>
            <w:r>
              <w:rPr>
                <w:bCs/>
              </w:rPr>
              <w:t>QC</w:t>
            </w:r>
          </w:p>
        </w:tc>
        <w:tc>
          <w:tcPr>
            <w:tcW w:w="8402" w:type="dxa"/>
            <w:vAlign w:val="center"/>
          </w:tcPr>
          <w:p w14:paraId="428330F2" w14:textId="77777777" w:rsidR="00CB3618" w:rsidRDefault="00E92FD7">
            <w:pPr>
              <w:spacing w:before="120" w:line="240" w:lineRule="auto"/>
              <w:rPr>
                <w:bCs/>
              </w:rPr>
            </w:pPr>
            <w:r>
              <w:rPr>
                <w:bCs/>
              </w:rPr>
              <w:t>Support</w:t>
            </w:r>
          </w:p>
        </w:tc>
      </w:tr>
      <w:tr w:rsidR="00CB3618" w14:paraId="7E00DA2C" w14:textId="77777777">
        <w:tc>
          <w:tcPr>
            <w:tcW w:w="1555" w:type="dxa"/>
            <w:vAlign w:val="center"/>
          </w:tcPr>
          <w:p w14:paraId="28F6BFD7" w14:textId="77777777" w:rsidR="00CB3618" w:rsidRDefault="00E92FD7">
            <w:pPr>
              <w:spacing w:before="120"/>
              <w:rPr>
                <w:bCs/>
              </w:rPr>
            </w:pPr>
            <w:r>
              <w:rPr>
                <w:rFonts w:hint="eastAsia"/>
                <w:bCs/>
              </w:rPr>
              <w:t>DOCOMO</w:t>
            </w:r>
          </w:p>
        </w:tc>
        <w:tc>
          <w:tcPr>
            <w:tcW w:w="8402" w:type="dxa"/>
            <w:vAlign w:val="center"/>
          </w:tcPr>
          <w:p w14:paraId="1D2A6211" w14:textId="77777777" w:rsidR="00CB3618" w:rsidRDefault="00E92FD7">
            <w:pPr>
              <w:spacing w:before="120"/>
              <w:rPr>
                <w:bCs/>
              </w:rPr>
            </w:pPr>
            <w:r>
              <w:rPr>
                <w:rFonts w:hint="eastAsia"/>
                <w:bCs/>
              </w:rPr>
              <w:t>Support the proposal.</w:t>
            </w:r>
          </w:p>
        </w:tc>
      </w:tr>
      <w:tr w:rsidR="00CB3618" w14:paraId="45FA0527" w14:textId="77777777">
        <w:tc>
          <w:tcPr>
            <w:tcW w:w="1555" w:type="dxa"/>
            <w:vAlign w:val="center"/>
          </w:tcPr>
          <w:p w14:paraId="01BECC70" w14:textId="77777777" w:rsidR="00CB3618" w:rsidRDefault="00E92FD7">
            <w:pPr>
              <w:rPr>
                <w:bCs/>
              </w:rPr>
            </w:pPr>
            <w:r>
              <w:rPr>
                <w:rFonts w:hint="eastAsia"/>
                <w:bCs/>
              </w:rPr>
              <w:t xml:space="preserve">New H3C </w:t>
            </w:r>
          </w:p>
        </w:tc>
        <w:tc>
          <w:tcPr>
            <w:tcW w:w="8402" w:type="dxa"/>
            <w:vAlign w:val="center"/>
          </w:tcPr>
          <w:p w14:paraId="0FB5A14F" w14:textId="77777777" w:rsidR="00CB3618" w:rsidRDefault="00E92FD7">
            <w:pPr>
              <w:rPr>
                <w:bCs/>
              </w:rPr>
            </w:pPr>
            <w:r>
              <w:rPr>
                <w:rFonts w:hint="eastAsia"/>
                <w:bCs/>
              </w:rPr>
              <w:t>OK</w:t>
            </w:r>
          </w:p>
        </w:tc>
      </w:tr>
      <w:tr w:rsidR="00CB3618" w14:paraId="75260E6F" w14:textId="77777777">
        <w:tc>
          <w:tcPr>
            <w:tcW w:w="1555" w:type="dxa"/>
          </w:tcPr>
          <w:p w14:paraId="23A49584" w14:textId="77777777" w:rsidR="00CB3618" w:rsidRDefault="00E92FD7">
            <w:pPr>
              <w:rPr>
                <w:bCs/>
              </w:rPr>
            </w:pPr>
            <w:r>
              <w:rPr>
                <w:bCs/>
              </w:rPr>
              <w:t>Nokia</w:t>
            </w:r>
          </w:p>
        </w:tc>
        <w:tc>
          <w:tcPr>
            <w:tcW w:w="8402" w:type="dxa"/>
          </w:tcPr>
          <w:p w14:paraId="7C08B574" w14:textId="77777777" w:rsidR="00CB3618" w:rsidRDefault="00E92FD7">
            <w:pPr>
              <w:rPr>
                <w:bCs/>
              </w:rPr>
            </w:pPr>
            <w:r>
              <w:rPr>
                <w:bCs/>
              </w:rPr>
              <w:t>Support.</w:t>
            </w:r>
          </w:p>
        </w:tc>
      </w:tr>
      <w:tr w:rsidR="00CB3618" w14:paraId="14E8239F" w14:textId="77777777">
        <w:tc>
          <w:tcPr>
            <w:tcW w:w="1555" w:type="dxa"/>
            <w:vAlign w:val="center"/>
          </w:tcPr>
          <w:p w14:paraId="5004BCB9" w14:textId="77777777" w:rsidR="00CB3618" w:rsidRDefault="00E92FD7">
            <w:pPr>
              <w:rPr>
                <w:bCs/>
              </w:rPr>
            </w:pPr>
            <w:r>
              <w:rPr>
                <w:rFonts w:eastAsia="Malgun Gothic"/>
                <w:bCs/>
              </w:rPr>
              <w:t xml:space="preserve">TCL </w:t>
            </w:r>
          </w:p>
        </w:tc>
        <w:tc>
          <w:tcPr>
            <w:tcW w:w="8402" w:type="dxa"/>
            <w:vAlign w:val="center"/>
          </w:tcPr>
          <w:p w14:paraId="60C8DD8C" w14:textId="77777777" w:rsidR="00CB3618" w:rsidRDefault="00E92FD7">
            <w:pPr>
              <w:rPr>
                <w:bCs/>
              </w:rPr>
            </w:pPr>
            <w:r>
              <w:rPr>
                <w:rFonts w:eastAsia="Malgun Gothic"/>
                <w:bCs/>
              </w:rPr>
              <w:t xml:space="preserve">Support. </w:t>
            </w:r>
          </w:p>
        </w:tc>
      </w:tr>
      <w:tr w:rsidR="00CB3618" w14:paraId="78FF681D" w14:textId="77777777">
        <w:tc>
          <w:tcPr>
            <w:tcW w:w="1555" w:type="dxa"/>
          </w:tcPr>
          <w:p w14:paraId="28AB437C" w14:textId="77777777" w:rsidR="00CB3618" w:rsidRDefault="00E92FD7">
            <w:pPr>
              <w:spacing w:before="120" w:line="240" w:lineRule="auto"/>
              <w:rPr>
                <w:bCs/>
              </w:rPr>
            </w:pPr>
            <w:r>
              <w:rPr>
                <w:bCs/>
              </w:rPr>
              <w:t>Sony</w:t>
            </w:r>
          </w:p>
        </w:tc>
        <w:tc>
          <w:tcPr>
            <w:tcW w:w="8402" w:type="dxa"/>
          </w:tcPr>
          <w:p w14:paraId="4D48B2C7" w14:textId="77777777" w:rsidR="00CB3618" w:rsidRDefault="00E92FD7">
            <w:pPr>
              <w:spacing w:before="120" w:line="240" w:lineRule="auto"/>
              <w:rPr>
                <w:bCs/>
              </w:rPr>
            </w:pPr>
            <w:r>
              <w:rPr>
                <w:bCs/>
              </w:rPr>
              <w:t>Support</w:t>
            </w:r>
          </w:p>
        </w:tc>
      </w:tr>
      <w:tr w:rsidR="00CB3618" w14:paraId="5C0B6ABE" w14:textId="77777777">
        <w:tc>
          <w:tcPr>
            <w:tcW w:w="1555" w:type="dxa"/>
          </w:tcPr>
          <w:p w14:paraId="794A08FB" w14:textId="77777777" w:rsidR="00CB3618" w:rsidRDefault="00E92FD7">
            <w:pPr>
              <w:spacing w:before="120" w:line="240" w:lineRule="auto"/>
              <w:rPr>
                <w:bCs/>
              </w:rPr>
            </w:pPr>
            <w:r>
              <w:rPr>
                <w:bCs/>
              </w:rPr>
              <w:t>Samsung</w:t>
            </w:r>
          </w:p>
        </w:tc>
        <w:tc>
          <w:tcPr>
            <w:tcW w:w="8402" w:type="dxa"/>
          </w:tcPr>
          <w:p w14:paraId="28478D7B" w14:textId="77777777" w:rsidR="00CB3618" w:rsidRDefault="00E92FD7">
            <w:pPr>
              <w:spacing w:before="120" w:line="240" w:lineRule="auto"/>
              <w:rPr>
                <w:bCs/>
              </w:rPr>
            </w:pPr>
            <w:r>
              <w:rPr>
                <w:bCs/>
              </w:rPr>
              <w:t>Support</w:t>
            </w:r>
          </w:p>
        </w:tc>
      </w:tr>
      <w:tr w:rsidR="00CB3618" w14:paraId="3E6A3594" w14:textId="77777777">
        <w:tc>
          <w:tcPr>
            <w:tcW w:w="1555" w:type="dxa"/>
          </w:tcPr>
          <w:p w14:paraId="3D0AEAAB" w14:textId="77777777" w:rsidR="00CB3618" w:rsidRDefault="00E92FD7">
            <w:pPr>
              <w:spacing w:before="120"/>
              <w:rPr>
                <w:bCs/>
              </w:rPr>
            </w:pPr>
            <w:r>
              <w:rPr>
                <w:bCs/>
              </w:rPr>
              <w:t>Panasonic</w:t>
            </w:r>
          </w:p>
        </w:tc>
        <w:tc>
          <w:tcPr>
            <w:tcW w:w="8402" w:type="dxa"/>
          </w:tcPr>
          <w:p w14:paraId="66D96E52" w14:textId="77777777" w:rsidR="00CB3618" w:rsidRDefault="00E92FD7">
            <w:pPr>
              <w:spacing w:before="120"/>
              <w:rPr>
                <w:bCs/>
              </w:rPr>
            </w:pPr>
            <w:r>
              <w:rPr>
                <w:bCs/>
              </w:rPr>
              <w:t>Support</w:t>
            </w:r>
          </w:p>
        </w:tc>
      </w:tr>
      <w:tr w:rsidR="00CB3618" w14:paraId="6C295F60" w14:textId="77777777">
        <w:tc>
          <w:tcPr>
            <w:tcW w:w="1555" w:type="dxa"/>
          </w:tcPr>
          <w:p w14:paraId="0B9636ED" w14:textId="77777777" w:rsidR="00CB3618" w:rsidRDefault="00E92FD7">
            <w:pPr>
              <w:spacing w:before="120"/>
              <w:rPr>
                <w:bCs/>
              </w:rPr>
            </w:pPr>
            <w:r>
              <w:rPr>
                <w:bCs/>
              </w:rPr>
              <w:t>NEC</w:t>
            </w:r>
          </w:p>
        </w:tc>
        <w:tc>
          <w:tcPr>
            <w:tcW w:w="8402" w:type="dxa"/>
          </w:tcPr>
          <w:p w14:paraId="1CC5D281" w14:textId="77777777" w:rsidR="00CB3618" w:rsidRDefault="00E92FD7">
            <w:pPr>
              <w:spacing w:before="120"/>
              <w:rPr>
                <w:bCs/>
              </w:rPr>
            </w:pPr>
            <w:r>
              <w:rPr>
                <w:bCs/>
              </w:rPr>
              <w:t>Support</w:t>
            </w:r>
          </w:p>
        </w:tc>
      </w:tr>
      <w:tr w:rsidR="00CB3618" w14:paraId="6AE35294" w14:textId="77777777">
        <w:tc>
          <w:tcPr>
            <w:tcW w:w="1555" w:type="dxa"/>
            <w:vAlign w:val="center"/>
          </w:tcPr>
          <w:p w14:paraId="0A3CCEC7" w14:textId="77777777" w:rsidR="00CB3618" w:rsidRDefault="00E92FD7">
            <w:pPr>
              <w:spacing w:before="120"/>
              <w:rPr>
                <w:bCs/>
              </w:rPr>
            </w:pPr>
            <w:r>
              <w:rPr>
                <w:rFonts w:eastAsia="Malgun Gothic" w:hint="eastAsia"/>
                <w:bCs/>
              </w:rPr>
              <w:t>E</w:t>
            </w:r>
            <w:r>
              <w:rPr>
                <w:rFonts w:eastAsia="Malgun Gothic"/>
                <w:bCs/>
              </w:rPr>
              <w:t>TRI</w:t>
            </w:r>
          </w:p>
        </w:tc>
        <w:tc>
          <w:tcPr>
            <w:tcW w:w="8402" w:type="dxa"/>
            <w:vAlign w:val="center"/>
          </w:tcPr>
          <w:p w14:paraId="59D56728" w14:textId="77777777" w:rsidR="00CB3618" w:rsidRDefault="00E92FD7">
            <w:pPr>
              <w:spacing w:before="120"/>
              <w:rPr>
                <w:bCs/>
              </w:rPr>
            </w:pPr>
            <w:r>
              <w:rPr>
                <w:rFonts w:eastAsia="Malgun Gothic" w:hint="eastAsia"/>
                <w:bCs/>
              </w:rPr>
              <w:t>F</w:t>
            </w:r>
            <w:r>
              <w:rPr>
                <w:rFonts w:eastAsia="Malgun Gothic"/>
                <w:bCs/>
              </w:rPr>
              <w:t>ine with the proposal.</w:t>
            </w:r>
          </w:p>
        </w:tc>
      </w:tr>
      <w:tr w:rsidR="00CB3618" w14:paraId="12133D7E" w14:textId="77777777">
        <w:tc>
          <w:tcPr>
            <w:tcW w:w="1555" w:type="dxa"/>
            <w:vAlign w:val="center"/>
          </w:tcPr>
          <w:p w14:paraId="2DE3EAEF" w14:textId="77777777" w:rsidR="00CB3618" w:rsidRDefault="00E92FD7">
            <w:pPr>
              <w:spacing w:before="120"/>
              <w:rPr>
                <w:rFonts w:eastAsia="Malgun Gothic"/>
                <w:bCs/>
              </w:rPr>
            </w:pPr>
            <w:r>
              <w:rPr>
                <w:bCs/>
              </w:rPr>
              <w:t>Apple</w:t>
            </w:r>
          </w:p>
        </w:tc>
        <w:tc>
          <w:tcPr>
            <w:tcW w:w="8402" w:type="dxa"/>
            <w:vAlign w:val="center"/>
          </w:tcPr>
          <w:p w14:paraId="1BB88D59" w14:textId="77777777" w:rsidR="00CB3618" w:rsidRDefault="00E92FD7">
            <w:pPr>
              <w:spacing w:before="120"/>
              <w:rPr>
                <w:rFonts w:eastAsia="Malgun Gothic"/>
                <w:bCs/>
              </w:rPr>
            </w:pPr>
            <w:r>
              <w:rPr>
                <w:bCs/>
              </w:rPr>
              <w:t>Support</w:t>
            </w:r>
          </w:p>
        </w:tc>
      </w:tr>
      <w:tr w:rsidR="00CB3618" w14:paraId="17320340" w14:textId="77777777">
        <w:tc>
          <w:tcPr>
            <w:tcW w:w="1555" w:type="dxa"/>
            <w:vAlign w:val="center"/>
          </w:tcPr>
          <w:p w14:paraId="072ABA0F" w14:textId="77777777" w:rsidR="00CB3618" w:rsidRDefault="00E92FD7">
            <w:pPr>
              <w:spacing w:before="120"/>
              <w:rPr>
                <w:rFonts w:eastAsia="Malgun Gothic"/>
                <w:bCs/>
              </w:rPr>
            </w:pPr>
            <w:r>
              <w:rPr>
                <w:rFonts w:eastAsia="Malgun Gothic" w:hint="eastAsia"/>
                <w:bCs/>
              </w:rPr>
              <w:lastRenderedPageBreak/>
              <w:t xml:space="preserve">WILUS </w:t>
            </w:r>
          </w:p>
        </w:tc>
        <w:tc>
          <w:tcPr>
            <w:tcW w:w="8402" w:type="dxa"/>
            <w:vAlign w:val="center"/>
          </w:tcPr>
          <w:p w14:paraId="0D30762B" w14:textId="77777777" w:rsidR="00CB3618" w:rsidRDefault="00E92FD7">
            <w:pPr>
              <w:spacing w:before="120"/>
              <w:rPr>
                <w:rFonts w:eastAsia="Malgun Gothic"/>
                <w:bCs/>
              </w:rPr>
            </w:pPr>
            <w:r>
              <w:rPr>
                <w:rFonts w:eastAsia="Malgun Gothic" w:hint="eastAsia"/>
                <w:bCs/>
              </w:rPr>
              <w:t>Support</w:t>
            </w:r>
          </w:p>
        </w:tc>
      </w:tr>
      <w:tr w:rsidR="00CB3618" w14:paraId="1CC67392" w14:textId="77777777">
        <w:tc>
          <w:tcPr>
            <w:tcW w:w="1555" w:type="dxa"/>
            <w:vAlign w:val="center"/>
          </w:tcPr>
          <w:p w14:paraId="74B3677E" w14:textId="77777777" w:rsidR="00CB3618" w:rsidRDefault="00E92FD7">
            <w:pPr>
              <w:spacing w:before="120"/>
              <w:rPr>
                <w:rFonts w:eastAsia="Malgun Gothic"/>
                <w:bCs/>
              </w:rPr>
            </w:pPr>
            <w:r>
              <w:rPr>
                <w:rFonts w:hint="eastAsia"/>
                <w:bCs/>
              </w:rPr>
              <w:t>I</w:t>
            </w:r>
            <w:r>
              <w:rPr>
                <w:bCs/>
              </w:rPr>
              <w:t>TRI</w:t>
            </w:r>
          </w:p>
        </w:tc>
        <w:tc>
          <w:tcPr>
            <w:tcW w:w="8402" w:type="dxa"/>
            <w:vAlign w:val="center"/>
          </w:tcPr>
          <w:p w14:paraId="21964449" w14:textId="77777777" w:rsidR="00CB3618" w:rsidRDefault="00E92FD7">
            <w:pPr>
              <w:spacing w:before="120"/>
              <w:rPr>
                <w:rFonts w:eastAsia="Malgun Gothic"/>
                <w:bCs/>
              </w:rPr>
            </w:pPr>
            <w:r>
              <w:rPr>
                <w:rFonts w:hint="eastAsia"/>
                <w:bCs/>
              </w:rPr>
              <w:t>S</w:t>
            </w:r>
            <w:r>
              <w:rPr>
                <w:bCs/>
              </w:rPr>
              <w:t>upport</w:t>
            </w:r>
          </w:p>
        </w:tc>
      </w:tr>
    </w:tbl>
    <w:p w14:paraId="044C73B8" w14:textId="77777777" w:rsidR="00CB3618" w:rsidRDefault="00CB3618">
      <w:pPr>
        <w:spacing w:before="120" w:afterLines="50" w:after="120"/>
        <w:rPr>
          <w:b/>
          <w:bCs/>
        </w:rPr>
      </w:pPr>
    </w:p>
    <w:p w14:paraId="04001EDB" w14:textId="77777777" w:rsidR="00CB3618" w:rsidRDefault="00CB3618">
      <w:pPr>
        <w:adjustRightInd w:val="0"/>
        <w:spacing w:before="120" w:line="360" w:lineRule="auto"/>
        <w:rPr>
          <w:b/>
          <w:bCs/>
        </w:rPr>
      </w:pPr>
    </w:p>
    <w:p w14:paraId="13AC7634"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 (Closed):</w:t>
      </w:r>
    </w:p>
    <w:p w14:paraId="5A3F56AC" w14:textId="77777777" w:rsidR="00CB3618" w:rsidRDefault="00E92FD7">
      <w:pPr>
        <w:spacing w:before="120"/>
        <w:rPr>
          <w:b/>
          <w:bCs/>
          <w:szCs w:val="20"/>
        </w:rPr>
      </w:pPr>
      <w:r>
        <w:rPr>
          <w:rFonts w:hint="eastAsia"/>
          <w:b/>
          <w:bCs/>
          <w:szCs w:val="20"/>
        </w:rPr>
        <w:t>U</w:t>
      </w:r>
      <w:r>
        <w:rPr>
          <w:b/>
          <w:bCs/>
          <w:szCs w:val="20"/>
        </w:rPr>
        <w:t xml:space="preserve">pdate the following agreement made in RAN1#116-bis meeting: </w:t>
      </w:r>
    </w:p>
    <w:p w14:paraId="4AECDDA6" w14:textId="77777777" w:rsidR="00CB3618" w:rsidRDefault="00E92FD7">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14:paraId="7C0008FC" w14:textId="77777777" w:rsidR="00CB3618" w:rsidRDefault="00E92FD7">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14:paraId="2865AA07" w14:textId="77777777" w:rsidR="00CB3618" w:rsidRDefault="00E92FD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5F389965" w14:textId="77777777" w:rsidR="00CB3618" w:rsidRDefault="00E92FD7">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1961A324" w14:textId="77777777" w:rsidR="00CB3618" w:rsidRDefault="00E92FD7">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14:paraId="51BC61B0" w14:textId="77777777" w:rsidR="00CB3618" w:rsidRDefault="00E92FD7">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42FC6CF6" w14:textId="77777777" w:rsidR="00CB3618" w:rsidRDefault="00E92FD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68ECF2E8" w14:textId="77777777" w:rsidR="00CB3618" w:rsidRDefault="00E92FD7">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652F8A71" w14:textId="77777777" w:rsidR="00CB3618" w:rsidRDefault="00E92FD7">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6BDEFAEC" w14:textId="77777777" w:rsidR="00CB3618" w:rsidRDefault="00E92FD7">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14:paraId="644D22D3" w14:textId="77777777" w:rsidR="00CB3618" w:rsidRDefault="00CB3618">
      <w:pPr>
        <w:adjustRightInd w:val="0"/>
        <w:spacing w:before="120" w:line="360" w:lineRule="auto"/>
        <w:rPr>
          <w:b/>
          <w:bCs/>
        </w:rPr>
      </w:pPr>
    </w:p>
    <w:p w14:paraId="7E3DD27D"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FB487C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C0FD73"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AC7D7F5" w14:textId="77777777" w:rsidR="00CB3618" w:rsidRDefault="00E92FD7">
            <w:pPr>
              <w:spacing w:before="120" w:line="240" w:lineRule="auto"/>
              <w:jc w:val="center"/>
              <w:rPr>
                <w:b/>
              </w:rPr>
            </w:pPr>
            <w:r>
              <w:rPr>
                <w:b/>
              </w:rPr>
              <w:t>Comment</w:t>
            </w:r>
          </w:p>
        </w:tc>
      </w:tr>
      <w:tr w:rsidR="00CB3618" w14:paraId="65CA462D" w14:textId="77777777">
        <w:tc>
          <w:tcPr>
            <w:tcW w:w="1555" w:type="dxa"/>
            <w:tcBorders>
              <w:top w:val="single" w:sz="4" w:space="0" w:color="auto"/>
              <w:left w:val="single" w:sz="4" w:space="0" w:color="auto"/>
              <w:bottom w:val="single" w:sz="4" w:space="0" w:color="auto"/>
              <w:right w:val="single" w:sz="4" w:space="0" w:color="auto"/>
            </w:tcBorders>
            <w:vAlign w:val="center"/>
          </w:tcPr>
          <w:p w14:paraId="4BCAAD59"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968FC22" w14:textId="77777777" w:rsidR="00CB3618" w:rsidRDefault="00E92FD7">
            <w:pPr>
              <w:spacing w:before="120" w:line="240" w:lineRule="auto"/>
              <w:rPr>
                <w:bCs/>
              </w:rPr>
            </w:pPr>
            <w:r>
              <w:rPr>
                <w:rFonts w:hint="eastAsia"/>
                <w:bCs/>
              </w:rPr>
              <w:t>Fine with the proposal.</w:t>
            </w:r>
          </w:p>
          <w:p w14:paraId="0B9D852A" w14:textId="77777777" w:rsidR="00CB3618" w:rsidRDefault="00E92FD7">
            <w:pPr>
              <w:spacing w:before="120" w:line="240" w:lineRule="auto"/>
              <w:rPr>
                <w:bCs/>
              </w:rPr>
            </w:pPr>
            <w:r>
              <w:rPr>
                <w:rFonts w:hint="eastAsia"/>
                <w:bCs/>
              </w:rPr>
              <w:t>Given that there is only on Alt for FR2, we can agree with the Alt directly.</w:t>
            </w:r>
          </w:p>
          <w:p w14:paraId="350A4372" w14:textId="77777777" w:rsidR="00CB3618" w:rsidRDefault="00E92FD7">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CB3618" w14:paraId="4A4A12AB" w14:textId="77777777">
        <w:tc>
          <w:tcPr>
            <w:tcW w:w="1555" w:type="dxa"/>
            <w:tcBorders>
              <w:top w:val="single" w:sz="4" w:space="0" w:color="auto"/>
              <w:left w:val="single" w:sz="4" w:space="0" w:color="auto"/>
              <w:bottom w:val="single" w:sz="4" w:space="0" w:color="auto"/>
              <w:right w:val="single" w:sz="4" w:space="0" w:color="auto"/>
            </w:tcBorders>
            <w:vAlign w:val="center"/>
          </w:tcPr>
          <w:p w14:paraId="1BF31D6B" w14:textId="77777777" w:rsidR="00CB3618" w:rsidRDefault="00E92FD7">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8BC4904" w14:textId="77777777" w:rsidR="00CB3618" w:rsidRDefault="00E92FD7">
            <w:pPr>
              <w:spacing w:before="120" w:line="240" w:lineRule="auto"/>
              <w:rPr>
                <w:bCs/>
              </w:rPr>
            </w:pPr>
            <w:r>
              <w:rPr>
                <w:rFonts w:hint="eastAsia"/>
                <w:bCs/>
              </w:rPr>
              <w:t>S</w:t>
            </w:r>
            <w:r>
              <w:rPr>
                <w:bCs/>
              </w:rPr>
              <w:t>upport.</w:t>
            </w:r>
          </w:p>
        </w:tc>
      </w:tr>
      <w:tr w:rsidR="00CB3618" w14:paraId="4658F470" w14:textId="77777777">
        <w:tc>
          <w:tcPr>
            <w:tcW w:w="1555" w:type="dxa"/>
            <w:vAlign w:val="center"/>
          </w:tcPr>
          <w:p w14:paraId="16BAF966" w14:textId="77777777" w:rsidR="00CB3618" w:rsidRDefault="00E92FD7">
            <w:pPr>
              <w:spacing w:before="120" w:line="240" w:lineRule="auto"/>
              <w:rPr>
                <w:bCs/>
              </w:rPr>
            </w:pPr>
            <w:r>
              <w:rPr>
                <w:rFonts w:hint="eastAsia"/>
                <w:bCs/>
              </w:rPr>
              <w:t>Z</w:t>
            </w:r>
            <w:r>
              <w:rPr>
                <w:bCs/>
              </w:rPr>
              <w:t>TE</w:t>
            </w:r>
          </w:p>
        </w:tc>
        <w:tc>
          <w:tcPr>
            <w:tcW w:w="8402" w:type="dxa"/>
            <w:vAlign w:val="center"/>
          </w:tcPr>
          <w:p w14:paraId="1DFE7847" w14:textId="77777777" w:rsidR="00CB3618" w:rsidRDefault="00E92FD7">
            <w:pPr>
              <w:spacing w:before="120" w:line="240" w:lineRule="auto"/>
              <w:rPr>
                <w:bCs/>
              </w:rPr>
            </w:pPr>
            <w:r>
              <w:rPr>
                <w:bCs/>
              </w:rPr>
              <w:t>Support</w:t>
            </w:r>
          </w:p>
        </w:tc>
      </w:tr>
      <w:tr w:rsidR="00CB3618" w14:paraId="06486DF1" w14:textId="77777777">
        <w:tc>
          <w:tcPr>
            <w:tcW w:w="1555" w:type="dxa"/>
            <w:vAlign w:val="center"/>
          </w:tcPr>
          <w:p w14:paraId="5DA652D0" w14:textId="77777777" w:rsidR="00CB3618" w:rsidRDefault="00E92FD7">
            <w:pPr>
              <w:spacing w:before="120" w:line="240" w:lineRule="auto"/>
              <w:rPr>
                <w:bCs/>
              </w:rPr>
            </w:pPr>
            <w:r>
              <w:rPr>
                <w:bCs/>
              </w:rPr>
              <w:t xml:space="preserve">Tejas </w:t>
            </w:r>
          </w:p>
        </w:tc>
        <w:tc>
          <w:tcPr>
            <w:tcW w:w="8402" w:type="dxa"/>
            <w:vAlign w:val="center"/>
          </w:tcPr>
          <w:p w14:paraId="50C3E581" w14:textId="77777777" w:rsidR="00CB3618" w:rsidRDefault="00E92FD7">
            <w:pPr>
              <w:spacing w:before="120" w:line="240" w:lineRule="auto"/>
              <w:rPr>
                <w:bCs/>
              </w:rPr>
            </w:pPr>
            <w:r>
              <w:rPr>
                <w:bCs/>
              </w:rPr>
              <w:t>Support the proposal of removing Alt 3 option.</w:t>
            </w:r>
          </w:p>
        </w:tc>
      </w:tr>
      <w:tr w:rsidR="00CB3618" w14:paraId="445B40A4" w14:textId="77777777">
        <w:tc>
          <w:tcPr>
            <w:tcW w:w="1555" w:type="dxa"/>
          </w:tcPr>
          <w:p w14:paraId="23AE757E" w14:textId="77777777" w:rsidR="00CB3618" w:rsidRDefault="00E92FD7">
            <w:pPr>
              <w:spacing w:before="120" w:line="240" w:lineRule="auto"/>
              <w:rPr>
                <w:bCs/>
              </w:rPr>
            </w:pPr>
            <w:r>
              <w:rPr>
                <w:bCs/>
              </w:rPr>
              <w:t>Xiaomi</w:t>
            </w:r>
          </w:p>
        </w:tc>
        <w:tc>
          <w:tcPr>
            <w:tcW w:w="8402" w:type="dxa"/>
          </w:tcPr>
          <w:p w14:paraId="76DE2C6D" w14:textId="77777777" w:rsidR="00CB3618" w:rsidRDefault="00E92FD7">
            <w:pPr>
              <w:spacing w:before="120" w:line="240" w:lineRule="auto"/>
              <w:rPr>
                <w:bCs/>
              </w:rPr>
            </w:pPr>
            <w:r>
              <w:rPr>
                <w:rFonts w:hint="eastAsia"/>
                <w:bCs/>
              </w:rPr>
              <w:t>S</w:t>
            </w:r>
            <w:r>
              <w:rPr>
                <w:bCs/>
              </w:rPr>
              <w:t>upport. Agree with the modification from CATT.</w:t>
            </w:r>
          </w:p>
        </w:tc>
      </w:tr>
      <w:tr w:rsidR="00CB3618" w:rsidRPr="00D46396" w14:paraId="751E1219" w14:textId="77777777">
        <w:tc>
          <w:tcPr>
            <w:tcW w:w="1555" w:type="dxa"/>
            <w:vAlign w:val="center"/>
          </w:tcPr>
          <w:p w14:paraId="7BCBB4E8" w14:textId="77777777" w:rsidR="00CB3618" w:rsidRDefault="00E92FD7">
            <w:pPr>
              <w:spacing w:before="120" w:line="240" w:lineRule="auto"/>
              <w:rPr>
                <w:rFonts w:eastAsia="Malgun Gothic"/>
                <w:bCs/>
              </w:rPr>
            </w:pPr>
            <w:r>
              <w:rPr>
                <w:bCs/>
              </w:rPr>
              <w:t>Ericsson</w:t>
            </w:r>
          </w:p>
        </w:tc>
        <w:tc>
          <w:tcPr>
            <w:tcW w:w="8402" w:type="dxa"/>
            <w:vAlign w:val="center"/>
          </w:tcPr>
          <w:p w14:paraId="50E8269C" w14:textId="77777777" w:rsidR="00CB3618" w:rsidRDefault="00E92FD7">
            <w:pPr>
              <w:spacing w:before="120" w:line="240" w:lineRule="auto"/>
              <w:rPr>
                <w:rFonts w:eastAsia="Malgun Gothic"/>
                <w:bCs/>
                <w:lang w:val="da-DK"/>
              </w:rPr>
            </w:pPr>
            <w:r>
              <w:rPr>
                <w:bCs/>
                <w:lang w:val="da-DK"/>
              </w:rPr>
              <w:t>Support, prefer Alt. 1 for FR1.</w:t>
            </w:r>
          </w:p>
        </w:tc>
      </w:tr>
      <w:tr w:rsidR="00CB3618" w14:paraId="649097DA" w14:textId="77777777">
        <w:tc>
          <w:tcPr>
            <w:tcW w:w="1555" w:type="dxa"/>
          </w:tcPr>
          <w:p w14:paraId="1DA94AB6"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02A3E4E3" w14:textId="77777777" w:rsidR="00CB3618" w:rsidRDefault="00E92FD7">
            <w:pPr>
              <w:spacing w:before="120" w:line="240" w:lineRule="auto"/>
              <w:rPr>
                <w:rFonts w:eastAsia="Malgun Gothic"/>
                <w:bCs/>
              </w:rPr>
            </w:pPr>
            <w:r>
              <w:t>Support the proposal.</w:t>
            </w:r>
          </w:p>
        </w:tc>
      </w:tr>
      <w:tr w:rsidR="00CB3618" w14:paraId="6DCF87D7" w14:textId="77777777">
        <w:tc>
          <w:tcPr>
            <w:tcW w:w="1555" w:type="dxa"/>
            <w:vAlign w:val="center"/>
          </w:tcPr>
          <w:p w14:paraId="1A1E79AA" w14:textId="77777777" w:rsidR="00CB3618" w:rsidRDefault="00E92FD7">
            <w:pPr>
              <w:spacing w:before="120" w:line="240" w:lineRule="auto"/>
              <w:rPr>
                <w:bCs/>
              </w:rPr>
            </w:pPr>
            <w:r>
              <w:rPr>
                <w:bCs/>
              </w:rPr>
              <w:t>LGE</w:t>
            </w:r>
          </w:p>
        </w:tc>
        <w:tc>
          <w:tcPr>
            <w:tcW w:w="8402" w:type="dxa"/>
            <w:vAlign w:val="center"/>
          </w:tcPr>
          <w:p w14:paraId="1E2E35B8" w14:textId="77777777" w:rsidR="00CB3618" w:rsidRDefault="00E92FD7">
            <w:pPr>
              <w:spacing w:before="120" w:line="240" w:lineRule="auto"/>
              <w:rPr>
                <w:bCs/>
              </w:rPr>
            </w:pPr>
            <w:r>
              <w:rPr>
                <w:bCs/>
              </w:rPr>
              <w:t>Agree with the initial proposal</w:t>
            </w:r>
          </w:p>
        </w:tc>
      </w:tr>
      <w:tr w:rsidR="00CB3618" w14:paraId="14A2017F" w14:textId="77777777">
        <w:tc>
          <w:tcPr>
            <w:tcW w:w="1555" w:type="dxa"/>
            <w:vAlign w:val="center"/>
          </w:tcPr>
          <w:p w14:paraId="4D9B458E" w14:textId="77777777" w:rsidR="00CB3618" w:rsidRDefault="00E92FD7">
            <w:pPr>
              <w:spacing w:before="120" w:line="240" w:lineRule="auto"/>
              <w:rPr>
                <w:bCs/>
              </w:rPr>
            </w:pPr>
            <w:r>
              <w:rPr>
                <w:bCs/>
              </w:rPr>
              <w:t>QC</w:t>
            </w:r>
          </w:p>
        </w:tc>
        <w:tc>
          <w:tcPr>
            <w:tcW w:w="8402" w:type="dxa"/>
            <w:vAlign w:val="center"/>
          </w:tcPr>
          <w:p w14:paraId="58C83B91" w14:textId="77777777" w:rsidR="00CB3618" w:rsidRDefault="00E92FD7">
            <w:pPr>
              <w:spacing w:before="120" w:line="240" w:lineRule="auto"/>
              <w:rPr>
                <w:bCs/>
              </w:rPr>
            </w:pPr>
            <w:r>
              <w:rPr>
                <w:bCs/>
              </w:rPr>
              <w:t xml:space="preserve">We prefer a unified solution for both FR1 and FR2. If Alt 3 is not acceptable, then we should use Alt1 for both FR1 and FR2. </w:t>
            </w:r>
          </w:p>
        </w:tc>
      </w:tr>
      <w:tr w:rsidR="00CB3618" w14:paraId="078C9281" w14:textId="77777777">
        <w:tc>
          <w:tcPr>
            <w:tcW w:w="1555" w:type="dxa"/>
            <w:vAlign w:val="center"/>
          </w:tcPr>
          <w:p w14:paraId="2620141E" w14:textId="77777777" w:rsidR="00CB3618" w:rsidRDefault="00E92FD7">
            <w:pPr>
              <w:spacing w:before="120"/>
              <w:rPr>
                <w:bCs/>
              </w:rPr>
            </w:pPr>
            <w:r>
              <w:rPr>
                <w:rFonts w:hint="eastAsia"/>
                <w:bCs/>
              </w:rPr>
              <w:t>DOCOMO</w:t>
            </w:r>
          </w:p>
        </w:tc>
        <w:tc>
          <w:tcPr>
            <w:tcW w:w="8402" w:type="dxa"/>
            <w:vAlign w:val="center"/>
          </w:tcPr>
          <w:p w14:paraId="37B09878" w14:textId="77777777" w:rsidR="00CB3618" w:rsidRDefault="00E92FD7">
            <w:pPr>
              <w:spacing w:line="240" w:lineRule="auto"/>
              <w:rPr>
                <w:bCs/>
              </w:rPr>
            </w:pPr>
            <w:r>
              <w:rPr>
                <w:rFonts w:hint="eastAsia"/>
                <w:bCs/>
              </w:rPr>
              <w:t>Fine to de-prioritize Alt 3.</w:t>
            </w:r>
          </w:p>
          <w:p w14:paraId="0CD5F7B5" w14:textId="77777777" w:rsidR="00CB3618" w:rsidRDefault="00E92FD7">
            <w:pPr>
              <w:spacing w:before="120"/>
              <w:rPr>
                <w:bCs/>
              </w:rPr>
            </w:pPr>
            <w:r>
              <w:rPr>
                <w:rFonts w:hint="eastAsia"/>
                <w:bCs/>
              </w:rPr>
              <w:t xml:space="preserve">We prefer to reuse the existing PRACH configuration table for both FR1 and FR2. </w:t>
            </w:r>
          </w:p>
        </w:tc>
      </w:tr>
      <w:tr w:rsidR="00CB3618" w14:paraId="05A8F650" w14:textId="77777777">
        <w:tc>
          <w:tcPr>
            <w:tcW w:w="1555" w:type="dxa"/>
            <w:vAlign w:val="center"/>
          </w:tcPr>
          <w:p w14:paraId="36DD17BC" w14:textId="77777777" w:rsidR="00CB3618" w:rsidRDefault="00E92FD7">
            <w:pPr>
              <w:rPr>
                <w:bCs/>
              </w:rPr>
            </w:pPr>
            <w:r>
              <w:rPr>
                <w:rFonts w:hint="eastAsia"/>
                <w:bCs/>
              </w:rPr>
              <w:t xml:space="preserve">New H3C </w:t>
            </w:r>
          </w:p>
        </w:tc>
        <w:tc>
          <w:tcPr>
            <w:tcW w:w="8402" w:type="dxa"/>
            <w:vAlign w:val="center"/>
          </w:tcPr>
          <w:p w14:paraId="5AE45BF7" w14:textId="77777777" w:rsidR="00CB3618" w:rsidRDefault="00E92FD7">
            <w:pPr>
              <w:rPr>
                <w:bCs/>
              </w:rPr>
            </w:pPr>
            <w:r>
              <w:rPr>
                <w:rFonts w:hint="eastAsia"/>
                <w:bCs/>
              </w:rPr>
              <w:t>OK</w:t>
            </w:r>
          </w:p>
        </w:tc>
      </w:tr>
      <w:tr w:rsidR="00CB3618" w14:paraId="6C62A4CF" w14:textId="77777777">
        <w:tc>
          <w:tcPr>
            <w:tcW w:w="1555" w:type="dxa"/>
          </w:tcPr>
          <w:p w14:paraId="3DFE1DE6" w14:textId="77777777" w:rsidR="00CB3618" w:rsidRDefault="00E92FD7">
            <w:pPr>
              <w:rPr>
                <w:bCs/>
              </w:rPr>
            </w:pPr>
            <w:r>
              <w:rPr>
                <w:bCs/>
              </w:rPr>
              <w:t>Nokia</w:t>
            </w:r>
          </w:p>
        </w:tc>
        <w:tc>
          <w:tcPr>
            <w:tcW w:w="8402" w:type="dxa"/>
          </w:tcPr>
          <w:p w14:paraId="58CDDB4B" w14:textId="77777777" w:rsidR="00CB3618" w:rsidRDefault="00E92FD7">
            <w:pPr>
              <w:rPr>
                <w:bCs/>
              </w:rPr>
            </w:pPr>
            <w:r>
              <w:rPr>
                <w:bCs/>
              </w:rPr>
              <w:t>Fine with the proposal. We prefer Alt. 1 for FR1 and FR</w:t>
            </w:r>
            <w:proofErr w:type="gramStart"/>
            <w:r>
              <w:rPr>
                <w:bCs/>
              </w:rPr>
              <w:t>2  with</w:t>
            </w:r>
            <w:proofErr w:type="gramEnd"/>
            <w:r>
              <w:rPr>
                <w:bCs/>
              </w:rPr>
              <w:t xml:space="preserve"> a </w:t>
            </w:r>
            <w:r>
              <w:rPr>
                <w:iCs/>
              </w:rPr>
              <w:t>bitmap indicating the slot/ subframe numbers for ROs in SBFD symbols.</w:t>
            </w:r>
          </w:p>
        </w:tc>
      </w:tr>
      <w:tr w:rsidR="00CB3618" w14:paraId="39EF3674" w14:textId="77777777">
        <w:tc>
          <w:tcPr>
            <w:tcW w:w="1555" w:type="dxa"/>
            <w:vAlign w:val="center"/>
          </w:tcPr>
          <w:p w14:paraId="1F598DDD" w14:textId="77777777" w:rsidR="00CB3618" w:rsidRDefault="00E92FD7">
            <w:pPr>
              <w:rPr>
                <w:bCs/>
              </w:rPr>
            </w:pPr>
            <w:r>
              <w:rPr>
                <w:rFonts w:eastAsia="Malgun Gothic"/>
                <w:bCs/>
              </w:rPr>
              <w:t xml:space="preserve">TCL </w:t>
            </w:r>
          </w:p>
        </w:tc>
        <w:tc>
          <w:tcPr>
            <w:tcW w:w="8402" w:type="dxa"/>
            <w:vAlign w:val="center"/>
          </w:tcPr>
          <w:p w14:paraId="49A42A15" w14:textId="77777777" w:rsidR="00CB3618" w:rsidRDefault="00E92FD7">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CB3618" w14:paraId="14153524" w14:textId="77777777">
        <w:tc>
          <w:tcPr>
            <w:tcW w:w="1555" w:type="dxa"/>
          </w:tcPr>
          <w:p w14:paraId="2908DD47" w14:textId="77777777" w:rsidR="00CB3618" w:rsidRDefault="00E92FD7">
            <w:pPr>
              <w:rPr>
                <w:bCs/>
              </w:rPr>
            </w:pPr>
            <w:r>
              <w:rPr>
                <w:bCs/>
              </w:rPr>
              <w:t>Sony</w:t>
            </w:r>
            <w:r>
              <w:rPr>
                <w:rFonts w:hint="eastAsia"/>
                <w:bCs/>
              </w:rPr>
              <w:t xml:space="preserve"> </w:t>
            </w:r>
          </w:p>
        </w:tc>
        <w:tc>
          <w:tcPr>
            <w:tcW w:w="8402" w:type="dxa"/>
          </w:tcPr>
          <w:p w14:paraId="541DBE2A" w14:textId="77777777" w:rsidR="00CB3618" w:rsidRDefault="00E92FD7">
            <w:pPr>
              <w:rPr>
                <w:bCs/>
              </w:rPr>
            </w:pPr>
            <w:r>
              <w:rPr>
                <w:bCs/>
              </w:rPr>
              <w:t>Support.  For FR1, Alt 1 and Alt 2 can both be supported.</w:t>
            </w:r>
          </w:p>
        </w:tc>
      </w:tr>
      <w:tr w:rsidR="00CB3618" w14:paraId="2FCF9643" w14:textId="77777777">
        <w:tc>
          <w:tcPr>
            <w:tcW w:w="1555" w:type="dxa"/>
          </w:tcPr>
          <w:p w14:paraId="0CA45E6D" w14:textId="77777777" w:rsidR="00CB3618" w:rsidRDefault="00E92FD7">
            <w:pPr>
              <w:rPr>
                <w:bCs/>
              </w:rPr>
            </w:pPr>
            <w:r>
              <w:rPr>
                <w:bCs/>
              </w:rPr>
              <w:t>Samsung</w:t>
            </w:r>
          </w:p>
        </w:tc>
        <w:tc>
          <w:tcPr>
            <w:tcW w:w="8402" w:type="dxa"/>
          </w:tcPr>
          <w:p w14:paraId="18C745DB" w14:textId="77777777" w:rsidR="00CB3618" w:rsidRDefault="00E92FD7">
            <w:pPr>
              <w:rPr>
                <w:bCs/>
              </w:rPr>
            </w:pPr>
            <w:r>
              <w:rPr>
                <w:bCs/>
              </w:rPr>
              <w:t>Support</w:t>
            </w:r>
          </w:p>
        </w:tc>
      </w:tr>
      <w:tr w:rsidR="00CB3618" w14:paraId="11C22263" w14:textId="77777777">
        <w:tc>
          <w:tcPr>
            <w:tcW w:w="1555" w:type="dxa"/>
          </w:tcPr>
          <w:p w14:paraId="49C4488E" w14:textId="77777777" w:rsidR="00CB3618" w:rsidRDefault="00E92FD7">
            <w:pPr>
              <w:rPr>
                <w:bCs/>
              </w:rPr>
            </w:pPr>
            <w:r>
              <w:rPr>
                <w:bCs/>
              </w:rPr>
              <w:t>Panasonic</w:t>
            </w:r>
          </w:p>
        </w:tc>
        <w:tc>
          <w:tcPr>
            <w:tcW w:w="8402" w:type="dxa"/>
          </w:tcPr>
          <w:p w14:paraId="0A203C9E" w14:textId="77777777" w:rsidR="00CB3618" w:rsidRDefault="00E92FD7">
            <w:pPr>
              <w:rPr>
                <w:bCs/>
              </w:rPr>
            </w:pPr>
            <w:r>
              <w:rPr>
                <w:bCs/>
              </w:rPr>
              <w:t>Support</w:t>
            </w:r>
          </w:p>
        </w:tc>
      </w:tr>
      <w:tr w:rsidR="00CB3618" w14:paraId="10EB3F97" w14:textId="77777777">
        <w:tc>
          <w:tcPr>
            <w:tcW w:w="1555" w:type="dxa"/>
            <w:vAlign w:val="center"/>
          </w:tcPr>
          <w:p w14:paraId="5FADF127" w14:textId="77777777" w:rsidR="00CB3618" w:rsidRDefault="00E92FD7">
            <w:pPr>
              <w:rPr>
                <w:bCs/>
              </w:rPr>
            </w:pPr>
            <w:r>
              <w:rPr>
                <w:rFonts w:eastAsia="Malgun Gothic"/>
                <w:bCs/>
              </w:rPr>
              <w:t>Lenovo</w:t>
            </w:r>
          </w:p>
        </w:tc>
        <w:tc>
          <w:tcPr>
            <w:tcW w:w="8402" w:type="dxa"/>
            <w:vAlign w:val="center"/>
          </w:tcPr>
          <w:p w14:paraId="2F09400F" w14:textId="77777777" w:rsidR="00CB3618" w:rsidRDefault="00E92FD7">
            <w:pPr>
              <w:rPr>
                <w:bCs/>
              </w:rPr>
            </w:pPr>
            <w:r>
              <w:rPr>
                <w:rFonts w:eastAsia="Malgun Gothic"/>
                <w:bCs/>
              </w:rPr>
              <w:t>Support</w:t>
            </w:r>
          </w:p>
        </w:tc>
      </w:tr>
      <w:tr w:rsidR="00CB3618" w14:paraId="2D46547F" w14:textId="77777777">
        <w:tc>
          <w:tcPr>
            <w:tcW w:w="1555" w:type="dxa"/>
            <w:vAlign w:val="center"/>
          </w:tcPr>
          <w:p w14:paraId="2BF349EA" w14:textId="77777777" w:rsidR="00CB3618" w:rsidRDefault="00E92FD7">
            <w:pPr>
              <w:rPr>
                <w:rFonts w:eastAsia="Malgun Gothic"/>
                <w:bCs/>
              </w:rPr>
            </w:pPr>
            <w:r>
              <w:rPr>
                <w:rFonts w:eastAsia="Malgun Gothic"/>
                <w:bCs/>
              </w:rPr>
              <w:t>NEC</w:t>
            </w:r>
          </w:p>
        </w:tc>
        <w:tc>
          <w:tcPr>
            <w:tcW w:w="8402" w:type="dxa"/>
            <w:vAlign w:val="center"/>
          </w:tcPr>
          <w:p w14:paraId="2F67697B" w14:textId="77777777" w:rsidR="00CB3618" w:rsidRDefault="00E92FD7">
            <w:pPr>
              <w:rPr>
                <w:rFonts w:eastAsia="Malgun Gothic"/>
                <w:bCs/>
              </w:rPr>
            </w:pPr>
            <w:r>
              <w:rPr>
                <w:rFonts w:eastAsia="Malgun Gothic"/>
                <w:bCs/>
              </w:rPr>
              <w:t>Support</w:t>
            </w:r>
          </w:p>
        </w:tc>
      </w:tr>
      <w:tr w:rsidR="00CB3618" w14:paraId="7DFF6B91" w14:textId="77777777">
        <w:tc>
          <w:tcPr>
            <w:tcW w:w="1555" w:type="dxa"/>
            <w:vAlign w:val="center"/>
          </w:tcPr>
          <w:p w14:paraId="7E246A8B"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vAlign w:val="center"/>
          </w:tcPr>
          <w:p w14:paraId="5618519A" w14:textId="77777777" w:rsidR="00CB3618" w:rsidRDefault="00E92FD7">
            <w:pPr>
              <w:rPr>
                <w:rFonts w:eastAsia="Malgun Gothic"/>
                <w:bCs/>
              </w:rPr>
            </w:pPr>
            <w:r>
              <w:rPr>
                <w:rFonts w:eastAsia="Malgun Gothic" w:hint="eastAsia"/>
                <w:bCs/>
              </w:rPr>
              <w:t>S</w:t>
            </w:r>
            <w:r>
              <w:rPr>
                <w:rFonts w:eastAsia="Malgun Gothic"/>
                <w:bCs/>
              </w:rPr>
              <w:t>upport the proposal</w:t>
            </w:r>
          </w:p>
        </w:tc>
      </w:tr>
      <w:tr w:rsidR="00CB3618" w14:paraId="6D8DF6AF" w14:textId="77777777">
        <w:tc>
          <w:tcPr>
            <w:tcW w:w="1555" w:type="dxa"/>
            <w:vAlign w:val="center"/>
          </w:tcPr>
          <w:p w14:paraId="4ACE85B9" w14:textId="77777777" w:rsidR="00CB3618" w:rsidRDefault="00E92FD7">
            <w:pPr>
              <w:rPr>
                <w:rFonts w:eastAsia="Malgun Gothic"/>
                <w:bCs/>
              </w:rPr>
            </w:pPr>
            <w:r>
              <w:rPr>
                <w:bCs/>
              </w:rPr>
              <w:t>Apple</w:t>
            </w:r>
          </w:p>
        </w:tc>
        <w:tc>
          <w:tcPr>
            <w:tcW w:w="8402" w:type="dxa"/>
            <w:vAlign w:val="center"/>
          </w:tcPr>
          <w:p w14:paraId="6FECE159" w14:textId="77777777" w:rsidR="00CB3618" w:rsidRDefault="00E92FD7">
            <w:pPr>
              <w:rPr>
                <w:rFonts w:eastAsia="Malgun Gothic"/>
                <w:bCs/>
              </w:rPr>
            </w:pPr>
            <w:r>
              <w:rPr>
                <w:bCs/>
              </w:rPr>
              <w:t>Support</w:t>
            </w:r>
          </w:p>
        </w:tc>
      </w:tr>
      <w:tr w:rsidR="00CB3618" w14:paraId="65ECBAF0" w14:textId="77777777">
        <w:tc>
          <w:tcPr>
            <w:tcW w:w="1555" w:type="dxa"/>
            <w:vAlign w:val="center"/>
          </w:tcPr>
          <w:p w14:paraId="7A3D9261" w14:textId="77777777" w:rsidR="00CB3618" w:rsidRDefault="00E92FD7">
            <w:pPr>
              <w:rPr>
                <w:rFonts w:eastAsia="Malgun Gothic"/>
                <w:bCs/>
              </w:rPr>
            </w:pPr>
            <w:r>
              <w:rPr>
                <w:rFonts w:eastAsia="Malgun Gothic" w:hint="eastAsia"/>
                <w:bCs/>
              </w:rPr>
              <w:t>WILUS</w:t>
            </w:r>
          </w:p>
        </w:tc>
        <w:tc>
          <w:tcPr>
            <w:tcW w:w="8402" w:type="dxa"/>
            <w:vAlign w:val="center"/>
          </w:tcPr>
          <w:p w14:paraId="2725885A" w14:textId="77777777" w:rsidR="00CB3618" w:rsidRDefault="00E92FD7">
            <w:pPr>
              <w:rPr>
                <w:rFonts w:eastAsia="Malgun Gothic"/>
                <w:bCs/>
              </w:rPr>
            </w:pPr>
            <w:r>
              <w:rPr>
                <w:rFonts w:eastAsia="Malgun Gothic" w:hint="eastAsia"/>
                <w:bCs/>
              </w:rPr>
              <w:t>Support</w:t>
            </w:r>
          </w:p>
        </w:tc>
      </w:tr>
      <w:tr w:rsidR="00CB3618" w14:paraId="2143F28C" w14:textId="77777777">
        <w:tc>
          <w:tcPr>
            <w:tcW w:w="1555" w:type="dxa"/>
            <w:vAlign w:val="center"/>
          </w:tcPr>
          <w:p w14:paraId="45CC65A6" w14:textId="77777777" w:rsidR="00CB3618" w:rsidRDefault="00E92FD7">
            <w:pPr>
              <w:rPr>
                <w:rFonts w:eastAsia="Malgun Gothic"/>
                <w:bCs/>
              </w:rPr>
            </w:pPr>
            <w:r>
              <w:rPr>
                <w:rFonts w:hint="eastAsia"/>
                <w:bCs/>
              </w:rPr>
              <w:t>I</w:t>
            </w:r>
            <w:r>
              <w:rPr>
                <w:bCs/>
              </w:rPr>
              <w:t>TRI</w:t>
            </w:r>
          </w:p>
        </w:tc>
        <w:tc>
          <w:tcPr>
            <w:tcW w:w="8402" w:type="dxa"/>
            <w:vAlign w:val="center"/>
          </w:tcPr>
          <w:p w14:paraId="4D6470B0" w14:textId="77777777" w:rsidR="00CB3618" w:rsidRDefault="00E92FD7">
            <w:pPr>
              <w:rPr>
                <w:rFonts w:eastAsia="Malgun Gothic"/>
                <w:bCs/>
              </w:rPr>
            </w:pPr>
            <w:r>
              <w:rPr>
                <w:rFonts w:hint="eastAsia"/>
                <w:bCs/>
              </w:rPr>
              <w:t>S</w:t>
            </w:r>
            <w:r>
              <w:rPr>
                <w:bCs/>
              </w:rPr>
              <w:t>upport</w:t>
            </w:r>
          </w:p>
        </w:tc>
      </w:tr>
    </w:tbl>
    <w:p w14:paraId="46BC99D5" w14:textId="77777777" w:rsidR="00CB3618" w:rsidRDefault="00CB3618">
      <w:pPr>
        <w:spacing w:before="120" w:afterLines="50" w:after="120"/>
        <w:rPr>
          <w:b/>
          <w:bCs/>
        </w:rPr>
      </w:pPr>
    </w:p>
    <w:p w14:paraId="4C666A54" w14:textId="77777777" w:rsidR="00CB3618" w:rsidRDefault="00CB3618">
      <w:pPr>
        <w:adjustRightInd w:val="0"/>
        <w:spacing w:before="120" w:line="360" w:lineRule="auto"/>
        <w:rPr>
          <w:b/>
          <w:bCs/>
        </w:rPr>
      </w:pPr>
    </w:p>
    <w:p w14:paraId="1009EC3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1-1-12 (Closed):</w:t>
      </w:r>
    </w:p>
    <w:p w14:paraId="67B7A955" w14:textId="77777777" w:rsidR="00CB3618" w:rsidRDefault="00E92FD7">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0BE81A4B"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FFS whether all the power control related parameters currently in </w:t>
      </w:r>
      <w:proofErr w:type="spellStart"/>
      <w:r>
        <w:rPr>
          <w:b/>
          <w:bCs/>
          <w:i/>
          <w:iCs/>
          <w:lang w:val="en-US"/>
        </w:rPr>
        <w:t>rach-ConfigCommon</w:t>
      </w:r>
      <w:proofErr w:type="spellEnd"/>
      <w:r>
        <w:rPr>
          <w:b/>
          <w:bCs/>
          <w:lang w:val="en-US"/>
        </w:rPr>
        <w:t xml:space="preserve"> are necessary to be included in the additional RACH configuration</w:t>
      </w:r>
    </w:p>
    <w:p w14:paraId="62455EC0" w14:textId="77777777" w:rsidR="00CB3618" w:rsidRDefault="00CB3618">
      <w:pPr>
        <w:spacing w:before="120"/>
      </w:pPr>
    </w:p>
    <w:p w14:paraId="1A50CBBC"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205C02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A4B8ED"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571677" w14:textId="77777777" w:rsidR="00CB3618" w:rsidRDefault="00E92FD7">
            <w:pPr>
              <w:spacing w:before="120" w:line="240" w:lineRule="auto"/>
              <w:jc w:val="center"/>
              <w:rPr>
                <w:b/>
              </w:rPr>
            </w:pPr>
            <w:r>
              <w:rPr>
                <w:b/>
              </w:rPr>
              <w:t>Comment</w:t>
            </w:r>
          </w:p>
        </w:tc>
      </w:tr>
      <w:tr w:rsidR="00CB3618" w14:paraId="465C7087" w14:textId="77777777">
        <w:tc>
          <w:tcPr>
            <w:tcW w:w="1555" w:type="dxa"/>
            <w:tcBorders>
              <w:top w:val="single" w:sz="4" w:space="0" w:color="auto"/>
              <w:left w:val="single" w:sz="4" w:space="0" w:color="auto"/>
              <w:bottom w:val="single" w:sz="4" w:space="0" w:color="auto"/>
              <w:right w:val="single" w:sz="4" w:space="0" w:color="auto"/>
            </w:tcBorders>
            <w:vAlign w:val="center"/>
          </w:tcPr>
          <w:p w14:paraId="61AA5C3B"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FA13433" w14:textId="77777777" w:rsidR="00CB3618" w:rsidRDefault="00E92FD7">
            <w:pPr>
              <w:spacing w:before="120" w:line="240" w:lineRule="auto"/>
              <w:rPr>
                <w:bCs/>
              </w:rPr>
            </w:pPr>
            <w:r>
              <w:rPr>
                <w:rFonts w:hint="eastAsia"/>
                <w:bCs/>
              </w:rPr>
              <w:t>Fine with the proposal.</w:t>
            </w:r>
          </w:p>
        </w:tc>
      </w:tr>
      <w:tr w:rsidR="00CB3618" w14:paraId="4DA5CDC2" w14:textId="77777777">
        <w:tc>
          <w:tcPr>
            <w:tcW w:w="1555" w:type="dxa"/>
            <w:tcBorders>
              <w:top w:val="single" w:sz="4" w:space="0" w:color="auto"/>
              <w:left w:val="single" w:sz="4" w:space="0" w:color="auto"/>
              <w:bottom w:val="single" w:sz="4" w:space="0" w:color="auto"/>
              <w:right w:val="single" w:sz="4" w:space="0" w:color="auto"/>
            </w:tcBorders>
            <w:vAlign w:val="center"/>
          </w:tcPr>
          <w:p w14:paraId="6355C960"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D1B5C03" w14:textId="77777777" w:rsidR="00CB3618" w:rsidRDefault="00E92FD7">
            <w:pPr>
              <w:spacing w:before="120" w:line="240" w:lineRule="auto"/>
              <w:rPr>
                <w:bCs/>
              </w:rPr>
            </w:pPr>
            <w:r>
              <w:rPr>
                <w:rFonts w:hint="eastAsia"/>
                <w:bCs/>
              </w:rPr>
              <w:t>S</w:t>
            </w:r>
            <w:r>
              <w:rPr>
                <w:bCs/>
              </w:rPr>
              <w:t xml:space="preserve">upport the intention. But why is it proposed as “conclusion”? It at least has spec impact to RAN2. </w:t>
            </w:r>
          </w:p>
        </w:tc>
      </w:tr>
      <w:tr w:rsidR="00CB3618" w14:paraId="6A334A82" w14:textId="77777777">
        <w:tc>
          <w:tcPr>
            <w:tcW w:w="1555" w:type="dxa"/>
            <w:vAlign w:val="center"/>
          </w:tcPr>
          <w:p w14:paraId="6CD37041" w14:textId="77777777" w:rsidR="00CB3618" w:rsidRDefault="00E92FD7">
            <w:pPr>
              <w:spacing w:before="120" w:line="240" w:lineRule="auto"/>
              <w:rPr>
                <w:bCs/>
              </w:rPr>
            </w:pPr>
            <w:r>
              <w:rPr>
                <w:rFonts w:hint="eastAsia"/>
                <w:bCs/>
              </w:rPr>
              <w:t>Z</w:t>
            </w:r>
            <w:r>
              <w:rPr>
                <w:bCs/>
              </w:rPr>
              <w:t>TE</w:t>
            </w:r>
          </w:p>
        </w:tc>
        <w:tc>
          <w:tcPr>
            <w:tcW w:w="8402" w:type="dxa"/>
            <w:vAlign w:val="center"/>
          </w:tcPr>
          <w:p w14:paraId="06865338" w14:textId="77777777" w:rsidR="00CB3618" w:rsidRDefault="00E92FD7">
            <w:pPr>
              <w:spacing w:before="120" w:line="240" w:lineRule="auto"/>
              <w:rPr>
                <w:bCs/>
              </w:rPr>
            </w:pPr>
            <w:r>
              <w:rPr>
                <w:bCs/>
              </w:rPr>
              <w:t xml:space="preserve">Support. Agree with OPPO that it should be for an agreement. </w:t>
            </w:r>
          </w:p>
        </w:tc>
      </w:tr>
      <w:tr w:rsidR="00CB3618" w14:paraId="6FB453B4" w14:textId="77777777">
        <w:tc>
          <w:tcPr>
            <w:tcW w:w="1555" w:type="dxa"/>
            <w:vAlign w:val="center"/>
          </w:tcPr>
          <w:p w14:paraId="4CBE3BC9" w14:textId="77777777" w:rsidR="00CB3618" w:rsidRDefault="00E92FD7">
            <w:pPr>
              <w:spacing w:before="120" w:line="240" w:lineRule="auto"/>
              <w:rPr>
                <w:bCs/>
              </w:rPr>
            </w:pPr>
            <w:r>
              <w:rPr>
                <w:bCs/>
              </w:rPr>
              <w:t>Tejas</w:t>
            </w:r>
          </w:p>
        </w:tc>
        <w:tc>
          <w:tcPr>
            <w:tcW w:w="8402" w:type="dxa"/>
            <w:vAlign w:val="center"/>
          </w:tcPr>
          <w:p w14:paraId="390870B3" w14:textId="77777777" w:rsidR="00CB3618" w:rsidRDefault="00E92FD7">
            <w:pPr>
              <w:spacing w:before="120" w:line="240" w:lineRule="auto"/>
              <w:rPr>
                <w:bCs/>
              </w:rPr>
            </w:pPr>
            <w:r>
              <w:rPr>
                <w:bCs/>
              </w:rPr>
              <w:t>Support the proposal.</w:t>
            </w:r>
          </w:p>
          <w:p w14:paraId="13D86556" w14:textId="77777777" w:rsidR="00CB3618" w:rsidRDefault="00E92FD7">
            <w:pPr>
              <w:spacing w:before="120" w:line="240" w:lineRule="auto"/>
              <w:rPr>
                <w:bCs/>
              </w:rPr>
            </w:pPr>
            <w:r>
              <w:rPr>
                <w:bCs/>
              </w:rPr>
              <w:t>We can discuss power control parameters in this meeting.</w:t>
            </w:r>
          </w:p>
        </w:tc>
      </w:tr>
      <w:tr w:rsidR="00CB3618" w14:paraId="291A4274" w14:textId="77777777">
        <w:tc>
          <w:tcPr>
            <w:tcW w:w="1555" w:type="dxa"/>
          </w:tcPr>
          <w:p w14:paraId="73FC1AD2" w14:textId="77777777" w:rsidR="00CB3618" w:rsidRDefault="00E92FD7">
            <w:pPr>
              <w:spacing w:before="120" w:line="240" w:lineRule="auto"/>
              <w:rPr>
                <w:bCs/>
              </w:rPr>
            </w:pPr>
            <w:r>
              <w:rPr>
                <w:bCs/>
              </w:rPr>
              <w:t>Xiaomi</w:t>
            </w:r>
          </w:p>
        </w:tc>
        <w:tc>
          <w:tcPr>
            <w:tcW w:w="8402" w:type="dxa"/>
          </w:tcPr>
          <w:p w14:paraId="299DE300" w14:textId="77777777" w:rsidR="00CB3618" w:rsidRDefault="00E92FD7">
            <w:pPr>
              <w:spacing w:before="120" w:line="240" w:lineRule="auto"/>
              <w:rPr>
                <w:bCs/>
              </w:rPr>
            </w:pPr>
            <w:r>
              <w:rPr>
                <w:rFonts w:hint="eastAsia"/>
                <w:bCs/>
              </w:rPr>
              <w:t>S</w:t>
            </w:r>
            <w:r>
              <w:rPr>
                <w:bCs/>
              </w:rPr>
              <w:t>upport.</w:t>
            </w:r>
          </w:p>
        </w:tc>
      </w:tr>
      <w:tr w:rsidR="00CB3618" w14:paraId="6ED1A0F1" w14:textId="77777777">
        <w:tc>
          <w:tcPr>
            <w:tcW w:w="1555" w:type="dxa"/>
            <w:vAlign w:val="center"/>
          </w:tcPr>
          <w:p w14:paraId="6F74329B" w14:textId="77777777" w:rsidR="00CB3618" w:rsidRDefault="00E92FD7">
            <w:pPr>
              <w:spacing w:before="120" w:line="240" w:lineRule="auto"/>
              <w:rPr>
                <w:rFonts w:eastAsia="Malgun Gothic"/>
                <w:bCs/>
              </w:rPr>
            </w:pPr>
            <w:r>
              <w:rPr>
                <w:bCs/>
              </w:rPr>
              <w:t>Ericsson</w:t>
            </w:r>
          </w:p>
        </w:tc>
        <w:tc>
          <w:tcPr>
            <w:tcW w:w="8402" w:type="dxa"/>
            <w:vAlign w:val="center"/>
          </w:tcPr>
          <w:p w14:paraId="57C655AD" w14:textId="77777777" w:rsidR="00CB3618" w:rsidRDefault="00E92FD7">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B3618" w14:paraId="1882CFDE" w14:textId="77777777">
        <w:tc>
          <w:tcPr>
            <w:tcW w:w="1555" w:type="dxa"/>
          </w:tcPr>
          <w:p w14:paraId="7B18283F"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68CCEBE6" w14:textId="77777777" w:rsidR="00CB3618" w:rsidRDefault="00E92FD7">
            <w:pPr>
              <w:spacing w:before="120" w:line="240" w:lineRule="auto"/>
              <w:rPr>
                <w:rFonts w:eastAsia="Malgun Gothic"/>
                <w:bCs/>
              </w:rPr>
            </w:pPr>
            <w:r>
              <w:t>Support the proposal.</w:t>
            </w:r>
          </w:p>
        </w:tc>
      </w:tr>
      <w:tr w:rsidR="00CB3618" w14:paraId="72FC2ACF" w14:textId="77777777">
        <w:tc>
          <w:tcPr>
            <w:tcW w:w="1555" w:type="dxa"/>
            <w:vAlign w:val="center"/>
          </w:tcPr>
          <w:p w14:paraId="6D6D2E0B" w14:textId="77777777" w:rsidR="00CB3618" w:rsidRDefault="00E92FD7">
            <w:pPr>
              <w:spacing w:before="120" w:line="240" w:lineRule="auto"/>
              <w:rPr>
                <w:bCs/>
              </w:rPr>
            </w:pPr>
            <w:r>
              <w:rPr>
                <w:rFonts w:eastAsia="Malgun Gothic" w:hint="eastAsia"/>
                <w:bCs/>
              </w:rPr>
              <w:t>LG</w:t>
            </w:r>
            <w:r>
              <w:rPr>
                <w:rFonts w:eastAsia="Malgun Gothic"/>
                <w:bCs/>
              </w:rPr>
              <w:t>E</w:t>
            </w:r>
          </w:p>
        </w:tc>
        <w:tc>
          <w:tcPr>
            <w:tcW w:w="8402" w:type="dxa"/>
            <w:vAlign w:val="center"/>
          </w:tcPr>
          <w:p w14:paraId="108C5742" w14:textId="77777777" w:rsidR="00CB3618" w:rsidRDefault="00E92FD7">
            <w:pPr>
              <w:spacing w:before="120" w:line="240" w:lineRule="auto"/>
              <w:rPr>
                <w:bCs/>
              </w:rPr>
            </w:pPr>
            <w:r>
              <w:rPr>
                <w:rFonts w:eastAsia="Malgun Gothic"/>
                <w:bCs/>
              </w:rPr>
              <w:t>W</w:t>
            </w:r>
            <w:r>
              <w:rPr>
                <w:rFonts w:eastAsia="Malgun Gothic" w:hint="eastAsia"/>
                <w:bCs/>
              </w:rPr>
              <w:t>e support proposal.</w:t>
            </w:r>
          </w:p>
        </w:tc>
      </w:tr>
      <w:tr w:rsidR="00CB3618" w14:paraId="51B8E32F" w14:textId="77777777">
        <w:tc>
          <w:tcPr>
            <w:tcW w:w="1555" w:type="dxa"/>
            <w:vAlign w:val="center"/>
          </w:tcPr>
          <w:p w14:paraId="4F032B01" w14:textId="77777777" w:rsidR="00CB3618" w:rsidRDefault="00E92FD7">
            <w:pPr>
              <w:spacing w:before="120" w:line="240" w:lineRule="auto"/>
              <w:rPr>
                <w:rFonts w:eastAsia="Malgun Gothic"/>
                <w:bCs/>
              </w:rPr>
            </w:pPr>
            <w:r>
              <w:rPr>
                <w:rFonts w:eastAsia="Malgun Gothic"/>
                <w:bCs/>
              </w:rPr>
              <w:t>QC</w:t>
            </w:r>
          </w:p>
        </w:tc>
        <w:tc>
          <w:tcPr>
            <w:tcW w:w="8402" w:type="dxa"/>
            <w:vAlign w:val="center"/>
          </w:tcPr>
          <w:p w14:paraId="47959D1B" w14:textId="77777777" w:rsidR="00CB3618" w:rsidRDefault="00E92FD7">
            <w:pPr>
              <w:spacing w:before="120" w:line="240" w:lineRule="auto"/>
              <w:rPr>
                <w:rFonts w:eastAsia="Malgun Gothic"/>
                <w:bCs/>
              </w:rPr>
            </w:pPr>
            <w:r>
              <w:rPr>
                <w:rFonts w:eastAsia="Malgun Gothic"/>
                <w:bCs/>
              </w:rPr>
              <w:t>Support</w:t>
            </w:r>
          </w:p>
        </w:tc>
      </w:tr>
      <w:tr w:rsidR="00CB3618" w14:paraId="01F336D8" w14:textId="77777777">
        <w:tc>
          <w:tcPr>
            <w:tcW w:w="1555" w:type="dxa"/>
            <w:vAlign w:val="center"/>
          </w:tcPr>
          <w:p w14:paraId="3CF05BC4" w14:textId="77777777" w:rsidR="00CB3618" w:rsidRDefault="00E92FD7">
            <w:pPr>
              <w:spacing w:before="120"/>
              <w:rPr>
                <w:rFonts w:eastAsia="Malgun Gothic"/>
                <w:bCs/>
              </w:rPr>
            </w:pPr>
            <w:r>
              <w:rPr>
                <w:rFonts w:hint="eastAsia"/>
                <w:bCs/>
              </w:rPr>
              <w:t>DOCOMO</w:t>
            </w:r>
          </w:p>
        </w:tc>
        <w:tc>
          <w:tcPr>
            <w:tcW w:w="8402" w:type="dxa"/>
            <w:vAlign w:val="center"/>
          </w:tcPr>
          <w:p w14:paraId="6BFD31F0" w14:textId="77777777" w:rsidR="00CB3618" w:rsidRDefault="00E92FD7">
            <w:pPr>
              <w:spacing w:line="240" w:lineRule="auto"/>
              <w:rPr>
                <w:bCs/>
              </w:rPr>
            </w:pPr>
            <w:r>
              <w:rPr>
                <w:rFonts w:hint="eastAsia"/>
                <w:bCs/>
              </w:rPr>
              <w:t>Generally fine with the proposal.</w:t>
            </w:r>
          </w:p>
          <w:p w14:paraId="6B71A5D1" w14:textId="77777777" w:rsidR="00CB3618" w:rsidRDefault="00E92FD7">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proofErr w:type="spellStart"/>
            <w:r>
              <w:rPr>
                <w:rFonts w:eastAsia="SimSun"/>
                <w:i/>
                <w:iCs/>
              </w:rPr>
              <w:t>preambleReceivedTargetPower</w:t>
            </w:r>
            <w:proofErr w:type="spellEnd"/>
            <w:r>
              <w:rPr>
                <w:rFonts w:eastAsia="SimSun" w:hint="eastAsia"/>
                <w:i/>
                <w:iCs/>
              </w:rPr>
              <w:t>,</w:t>
            </w:r>
            <w:r>
              <w:rPr>
                <w:rFonts w:eastAsia="SimSun" w:hint="eastAsia"/>
                <w:b/>
                <w:bCs/>
                <w:i/>
                <w:iCs/>
              </w:rPr>
              <w:t xml:space="preserve"> </w:t>
            </w:r>
            <w:proofErr w:type="spellStart"/>
            <w:r>
              <w:rPr>
                <w:rFonts w:eastAsia="SimSun"/>
                <w:i/>
                <w:iCs/>
              </w:rPr>
              <w:t>powerRampingStep</w:t>
            </w:r>
            <w:proofErr w:type="spellEnd"/>
            <w:r>
              <w:rPr>
                <w:rFonts w:eastAsia="SimSun" w:hint="eastAsia"/>
                <w:i/>
                <w:iCs/>
              </w:rPr>
              <w:t>.</w:t>
            </w:r>
          </w:p>
        </w:tc>
      </w:tr>
      <w:tr w:rsidR="00CB3618" w14:paraId="1DF572E3" w14:textId="77777777">
        <w:tc>
          <w:tcPr>
            <w:tcW w:w="1555" w:type="dxa"/>
            <w:vAlign w:val="center"/>
          </w:tcPr>
          <w:p w14:paraId="6A8BAFF1" w14:textId="77777777" w:rsidR="00CB3618" w:rsidRDefault="00E92FD7">
            <w:pPr>
              <w:rPr>
                <w:bCs/>
              </w:rPr>
            </w:pPr>
            <w:r>
              <w:rPr>
                <w:rFonts w:hint="eastAsia"/>
                <w:bCs/>
              </w:rPr>
              <w:t xml:space="preserve">New H3C </w:t>
            </w:r>
          </w:p>
        </w:tc>
        <w:tc>
          <w:tcPr>
            <w:tcW w:w="8402" w:type="dxa"/>
            <w:vAlign w:val="center"/>
          </w:tcPr>
          <w:p w14:paraId="0BE9A897" w14:textId="77777777" w:rsidR="00CB3618" w:rsidRDefault="00E92FD7">
            <w:pPr>
              <w:rPr>
                <w:bCs/>
              </w:rPr>
            </w:pPr>
            <w:r>
              <w:rPr>
                <w:rFonts w:hint="eastAsia"/>
                <w:bCs/>
              </w:rPr>
              <w:t>OK</w:t>
            </w:r>
          </w:p>
        </w:tc>
      </w:tr>
      <w:tr w:rsidR="00CB3618" w14:paraId="460DDCE7" w14:textId="77777777">
        <w:tc>
          <w:tcPr>
            <w:tcW w:w="1555" w:type="dxa"/>
          </w:tcPr>
          <w:p w14:paraId="6C45339F" w14:textId="77777777" w:rsidR="00CB3618" w:rsidRDefault="00E92FD7">
            <w:pPr>
              <w:rPr>
                <w:bCs/>
              </w:rPr>
            </w:pPr>
            <w:r>
              <w:rPr>
                <w:bCs/>
              </w:rPr>
              <w:t>Nokia</w:t>
            </w:r>
          </w:p>
        </w:tc>
        <w:tc>
          <w:tcPr>
            <w:tcW w:w="8402" w:type="dxa"/>
          </w:tcPr>
          <w:p w14:paraId="35DA4DB4" w14:textId="77777777" w:rsidR="00CB3618" w:rsidRDefault="00E92FD7">
            <w:pPr>
              <w:spacing w:before="120" w:line="240" w:lineRule="auto"/>
              <w:rPr>
                <w:bCs/>
              </w:rPr>
            </w:pPr>
            <w:r>
              <w:rPr>
                <w:bCs/>
              </w:rPr>
              <w:t xml:space="preserve">Support in general. </w:t>
            </w:r>
          </w:p>
          <w:p w14:paraId="12E3BE72" w14:textId="77777777" w:rsidR="00CB3618" w:rsidRDefault="00E92FD7">
            <w:pPr>
              <w:rPr>
                <w:bCs/>
              </w:rPr>
            </w:pPr>
            <w:r>
              <w:rPr>
                <w:bCs/>
              </w:rPr>
              <w:t xml:space="preserve">We do not see the need for another FFS for the power control parameters. We </w:t>
            </w:r>
            <w:r>
              <w:rPr>
                <w:bCs/>
              </w:rPr>
              <w:lastRenderedPageBreak/>
              <w:t xml:space="preserve">already have an FFS for Option 2, which discusses which parameters are to be included in </w:t>
            </w:r>
            <w:proofErr w:type="spellStart"/>
            <w:r>
              <w:rPr>
                <w:b/>
              </w:rPr>
              <w:t>rach-ConfigCommon</w:t>
            </w:r>
            <w:proofErr w:type="spellEnd"/>
            <w:r>
              <w:rPr>
                <w:b/>
              </w:rPr>
              <w:t>.</w:t>
            </w:r>
          </w:p>
        </w:tc>
      </w:tr>
      <w:tr w:rsidR="00CB3618" w14:paraId="1CBEFBF9" w14:textId="77777777">
        <w:tc>
          <w:tcPr>
            <w:tcW w:w="1555" w:type="dxa"/>
            <w:vAlign w:val="center"/>
          </w:tcPr>
          <w:p w14:paraId="1CE05A52" w14:textId="77777777" w:rsidR="00CB3618" w:rsidRDefault="00E92FD7">
            <w:pPr>
              <w:rPr>
                <w:bCs/>
              </w:rPr>
            </w:pPr>
            <w:r>
              <w:rPr>
                <w:rFonts w:eastAsia="Malgun Gothic"/>
                <w:bCs/>
              </w:rPr>
              <w:lastRenderedPageBreak/>
              <w:t xml:space="preserve">TCL </w:t>
            </w:r>
          </w:p>
        </w:tc>
        <w:tc>
          <w:tcPr>
            <w:tcW w:w="8402" w:type="dxa"/>
            <w:vAlign w:val="center"/>
          </w:tcPr>
          <w:p w14:paraId="65F5AB71" w14:textId="77777777" w:rsidR="00CB3618" w:rsidRDefault="00E92FD7">
            <w:pPr>
              <w:spacing w:before="120" w:line="240" w:lineRule="auto"/>
              <w:rPr>
                <w:bCs/>
              </w:rPr>
            </w:pPr>
            <w:r>
              <w:rPr>
                <w:rFonts w:eastAsia="Malgun Gothic"/>
                <w:bCs/>
              </w:rPr>
              <w:t xml:space="preserve">Support. </w:t>
            </w:r>
          </w:p>
        </w:tc>
      </w:tr>
      <w:tr w:rsidR="00CB3618" w14:paraId="4FE1D965" w14:textId="77777777">
        <w:tc>
          <w:tcPr>
            <w:tcW w:w="1555" w:type="dxa"/>
          </w:tcPr>
          <w:p w14:paraId="65D544D7" w14:textId="77777777" w:rsidR="00CB3618" w:rsidRDefault="00E92FD7">
            <w:pPr>
              <w:rPr>
                <w:bCs/>
              </w:rPr>
            </w:pPr>
            <w:r>
              <w:rPr>
                <w:bCs/>
              </w:rPr>
              <w:t>Sony</w:t>
            </w:r>
            <w:r>
              <w:rPr>
                <w:rFonts w:hint="eastAsia"/>
                <w:bCs/>
              </w:rPr>
              <w:t xml:space="preserve"> </w:t>
            </w:r>
          </w:p>
        </w:tc>
        <w:tc>
          <w:tcPr>
            <w:tcW w:w="8402" w:type="dxa"/>
          </w:tcPr>
          <w:p w14:paraId="41BECD96" w14:textId="77777777" w:rsidR="00CB3618" w:rsidRDefault="00E92FD7">
            <w:pPr>
              <w:rPr>
                <w:bCs/>
              </w:rPr>
            </w:pPr>
            <w:r>
              <w:rPr>
                <w:bCs/>
              </w:rPr>
              <w:t>Support.  This is naturally supported since we have a separate configuration for SBFD RO.</w:t>
            </w:r>
          </w:p>
        </w:tc>
      </w:tr>
      <w:tr w:rsidR="00CB3618" w14:paraId="1A0E16E9" w14:textId="77777777">
        <w:tc>
          <w:tcPr>
            <w:tcW w:w="1555" w:type="dxa"/>
          </w:tcPr>
          <w:p w14:paraId="265DD2BB" w14:textId="77777777" w:rsidR="00CB3618" w:rsidRDefault="00E92FD7">
            <w:pPr>
              <w:rPr>
                <w:bCs/>
              </w:rPr>
            </w:pPr>
            <w:r>
              <w:rPr>
                <w:bCs/>
              </w:rPr>
              <w:t>Samsung</w:t>
            </w:r>
          </w:p>
        </w:tc>
        <w:tc>
          <w:tcPr>
            <w:tcW w:w="8402" w:type="dxa"/>
          </w:tcPr>
          <w:p w14:paraId="786A1E01" w14:textId="77777777" w:rsidR="00CB3618" w:rsidRDefault="00E92FD7">
            <w:pPr>
              <w:rPr>
                <w:bCs/>
              </w:rPr>
            </w:pPr>
            <w:r>
              <w:rPr>
                <w:bCs/>
              </w:rPr>
              <w:t>Support</w:t>
            </w:r>
          </w:p>
        </w:tc>
      </w:tr>
      <w:tr w:rsidR="00CB3618" w14:paraId="2F31684E" w14:textId="77777777">
        <w:tc>
          <w:tcPr>
            <w:tcW w:w="1555" w:type="dxa"/>
          </w:tcPr>
          <w:p w14:paraId="29919694" w14:textId="77777777" w:rsidR="00CB3618" w:rsidRDefault="00E92FD7">
            <w:pPr>
              <w:rPr>
                <w:bCs/>
              </w:rPr>
            </w:pPr>
            <w:r>
              <w:rPr>
                <w:bCs/>
              </w:rPr>
              <w:t>Panasonic</w:t>
            </w:r>
          </w:p>
        </w:tc>
        <w:tc>
          <w:tcPr>
            <w:tcW w:w="8402" w:type="dxa"/>
          </w:tcPr>
          <w:p w14:paraId="514A6C81" w14:textId="77777777" w:rsidR="00CB3618" w:rsidRDefault="00E92FD7">
            <w:pPr>
              <w:rPr>
                <w:bCs/>
              </w:rPr>
            </w:pPr>
            <w:r>
              <w:rPr>
                <w:bCs/>
              </w:rPr>
              <w:t>Support</w:t>
            </w:r>
          </w:p>
        </w:tc>
      </w:tr>
      <w:tr w:rsidR="00CB3618" w14:paraId="5652EAA0" w14:textId="77777777">
        <w:tc>
          <w:tcPr>
            <w:tcW w:w="1555" w:type="dxa"/>
            <w:vAlign w:val="center"/>
          </w:tcPr>
          <w:p w14:paraId="157B5134" w14:textId="77777777" w:rsidR="00CB3618" w:rsidRDefault="00E92FD7">
            <w:pPr>
              <w:rPr>
                <w:bCs/>
              </w:rPr>
            </w:pPr>
            <w:r>
              <w:rPr>
                <w:rFonts w:eastAsia="Malgun Gothic"/>
                <w:bCs/>
              </w:rPr>
              <w:t>Lenovo</w:t>
            </w:r>
          </w:p>
        </w:tc>
        <w:tc>
          <w:tcPr>
            <w:tcW w:w="8402" w:type="dxa"/>
            <w:vAlign w:val="center"/>
          </w:tcPr>
          <w:p w14:paraId="36E6FBB4" w14:textId="77777777" w:rsidR="00CB3618" w:rsidRDefault="00E92FD7">
            <w:pPr>
              <w:rPr>
                <w:bCs/>
              </w:rPr>
            </w:pPr>
            <w:r>
              <w:rPr>
                <w:rFonts w:eastAsia="Malgun Gothic"/>
                <w:bCs/>
              </w:rPr>
              <w:t>Support</w:t>
            </w:r>
          </w:p>
        </w:tc>
      </w:tr>
      <w:tr w:rsidR="00CB3618" w14:paraId="6B44AEE1" w14:textId="77777777">
        <w:tc>
          <w:tcPr>
            <w:tcW w:w="1555" w:type="dxa"/>
            <w:vAlign w:val="center"/>
          </w:tcPr>
          <w:p w14:paraId="45FFEBD8" w14:textId="77777777" w:rsidR="00CB3618" w:rsidRDefault="00E92FD7">
            <w:pPr>
              <w:rPr>
                <w:rFonts w:eastAsia="Malgun Gothic"/>
                <w:bCs/>
              </w:rPr>
            </w:pPr>
            <w:r>
              <w:rPr>
                <w:rFonts w:eastAsia="Malgun Gothic"/>
                <w:bCs/>
              </w:rPr>
              <w:t>NEC</w:t>
            </w:r>
          </w:p>
        </w:tc>
        <w:tc>
          <w:tcPr>
            <w:tcW w:w="8402" w:type="dxa"/>
            <w:vAlign w:val="center"/>
          </w:tcPr>
          <w:p w14:paraId="060790A5" w14:textId="77777777" w:rsidR="00CB3618" w:rsidRDefault="00E92FD7">
            <w:pPr>
              <w:rPr>
                <w:rFonts w:eastAsia="Malgun Gothic"/>
                <w:bCs/>
              </w:rPr>
            </w:pPr>
            <w:r>
              <w:rPr>
                <w:rFonts w:eastAsia="Malgun Gothic"/>
                <w:bCs/>
              </w:rPr>
              <w:t>Support</w:t>
            </w:r>
          </w:p>
        </w:tc>
      </w:tr>
      <w:tr w:rsidR="00CB3618" w14:paraId="45DCBF5A" w14:textId="77777777">
        <w:tc>
          <w:tcPr>
            <w:tcW w:w="1555" w:type="dxa"/>
            <w:vAlign w:val="center"/>
          </w:tcPr>
          <w:p w14:paraId="44F5DCA2"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vAlign w:val="center"/>
          </w:tcPr>
          <w:p w14:paraId="271E0619" w14:textId="77777777" w:rsidR="00CB3618" w:rsidRDefault="00E92FD7">
            <w:pPr>
              <w:rPr>
                <w:rFonts w:eastAsia="Malgun Gothic"/>
                <w:bCs/>
              </w:rPr>
            </w:pPr>
            <w:r>
              <w:rPr>
                <w:rFonts w:eastAsia="Malgun Gothic" w:hint="eastAsia"/>
                <w:bCs/>
              </w:rPr>
              <w:t>S</w:t>
            </w:r>
            <w:r>
              <w:rPr>
                <w:rFonts w:eastAsia="Malgun Gothic"/>
                <w:bCs/>
              </w:rPr>
              <w:t xml:space="preserve">upport </w:t>
            </w:r>
          </w:p>
        </w:tc>
      </w:tr>
      <w:tr w:rsidR="00CB3618" w14:paraId="664DD9BA" w14:textId="77777777">
        <w:tc>
          <w:tcPr>
            <w:tcW w:w="1555" w:type="dxa"/>
            <w:vAlign w:val="center"/>
          </w:tcPr>
          <w:p w14:paraId="40A5CA78" w14:textId="77777777" w:rsidR="00CB3618" w:rsidRDefault="00E92FD7">
            <w:pPr>
              <w:rPr>
                <w:rFonts w:eastAsia="Malgun Gothic"/>
                <w:bCs/>
              </w:rPr>
            </w:pPr>
            <w:r>
              <w:rPr>
                <w:bCs/>
              </w:rPr>
              <w:t>Apple</w:t>
            </w:r>
          </w:p>
        </w:tc>
        <w:tc>
          <w:tcPr>
            <w:tcW w:w="8402" w:type="dxa"/>
            <w:vAlign w:val="center"/>
          </w:tcPr>
          <w:p w14:paraId="33553137" w14:textId="77777777" w:rsidR="00CB3618" w:rsidRDefault="00E92FD7">
            <w:pPr>
              <w:rPr>
                <w:rFonts w:eastAsia="Malgun Gothic"/>
                <w:bCs/>
              </w:rPr>
            </w:pPr>
            <w:r>
              <w:rPr>
                <w:bCs/>
              </w:rPr>
              <w:t>Support</w:t>
            </w:r>
          </w:p>
        </w:tc>
      </w:tr>
      <w:tr w:rsidR="00CB3618" w14:paraId="396E65B1" w14:textId="77777777">
        <w:tc>
          <w:tcPr>
            <w:tcW w:w="1555" w:type="dxa"/>
            <w:vAlign w:val="center"/>
          </w:tcPr>
          <w:p w14:paraId="53A6B11A" w14:textId="77777777" w:rsidR="00CB3618" w:rsidRDefault="00E92FD7">
            <w:pPr>
              <w:rPr>
                <w:rFonts w:eastAsia="Malgun Gothic"/>
                <w:bCs/>
              </w:rPr>
            </w:pPr>
            <w:r>
              <w:rPr>
                <w:rFonts w:eastAsia="Malgun Gothic" w:hint="eastAsia"/>
                <w:bCs/>
              </w:rPr>
              <w:t>WILUS</w:t>
            </w:r>
          </w:p>
        </w:tc>
        <w:tc>
          <w:tcPr>
            <w:tcW w:w="8402" w:type="dxa"/>
            <w:vAlign w:val="center"/>
          </w:tcPr>
          <w:p w14:paraId="3CE507F0" w14:textId="77777777" w:rsidR="00CB3618" w:rsidRDefault="00E92FD7">
            <w:pPr>
              <w:rPr>
                <w:rFonts w:eastAsia="Malgun Gothic"/>
                <w:bCs/>
              </w:rPr>
            </w:pPr>
            <w:r>
              <w:rPr>
                <w:rFonts w:eastAsia="Malgun Gothic" w:hint="eastAsia"/>
                <w:bCs/>
              </w:rPr>
              <w:t>Support</w:t>
            </w:r>
          </w:p>
        </w:tc>
      </w:tr>
      <w:tr w:rsidR="00CB3618" w14:paraId="0473E9E6" w14:textId="77777777">
        <w:tc>
          <w:tcPr>
            <w:tcW w:w="1555" w:type="dxa"/>
            <w:vAlign w:val="center"/>
          </w:tcPr>
          <w:p w14:paraId="5B401988" w14:textId="77777777" w:rsidR="00CB3618" w:rsidRDefault="00E92FD7">
            <w:pPr>
              <w:rPr>
                <w:rFonts w:eastAsia="Malgun Gothic"/>
                <w:bCs/>
              </w:rPr>
            </w:pPr>
            <w:r>
              <w:rPr>
                <w:rFonts w:hint="eastAsia"/>
                <w:bCs/>
              </w:rPr>
              <w:t>I</w:t>
            </w:r>
            <w:r>
              <w:rPr>
                <w:bCs/>
              </w:rPr>
              <w:t>TRI</w:t>
            </w:r>
          </w:p>
        </w:tc>
        <w:tc>
          <w:tcPr>
            <w:tcW w:w="8402" w:type="dxa"/>
            <w:vAlign w:val="center"/>
          </w:tcPr>
          <w:p w14:paraId="45205544" w14:textId="77777777" w:rsidR="00CB3618" w:rsidRDefault="00E92FD7">
            <w:pPr>
              <w:rPr>
                <w:rFonts w:eastAsia="Malgun Gothic"/>
                <w:bCs/>
              </w:rPr>
            </w:pPr>
            <w:r>
              <w:rPr>
                <w:rFonts w:hint="eastAsia"/>
                <w:bCs/>
              </w:rPr>
              <w:t>S</w:t>
            </w:r>
            <w:r>
              <w:rPr>
                <w:bCs/>
              </w:rPr>
              <w:t>upport</w:t>
            </w:r>
          </w:p>
        </w:tc>
      </w:tr>
    </w:tbl>
    <w:p w14:paraId="6DE0C803" w14:textId="77777777" w:rsidR="00CB3618" w:rsidRDefault="00CB3618">
      <w:pPr>
        <w:spacing w:before="120" w:afterLines="50" w:after="120"/>
        <w:rPr>
          <w:b/>
          <w:bCs/>
        </w:rPr>
      </w:pPr>
    </w:p>
    <w:p w14:paraId="6366026A" w14:textId="77777777" w:rsidR="00CB3618" w:rsidRDefault="00E92FD7">
      <w:pPr>
        <w:pStyle w:val="Heading3"/>
        <w:spacing w:before="120"/>
      </w:pPr>
      <w:r>
        <w:t>2</w:t>
      </w:r>
      <w:r>
        <w:rPr>
          <w:vertAlign w:val="superscript"/>
        </w:rPr>
        <w:t>nd</w:t>
      </w:r>
      <w:r>
        <w:t xml:space="preserve"> Round Proposals (Open)</w:t>
      </w:r>
    </w:p>
    <w:p w14:paraId="5B7788ED" w14:textId="77777777" w:rsidR="00CB3618" w:rsidRDefault="00E92FD7">
      <w:pPr>
        <w:pStyle w:val="Heading3"/>
        <w:numPr>
          <w:ilvl w:val="0"/>
          <w:numId w:val="0"/>
        </w:numPr>
        <w:spacing w:before="120"/>
      </w:pPr>
      <w:r>
        <w:t>Proposals related to both Option 1 and Option 2:</w:t>
      </w:r>
    </w:p>
    <w:p w14:paraId="13CCE5EF" w14:textId="77777777" w:rsidR="00CB3618" w:rsidRDefault="00CB3618">
      <w:pPr>
        <w:spacing w:before="120" w:afterLines="50" w:after="120"/>
        <w:rPr>
          <w:b/>
          <w:bCs/>
        </w:rPr>
      </w:pPr>
    </w:p>
    <w:p w14:paraId="369DC2A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1-1-1a (Closed):</w:t>
      </w:r>
    </w:p>
    <w:p w14:paraId="5D40C59F" w14:textId="77777777" w:rsidR="00CB3618" w:rsidRDefault="00E92FD7">
      <w:pPr>
        <w:spacing w:before="120" w:afterLines="50" w:after="120"/>
        <w:rPr>
          <w:b/>
          <w:bCs/>
        </w:rPr>
      </w:pPr>
      <w:r>
        <w:rPr>
          <w:b/>
          <w:bCs/>
        </w:rPr>
        <w:t>Confirm the following working assumption.</w:t>
      </w:r>
    </w:p>
    <w:p w14:paraId="18EA5FDF" w14:textId="77777777" w:rsidR="00CB3618" w:rsidRDefault="00E92FD7">
      <w:pPr>
        <w:spacing w:before="120"/>
        <w:rPr>
          <w:b/>
          <w:bCs/>
          <w:iCs/>
          <w:highlight w:val="darkYellow"/>
        </w:rPr>
      </w:pPr>
      <w:r>
        <w:rPr>
          <w:b/>
          <w:bCs/>
          <w:iCs/>
          <w:highlight w:val="darkYellow"/>
        </w:rPr>
        <w:t>Working Assumption</w:t>
      </w:r>
    </w:p>
    <w:p w14:paraId="726CB232" w14:textId="77777777" w:rsidR="00CB3618" w:rsidRDefault="00E92FD7">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EFD0D3E" w14:textId="77777777" w:rsidR="00CB3618" w:rsidRDefault="00E92FD7">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14:paraId="5CF1DEB6" w14:textId="77777777" w:rsidR="00CB3618" w:rsidRDefault="00E92FD7">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rach-ConfigCommon</w:t>
      </w:r>
      <w:proofErr w:type="spellEnd"/>
      <w:r>
        <w:rPr>
          <w:lang w:val="en-US"/>
        </w:rPr>
        <w:t xml:space="preserve"> are necessary to be included in the additional RACH configuration, etc.</w:t>
      </w:r>
    </w:p>
    <w:p w14:paraId="45F9C821" w14:textId="77777777" w:rsidR="00CB3618" w:rsidRDefault="00E92FD7">
      <w:pPr>
        <w:spacing w:before="120"/>
        <w:rPr>
          <w:iCs/>
        </w:rPr>
      </w:pPr>
      <w:r>
        <w:rPr>
          <w:iCs/>
        </w:rPr>
        <w:lastRenderedPageBreak/>
        <w:t>UE is not required to support both options.</w:t>
      </w:r>
    </w:p>
    <w:p w14:paraId="1A7F75EE" w14:textId="77777777" w:rsidR="00CB3618" w:rsidRDefault="00CB3618">
      <w:pPr>
        <w:spacing w:before="120" w:afterLines="50" w:after="120"/>
        <w:rPr>
          <w:b/>
          <w:bCs/>
        </w:rPr>
      </w:pPr>
    </w:p>
    <w:p w14:paraId="26DBDA11" w14:textId="77777777" w:rsidR="00CB3618" w:rsidRDefault="00E92FD7">
      <w:pPr>
        <w:spacing w:before="120" w:afterLines="50" w:after="120"/>
      </w:pPr>
      <w:r>
        <w:t>Companies are encouraged to provide comments in the table below.</w:t>
      </w:r>
    </w:p>
    <w:tbl>
      <w:tblPr>
        <w:tblStyle w:val="TableGrid5"/>
        <w:tblW w:w="0" w:type="auto"/>
        <w:tblInd w:w="11" w:type="dxa"/>
        <w:tblLook w:val="04A0" w:firstRow="1" w:lastRow="0" w:firstColumn="1" w:lastColumn="0" w:noHBand="0" w:noVBand="1"/>
      </w:tblPr>
      <w:tblGrid>
        <w:gridCol w:w="1550"/>
        <w:gridCol w:w="8401"/>
      </w:tblGrid>
      <w:tr w:rsidR="00CB3618" w14:paraId="0813B91D" w14:textId="77777777" w:rsidTr="00EB4CD6">
        <w:tc>
          <w:tcPr>
            <w:tcW w:w="155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499744" w14:textId="77777777" w:rsidR="00CB3618" w:rsidRDefault="00E92FD7">
            <w:pPr>
              <w:spacing w:before="120" w:line="240" w:lineRule="auto"/>
              <w:jc w:val="center"/>
              <w:rPr>
                <w:b/>
              </w:rPr>
            </w:pPr>
            <w:r>
              <w:rPr>
                <w:b/>
              </w:rPr>
              <w:t>Company</w:t>
            </w:r>
          </w:p>
        </w:tc>
        <w:tc>
          <w:tcPr>
            <w:tcW w:w="840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3CE46B" w14:textId="77777777" w:rsidR="00CB3618" w:rsidRDefault="00E92FD7">
            <w:pPr>
              <w:spacing w:before="120" w:line="240" w:lineRule="auto"/>
              <w:jc w:val="center"/>
              <w:rPr>
                <w:b/>
              </w:rPr>
            </w:pPr>
            <w:r>
              <w:rPr>
                <w:b/>
              </w:rPr>
              <w:t>Comment</w:t>
            </w:r>
          </w:p>
        </w:tc>
      </w:tr>
      <w:tr w:rsidR="00CB3618" w14:paraId="6EDA03B7"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77B131A6" w14:textId="77777777" w:rsidR="00CB3618" w:rsidRDefault="00E92FD7">
            <w:pPr>
              <w:spacing w:before="120" w:line="240" w:lineRule="auto"/>
              <w:jc w:val="center"/>
              <w:rPr>
                <w:bCs/>
                <w:color w:val="FF0000"/>
              </w:rPr>
            </w:pPr>
            <w:r>
              <w:rPr>
                <w:bCs/>
                <w:color w:val="FF0000"/>
              </w:rPr>
              <w:t>Moderator</w:t>
            </w:r>
          </w:p>
        </w:tc>
        <w:tc>
          <w:tcPr>
            <w:tcW w:w="8401" w:type="dxa"/>
            <w:tcBorders>
              <w:top w:val="single" w:sz="4" w:space="0" w:color="auto"/>
              <w:left w:val="single" w:sz="4" w:space="0" w:color="auto"/>
              <w:bottom w:val="single" w:sz="4" w:space="0" w:color="auto"/>
              <w:right w:val="single" w:sz="4" w:space="0" w:color="auto"/>
            </w:tcBorders>
            <w:vAlign w:val="center"/>
          </w:tcPr>
          <w:p w14:paraId="63CA9C46" w14:textId="77777777" w:rsidR="00CB3618" w:rsidRDefault="00E92FD7">
            <w:pPr>
              <w:spacing w:before="120" w:line="240" w:lineRule="auto"/>
              <w:rPr>
                <w:bCs/>
                <w:color w:val="FF0000"/>
              </w:rPr>
            </w:pPr>
            <w:r>
              <w:rPr>
                <w:bCs/>
                <w:color w:val="FF0000"/>
              </w:rPr>
              <w:t>I change it back to the working assumption in last meeting without modification. The intention of the modification in previous version is to preclude the case that network enables both options at the same time, i.e., both option 1 and option 2 take effects. However, we can also first confirm the current version, and further discuss whether to allow enabling the two options together</w:t>
            </w:r>
          </w:p>
        </w:tc>
      </w:tr>
      <w:tr w:rsidR="00CB3618" w14:paraId="54A6152A"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3CCD7EF6" w14:textId="77777777" w:rsidR="00CB3618" w:rsidRDefault="00E92FD7">
            <w:pPr>
              <w:spacing w:before="120"/>
              <w:jc w:val="center"/>
              <w:rPr>
                <w:bCs/>
              </w:rPr>
            </w:pPr>
            <w:r>
              <w:rPr>
                <w:rFonts w:hint="eastAsia"/>
                <w:bCs/>
              </w:rPr>
              <w:t>New H3C</w:t>
            </w:r>
          </w:p>
        </w:tc>
        <w:tc>
          <w:tcPr>
            <w:tcW w:w="8401" w:type="dxa"/>
            <w:tcBorders>
              <w:top w:val="single" w:sz="4" w:space="0" w:color="auto"/>
              <w:left w:val="single" w:sz="4" w:space="0" w:color="auto"/>
              <w:bottom w:val="single" w:sz="4" w:space="0" w:color="auto"/>
              <w:right w:val="single" w:sz="4" w:space="0" w:color="auto"/>
            </w:tcBorders>
            <w:vAlign w:val="center"/>
          </w:tcPr>
          <w:p w14:paraId="328C8A65" w14:textId="77777777" w:rsidR="00CB3618" w:rsidRDefault="00E92FD7">
            <w:pPr>
              <w:spacing w:before="120"/>
              <w:rPr>
                <w:bCs/>
              </w:rPr>
            </w:pPr>
            <w:r>
              <w:rPr>
                <w:rFonts w:hint="eastAsia"/>
                <w:bCs/>
              </w:rPr>
              <w:t xml:space="preserve">Support confirming the work assumption </w:t>
            </w:r>
          </w:p>
        </w:tc>
      </w:tr>
      <w:tr w:rsidR="00EB4CD6" w14:paraId="07BC94E6" w14:textId="77777777" w:rsidTr="00EB4CD6">
        <w:tc>
          <w:tcPr>
            <w:tcW w:w="1550" w:type="dxa"/>
          </w:tcPr>
          <w:p w14:paraId="69675E2B" w14:textId="77777777" w:rsidR="00EB4CD6" w:rsidRDefault="00EB4CD6" w:rsidP="003B6307">
            <w:pPr>
              <w:spacing w:before="120"/>
              <w:jc w:val="center"/>
              <w:rPr>
                <w:bCs/>
              </w:rPr>
            </w:pPr>
            <w:r>
              <w:rPr>
                <w:bCs/>
              </w:rPr>
              <w:t>Sony</w:t>
            </w:r>
          </w:p>
        </w:tc>
        <w:tc>
          <w:tcPr>
            <w:tcW w:w="8401" w:type="dxa"/>
          </w:tcPr>
          <w:p w14:paraId="3D949247" w14:textId="77777777" w:rsidR="00EB4CD6" w:rsidRDefault="00EB4CD6" w:rsidP="003B6307">
            <w:pPr>
              <w:spacing w:before="120"/>
              <w:rPr>
                <w:bCs/>
              </w:rPr>
            </w:pPr>
            <w:r>
              <w:rPr>
                <w:bCs/>
              </w:rPr>
              <w:t>Support.</w:t>
            </w:r>
            <w:r>
              <w:rPr>
                <w:rFonts w:hint="eastAsia"/>
                <w:bCs/>
              </w:rPr>
              <w:t xml:space="preserve"> </w:t>
            </w:r>
          </w:p>
        </w:tc>
      </w:tr>
    </w:tbl>
    <w:p w14:paraId="0286C93F" w14:textId="77777777" w:rsidR="00CB3618" w:rsidRDefault="00CB3618">
      <w:pPr>
        <w:spacing w:before="120" w:afterLines="50" w:after="120"/>
        <w:rPr>
          <w:b/>
          <w:bCs/>
        </w:rPr>
      </w:pPr>
    </w:p>
    <w:p w14:paraId="07E3395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1-1-2a (Open):</w:t>
      </w:r>
    </w:p>
    <w:p w14:paraId="331AEAEA" w14:textId="77777777" w:rsidR="00CB3618" w:rsidRDefault="00E92FD7">
      <w:pPr>
        <w:spacing w:before="120" w:after="180"/>
        <w:rPr>
          <w:b/>
          <w:bCs/>
          <w:szCs w:val="20"/>
        </w:rPr>
      </w:pPr>
      <w:r>
        <w:rPr>
          <w:b/>
          <w:bCs/>
          <w:szCs w:val="20"/>
        </w:rPr>
        <w:t>For RAN1 discussion purpose, the following terminologies are used.</w:t>
      </w:r>
    </w:p>
    <w:p w14:paraId="2AB2E19A" w14:textId="77777777" w:rsidR="00CB3618" w:rsidRDefault="00E92FD7">
      <w:pPr>
        <w:pStyle w:val="ListParagraph"/>
        <w:numPr>
          <w:ilvl w:val="0"/>
          <w:numId w:val="114"/>
        </w:numPr>
        <w:adjustRightInd w:val="0"/>
        <w:spacing w:before="120" w:line="360" w:lineRule="auto"/>
        <w:rPr>
          <w:b/>
          <w:bCs/>
          <w:lang w:val="en-US"/>
        </w:rPr>
      </w:pPr>
      <w:r>
        <w:rPr>
          <w:b/>
          <w:bCs/>
          <w:lang w:val="en-US"/>
        </w:rPr>
        <w:t>Valid legacy-ROs: The valid ROs that are valid for non-SBFD aware UEs.</w:t>
      </w:r>
    </w:p>
    <w:p w14:paraId="2B8589EE" w14:textId="77777777" w:rsidR="00CB3618" w:rsidRDefault="00E92FD7">
      <w:pPr>
        <w:pStyle w:val="ListParagraph"/>
        <w:numPr>
          <w:ilvl w:val="0"/>
          <w:numId w:val="114"/>
        </w:numPr>
        <w:adjustRightInd w:val="0"/>
        <w:spacing w:before="120" w:line="360" w:lineRule="auto"/>
        <w:rPr>
          <w:b/>
          <w:bCs/>
          <w:lang w:val="en-US"/>
        </w:rPr>
      </w:pPr>
      <w:r>
        <w:rPr>
          <w:b/>
          <w:bCs/>
          <w:lang w:val="en-US"/>
        </w:rPr>
        <w:t>Valid additional-ROs: The valid ROs that are not valid legacy-ROs.</w:t>
      </w:r>
    </w:p>
    <w:p w14:paraId="3D093B67" w14:textId="77777777" w:rsidR="00CB3618" w:rsidRDefault="00E92FD7">
      <w:pPr>
        <w:pStyle w:val="ListParagraph"/>
        <w:numPr>
          <w:ilvl w:val="1"/>
          <w:numId w:val="114"/>
        </w:numPr>
        <w:adjustRightInd w:val="0"/>
        <w:spacing w:before="120" w:line="360" w:lineRule="auto"/>
        <w:rPr>
          <w:b/>
          <w:bCs/>
          <w:lang w:val="en-US"/>
        </w:rPr>
      </w:pPr>
      <w:r>
        <w:rPr>
          <w:b/>
          <w:bCs/>
          <w:lang w:val="en-US"/>
        </w:rPr>
        <w:t xml:space="preserve">For RACH configuration Option 1, they are the valid ROs in SBFD symbols configured as downlink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w:t>
      </w:r>
    </w:p>
    <w:p w14:paraId="2638A8A3" w14:textId="77777777" w:rsidR="00CB3618" w:rsidRDefault="00E92FD7">
      <w:pPr>
        <w:pStyle w:val="ListParagraph"/>
        <w:numPr>
          <w:ilvl w:val="1"/>
          <w:numId w:val="114"/>
        </w:numPr>
        <w:adjustRightInd w:val="0"/>
        <w:spacing w:before="120" w:line="360" w:lineRule="auto"/>
        <w:rPr>
          <w:b/>
          <w:bCs/>
          <w:lang w:val="en-US"/>
        </w:rPr>
      </w:pPr>
      <w:r>
        <w:rPr>
          <w:b/>
          <w:bCs/>
          <w:lang w:val="en-US"/>
        </w:rPr>
        <w:t>For RACH configuration Option 2, they are the valid ROs configured by the additional RACH configuration.</w:t>
      </w:r>
    </w:p>
    <w:p w14:paraId="66AA38A6" w14:textId="77777777" w:rsidR="00CB3618" w:rsidRDefault="00CB3618">
      <w:pPr>
        <w:spacing w:before="120" w:afterLines="50" w:after="120"/>
        <w:rPr>
          <w:b/>
          <w:bCs/>
        </w:rPr>
      </w:pPr>
    </w:p>
    <w:p w14:paraId="2B4C246E" w14:textId="77777777" w:rsidR="00CB3618" w:rsidRDefault="00E92FD7">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48"/>
        <w:gridCol w:w="8404"/>
      </w:tblGrid>
      <w:tr w:rsidR="00CB3618" w14:paraId="7211EFCC" w14:textId="77777777" w:rsidTr="00EB4CD6">
        <w:tc>
          <w:tcPr>
            <w:tcW w:w="1548"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1E478F" w14:textId="77777777" w:rsidR="00CB3618" w:rsidRDefault="00E92FD7">
            <w:pPr>
              <w:spacing w:before="120" w:line="240" w:lineRule="auto"/>
              <w:jc w:val="center"/>
              <w:rPr>
                <w:b/>
              </w:rPr>
            </w:pPr>
            <w:r>
              <w:rPr>
                <w:b/>
              </w:rPr>
              <w:t>Company</w:t>
            </w:r>
          </w:p>
        </w:tc>
        <w:tc>
          <w:tcPr>
            <w:tcW w:w="84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C0A3F" w14:textId="77777777" w:rsidR="00CB3618" w:rsidRDefault="00E92FD7">
            <w:pPr>
              <w:spacing w:before="120" w:line="240" w:lineRule="auto"/>
              <w:jc w:val="center"/>
              <w:rPr>
                <w:b/>
              </w:rPr>
            </w:pPr>
            <w:r>
              <w:rPr>
                <w:b/>
              </w:rPr>
              <w:t>Comment</w:t>
            </w:r>
          </w:p>
        </w:tc>
      </w:tr>
      <w:tr w:rsidR="00CB3618" w14:paraId="597E5091" w14:textId="77777777" w:rsidTr="00EB4CD6">
        <w:tc>
          <w:tcPr>
            <w:tcW w:w="1548" w:type="dxa"/>
            <w:tcBorders>
              <w:top w:val="single" w:sz="4" w:space="0" w:color="auto"/>
              <w:left w:val="single" w:sz="4" w:space="0" w:color="auto"/>
              <w:bottom w:val="single" w:sz="4" w:space="0" w:color="auto"/>
              <w:right w:val="single" w:sz="4" w:space="0" w:color="auto"/>
            </w:tcBorders>
            <w:vAlign w:val="center"/>
          </w:tcPr>
          <w:p w14:paraId="352947F1" w14:textId="77777777" w:rsidR="00CB3618" w:rsidRDefault="00E92FD7">
            <w:pPr>
              <w:spacing w:before="120" w:line="240" w:lineRule="auto"/>
              <w:jc w:val="center"/>
              <w:rPr>
                <w:bCs/>
              </w:rPr>
            </w:pPr>
            <w:r>
              <w:rPr>
                <w:bCs/>
              </w:rPr>
              <w:t>Tejas</w:t>
            </w:r>
          </w:p>
        </w:tc>
        <w:tc>
          <w:tcPr>
            <w:tcW w:w="8404" w:type="dxa"/>
            <w:tcBorders>
              <w:top w:val="single" w:sz="4" w:space="0" w:color="auto"/>
              <w:left w:val="single" w:sz="4" w:space="0" w:color="auto"/>
              <w:bottom w:val="single" w:sz="4" w:space="0" w:color="auto"/>
              <w:right w:val="single" w:sz="4" w:space="0" w:color="auto"/>
            </w:tcBorders>
            <w:vAlign w:val="center"/>
          </w:tcPr>
          <w:p w14:paraId="0BB9B282" w14:textId="77777777" w:rsidR="00CB3618" w:rsidRDefault="00E92FD7">
            <w:pPr>
              <w:spacing w:before="120" w:line="240" w:lineRule="auto"/>
              <w:rPr>
                <w:bCs/>
              </w:rPr>
            </w:pPr>
            <w:r>
              <w:rPr>
                <w:bCs/>
              </w:rPr>
              <w:t>Support the proposal (with modification).</w:t>
            </w:r>
          </w:p>
          <w:p w14:paraId="6E01E36A" w14:textId="77777777" w:rsidR="00CB3618" w:rsidRDefault="00E92FD7">
            <w:pPr>
              <w:spacing w:before="120" w:line="240" w:lineRule="auto"/>
              <w:rPr>
                <w:bCs/>
              </w:rPr>
            </w:pPr>
            <w:r>
              <w:rPr>
                <w:bCs/>
              </w:rPr>
              <w:t xml:space="preserve">For RACH configuration Option 1, they are the valid ROs in SBFD symbols configured as downlink by </w:t>
            </w:r>
            <w:proofErr w:type="spellStart"/>
            <w:r>
              <w:rPr>
                <w:bCs/>
              </w:rPr>
              <w:t>tdd</w:t>
            </w:r>
            <w:proofErr w:type="spellEnd"/>
            <w:r>
              <w:rPr>
                <w:bCs/>
              </w:rPr>
              <w:t>-UL-DL-</w:t>
            </w:r>
            <w:proofErr w:type="spellStart"/>
            <w:r>
              <w:rPr>
                <w:bCs/>
              </w:rPr>
              <w:t>ConfigurationCommon</w:t>
            </w:r>
            <w:proofErr w:type="spellEnd"/>
            <w:r>
              <w:rPr>
                <w:bCs/>
              </w:rPr>
              <w:t xml:space="preserve"> and flexible by </w:t>
            </w:r>
            <w:proofErr w:type="spellStart"/>
            <w:r>
              <w:rPr>
                <w:bCs/>
              </w:rPr>
              <w:t>tdd</w:t>
            </w:r>
            <w:proofErr w:type="spellEnd"/>
            <w:r>
              <w:rPr>
                <w:bCs/>
              </w:rPr>
              <w:t>-UL-DL-</w:t>
            </w:r>
            <w:proofErr w:type="spellStart"/>
            <w:r>
              <w:rPr>
                <w:bCs/>
              </w:rPr>
              <w:t>ConfigurationCommon</w:t>
            </w:r>
            <w:proofErr w:type="spellEnd"/>
            <w:r>
              <w:rPr>
                <w:bCs/>
              </w:rPr>
              <w:t>.</w:t>
            </w:r>
          </w:p>
        </w:tc>
      </w:tr>
      <w:tr w:rsidR="00CB3618" w14:paraId="20A55D4F" w14:textId="77777777" w:rsidTr="00EB4CD6">
        <w:tc>
          <w:tcPr>
            <w:tcW w:w="1548" w:type="dxa"/>
            <w:tcBorders>
              <w:top w:val="single" w:sz="4" w:space="0" w:color="auto"/>
              <w:left w:val="single" w:sz="4" w:space="0" w:color="auto"/>
              <w:bottom w:val="single" w:sz="4" w:space="0" w:color="auto"/>
              <w:right w:val="single" w:sz="4" w:space="0" w:color="auto"/>
            </w:tcBorders>
            <w:vAlign w:val="center"/>
          </w:tcPr>
          <w:p w14:paraId="5DE5BCA4" w14:textId="77777777" w:rsidR="00CB3618" w:rsidRDefault="00E92FD7">
            <w:pPr>
              <w:spacing w:before="120"/>
              <w:jc w:val="center"/>
              <w:rPr>
                <w:bCs/>
              </w:rPr>
            </w:pPr>
            <w:r>
              <w:rPr>
                <w:rFonts w:eastAsia="Malgun Gothic"/>
                <w:bCs/>
              </w:rPr>
              <w:t>LGE</w:t>
            </w:r>
          </w:p>
        </w:tc>
        <w:tc>
          <w:tcPr>
            <w:tcW w:w="8404" w:type="dxa"/>
            <w:tcBorders>
              <w:top w:val="single" w:sz="4" w:space="0" w:color="auto"/>
              <w:left w:val="single" w:sz="4" w:space="0" w:color="auto"/>
              <w:bottom w:val="single" w:sz="4" w:space="0" w:color="auto"/>
              <w:right w:val="single" w:sz="4" w:space="0" w:color="auto"/>
            </w:tcBorders>
            <w:vAlign w:val="center"/>
          </w:tcPr>
          <w:p w14:paraId="5182C3FB" w14:textId="77777777" w:rsidR="00CB3618" w:rsidRDefault="00E92FD7">
            <w:pPr>
              <w:spacing w:before="120"/>
              <w:rPr>
                <w:bCs/>
              </w:rPr>
            </w:pPr>
            <w:r>
              <w:rPr>
                <w:rFonts w:eastAsia="Malgun Gothic"/>
                <w:bCs/>
              </w:rPr>
              <w:t>Support the terminologies.</w:t>
            </w:r>
          </w:p>
        </w:tc>
      </w:tr>
      <w:tr w:rsidR="00CB3618" w14:paraId="561E5B15" w14:textId="77777777" w:rsidTr="00EB4CD6">
        <w:tc>
          <w:tcPr>
            <w:tcW w:w="1548" w:type="dxa"/>
            <w:tcBorders>
              <w:top w:val="single" w:sz="4" w:space="0" w:color="auto"/>
              <w:left w:val="single" w:sz="4" w:space="0" w:color="auto"/>
              <w:bottom w:val="single" w:sz="4" w:space="0" w:color="auto"/>
              <w:right w:val="single" w:sz="4" w:space="0" w:color="auto"/>
            </w:tcBorders>
            <w:vAlign w:val="center"/>
          </w:tcPr>
          <w:p w14:paraId="02F97379" w14:textId="77777777" w:rsidR="00CB3618" w:rsidRDefault="00E92FD7">
            <w:pPr>
              <w:spacing w:before="120"/>
              <w:jc w:val="center"/>
              <w:rPr>
                <w:rFonts w:eastAsia="SimSun"/>
                <w:bCs/>
              </w:rPr>
            </w:pPr>
            <w:r>
              <w:rPr>
                <w:rFonts w:eastAsia="SimSun" w:hint="eastAsia"/>
                <w:bCs/>
              </w:rPr>
              <w:t>New H3C</w:t>
            </w:r>
          </w:p>
        </w:tc>
        <w:tc>
          <w:tcPr>
            <w:tcW w:w="8404" w:type="dxa"/>
            <w:tcBorders>
              <w:top w:val="single" w:sz="4" w:space="0" w:color="auto"/>
              <w:left w:val="single" w:sz="4" w:space="0" w:color="auto"/>
              <w:bottom w:val="single" w:sz="4" w:space="0" w:color="auto"/>
              <w:right w:val="single" w:sz="4" w:space="0" w:color="auto"/>
            </w:tcBorders>
            <w:vAlign w:val="center"/>
          </w:tcPr>
          <w:p w14:paraId="36CF9F48" w14:textId="77777777" w:rsidR="00CB3618" w:rsidRDefault="00E92FD7">
            <w:pPr>
              <w:spacing w:before="120"/>
              <w:rPr>
                <w:rFonts w:eastAsia="SimSun"/>
                <w:bCs/>
              </w:rPr>
            </w:pPr>
            <w:r>
              <w:rPr>
                <w:rFonts w:eastAsia="SimSun" w:hint="eastAsia"/>
                <w:bCs/>
              </w:rPr>
              <w:t>OK with definition of terminologies</w:t>
            </w:r>
          </w:p>
        </w:tc>
      </w:tr>
      <w:tr w:rsidR="00D46396" w14:paraId="56E75B75" w14:textId="77777777" w:rsidTr="00EB4CD6">
        <w:tc>
          <w:tcPr>
            <w:tcW w:w="1548" w:type="dxa"/>
            <w:tcBorders>
              <w:top w:val="single" w:sz="4" w:space="0" w:color="auto"/>
              <w:left w:val="single" w:sz="4" w:space="0" w:color="auto"/>
              <w:bottom w:val="single" w:sz="4" w:space="0" w:color="auto"/>
              <w:right w:val="single" w:sz="4" w:space="0" w:color="auto"/>
            </w:tcBorders>
            <w:vAlign w:val="center"/>
          </w:tcPr>
          <w:p w14:paraId="01A1C430" w14:textId="50125DBF" w:rsidR="00D46396" w:rsidRDefault="00D46396" w:rsidP="00D46396">
            <w:pPr>
              <w:spacing w:before="120"/>
              <w:jc w:val="center"/>
              <w:rPr>
                <w:rFonts w:eastAsia="SimSun"/>
                <w:bCs/>
              </w:rPr>
            </w:pPr>
            <w:r>
              <w:rPr>
                <w:rFonts w:eastAsia="Malgun Gothic"/>
                <w:bCs/>
              </w:rPr>
              <w:lastRenderedPageBreak/>
              <w:t>Nokia</w:t>
            </w:r>
          </w:p>
        </w:tc>
        <w:tc>
          <w:tcPr>
            <w:tcW w:w="8404" w:type="dxa"/>
            <w:tcBorders>
              <w:top w:val="single" w:sz="4" w:space="0" w:color="auto"/>
              <w:left w:val="single" w:sz="4" w:space="0" w:color="auto"/>
              <w:bottom w:val="single" w:sz="4" w:space="0" w:color="auto"/>
              <w:right w:val="single" w:sz="4" w:space="0" w:color="auto"/>
            </w:tcBorders>
            <w:vAlign w:val="center"/>
          </w:tcPr>
          <w:p w14:paraId="35F01877" w14:textId="6BA3546F" w:rsidR="00D46396" w:rsidRDefault="00D46396" w:rsidP="00D46396">
            <w:pPr>
              <w:spacing w:before="120"/>
              <w:rPr>
                <w:rFonts w:eastAsia="SimSun"/>
                <w:bCs/>
              </w:rPr>
            </w:pPr>
            <w:r>
              <w:rPr>
                <w:rFonts w:eastAsia="Malgun Gothic"/>
                <w:bCs/>
              </w:rPr>
              <w:t>Support in general.</w:t>
            </w:r>
          </w:p>
        </w:tc>
      </w:tr>
      <w:tr w:rsidR="00EB4CD6" w14:paraId="7B194782" w14:textId="77777777" w:rsidTr="00EB4CD6">
        <w:tc>
          <w:tcPr>
            <w:tcW w:w="1548" w:type="dxa"/>
          </w:tcPr>
          <w:p w14:paraId="73D210B9" w14:textId="77777777" w:rsidR="00EB4CD6" w:rsidRDefault="00EB4CD6" w:rsidP="003B6307">
            <w:pPr>
              <w:spacing w:before="120"/>
              <w:jc w:val="center"/>
              <w:rPr>
                <w:bCs/>
              </w:rPr>
            </w:pPr>
            <w:r>
              <w:rPr>
                <w:rFonts w:eastAsia="Malgun Gothic"/>
                <w:bCs/>
              </w:rPr>
              <w:t>Sony</w:t>
            </w:r>
          </w:p>
        </w:tc>
        <w:tc>
          <w:tcPr>
            <w:tcW w:w="8404" w:type="dxa"/>
          </w:tcPr>
          <w:p w14:paraId="5CD89000" w14:textId="77777777" w:rsidR="00EB4CD6" w:rsidRDefault="00EB4CD6" w:rsidP="003B6307">
            <w:pPr>
              <w:spacing w:before="120"/>
              <w:rPr>
                <w:bCs/>
              </w:rPr>
            </w:pPr>
            <w:r>
              <w:rPr>
                <w:rFonts w:eastAsia="Malgun Gothic"/>
                <w:bCs/>
              </w:rPr>
              <w:t>Support.</w:t>
            </w:r>
          </w:p>
        </w:tc>
      </w:tr>
    </w:tbl>
    <w:p w14:paraId="659921DF" w14:textId="77777777" w:rsidR="00CB3618" w:rsidRDefault="00CB3618">
      <w:pPr>
        <w:spacing w:before="120" w:afterLines="50" w:after="120"/>
        <w:rPr>
          <w:b/>
          <w:bCs/>
        </w:rPr>
      </w:pPr>
    </w:p>
    <w:p w14:paraId="3EB561C5" w14:textId="77777777" w:rsidR="00CB3618" w:rsidRDefault="00CB3618">
      <w:pPr>
        <w:spacing w:before="120" w:afterLines="50" w:after="120"/>
        <w:rPr>
          <w:b/>
          <w:bCs/>
        </w:rPr>
      </w:pPr>
    </w:p>
    <w:p w14:paraId="4F74A2C6" w14:textId="77777777" w:rsidR="00CB3618" w:rsidRDefault="00E92FD7">
      <w:pPr>
        <w:pStyle w:val="Heading3"/>
        <w:numPr>
          <w:ilvl w:val="0"/>
          <w:numId w:val="0"/>
        </w:numPr>
        <w:spacing w:before="120"/>
      </w:pPr>
      <w:r>
        <w:t>Proposals related to Option 1:</w:t>
      </w:r>
    </w:p>
    <w:p w14:paraId="48956876" w14:textId="77777777" w:rsidR="00CB3618" w:rsidRDefault="00CB3618">
      <w:pPr>
        <w:spacing w:before="120" w:afterLines="50" w:after="120"/>
        <w:rPr>
          <w:b/>
          <w:bCs/>
        </w:rPr>
      </w:pPr>
    </w:p>
    <w:p w14:paraId="26D54B3D"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1-1-3a (Open):</w:t>
      </w:r>
    </w:p>
    <w:p w14:paraId="5FB42ADD"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w:t>
      </w:r>
      <w:r>
        <w:rPr>
          <w:b/>
          <w:bCs/>
          <w:color w:val="FF0000"/>
        </w:rPr>
        <w:t xml:space="preserve">further study </w:t>
      </w:r>
      <w:r>
        <w:rPr>
          <w:b/>
          <w:bCs/>
        </w:rPr>
        <w:t>following alternatives:</w:t>
      </w:r>
    </w:p>
    <w:p w14:paraId="1DDD59F9"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rFonts w:cs="Times New Roman"/>
          <w:b/>
          <w:szCs w:val="20"/>
          <w:lang w:val="en-US"/>
        </w:rPr>
        <w:t xml:space="preserve"> </w:t>
      </w:r>
      <w:r>
        <w:rPr>
          <w:rFonts w:cs="Times New Roman"/>
          <w:b/>
          <w:color w:val="FF0000"/>
          <w:szCs w:val="20"/>
          <w:lang w:val="en-US"/>
        </w:rPr>
        <w:t>as the frequency offset of lowest RO in frequency domain with respective to the lowest PRB of UL usable PRBs</w:t>
      </w:r>
    </w:p>
    <w:p w14:paraId="4FD15855" w14:textId="77777777" w:rsidR="00CB3618" w:rsidRDefault="00E92FD7">
      <w:pPr>
        <w:pStyle w:val="ListParagraph"/>
        <w:numPr>
          <w:ilvl w:val="1"/>
          <w:numId w:val="38"/>
        </w:numPr>
        <w:adjustRightInd w:val="0"/>
        <w:spacing w:before="120" w:line="360" w:lineRule="auto"/>
        <w:rPr>
          <w:b/>
          <w:bCs/>
          <w:lang w:val="en-US"/>
        </w:rPr>
      </w:pPr>
      <w:r>
        <w:rPr>
          <w:b/>
          <w:bCs/>
          <w:lang w:val="en-US"/>
        </w:rPr>
        <w:t>FFS details of the reinterpretation.</w:t>
      </w:r>
    </w:p>
    <w:p w14:paraId="2D369B88"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lang w:val="en-US"/>
        </w:rPr>
        <w:t>.</w:t>
      </w:r>
    </w:p>
    <w:p w14:paraId="22F98467" w14:textId="77777777" w:rsidR="00CB3618" w:rsidRDefault="00CB3618">
      <w:pPr>
        <w:spacing w:before="120" w:afterLines="50" w:after="120"/>
        <w:rPr>
          <w:b/>
          <w:bCs/>
        </w:rPr>
      </w:pPr>
    </w:p>
    <w:p w14:paraId="59592EA5" w14:textId="77777777" w:rsidR="00CB3618" w:rsidRDefault="00E92FD7">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48"/>
        <w:gridCol w:w="8404"/>
      </w:tblGrid>
      <w:tr w:rsidR="00CB3618" w14:paraId="5F0BE659" w14:textId="77777777" w:rsidTr="00EB4CD6">
        <w:tc>
          <w:tcPr>
            <w:tcW w:w="1548"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5F57DE" w14:textId="77777777" w:rsidR="00CB3618" w:rsidRDefault="00E92FD7">
            <w:pPr>
              <w:spacing w:before="120" w:line="240" w:lineRule="auto"/>
              <w:jc w:val="center"/>
              <w:rPr>
                <w:b/>
              </w:rPr>
            </w:pPr>
            <w:r>
              <w:rPr>
                <w:b/>
              </w:rPr>
              <w:t>Company</w:t>
            </w:r>
          </w:p>
        </w:tc>
        <w:tc>
          <w:tcPr>
            <w:tcW w:w="84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BAB703" w14:textId="77777777" w:rsidR="00CB3618" w:rsidRDefault="00E92FD7">
            <w:pPr>
              <w:spacing w:before="120" w:line="240" w:lineRule="auto"/>
              <w:jc w:val="center"/>
              <w:rPr>
                <w:b/>
              </w:rPr>
            </w:pPr>
            <w:r>
              <w:rPr>
                <w:b/>
              </w:rPr>
              <w:t>Comment</w:t>
            </w:r>
          </w:p>
        </w:tc>
      </w:tr>
      <w:tr w:rsidR="00CB3618" w14:paraId="11CB4593" w14:textId="77777777" w:rsidTr="00EB4CD6">
        <w:tc>
          <w:tcPr>
            <w:tcW w:w="1548" w:type="dxa"/>
            <w:tcBorders>
              <w:top w:val="single" w:sz="4" w:space="0" w:color="auto"/>
              <w:left w:val="single" w:sz="4" w:space="0" w:color="auto"/>
              <w:bottom w:val="single" w:sz="4" w:space="0" w:color="auto"/>
              <w:right w:val="single" w:sz="4" w:space="0" w:color="auto"/>
            </w:tcBorders>
            <w:vAlign w:val="center"/>
          </w:tcPr>
          <w:p w14:paraId="6690D2A0" w14:textId="77777777" w:rsidR="00CB3618" w:rsidRDefault="00E92FD7">
            <w:pPr>
              <w:spacing w:before="120" w:line="240" w:lineRule="auto"/>
              <w:jc w:val="center"/>
              <w:rPr>
                <w:bCs/>
              </w:rPr>
            </w:pPr>
            <w:r>
              <w:rPr>
                <w:bCs/>
              </w:rPr>
              <w:t>Tejas</w:t>
            </w:r>
          </w:p>
        </w:tc>
        <w:tc>
          <w:tcPr>
            <w:tcW w:w="8404" w:type="dxa"/>
            <w:tcBorders>
              <w:top w:val="single" w:sz="4" w:space="0" w:color="auto"/>
              <w:left w:val="single" w:sz="4" w:space="0" w:color="auto"/>
              <w:bottom w:val="single" w:sz="4" w:space="0" w:color="auto"/>
              <w:right w:val="single" w:sz="4" w:space="0" w:color="auto"/>
            </w:tcBorders>
            <w:vAlign w:val="center"/>
          </w:tcPr>
          <w:p w14:paraId="5CED2C59" w14:textId="77777777" w:rsidR="00CB3618" w:rsidRDefault="00E92FD7">
            <w:pPr>
              <w:spacing w:before="120" w:line="240" w:lineRule="auto"/>
              <w:rPr>
                <w:bCs/>
              </w:rPr>
            </w:pPr>
            <w:r>
              <w:rPr>
                <w:bCs/>
              </w:rPr>
              <w:t>Support the proposal</w:t>
            </w:r>
          </w:p>
        </w:tc>
      </w:tr>
      <w:tr w:rsidR="00CB3618" w14:paraId="1C36C306" w14:textId="77777777" w:rsidTr="00EB4CD6">
        <w:tc>
          <w:tcPr>
            <w:tcW w:w="1548" w:type="dxa"/>
            <w:tcBorders>
              <w:top w:val="single" w:sz="4" w:space="0" w:color="auto"/>
              <w:left w:val="single" w:sz="4" w:space="0" w:color="auto"/>
              <w:bottom w:val="single" w:sz="4" w:space="0" w:color="auto"/>
              <w:right w:val="single" w:sz="4" w:space="0" w:color="auto"/>
            </w:tcBorders>
            <w:vAlign w:val="center"/>
          </w:tcPr>
          <w:p w14:paraId="3E38D9D1" w14:textId="77777777" w:rsidR="00CB3618" w:rsidRDefault="00E92FD7">
            <w:pPr>
              <w:spacing w:before="120"/>
              <w:jc w:val="center"/>
              <w:rPr>
                <w:bCs/>
              </w:rPr>
            </w:pPr>
            <w:r>
              <w:rPr>
                <w:bCs/>
              </w:rPr>
              <w:t>LGE</w:t>
            </w:r>
          </w:p>
        </w:tc>
        <w:tc>
          <w:tcPr>
            <w:tcW w:w="8404" w:type="dxa"/>
            <w:tcBorders>
              <w:top w:val="single" w:sz="4" w:space="0" w:color="auto"/>
              <w:left w:val="single" w:sz="4" w:space="0" w:color="auto"/>
              <w:bottom w:val="single" w:sz="4" w:space="0" w:color="auto"/>
              <w:right w:val="single" w:sz="4" w:space="0" w:color="auto"/>
            </w:tcBorders>
            <w:vAlign w:val="center"/>
          </w:tcPr>
          <w:p w14:paraId="2608F05B" w14:textId="77777777" w:rsidR="00CB3618" w:rsidRDefault="00E92FD7">
            <w:pPr>
              <w:spacing w:before="120" w:line="240" w:lineRule="auto"/>
              <w:rPr>
                <w:rFonts w:ascii="Times New Roman" w:hAnsi="Times New Roman" w:cs="Times New Roman"/>
                <w:bCs/>
              </w:rPr>
            </w:pPr>
            <w:r>
              <w:rPr>
                <w:rFonts w:ascii="Times New Roman" w:hAnsi="Times New Roman" w:cs="Times New Roman"/>
                <w:bCs/>
              </w:rPr>
              <w:t xml:space="preserve">Fine to study further two alternatives. </w:t>
            </w:r>
          </w:p>
          <w:p w14:paraId="3FF9AD33" w14:textId="77777777" w:rsidR="00CB3618" w:rsidRDefault="00E92FD7">
            <w:pPr>
              <w:spacing w:before="120"/>
              <w:rPr>
                <w:rFonts w:ascii="Times New Roman" w:hAnsi="Times New Roman" w:cs="Times New Roman"/>
                <w:bCs/>
              </w:rPr>
            </w:pPr>
            <w:r>
              <w:rPr>
                <w:rFonts w:ascii="Times New Roman" w:eastAsia="SimSun" w:hAnsi="Times New Roman" w:cs="Times New Roman"/>
                <w:lang w:eastAsia="en-GB"/>
              </w:rPr>
              <w:t xml:space="preserve">Considering ROs are configured in SBFD symbols configured as Downlink in </w:t>
            </w:r>
            <w:r>
              <w:rPr>
                <w:rFonts w:ascii="Times New Roman" w:eastAsia="SimSun" w:hAnsi="Times New Roman" w:cs="Times New Roman"/>
                <w:i/>
                <w:lang w:eastAsia="en-GB"/>
              </w:rPr>
              <w:t xml:space="preserve">UL by </w:t>
            </w:r>
            <w:proofErr w:type="spellStart"/>
            <w:r>
              <w:rPr>
                <w:rFonts w:ascii="Times New Roman" w:eastAsia="SimSun" w:hAnsi="Times New Roman" w:cs="Times New Roman"/>
                <w:i/>
                <w:lang w:eastAsia="en-GB"/>
              </w:rPr>
              <w:t>tdd</w:t>
            </w:r>
            <w:proofErr w:type="spellEnd"/>
            <w:r>
              <w:rPr>
                <w:rFonts w:ascii="Times New Roman" w:eastAsia="SimSun" w:hAnsi="Times New Roman" w:cs="Times New Roman"/>
                <w:i/>
                <w:lang w:eastAsia="en-GB"/>
              </w:rPr>
              <w:t>-UL-DL-</w:t>
            </w:r>
            <w:proofErr w:type="spellStart"/>
            <w:r>
              <w:rPr>
                <w:rFonts w:ascii="Times New Roman" w:eastAsia="SimSun" w:hAnsi="Times New Roman" w:cs="Times New Roman"/>
                <w:i/>
                <w:lang w:eastAsia="en-GB"/>
              </w:rPr>
              <w:t>ConfigurationCommon</w:t>
            </w:r>
            <w:proofErr w:type="spellEnd"/>
            <w:r>
              <w:rPr>
                <w:rFonts w:ascii="Times New Roman" w:eastAsia="SimSun" w:hAnsi="Times New Roman" w:cs="Times New Roman"/>
                <w:lang w:eastAsia="en-GB"/>
              </w:rPr>
              <w:t xml:space="preserve">, the frequency location of configured RO can be located within UL usable PRB. In this case, reinterpretation on msg1-FrequencyStart </w:t>
            </w:r>
            <w:r>
              <w:rPr>
                <w:rFonts w:ascii="Times New Roman" w:eastAsia="SimSun" w:hAnsi="Times New Roman" w:cs="Times New Roman"/>
                <w:i/>
                <w:lang w:eastAsia="en-GB"/>
              </w:rPr>
              <w:t xml:space="preserve">in </w:t>
            </w:r>
            <w:proofErr w:type="spellStart"/>
            <w:r>
              <w:rPr>
                <w:rFonts w:ascii="Times New Roman" w:eastAsia="SimSun" w:hAnsi="Times New Roman" w:cs="Times New Roman"/>
                <w:i/>
                <w:lang w:eastAsia="en-GB"/>
              </w:rPr>
              <w:t>rach-ConfigCommon</w:t>
            </w:r>
            <w:proofErr w:type="spellEnd"/>
            <w:r>
              <w:rPr>
                <w:rFonts w:ascii="Times New Roman" w:eastAsia="SimSun" w:hAnsi="Times New Roman" w:cs="Times New Roman"/>
                <w:lang w:eastAsia="en-GB"/>
              </w:rPr>
              <w:t xml:space="preserve"> is applicable.</w:t>
            </w:r>
          </w:p>
          <w:p w14:paraId="687644B5" w14:textId="77777777" w:rsidR="00CB3618" w:rsidRDefault="00E92FD7">
            <w:pPr>
              <w:spacing w:before="120"/>
              <w:rPr>
                <w:bCs/>
              </w:rPr>
            </w:pPr>
            <w:r>
              <w:rPr>
                <w:rFonts w:ascii="Times New Roman" w:hAnsi="Times New Roman" w:cs="Times New Roman"/>
                <w:bCs/>
              </w:rPr>
              <w:t>However, support</w:t>
            </w:r>
            <w:r>
              <w:rPr>
                <w:rFonts w:ascii="Times New Roman" w:eastAsia="Batang" w:hAnsi="Times New Roman" w:cs="Times New Roman"/>
                <w:bCs/>
              </w:rPr>
              <w:t xml:space="preserve"> Alt-1 as default. </w:t>
            </w:r>
            <w:r>
              <w:rPr>
                <w:rFonts w:ascii="Times New Roman" w:hAnsi="Times New Roman" w:cs="Times New Roman"/>
                <w:bCs/>
              </w:rPr>
              <w:t xml:space="preserve">Considering ROs are configured in SBFD symbols configured as flexible in UL by </w:t>
            </w:r>
            <w:proofErr w:type="spellStart"/>
            <w:r>
              <w:rPr>
                <w:rFonts w:ascii="Times New Roman" w:hAnsi="Times New Roman" w:cs="Times New Roman"/>
                <w:bCs/>
                <w:i/>
              </w:rPr>
              <w:t>tdd</w:t>
            </w:r>
            <w:proofErr w:type="spellEnd"/>
            <w:r>
              <w:rPr>
                <w:rFonts w:ascii="Times New Roman" w:hAnsi="Times New Roman" w:cs="Times New Roman"/>
                <w:bCs/>
                <w:i/>
              </w:rPr>
              <w:t>-UL-DL-</w:t>
            </w:r>
            <w:proofErr w:type="spellStart"/>
            <w:r>
              <w:rPr>
                <w:rFonts w:ascii="Times New Roman" w:hAnsi="Times New Roman" w:cs="Times New Roman"/>
                <w:bCs/>
                <w:i/>
              </w:rPr>
              <w:t>ConfigurationCommon</w:t>
            </w:r>
            <w:proofErr w:type="spellEnd"/>
            <w:r>
              <w:rPr>
                <w:rFonts w:ascii="Times New Roman" w:hAnsi="Times New Roman" w:cs="Times New Roman"/>
                <w:bCs/>
              </w:rPr>
              <w:t xml:space="preserve">, the frequency location of all configured RO should be located within UL usable PRB. In this case, reinterpretation on </w:t>
            </w:r>
            <w:r>
              <w:rPr>
                <w:rFonts w:ascii="Times New Roman" w:hAnsi="Times New Roman" w:cs="Times New Roman"/>
                <w:bCs/>
                <w:i/>
              </w:rPr>
              <w:t>msg1-FrequencyStart</w:t>
            </w:r>
            <w:r>
              <w:rPr>
                <w:rFonts w:ascii="Times New Roman" w:hAnsi="Times New Roman" w:cs="Times New Roman"/>
                <w:bCs/>
              </w:rPr>
              <w:t xml:space="preserve"> in </w:t>
            </w:r>
            <w:proofErr w:type="spellStart"/>
            <w:r>
              <w:rPr>
                <w:rFonts w:ascii="Times New Roman" w:hAnsi="Times New Roman" w:cs="Times New Roman"/>
                <w:bCs/>
                <w:i/>
              </w:rPr>
              <w:t>rach-ConfigCommon</w:t>
            </w:r>
            <w:proofErr w:type="spellEnd"/>
            <w:r>
              <w:rPr>
                <w:rFonts w:ascii="Times New Roman" w:hAnsi="Times New Roman" w:cs="Times New Roman"/>
                <w:bCs/>
              </w:rPr>
              <w:t xml:space="preserve"> may not be needed.</w:t>
            </w:r>
            <w:r>
              <w:rPr>
                <w:bCs/>
              </w:rPr>
              <w:t xml:space="preserve">  </w:t>
            </w:r>
          </w:p>
        </w:tc>
      </w:tr>
      <w:tr w:rsidR="00CB3618" w14:paraId="7E66F9A2" w14:textId="77777777" w:rsidTr="00EB4CD6">
        <w:tc>
          <w:tcPr>
            <w:tcW w:w="1548" w:type="dxa"/>
            <w:tcBorders>
              <w:top w:val="single" w:sz="4" w:space="0" w:color="auto"/>
              <w:left w:val="single" w:sz="4" w:space="0" w:color="auto"/>
              <w:bottom w:val="single" w:sz="4" w:space="0" w:color="auto"/>
              <w:right w:val="single" w:sz="4" w:space="0" w:color="auto"/>
            </w:tcBorders>
            <w:vAlign w:val="center"/>
          </w:tcPr>
          <w:p w14:paraId="7BE48CE6" w14:textId="77777777" w:rsidR="00CB3618" w:rsidRDefault="00E92FD7">
            <w:pPr>
              <w:spacing w:before="120"/>
              <w:jc w:val="center"/>
              <w:rPr>
                <w:bCs/>
              </w:rPr>
            </w:pPr>
            <w:r>
              <w:rPr>
                <w:rFonts w:hint="eastAsia"/>
                <w:bCs/>
              </w:rPr>
              <w:lastRenderedPageBreak/>
              <w:t>New H3C</w:t>
            </w:r>
          </w:p>
        </w:tc>
        <w:tc>
          <w:tcPr>
            <w:tcW w:w="8404" w:type="dxa"/>
            <w:tcBorders>
              <w:top w:val="single" w:sz="4" w:space="0" w:color="auto"/>
              <w:left w:val="single" w:sz="4" w:space="0" w:color="auto"/>
              <w:bottom w:val="single" w:sz="4" w:space="0" w:color="auto"/>
              <w:right w:val="single" w:sz="4" w:space="0" w:color="auto"/>
            </w:tcBorders>
            <w:vAlign w:val="center"/>
          </w:tcPr>
          <w:p w14:paraId="09FE5DF3"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2EAE3836" w14:textId="77777777" w:rsidTr="00EB4CD6">
        <w:tc>
          <w:tcPr>
            <w:tcW w:w="1548" w:type="dxa"/>
            <w:tcBorders>
              <w:top w:val="single" w:sz="4" w:space="0" w:color="auto"/>
              <w:left w:val="single" w:sz="4" w:space="0" w:color="auto"/>
              <w:bottom w:val="single" w:sz="4" w:space="0" w:color="auto"/>
              <w:right w:val="single" w:sz="4" w:space="0" w:color="auto"/>
            </w:tcBorders>
            <w:vAlign w:val="center"/>
          </w:tcPr>
          <w:p w14:paraId="4F83AB32" w14:textId="77777777" w:rsidR="00AC7F25" w:rsidRPr="00034A27" w:rsidRDefault="00AC7F25" w:rsidP="006F76A4">
            <w:pPr>
              <w:spacing w:before="120"/>
              <w:jc w:val="center"/>
              <w:rPr>
                <w:bCs/>
              </w:rPr>
            </w:pPr>
            <w:r>
              <w:rPr>
                <w:rFonts w:hint="eastAsia"/>
                <w:bCs/>
              </w:rPr>
              <w:t>CATT</w:t>
            </w:r>
          </w:p>
        </w:tc>
        <w:tc>
          <w:tcPr>
            <w:tcW w:w="8404" w:type="dxa"/>
            <w:tcBorders>
              <w:top w:val="single" w:sz="4" w:space="0" w:color="auto"/>
              <w:left w:val="single" w:sz="4" w:space="0" w:color="auto"/>
              <w:bottom w:val="single" w:sz="4" w:space="0" w:color="auto"/>
              <w:right w:val="single" w:sz="4" w:space="0" w:color="auto"/>
            </w:tcBorders>
            <w:vAlign w:val="center"/>
          </w:tcPr>
          <w:p w14:paraId="094B7402" w14:textId="77777777" w:rsidR="00AC7F25" w:rsidRPr="005B4E47" w:rsidRDefault="00AC7F25" w:rsidP="006F76A4">
            <w:pPr>
              <w:spacing w:before="120" w:line="240" w:lineRule="auto"/>
              <w:rPr>
                <w:rFonts w:ascii="Times New Roman" w:hAnsi="Times New Roman" w:cs="Times New Roman"/>
                <w:bCs/>
              </w:rPr>
            </w:pPr>
            <w:r>
              <w:rPr>
                <w:rFonts w:ascii="Times New Roman" w:hAnsi="Times New Roman" w:cs="Times New Roman" w:hint="eastAsia"/>
                <w:bCs/>
              </w:rPr>
              <w:t>We are not fine with the proposal. We do not think the reinterpretation proposed in this proposal can be applied for all cases. For example, in case the frequency offset is large, it is still possible that the RO in SBFD symbol would be outside UL usable PRBs. So we would like to have more discussions.</w:t>
            </w:r>
          </w:p>
        </w:tc>
      </w:tr>
      <w:tr w:rsidR="00D46396" w14:paraId="616FA683" w14:textId="77777777" w:rsidTr="00EB4CD6">
        <w:tc>
          <w:tcPr>
            <w:tcW w:w="1548" w:type="dxa"/>
            <w:tcBorders>
              <w:top w:val="single" w:sz="4" w:space="0" w:color="auto"/>
              <w:left w:val="single" w:sz="4" w:space="0" w:color="auto"/>
              <w:bottom w:val="single" w:sz="4" w:space="0" w:color="auto"/>
              <w:right w:val="single" w:sz="4" w:space="0" w:color="auto"/>
            </w:tcBorders>
            <w:vAlign w:val="center"/>
          </w:tcPr>
          <w:p w14:paraId="5645869C" w14:textId="7CEFC8B6" w:rsidR="00D46396" w:rsidRDefault="00D46396" w:rsidP="00D46396">
            <w:pPr>
              <w:spacing w:before="120"/>
              <w:jc w:val="center"/>
              <w:rPr>
                <w:bCs/>
              </w:rPr>
            </w:pPr>
            <w:r>
              <w:rPr>
                <w:bCs/>
              </w:rPr>
              <w:t>Nokia</w:t>
            </w:r>
          </w:p>
        </w:tc>
        <w:tc>
          <w:tcPr>
            <w:tcW w:w="8404" w:type="dxa"/>
            <w:tcBorders>
              <w:top w:val="single" w:sz="4" w:space="0" w:color="auto"/>
              <w:left w:val="single" w:sz="4" w:space="0" w:color="auto"/>
              <w:bottom w:val="single" w:sz="4" w:space="0" w:color="auto"/>
              <w:right w:val="single" w:sz="4" w:space="0" w:color="auto"/>
            </w:tcBorders>
            <w:vAlign w:val="center"/>
          </w:tcPr>
          <w:p w14:paraId="15F3D84B" w14:textId="77777777" w:rsidR="00D46396" w:rsidRDefault="00D46396" w:rsidP="00D46396">
            <w:pPr>
              <w:spacing w:before="120" w:line="240" w:lineRule="auto"/>
              <w:rPr>
                <w:rFonts w:ascii="Times New Roman" w:hAnsi="Times New Roman" w:cs="Times New Roman"/>
                <w:bCs/>
              </w:rPr>
            </w:pPr>
            <w:r>
              <w:rPr>
                <w:rFonts w:ascii="Times New Roman" w:hAnsi="Times New Roman" w:cs="Times New Roman"/>
                <w:bCs/>
              </w:rPr>
              <w:t>Fine with the proposal.</w:t>
            </w:r>
          </w:p>
          <w:p w14:paraId="46BD778F" w14:textId="77777777" w:rsidR="00D46396" w:rsidRDefault="00D46396" w:rsidP="00D46396">
            <w:pPr>
              <w:spacing w:before="120" w:line="240" w:lineRule="auto"/>
              <w:rPr>
                <w:rFonts w:ascii="Times New Roman" w:hAnsi="Times New Roman" w:cs="Times New Roman"/>
                <w:bCs/>
              </w:rPr>
            </w:pPr>
            <w:r>
              <w:rPr>
                <w:rFonts w:ascii="Times New Roman" w:hAnsi="Times New Roman" w:cs="Times New Roman"/>
                <w:bCs/>
              </w:rPr>
              <w:t xml:space="preserve">We prefer Alt-2, and we don’t think Alt-1 is needed. In case Option 1 does not provide the required flexibility, Option 2 can solve the issue. </w:t>
            </w:r>
            <w:r>
              <w:rPr>
                <w:rFonts w:ascii="Times New Roman" w:hAnsi="Times New Roman" w:cs="Times New Roman"/>
                <w:bCs/>
              </w:rPr>
              <w:br/>
              <w:t xml:space="preserve">Besides, we prefer to discuss for Option 2 the case when additional RACH and legacy RACH are configured with the same parameter(s), before discussing this proposal. For that case if we agree that SBFD UE </w:t>
            </w:r>
            <w:r w:rsidRPr="00106CC8">
              <w:rPr>
                <w:rFonts w:ascii="Times New Roman" w:hAnsi="Times New Roman" w:cs="Times New Roman"/>
                <w:bCs/>
              </w:rPr>
              <w:t>determine th</w:t>
            </w:r>
            <w:r>
              <w:rPr>
                <w:rFonts w:ascii="Times New Roman" w:hAnsi="Times New Roman" w:cs="Times New Roman"/>
                <w:bCs/>
              </w:rPr>
              <w:t>e</w:t>
            </w:r>
            <w:r w:rsidRPr="00106CC8">
              <w:rPr>
                <w:rFonts w:ascii="Times New Roman" w:hAnsi="Times New Roman" w:cs="Times New Roman"/>
                <w:bCs/>
              </w:rPr>
              <w:t xml:space="preserve"> parameter from the legacy RACH configuration</w:t>
            </w:r>
            <w:r>
              <w:rPr>
                <w:rFonts w:ascii="Times New Roman" w:hAnsi="Times New Roman" w:cs="Times New Roman"/>
                <w:bCs/>
              </w:rPr>
              <w:t>, we don’t think this proposal is needed any more.</w:t>
            </w:r>
          </w:p>
          <w:p w14:paraId="4449E1FE" w14:textId="6DA07945" w:rsidR="00D46396" w:rsidRDefault="00D46396" w:rsidP="00D46396">
            <w:pPr>
              <w:spacing w:before="120" w:line="240" w:lineRule="auto"/>
              <w:rPr>
                <w:rFonts w:ascii="Times New Roman" w:hAnsi="Times New Roman" w:cs="Times New Roman"/>
                <w:bCs/>
              </w:rPr>
            </w:pPr>
            <w:r w:rsidRPr="008F5882">
              <w:rPr>
                <w:b/>
                <w:bCs/>
              </w:rPr>
              <w:t>Proposal</w:t>
            </w:r>
            <w:r>
              <w:rPr>
                <w:b/>
                <w:bCs/>
              </w:rPr>
              <w:t>:</w:t>
            </w:r>
            <w:r w:rsidRPr="008F5882">
              <w:rPr>
                <w:b/>
                <w:bCs/>
              </w:rPr>
              <w:t xml:space="preserve"> For Option 2, in case the SBFD aware UEs did not receive a dedicated parameter in the additional RACH configuration, the SBFD-aware UEs determine this dedicated parameter from the legacy RACH configuration</w:t>
            </w:r>
            <w:r>
              <w:rPr>
                <w:b/>
                <w:bCs/>
              </w:rPr>
              <w:t>.</w:t>
            </w:r>
          </w:p>
        </w:tc>
      </w:tr>
      <w:tr w:rsidR="00EB4CD6" w14:paraId="28D3A936" w14:textId="77777777" w:rsidTr="00EB4CD6">
        <w:tc>
          <w:tcPr>
            <w:tcW w:w="1548" w:type="dxa"/>
          </w:tcPr>
          <w:p w14:paraId="57C5F3C6" w14:textId="77777777" w:rsidR="00EB4CD6" w:rsidRDefault="00EB4CD6" w:rsidP="003B6307">
            <w:pPr>
              <w:spacing w:before="120"/>
              <w:jc w:val="center"/>
              <w:rPr>
                <w:bCs/>
              </w:rPr>
            </w:pPr>
            <w:r>
              <w:rPr>
                <w:bCs/>
              </w:rPr>
              <w:t>Sony</w:t>
            </w:r>
          </w:p>
        </w:tc>
        <w:tc>
          <w:tcPr>
            <w:tcW w:w="8404" w:type="dxa"/>
          </w:tcPr>
          <w:p w14:paraId="6025E51E" w14:textId="77777777" w:rsidR="00EB4CD6" w:rsidRDefault="00EB4CD6" w:rsidP="003B6307">
            <w:pPr>
              <w:spacing w:before="120"/>
              <w:rPr>
                <w:rFonts w:ascii="Times New Roman" w:hAnsi="Times New Roman" w:cs="Times New Roman"/>
                <w:bCs/>
              </w:rPr>
            </w:pPr>
            <w:r>
              <w:rPr>
                <w:rFonts w:ascii="Times New Roman" w:hAnsi="Times New Roman" w:cs="Times New Roman"/>
                <w:bCs/>
              </w:rPr>
              <w:t xml:space="preserve">OK to further study albeit we do not think there is a need for reinterpretation.  This can be managed by </w:t>
            </w:r>
            <w:proofErr w:type="spellStart"/>
            <w:r>
              <w:rPr>
                <w:rFonts w:ascii="Times New Roman" w:hAnsi="Times New Roman" w:cs="Times New Roman"/>
                <w:bCs/>
              </w:rPr>
              <w:t>gNB</w:t>
            </w:r>
            <w:proofErr w:type="spellEnd"/>
            <w:r>
              <w:rPr>
                <w:rFonts w:ascii="Times New Roman" w:hAnsi="Times New Roman" w:cs="Times New Roman"/>
                <w:bCs/>
              </w:rPr>
              <w:t xml:space="preserve"> configuration.</w:t>
            </w:r>
          </w:p>
        </w:tc>
      </w:tr>
    </w:tbl>
    <w:p w14:paraId="6CAF2E08" w14:textId="77777777" w:rsidR="00CB3618" w:rsidRDefault="00CB3618">
      <w:pPr>
        <w:spacing w:before="120" w:afterLines="50" w:after="120"/>
        <w:rPr>
          <w:b/>
          <w:bCs/>
        </w:rPr>
      </w:pPr>
    </w:p>
    <w:p w14:paraId="1785CE8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1-1-4b (Open):</w:t>
      </w:r>
    </w:p>
    <w:p w14:paraId="035036C2"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w:t>
      </w:r>
    </w:p>
    <w:p w14:paraId="375168AC" w14:textId="77777777" w:rsidR="00CB3618" w:rsidRDefault="00E92FD7">
      <w:pPr>
        <w:pStyle w:val="ListParagraph"/>
        <w:numPr>
          <w:ilvl w:val="0"/>
          <w:numId w:val="38"/>
        </w:numPr>
        <w:adjustRightInd w:val="0"/>
        <w:spacing w:before="120" w:line="360" w:lineRule="auto"/>
        <w:rPr>
          <w:b/>
          <w:bCs/>
          <w:lang w:val="en-US"/>
        </w:rPr>
      </w:pPr>
      <w:r>
        <w:rPr>
          <w:b/>
          <w:bCs/>
          <w:lang w:val="en-US"/>
        </w:rPr>
        <w:t>The legacy ROs that are valid for non-SBFD aware UEs are also valid for SBFD aware UEs.</w:t>
      </w:r>
    </w:p>
    <w:p w14:paraId="4929712B" w14:textId="77777777" w:rsidR="00CB3618" w:rsidRDefault="00E92FD7">
      <w:pPr>
        <w:pStyle w:val="ListParagraph"/>
        <w:numPr>
          <w:ilvl w:val="1"/>
          <w:numId w:val="38"/>
        </w:numPr>
        <w:adjustRightInd w:val="0"/>
        <w:spacing w:before="120" w:line="360" w:lineRule="auto"/>
        <w:rPr>
          <w:b/>
          <w:bCs/>
          <w:lang w:val="en-US"/>
        </w:rPr>
      </w:pPr>
      <w:r>
        <w:rPr>
          <w:b/>
          <w:bCs/>
          <w:lang w:val="en-US"/>
        </w:rPr>
        <w:t xml:space="preserve">Network ensures 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are within the UL usable PRBs.</w:t>
      </w:r>
    </w:p>
    <w:p w14:paraId="55E75191" w14:textId="77777777" w:rsidR="00CB3618" w:rsidRDefault="00CB3618">
      <w:pPr>
        <w:spacing w:before="120" w:afterLines="50" w:after="120"/>
        <w:rPr>
          <w:b/>
          <w:bCs/>
        </w:rPr>
      </w:pPr>
    </w:p>
    <w:p w14:paraId="26310470" w14:textId="77777777" w:rsidR="00CB3618" w:rsidRDefault="00E92FD7">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47"/>
        <w:gridCol w:w="8405"/>
      </w:tblGrid>
      <w:tr w:rsidR="00CB3618" w14:paraId="4EBD9B16" w14:textId="77777777" w:rsidTr="00EB4CD6">
        <w:tc>
          <w:tcPr>
            <w:tcW w:w="154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841195" w14:textId="77777777" w:rsidR="00CB3618" w:rsidRDefault="00E92FD7">
            <w:pPr>
              <w:spacing w:before="120" w:line="240" w:lineRule="auto"/>
              <w:jc w:val="center"/>
              <w:rPr>
                <w:b/>
              </w:rPr>
            </w:pPr>
            <w:r>
              <w:rPr>
                <w:b/>
              </w:rPr>
              <w:t>Company</w:t>
            </w:r>
          </w:p>
        </w:tc>
        <w:tc>
          <w:tcPr>
            <w:tcW w:w="840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A35341" w14:textId="77777777" w:rsidR="00CB3618" w:rsidRDefault="00E92FD7">
            <w:pPr>
              <w:spacing w:before="120" w:line="240" w:lineRule="auto"/>
              <w:jc w:val="center"/>
              <w:rPr>
                <w:b/>
              </w:rPr>
            </w:pPr>
            <w:r>
              <w:rPr>
                <w:b/>
              </w:rPr>
              <w:t>Comment</w:t>
            </w:r>
          </w:p>
        </w:tc>
      </w:tr>
      <w:tr w:rsidR="00CB3618" w14:paraId="75072C74" w14:textId="77777777" w:rsidTr="00EB4CD6">
        <w:tc>
          <w:tcPr>
            <w:tcW w:w="1547" w:type="dxa"/>
            <w:tcBorders>
              <w:top w:val="single" w:sz="4" w:space="0" w:color="auto"/>
              <w:left w:val="single" w:sz="4" w:space="0" w:color="auto"/>
              <w:bottom w:val="single" w:sz="4" w:space="0" w:color="auto"/>
              <w:right w:val="single" w:sz="4" w:space="0" w:color="auto"/>
            </w:tcBorders>
            <w:vAlign w:val="center"/>
          </w:tcPr>
          <w:p w14:paraId="5AF376DB" w14:textId="77777777" w:rsidR="00CB3618" w:rsidRDefault="00E92FD7">
            <w:pPr>
              <w:spacing w:before="120" w:line="240" w:lineRule="auto"/>
              <w:jc w:val="center"/>
              <w:rPr>
                <w:bCs/>
              </w:rPr>
            </w:pPr>
            <w:r>
              <w:rPr>
                <w:bCs/>
              </w:rPr>
              <w:t>Tejas</w:t>
            </w:r>
          </w:p>
        </w:tc>
        <w:tc>
          <w:tcPr>
            <w:tcW w:w="8405" w:type="dxa"/>
            <w:tcBorders>
              <w:top w:val="single" w:sz="4" w:space="0" w:color="auto"/>
              <w:left w:val="single" w:sz="4" w:space="0" w:color="auto"/>
              <w:bottom w:val="single" w:sz="4" w:space="0" w:color="auto"/>
              <w:right w:val="single" w:sz="4" w:space="0" w:color="auto"/>
            </w:tcBorders>
            <w:vAlign w:val="center"/>
          </w:tcPr>
          <w:p w14:paraId="49239490" w14:textId="77777777" w:rsidR="00CB3618" w:rsidRDefault="00E92FD7">
            <w:pPr>
              <w:spacing w:before="120" w:line="240" w:lineRule="auto"/>
              <w:rPr>
                <w:bCs/>
              </w:rPr>
            </w:pPr>
            <w:r>
              <w:rPr>
                <w:bCs/>
              </w:rPr>
              <w:t>Support the proposal.</w:t>
            </w:r>
          </w:p>
        </w:tc>
      </w:tr>
      <w:tr w:rsidR="00CB3618" w14:paraId="6E029EB1" w14:textId="77777777" w:rsidTr="00EB4CD6">
        <w:tc>
          <w:tcPr>
            <w:tcW w:w="1547" w:type="dxa"/>
            <w:tcBorders>
              <w:top w:val="single" w:sz="4" w:space="0" w:color="auto"/>
              <w:left w:val="single" w:sz="4" w:space="0" w:color="auto"/>
              <w:bottom w:val="single" w:sz="4" w:space="0" w:color="auto"/>
              <w:right w:val="single" w:sz="4" w:space="0" w:color="auto"/>
            </w:tcBorders>
            <w:vAlign w:val="center"/>
          </w:tcPr>
          <w:p w14:paraId="2F415DAC" w14:textId="77777777" w:rsidR="00CB3618" w:rsidRDefault="00E92FD7">
            <w:pPr>
              <w:spacing w:before="120"/>
              <w:jc w:val="center"/>
              <w:rPr>
                <w:bCs/>
              </w:rPr>
            </w:pPr>
            <w:r>
              <w:rPr>
                <w:bCs/>
              </w:rPr>
              <w:t>LGE</w:t>
            </w:r>
          </w:p>
        </w:tc>
        <w:tc>
          <w:tcPr>
            <w:tcW w:w="8405" w:type="dxa"/>
            <w:tcBorders>
              <w:top w:val="single" w:sz="4" w:space="0" w:color="auto"/>
              <w:left w:val="single" w:sz="4" w:space="0" w:color="auto"/>
              <w:bottom w:val="single" w:sz="4" w:space="0" w:color="auto"/>
              <w:right w:val="single" w:sz="4" w:space="0" w:color="auto"/>
            </w:tcBorders>
            <w:vAlign w:val="center"/>
          </w:tcPr>
          <w:p w14:paraId="79B348F4" w14:textId="77777777" w:rsidR="00CB3618" w:rsidRDefault="00E92FD7">
            <w:pPr>
              <w:spacing w:before="120"/>
              <w:rPr>
                <w:bCs/>
              </w:rPr>
            </w:pPr>
            <w:r>
              <w:rPr>
                <w:bCs/>
              </w:rPr>
              <w:t>Support</w:t>
            </w:r>
          </w:p>
        </w:tc>
      </w:tr>
      <w:tr w:rsidR="00CB3618" w14:paraId="7431F4C7" w14:textId="77777777" w:rsidTr="00EB4CD6">
        <w:tc>
          <w:tcPr>
            <w:tcW w:w="1547" w:type="dxa"/>
            <w:tcBorders>
              <w:top w:val="single" w:sz="4" w:space="0" w:color="auto"/>
              <w:left w:val="single" w:sz="4" w:space="0" w:color="auto"/>
              <w:bottom w:val="single" w:sz="4" w:space="0" w:color="auto"/>
              <w:right w:val="single" w:sz="4" w:space="0" w:color="auto"/>
            </w:tcBorders>
            <w:vAlign w:val="center"/>
          </w:tcPr>
          <w:p w14:paraId="758ED56C" w14:textId="77777777" w:rsidR="00CB3618" w:rsidRDefault="00E92FD7">
            <w:pPr>
              <w:spacing w:before="120"/>
              <w:jc w:val="center"/>
              <w:rPr>
                <w:bCs/>
              </w:rPr>
            </w:pPr>
            <w:r>
              <w:rPr>
                <w:rFonts w:hint="eastAsia"/>
                <w:bCs/>
              </w:rPr>
              <w:t>New H3C</w:t>
            </w:r>
          </w:p>
        </w:tc>
        <w:tc>
          <w:tcPr>
            <w:tcW w:w="8405" w:type="dxa"/>
            <w:tcBorders>
              <w:top w:val="single" w:sz="4" w:space="0" w:color="auto"/>
              <w:left w:val="single" w:sz="4" w:space="0" w:color="auto"/>
              <w:bottom w:val="single" w:sz="4" w:space="0" w:color="auto"/>
              <w:right w:val="single" w:sz="4" w:space="0" w:color="auto"/>
            </w:tcBorders>
            <w:vAlign w:val="center"/>
          </w:tcPr>
          <w:p w14:paraId="039E8A72"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D46396" w14:paraId="41BA60BD" w14:textId="77777777" w:rsidTr="00EB4CD6">
        <w:tc>
          <w:tcPr>
            <w:tcW w:w="1547" w:type="dxa"/>
            <w:tcBorders>
              <w:top w:val="single" w:sz="4" w:space="0" w:color="auto"/>
              <w:left w:val="single" w:sz="4" w:space="0" w:color="auto"/>
              <w:bottom w:val="single" w:sz="4" w:space="0" w:color="auto"/>
              <w:right w:val="single" w:sz="4" w:space="0" w:color="auto"/>
            </w:tcBorders>
            <w:vAlign w:val="center"/>
          </w:tcPr>
          <w:p w14:paraId="52387B81" w14:textId="144AB6B6" w:rsidR="00D46396" w:rsidRDefault="00D46396" w:rsidP="00D46396">
            <w:pPr>
              <w:spacing w:before="120"/>
              <w:jc w:val="center"/>
              <w:rPr>
                <w:bCs/>
              </w:rPr>
            </w:pPr>
            <w:r>
              <w:rPr>
                <w:bCs/>
              </w:rPr>
              <w:t>Nokia</w:t>
            </w:r>
          </w:p>
        </w:tc>
        <w:tc>
          <w:tcPr>
            <w:tcW w:w="8405" w:type="dxa"/>
            <w:tcBorders>
              <w:top w:val="single" w:sz="4" w:space="0" w:color="auto"/>
              <w:left w:val="single" w:sz="4" w:space="0" w:color="auto"/>
              <w:bottom w:val="single" w:sz="4" w:space="0" w:color="auto"/>
              <w:right w:val="single" w:sz="4" w:space="0" w:color="auto"/>
            </w:tcBorders>
            <w:vAlign w:val="center"/>
          </w:tcPr>
          <w:p w14:paraId="11501A72" w14:textId="77777777" w:rsidR="00D46396" w:rsidRDefault="00D46396" w:rsidP="00D46396">
            <w:pPr>
              <w:spacing w:before="120"/>
              <w:rPr>
                <w:bCs/>
              </w:rPr>
            </w:pPr>
            <w:r>
              <w:rPr>
                <w:bCs/>
              </w:rPr>
              <w:t>This proposal needs some clarification.</w:t>
            </w:r>
          </w:p>
          <w:p w14:paraId="5BE6D65C" w14:textId="49132EFA" w:rsidR="00D46396" w:rsidRDefault="00D46396" w:rsidP="00D46396">
            <w:pPr>
              <w:spacing w:before="120"/>
              <w:rPr>
                <w:rFonts w:ascii="Times New Roman" w:hAnsi="Times New Roman" w:cs="Times New Roman"/>
                <w:bCs/>
              </w:rPr>
            </w:pPr>
            <w:r>
              <w:rPr>
                <w:bCs/>
              </w:rPr>
              <w:t xml:space="preserve">We still think the sub-bullet is very restrictive on the NW and we don’t see why it is </w:t>
            </w:r>
            <w:r>
              <w:rPr>
                <w:bCs/>
              </w:rPr>
              <w:lastRenderedPageBreak/>
              <w:t>needed.</w:t>
            </w:r>
          </w:p>
        </w:tc>
      </w:tr>
      <w:tr w:rsidR="00EB4CD6" w:rsidRPr="00A45BCD" w14:paraId="6608A698" w14:textId="77777777" w:rsidTr="00EB4CD6">
        <w:tc>
          <w:tcPr>
            <w:tcW w:w="1547" w:type="dxa"/>
          </w:tcPr>
          <w:p w14:paraId="53E79CC5" w14:textId="77777777" w:rsidR="00EB4CD6" w:rsidRDefault="00EB4CD6" w:rsidP="003B6307">
            <w:pPr>
              <w:spacing w:before="120"/>
              <w:jc w:val="center"/>
              <w:rPr>
                <w:bCs/>
              </w:rPr>
            </w:pPr>
            <w:r>
              <w:rPr>
                <w:bCs/>
              </w:rPr>
              <w:lastRenderedPageBreak/>
              <w:t>Sony</w:t>
            </w:r>
          </w:p>
        </w:tc>
        <w:tc>
          <w:tcPr>
            <w:tcW w:w="8405" w:type="dxa"/>
          </w:tcPr>
          <w:p w14:paraId="777612E5" w14:textId="77777777" w:rsidR="00EB4CD6" w:rsidRDefault="00EB4CD6" w:rsidP="003B6307">
            <w:pPr>
              <w:spacing w:before="120"/>
              <w:rPr>
                <w:rFonts w:ascii="Times New Roman" w:hAnsi="Times New Roman" w:cs="Times New Roman"/>
                <w:bCs/>
              </w:rPr>
            </w:pPr>
            <w:r>
              <w:rPr>
                <w:rFonts w:ascii="Times New Roman" w:hAnsi="Times New Roman" w:cs="Times New Roman"/>
                <w:bCs/>
              </w:rPr>
              <w:t>We normally do not specify network behaviour. Sub-bullet is not required but if we must have the sub-bullet, we can say:</w:t>
            </w:r>
          </w:p>
          <w:p w14:paraId="07BFD986" w14:textId="77777777" w:rsidR="00EB4CD6" w:rsidRPr="00A45BCD" w:rsidRDefault="00EB4CD6" w:rsidP="00EB4CD6">
            <w:pPr>
              <w:pStyle w:val="ListParagraph"/>
              <w:numPr>
                <w:ilvl w:val="0"/>
                <w:numId w:val="160"/>
              </w:numPr>
              <w:spacing w:before="120"/>
              <w:rPr>
                <w:rFonts w:ascii="Times New Roman" w:hAnsi="Times New Roman" w:cs="Times New Roman"/>
                <w:bCs/>
              </w:rPr>
            </w:pPr>
            <w:del w:id="75" w:author="Shin Horng Wong" w:date="2024-05-23T09:32:00Z">
              <w:r w:rsidRPr="00A45BCD" w:rsidDel="00A45BCD">
                <w:rPr>
                  <w:b/>
                  <w:bCs/>
                  <w:lang w:val="en-US"/>
                </w:rPr>
                <w:delText>Network ensures</w:delText>
              </w:r>
            </w:del>
            <w:ins w:id="76" w:author="Shin Horng Wong" w:date="2024-05-23T09:32:00Z">
              <w:r>
                <w:rPr>
                  <w:b/>
                  <w:bCs/>
                  <w:lang w:val="en-US"/>
                </w:rPr>
                <w:t>It is up to network configuration to manage</w:t>
              </w:r>
            </w:ins>
            <w:r w:rsidRPr="00A45BCD">
              <w:rPr>
                <w:b/>
                <w:bCs/>
                <w:lang w:val="en-US"/>
              </w:rPr>
              <w:t xml:space="preserve"> the ROs in SBFD symbols configured as flexible by </w:t>
            </w:r>
            <w:proofErr w:type="spellStart"/>
            <w:r w:rsidRPr="00A45BCD">
              <w:rPr>
                <w:b/>
                <w:bCs/>
                <w:i/>
                <w:iCs/>
                <w:lang w:val="en-US"/>
              </w:rPr>
              <w:t>tdd</w:t>
            </w:r>
            <w:proofErr w:type="spellEnd"/>
            <w:r w:rsidRPr="00A45BCD">
              <w:rPr>
                <w:b/>
                <w:bCs/>
                <w:i/>
                <w:iCs/>
                <w:lang w:val="en-US"/>
              </w:rPr>
              <w:t>-UL-DL-</w:t>
            </w:r>
            <w:proofErr w:type="spellStart"/>
            <w:r w:rsidRPr="00A45BCD">
              <w:rPr>
                <w:b/>
                <w:bCs/>
                <w:i/>
                <w:iCs/>
                <w:lang w:val="en-US"/>
              </w:rPr>
              <w:t>ConfigurationCommon</w:t>
            </w:r>
            <w:proofErr w:type="spellEnd"/>
            <w:r w:rsidRPr="00A45BCD">
              <w:rPr>
                <w:b/>
                <w:bCs/>
                <w:lang w:val="en-US"/>
              </w:rPr>
              <w:t xml:space="preserve"> are within the UL usable PRBs</w:t>
            </w:r>
          </w:p>
        </w:tc>
      </w:tr>
    </w:tbl>
    <w:p w14:paraId="3B886D6E" w14:textId="77777777" w:rsidR="00CB3618" w:rsidRDefault="00CB3618">
      <w:pPr>
        <w:spacing w:before="120" w:afterLines="50" w:after="120"/>
        <w:rPr>
          <w:b/>
          <w:bCs/>
        </w:rPr>
      </w:pPr>
    </w:p>
    <w:p w14:paraId="7BDAE79B"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1-1-5a (Open):</w:t>
      </w:r>
    </w:p>
    <w:p w14:paraId="17F40C90"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14:paraId="0892AF7B"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Condition#1: A valid RO starts at least </w:t>
      </w:r>
      <w:r>
        <w:rPr>
          <w:b/>
          <w:bCs/>
          <w:color w:val="FF0000"/>
          <w:lang w:val="en-US"/>
        </w:rPr>
        <w:t>X (FFS the value)</w:t>
      </w:r>
      <w:r>
        <w:rPr>
          <w:b/>
          <w:bCs/>
          <w:lang w:val="en-US"/>
        </w:rPr>
        <w:t xml:space="preserve"> symbols after a last downlink non-SBFD symbol.</w:t>
      </w:r>
    </w:p>
    <w:p w14:paraId="7E62B9E0"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Condition#2: A valid RO starts at least </w:t>
      </w:r>
      <w:r>
        <w:rPr>
          <w:b/>
          <w:bCs/>
          <w:color w:val="FF0000"/>
          <w:lang w:val="en-US"/>
        </w:rPr>
        <w:t>X (FFS the value)</w:t>
      </w:r>
      <w:r>
        <w:rPr>
          <w:b/>
          <w:bCs/>
          <w:lang w:val="en-US"/>
        </w:rPr>
        <w:t xml:space="preserve"> symbols after the SSB.</w:t>
      </w:r>
    </w:p>
    <w:p w14:paraId="2C81CF6C" w14:textId="77777777" w:rsidR="00CB3618" w:rsidRDefault="00E92FD7">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0AFF1E41" w14:textId="77777777" w:rsidR="00CB3618" w:rsidRDefault="00E92FD7">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78386A0B" w14:textId="77777777" w:rsidR="00CB3618" w:rsidRDefault="00CB3618">
      <w:pPr>
        <w:spacing w:before="120" w:afterLines="50" w:after="120"/>
        <w:rPr>
          <w:b/>
          <w:bCs/>
        </w:rPr>
      </w:pPr>
    </w:p>
    <w:p w14:paraId="27491E4F" w14:textId="77777777" w:rsidR="00CB3618" w:rsidRDefault="00E92FD7">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1"/>
        <w:gridCol w:w="8401"/>
      </w:tblGrid>
      <w:tr w:rsidR="00CB3618" w14:paraId="02F8EBBA" w14:textId="77777777" w:rsidTr="00EB4CD6">
        <w:tc>
          <w:tcPr>
            <w:tcW w:w="155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B1C8F59" w14:textId="77777777" w:rsidR="00CB3618" w:rsidRDefault="00E92FD7">
            <w:pPr>
              <w:spacing w:before="120" w:line="240" w:lineRule="auto"/>
              <w:jc w:val="center"/>
              <w:rPr>
                <w:b/>
              </w:rPr>
            </w:pPr>
            <w:r>
              <w:rPr>
                <w:b/>
              </w:rPr>
              <w:t>Company</w:t>
            </w:r>
          </w:p>
        </w:tc>
        <w:tc>
          <w:tcPr>
            <w:tcW w:w="840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1B40A38" w14:textId="77777777" w:rsidR="00CB3618" w:rsidRDefault="00E92FD7">
            <w:pPr>
              <w:spacing w:before="120" w:line="240" w:lineRule="auto"/>
              <w:jc w:val="center"/>
              <w:rPr>
                <w:b/>
              </w:rPr>
            </w:pPr>
            <w:r>
              <w:rPr>
                <w:b/>
              </w:rPr>
              <w:t>Comment</w:t>
            </w:r>
          </w:p>
        </w:tc>
      </w:tr>
      <w:tr w:rsidR="00CB3618" w14:paraId="4AD3AABF" w14:textId="77777777" w:rsidTr="00EB4CD6">
        <w:tc>
          <w:tcPr>
            <w:tcW w:w="1551" w:type="dxa"/>
            <w:tcBorders>
              <w:top w:val="single" w:sz="4" w:space="0" w:color="auto"/>
              <w:left w:val="single" w:sz="4" w:space="0" w:color="auto"/>
              <w:bottom w:val="single" w:sz="4" w:space="0" w:color="auto"/>
              <w:right w:val="single" w:sz="4" w:space="0" w:color="auto"/>
            </w:tcBorders>
            <w:vAlign w:val="center"/>
          </w:tcPr>
          <w:p w14:paraId="2277E8D5" w14:textId="77777777" w:rsidR="00CB3618" w:rsidRDefault="00E92FD7">
            <w:pPr>
              <w:spacing w:before="120" w:line="240" w:lineRule="auto"/>
              <w:jc w:val="center"/>
              <w:rPr>
                <w:bCs/>
                <w:color w:val="FF0000"/>
              </w:rPr>
            </w:pPr>
            <w:r>
              <w:rPr>
                <w:bCs/>
                <w:color w:val="FF0000"/>
              </w:rPr>
              <w:t>Moderator</w:t>
            </w:r>
          </w:p>
        </w:tc>
        <w:tc>
          <w:tcPr>
            <w:tcW w:w="8401" w:type="dxa"/>
            <w:tcBorders>
              <w:top w:val="single" w:sz="4" w:space="0" w:color="auto"/>
              <w:left w:val="single" w:sz="4" w:space="0" w:color="auto"/>
              <w:bottom w:val="single" w:sz="4" w:space="0" w:color="auto"/>
              <w:right w:val="single" w:sz="4" w:space="0" w:color="auto"/>
            </w:tcBorders>
            <w:vAlign w:val="center"/>
          </w:tcPr>
          <w:p w14:paraId="6D2BF7F0" w14:textId="77777777" w:rsidR="00CB3618" w:rsidRDefault="00E92FD7">
            <w:pPr>
              <w:spacing w:before="120" w:line="240" w:lineRule="auto"/>
              <w:rPr>
                <w:bCs/>
                <w:color w:val="FF0000"/>
              </w:rPr>
            </w:pPr>
            <w:r>
              <w:rPr>
                <w:bCs/>
                <w:color w:val="FF0000"/>
              </w:rPr>
              <w:t>Updated based on comments</w:t>
            </w:r>
          </w:p>
        </w:tc>
      </w:tr>
      <w:tr w:rsidR="00CB3618" w14:paraId="05F84CC4" w14:textId="77777777" w:rsidTr="00EB4CD6">
        <w:tc>
          <w:tcPr>
            <w:tcW w:w="1551" w:type="dxa"/>
            <w:tcBorders>
              <w:top w:val="single" w:sz="4" w:space="0" w:color="auto"/>
              <w:left w:val="single" w:sz="4" w:space="0" w:color="auto"/>
              <w:bottom w:val="single" w:sz="4" w:space="0" w:color="auto"/>
              <w:right w:val="single" w:sz="4" w:space="0" w:color="auto"/>
            </w:tcBorders>
            <w:vAlign w:val="center"/>
          </w:tcPr>
          <w:p w14:paraId="354A4544" w14:textId="77777777" w:rsidR="00CB3618" w:rsidRDefault="00E92FD7">
            <w:pPr>
              <w:spacing w:before="120"/>
              <w:jc w:val="center"/>
              <w:rPr>
                <w:bCs/>
              </w:rPr>
            </w:pPr>
            <w:r>
              <w:rPr>
                <w:bCs/>
              </w:rPr>
              <w:t>Tejas</w:t>
            </w:r>
          </w:p>
        </w:tc>
        <w:tc>
          <w:tcPr>
            <w:tcW w:w="8401" w:type="dxa"/>
            <w:tcBorders>
              <w:top w:val="single" w:sz="4" w:space="0" w:color="auto"/>
              <w:left w:val="single" w:sz="4" w:space="0" w:color="auto"/>
              <w:bottom w:val="single" w:sz="4" w:space="0" w:color="auto"/>
              <w:right w:val="single" w:sz="4" w:space="0" w:color="auto"/>
            </w:tcBorders>
            <w:vAlign w:val="center"/>
          </w:tcPr>
          <w:p w14:paraId="7D502069" w14:textId="77777777" w:rsidR="00CB3618" w:rsidRDefault="00E92FD7">
            <w:pPr>
              <w:spacing w:before="120"/>
              <w:rPr>
                <w:bCs/>
              </w:rPr>
            </w:pPr>
            <w:r>
              <w:rPr>
                <w:bCs/>
              </w:rPr>
              <w:t>Support the proposal</w:t>
            </w:r>
          </w:p>
        </w:tc>
      </w:tr>
      <w:tr w:rsidR="00CB3618" w14:paraId="05CCD10F" w14:textId="77777777" w:rsidTr="00EB4CD6">
        <w:tc>
          <w:tcPr>
            <w:tcW w:w="1551" w:type="dxa"/>
            <w:tcBorders>
              <w:top w:val="single" w:sz="4" w:space="0" w:color="auto"/>
              <w:left w:val="single" w:sz="4" w:space="0" w:color="auto"/>
              <w:bottom w:val="single" w:sz="4" w:space="0" w:color="auto"/>
              <w:right w:val="single" w:sz="4" w:space="0" w:color="auto"/>
            </w:tcBorders>
            <w:vAlign w:val="center"/>
          </w:tcPr>
          <w:p w14:paraId="21A5AEFB" w14:textId="77777777" w:rsidR="00CB3618" w:rsidRDefault="00E92FD7">
            <w:pPr>
              <w:spacing w:before="120"/>
              <w:jc w:val="center"/>
              <w:rPr>
                <w:bCs/>
              </w:rPr>
            </w:pPr>
            <w:r>
              <w:rPr>
                <w:bCs/>
              </w:rPr>
              <w:t>LGE</w:t>
            </w:r>
          </w:p>
        </w:tc>
        <w:tc>
          <w:tcPr>
            <w:tcW w:w="8401" w:type="dxa"/>
            <w:tcBorders>
              <w:top w:val="single" w:sz="4" w:space="0" w:color="auto"/>
              <w:left w:val="single" w:sz="4" w:space="0" w:color="auto"/>
              <w:bottom w:val="single" w:sz="4" w:space="0" w:color="auto"/>
              <w:right w:val="single" w:sz="4" w:space="0" w:color="auto"/>
            </w:tcBorders>
            <w:vAlign w:val="center"/>
          </w:tcPr>
          <w:p w14:paraId="6C369A5D" w14:textId="77777777" w:rsidR="00CB3618" w:rsidRDefault="00E92FD7">
            <w:pPr>
              <w:spacing w:before="120"/>
              <w:rPr>
                <w:bCs/>
              </w:rPr>
            </w:pPr>
            <w:r>
              <w:rPr>
                <w:bCs/>
              </w:rPr>
              <w:t>Fine to consider the conditions for RO validation rule. However, basically we do not support for further restrictions to be applied except for the valid RO not overlapped with SSB in the PRACH slot.</w:t>
            </w:r>
          </w:p>
        </w:tc>
      </w:tr>
      <w:tr w:rsidR="00CB3618" w14:paraId="2829E99C" w14:textId="77777777" w:rsidTr="00EB4CD6">
        <w:tc>
          <w:tcPr>
            <w:tcW w:w="1551" w:type="dxa"/>
            <w:tcBorders>
              <w:top w:val="single" w:sz="4" w:space="0" w:color="auto"/>
              <w:left w:val="single" w:sz="4" w:space="0" w:color="auto"/>
              <w:bottom w:val="single" w:sz="4" w:space="0" w:color="auto"/>
              <w:right w:val="single" w:sz="4" w:space="0" w:color="auto"/>
            </w:tcBorders>
            <w:vAlign w:val="center"/>
          </w:tcPr>
          <w:p w14:paraId="1D7CD5E3" w14:textId="77777777" w:rsidR="00CB3618" w:rsidRDefault="00E92FD7">
            <w:pPr>
              <w:spacing w:before="120"/>
              <w:jc w:val="center"/>
              <w:rPr>
                <w:bCs/>
              </w:rPr>
            </w:pPr>
            <w:r>
              <w:rPr>
                <w:rFonts w:hint="eastAsia"/>
                <w:bCs/>
              </w:rPr>
              <w:t>New H3C</w:t>
            </w:r>
          </w:p>
        </w:tc>
        <w:tc>
          <w:tcPr>
            <w:tcW w:w="8401" w:type="dxa"/>
            <w:tcBorders>
              <w:top w:val="single" w:sz="4" w:space="0" w:color="auto"/>
              <w:left w:val="single" w:sz="4" w:space="0" w:color="auto"/>
              <w:bottom w:val="single" w:sz="4" w:space="0" w:color="auto"/>
              <w:right w:val="single" w:sz="4" w:space="0" w:color="auto"/>
            </w:tcBorders>
            <w:vAlign w:val="center"/>
          </w:tcPr>
          <w:p w14:paraId="59262A19"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D46396" w14:paraId="58B9793E" w14:textId="77777777" w:rsidTr="00EB4CD6">
        <w:tc>
          <w:tcPr>
            <w:tcW w:w="1551" w:type="dxa"/>
            <w:tcBorders>
              <w:top w:val="single" w:sz="4" w:space="0" w:color="auto"/>
              <w:left w:val="single" w:sz="4" w:space="0" w:color="auto"/>
              <w:bottom w:val="single" w:sz="4" w:space="0" w:color="auto"/>
              <w:right w:val="single" w:sz="4" w:space="0" w:color="auto"/>
            </w:tcBorders>
            <w:vAlign w:val="center"/>
          </w:tcPr>
          <w:p w14:paraId="08C27A02" w14:textId="39A16A9F" w:rsidR="00D46396" w:rsidRDefault="00D46396" w:rsidP="00D46396">
            <w:pPr>
              <w:spacing w:before="120"/>
              <w:jc w:val="center"/>
              <w:rPr>
                <w:bCs/>
              </w:rPr>
            </w:pPr>
            <w:r>
              <w:rPr>
                <w:bCs/>
              </w:rPr>
              <w:t>Nokia</w:t>
            </w:r>
          </w:p>
        </w:tc>
        <w:tc>
          <w:tcPr>
            <w:tcW w:w="8401" w:type="dxa"/>
            <w:tcBorders>
              <w:top w:val="single" w:sz="4" w:space="0" w:color="auto"/>
              <w:left w:val="single" w:sz="4" w:space="0" w:color="auto"/>
              <w:bottom w:val="single" w:sz="4" w:space="0" w:color="auto"/>
              <w:right w:val="single" w:sz="4" w:space="0" w:color="auto"/>
            </w:tcBorders>
            <w:vAlign w:val="center"/>
          </w:tcPr>
          <w:p w14:paraId="27CF59EC" w14:textId="00843633" w:rsidR="00D46396" w:rsidRDefault="00D46396" w:rsidP="00D46396">
            <w:pPr>
              <w:spacing w:before="120"/>
              <w:rPr>
                <w:rFonts w:ascii="Times New Roman" w:hAnsi="Times New Roman" w:cs="Times New Roman"/>
                <w:bCs/>
              </w:rPr>
            </w:pPr>
            <w:r>
              <w:rPr>
                <w:bCs/>
              </w:rPr>
              <w:t>We prefer to have more time to study this topic.</w:t>
            </w:r>
          </w:p>
        </w:tc>
      </w:tr>
      <w:tr w:rsidR="00EB4CD6" w14:paraId="7B06BA27" w14:textId="77777777" w:rsidTr="00EB4CD6">
        <w:tc>
          <w:tcPr>
            <w:tcW w:w="1551" w:type="dxa"/>
          </w:tcPr>
          <w:p w14:paraId="748CAB35" w14:textId="77777777" w:rsidR="00EB4CD6" w:rsidRDefault="00EB4CD6" w:rsidP="003B6307">
            <w:pPr>
              <w:spacing w:before="120"/>
              <w:jc w:val="center"/>
              <w:rPr>
                <w:bCs/>
              </w:rPr>
            </w:pPr>
            <w:r>
              <w:rPr>
                <w:bCs/>
              </w:rPr>
              <w:lastRenderedPageBreak/>
              <w:t>Sony</w:t>
            </w:r>
          </w:p>
        </w:tc>
        <w:tc>
          <w:tcPr>
            <w:tcW w:w="8401" w:type="dxa"/>
          </w:tcPr>
          <w:p w14:paraId="5390F4A8" w14:textId="77777777" w:rsidR="00EB4CD6" w:rsidRDefault="00EB4CD6" w:rsidP="003B6307">
            <w:pPr>
              <w:spacing w:before="120"/>
              <w:rPr>
                <w:rFonts w:ascii="Times New Roman" w:hAnsi="Times New Roman" w:cs="Times New Roman"/>
                <w:bCs/>
              </w:rPr>
            </w:pPr>
            <w:r>
              <w:rPr>
                <w:rFonts w:ascii="Times New Roman" w:hAnsi="Times New Roman" w:cs="Times New Roman"/>
                <w:bCs/>
              </w:rPr>
              <w:t>We already agreed that valid RO does not overlap SSB.  I don’t think we need these legacy RO validation rules.</w:t>
            </w:r>
          </w:p>
        </w:tc>
      </w:tr>
    </w:tbl>
    <w:p w14:paraId="6AF3C80E" w14:textId="77777777" w:rsidR="00CB3618" w:rsidRDefault="00CB3618">
      <w:pPr>
        <w:spacing w:before="120" w:afterLines="50" w:after="120"/>
        <w:rPr>
          <w:b/>
          <w:bCs/>
        </w:rPr>
      </w:pPr>
    </w:p>
    <w:p w14:paraId="254EBEBE"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1-1-6a (Open):</w:t>
      </w:r>
    </w:p>
    <w:p w14:paraId="58F84A07"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483CC190" w14:textId="77777777" w:rsidR="00CB3618" w:rsidRDefault="00E92FD7">
      <w:pPr>
        <w:pStyle w:val="ListParagraph"/>
        <w:numPr>
          <w:ilvl w:val="0"/>
          <w:numId w:val="38"/>
        </w:numPr>
        <w:adjustRightInd w:val="0"/>
        <w:spacing w:before="120" w:line="360" w:lineRule="auto"/>
        <w:rPr>
          <w:b/>
          <w:bCs/>
          <w:color w:val="FF0000"/>
          <w:lang w:val="en-US"/>
        </w:rPr>
      </w:pPr>
      <w:r>
        <w:rPr>
          <w:b/>
          <w:bCs/>
          <w:color w:val="FF0000"/>
          <w:lang w:val="en-US"/>
        </w:rPr>
        <w:t>FFS: Subset of SSBs used for mapping.</w:t>
      </w:r>
    </w:p>
    <w:p w14:paraId="5DDA950A" w14:textId="77777777" w:rsidR="00CB3618" w:rsidRDefault="00E92FD7">
      <w:pPr>
        <w:pStyle w:val="ListParagraph"/>
        <w:numPr>
          <w:ilvl w:val="0"/>
          <w:numId w:val="38"/>
        </w:numPr>
        <w:adjustRightInd w:val="0"/>
        <w:spacing w:before="120" w:line="360" w:lineRule="auto"/>
        <w:rPr>
          <w:b/>
          <w:bCs/>
          <w:color w:val="FF0000"/>
          <w:lang w:val="en-US"/>
        </w:rPr>
      </w:pPr>
      <w:r>
        <w:rPr>
          <w:b/>
          <w:bCs/>
          <w:color w:val="FF0000"/>
          <w:lang w:val="en-US"/>
        </w:rPr>
        <w:t>FFS: start SSB index</w:t>
      </w:r>
    </w:p>
    <w:p w14:paraId="259497C5" w14:textId="77777777" w:rsidR="00CB3618" w:rsidRDefault="00CB3618">
      <w:pPr>
        <w:spacing w:before="120" w:afterLines="50" w:after="120"/>
        <w:rPr>
          <w:b/>
          <w:bCs/>
        </w:rPr>
      </w:pPr>
    </w:p>
    <w:p w14:paraId="508F3310" w14:textId="77777777" w:rsidR="00CB3618" w:rsidRDefault="00CB3618">
      <w:pPr>
        <w:spacing w:before="120" w:afterLines="50" w:after="120"/>
        <w:rPr>
          <w:b/>
          <w:bCs/>
        </w:rPr>
      </w:pPr>
    </w:p>
    <w:p w14:paraId="20A6C621" w14:textId="77777777" w:rsidR="00CB3618" w:rsidRDefault="00E92FD7">
      <w:pPr>
        <w:spacing w:before="120" w:afterLines="50" w:after="120"/>
      </w:pPr>
      <w:r>
        <w:t>Companies are encouraged to provide comments in the table below.</w:t>
      </w:r>
    </w:p>
    <w:tbl>
      <w:tblPr>
        <w:tblStyle w:val="TableGrid5"/>
        <w:tblW w:w="0" w:type="auto"/>
        <w:tblInd w:w="11" w:type="dxa"/>
        <w:tblLook w:val="04A0" w:firstRow="1" w:lastRow="0" w:firstColumn="1" w:lastColumn="0" w:noHBand="0" w:noVBand="1"/>
      </w:tblPr>
      <w:tblGrid>
        <w:gridCol w:w="1550"/>
        <w:gridCol w:w="8401"/>
      </w:tblGrid>
      <w:tr w:rsidR="00CB3618" w14:paraId="3D306371" w14:textId="77777777" w:rsidTr="00EB4CD6">
        <w:tc>
          <w:tcPr>
            <w:tcW w:w="155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0BA73F" w14:textId="77777777" w:rsidR="00CB3618" w:rsidRDefault="00E92FD7">
            <w:pPr>
              <w:spacing w:before="120" w:line="240" w:lineRule="auto"/>
              <w:jc w:val="center"/>
              <w:rPr>
                <w:b/>
              </w:rPr>
            </w:pPr>
            <w:r>
              <w:rPr>
                <w:b/>
              </w:rPr>
              <w:t>Company</w:t>
            </w:r>
          </w:p>
        </w:tc>
        <w:tc>
          <w:tcPr>
            <w:tcW w:w="840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1BEBC3" w14:textId="77777777" w:rsidR="00CB3618" w:rsidRDefault="00E92FD7">
            <w:pPr>
              <w:spacing w:before="120" w:line="240" w:lineRule="auto"/>
              <w:jc w:val="center"/>
              <w:rPr>
                <w:b/>
              </w:rPr>
            </w:pPr>
            <w:r>
              <w:rPr>
                <w:b/>
              </w:rPr>
              <w:t>Comment</w:t>
            </w:r>
          </w:p>
        </w:tc>
      </w:tr>
      <w:tr w:rsidR="00CB3618" w14:paraId="48B5DD79"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0463CA75" w14:textId="77777777" w:rsidR="00CB3618" w:rsidRDefault="00E92FD7">
            <w:pPr>
              <w:spacing w:before="120" w:line="240" w:lineRule="auto"/>
              <w:jc w:val="center"/>
              <w:rPr>
                <w:bCs/>
                <w:color w:val="FF0000"/>
              </w:rPr>
            </w:pPr>
            <w:r>
              <w:rPr>
                <w:bCs/>
                <w:color w:val="FF0000"/>
              </w:rPr>
              <w:t>Moderator</w:t>
            </w:r>
          </w:p>
        </w:tc>
        <w:tc>
          <w:tcPr>
            <w:tcW w:w="8401" w:type="dxa"/>
            <w:tcBorders>
              <w:top w:val="single" w:sz="4" w:space="0" w:color="auto"/>
              <w:left w:val="single" w:sz="4" w:space="0" w:color="auto"/>
              <w:bottom w:val="single" w:sz="4" w:space="0" w:color="auto"/>
              <w:right w:val="single" w:sz="4" w:space="0" w:color="auto"/>
            </w:tcBorders>
            <w:vAlign w:val="center"/>
          </w:tcPr>
          <w:p w14:paraId="035AAD45" w14:textId="77777777" w:rsidR="00CB3618" w:rsidRDefault="00E92FD7">
            <w:pPr>
              <w:spacing w:before="120" w:line="240" w:lineRule="auto"/>
              <w:rPr>
                <w:bCs/>
                <w:color w:val="FF0000"/>
              </w:rPr>
            </w:pPr>
            <w:r>
              <w:rPr>
                <w:bCs/>
                <w:color w:val="FF0000"/>
              </w:rPr>
              <w:t>Updated based on comments</w:t>
            </w:r>
          </w:p>
        </w:tc>
      </w:tr>
      <w:tr w:rsidR="00CB3618" w14:paraId="5FEAE4E4"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03FE47A6" w14:textId="77777777" w:rsidR="00CB3618" w:rsidRDefault="00E92FD7">
            <w:pPr>
              <w:spacing w:before="120"/>
              <w:jc w:val="center"/>
              <w:rPr>
                <w:bCs/>
              </w:rPr>
            </w:pPr>
            <w:r>
              <w:rPr>
                <w:bCs/>
              </w:rPr>
              <w:t>Tejas</w:t>
            </w:r>
          </w:p>
        </w:tc>
        <w:tc>
          <w:tcPr>
            <w:tcW w:w="8401" w:type="dxa"/>
            <w:tcBorders>
              <w:top w:val="single" w:sz="4" w:space="0" w:color="auto"/>
              <w:left w:val="single" w:sz="4" w:space="0" w:color="auto"/>
              <w:bottom w:val="single" w:sz="4" w:space="0" w:color="auto"/>
              <w:right w:val="single" w:sz="4" w:space="0" w:color="auto"/>
            </w:tcBorders>
            <w:vAlign w:val="center"/>
          </w:tcPr>
          <w:p w14:paraId="4D0F52DE" w14:textId="77777777" w:rsidR="00CB3618" w:rsidRDefault="00E92FD7">
            <w:pPr>
              <w:spacing w:before="120"/>
              <w:rPr>
                <w:bCs/>
              </w:rPr>
            </w:pPr>
            <w:r>
              <w:rPr>
                <w:bCs/>
              </w:rPr>
              <w:t xml:space="preserve">Support the proposal. </w:t>
            </w:r>
          </w:p>
        </w:tc>
      </w:tr>
      <w:tr w:rsidR="00CB3618" w14:paraId="181D6450"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515BDB4A" w14:textId="77777777" w:rsidR="00CB3618" w:rsidRDefault="00E92FD7">
            <w:pPr>
              <w:spacing w:before="120"/>
              <w:jc w:val="center"/>
              <w:rPr>
                <w:bCs/>
              </w:rPr>
            </w:pPr>
            <w:r>
              <w:rPr>
                <w:bCs/>
              </w:rPr>
              <w:t>LGE</w:t>
            </w:r>
          </w:p>
        </w:tc>
        <w:tc>
          <w:tcPr>
            <w:tcW w:w="8401" w:type="dxa"/>
            <w:tcBorders>
              <w:top w:val="single" w:sz="4" w:space="0" w:color="auto"/>
              <w:left w:val="single" w:sz="4" w:space="0" w:color="auto"/>
              <w:bottom w:val="single" w:sz="4" w:space="0" w:color="auto"/>
              <w:right w:val="single" w:sz="4" w:space="0" w:color="auto"/>
            </w:tcBorders>
            <w:vAlign w:val="center"/>
          </w:tcPr>
          <w:p w14:paraId="4BF88544" w14:textId="77777777" w:rsidR="00CB3618" w:rsidRDefault="00E92FD7">
            <w:pPr>
              <w:spacing w:before="120"/>
              <w:rPr>
                <w:bCs/>
              </w:rPr>
            </w:pPr>
            <w:r>
              <w:rPr>
                <w:bCs/>
              </w:rPr>
              <w:t>Support</w:t>
            </w:r>
          </w:p>
        </w:tc>
      </w:tr>
      <w:tr w:rsidR="00CB3618" w14:paraId="37B6450A"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3A9E060A" w14:textId="77777777" w:rsidR="00CB3618" w:rsidRDefault="00E92FD7">
            <w:pPr>
              <w:spacing w:before="120"/>
              <w:jc w:val="center"/>
              <w:rPr>
                <w:bCs/>
              </w:rPr>
            </w:pPr>
            <w:r>
              <w:rPr>
                <w:rFonts w:hint="eastAsia"/>
                <w:bCs/>
              </w:rPr>
              <w:t>New H3C</w:t>
            </w:r>
          </w:p>
        </w:tc>
        <w:tc>
          <w:tcPr>
            <w:tcW w:w="8401" w:type="dxa"/>
            <w:tcBorders>
              <w:top w:val="single" w:sz="4" w:space="0" w:color="auto"/>
              <w:left w:val="single" w:sz="4" w:space="0" w:color="auto"/>
              <w:bottom w:val="single" w:sz="4" w:space="0" w:color="auto"/>
              <w:right w:val="single" w:sz="4" w:space="0" w:color="auto"/>
            </w:tcBorders>
            <w:vAlign w:val="center"/>
          </w:tcPr>
          <w:p w14:paraId="5B5A7137"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74C4BAE3"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66836659" w14:textId="77777777" w:rsidR="00AC7F25" w:rsidRDefault="00AC7F25" w:rsidP="006F76A4">
            <w:pPr>
              <w:spacing w:before="120"/>
              <w:jc w:val="center"/>
              <w:rPr>
                <w:bCs/>
              </w:rPr>
            </w:pPr>
            <w:r>
              <w:rPr>
                <w:rFonts w:hint="eastAsia"/>
                <w:bCs/>
              </w:rPr>
              <w:t>CATT</w:t>
            </w:r>
          </w:p>
        </w:tc>
        <w:tc>
          <w:tcPr>
            <w:tcW w:w="8401" w:type="dxa"/>
            <w:tcBorders>
              <w:top w:val="single" w:sz="4" w:space="0" w:color="auto"/>
              <w:left w:val="single" w:sz="4" w:space="0" w:color="auto"/>
              <w:bottom w:val="single" w:sz="4" w:space="0" w:color="auto"/>
              <w:right w:val="single" w:sz="4" w:space="0" w:color="auto"/>
            </w:tcBorders>
            <w:vAlign w:val="center"/>
          </w:tcPr>
          <w:p w14:paraId="59FA5CBE" w14:textId="77777777" w:rsidR="00AC7F25" w:rsidRDefault="00AC7F25" w:rsidP="006F76A4">
            <w:pPr>
              <w:spacing w:before="120"/>
              <w:rPr>
                <w:bCs/>
              </w:rPr>
            </w:pPr>
            <w:r>
              <w:rPr>
                <w:rFonts w:hint="eastAsia"/>
                <w:bCs/>
              </w:rPr>
              <w:t xml:space="preserve">It seems to us the two FFS points contradict with the main bullet, which is to reuse the legacy mapping rule. </w:t>
            </w:r>
          </w:p>
        </w:tc>
      </w:tr>
      <w:tr w:rsidR="00D46396" w14:paraId="4D29A4CC"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773E7277" w14:textId="5BD6B0F7" w:rsidR="00D46396" w:rsidRDefault="00D46396" w:rsidP="00D46396">
            <w:pPr>
              <w:spacing w:before="120"/>
              <w:jc w:val="center"/>
              <w:rPr>
                <w:bCs/>
              </w:rPr>
            </w:pPr>
            <w:r>
              <w:rPr>
                <w:bCs/>
              </w:rPr>
              <w:t>Nokia</w:t>
            </w:r>
          </w:p>
        </w:tc>
        <w:tc>
          <w:tcPr>
            <w:tcW w:w="8401" w:type="dxa"/>
            <w:tcBorders>
              <w:top w:val="single" w:sz="4" w:space="0" w:color="auto"/>
              <w:left w:val="single" w:sz="4" w:space="0" w:color="auto"/>
              <w:bottom w:val="single" w:sz="4" w:space="0" w:color="auto"/>
              <w:right w:val="single" w:sz="4" w:space="0" w:color="auto"/>
            </w:tcBorders>
            <w:vAlign w:val="center"/>
          </w:tcPr>
          <w:p w14:paraId="31BA24FC" w14:textId="564FCC72" w:rsidR="00D46396" w:rsidRDefault="00D46396" w:rsidP="00D46396">
            <w:pPr>
              <w:spacing w:before="120"/>
              <w:rPr>
                <w:bCs/>
              </w:rPr>
            </w:pPr>
            <w:r>
              <w:rPr>
                <w:bCs/>
              </w:rPr>
              <w:t>Support the main part.</w:t>
            </w:r>
            <w:r>
              <w:rPr>
                <w:bCs/>
              </w:rPr>
              <w:br/>
              <w:t>The FFS requires some clarification.</w:t>
            </w:r>
          </w:p>
        </w:tc>
      </w:tr>
      <w:tr w:rsidR="00EB4CD6" w14:paraId="1A7B69A6" w14:textId="77777777" w:rsidTr="00EB4CD6">
        <w:tc>
          <w:tcPr>
            <w:tcW w:w="1550" w:type="dxa"/>
          </w:tcPr>
          <w:p w14:paraId="7D9087A6" w14:textId="77777777" w:rsidR="00EB4CD6" w:rsidRDefault="00EB4CD6" w:rsidP="003B6307">
            <w:pPr>
              <w:spacing w:before="120"/>
              <w:jc w:val="center"/>
              <w:rPr>
                <w:bCs/>
              </w:rPr>
            </w:pPr>
            <w:r>
              <w:rPr>
                <w:bCs/>
              </w:rPr>
              <w:t>Sony</w:t>
            </w:r>
          </w:p>
        </w:tc>
        <w:tc>
          <w:tcPr>
            <w:tcW w:w="8401" w:type="dxa"/>
          </w:tcPr>
          <w:p w14:paraId="2CB0ECDB" w14:textId="77777777" w:rsidR="00EB4CD6" w:rsidRDefault="00EB4CD6" w:rsidP="003B6307">
            <w:pPr>
              <w:spacing w:before="120"/>
              <w:rPr>
                <w:bCs/>
              </w:rPr>
            </w:pPr>
            <w:r>
              <w:rPr>
                <w:bCs/>
              </w:rPr>
              <w:t>We share similar views with CATT.  The main bullet proposed to reuse legacy SSB-RO association but we then have enhancements to the legacy procedure.  We do not agree with the FFS.</w:t>
            </w:r>
            <w:r>
              <w:rPr>
                <w:rFonts w:hint="eastAsia"/>
                <w:bCs/>
              </w:rPr>
              <w:t xml:space="preserve"> </w:t>
            </w:r>
          </w:p>
        </w:tc>
      </w:tr>
    </w:tbl>
    <w:p w14:paraId="3A429CD0" w14:textId="77777777" w:rsidR="00CB3618" w:rsidRDefault="00CB3618">
      <w:pPr>
        <w:spacing w:before="120" w:afterLines="50" w:after="120"/>
        <w:rPr>
          <w:b/>
          <w:bCs/>
        </w:rPr>
      </w:pPr>
    </w:p>
    <w:p w14:paraId="2886A544" w14:textId="77777777" w:rsidR="00CB3618" w:rsidRDefault="00CB3618">
      <w:pPr>
        <w:spacing w:before="120" w:afterLines="50" w:after="120"/>
        <w:rPr>
          <w:b/>
          <w:bCs/>
        </w:rPr>
      </w:pPr>
    </w:p>
    <w:p w14:paraId="507EE30A"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1-1-7 (Open):</w:t>
      </w:r>
    </w:p>
    <w:p w14:paraId="2ED8DF75"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510169C3" w14:textId="77777777" w:rsidR="00CB3618" w:rsidRDefault="00CB3618">
      <w:pPr>
        <w:spacing w:before="120" w:afterLines="50" w:after="120"/>
        <w:rPr>
          <w:b/>
          <w:bCs/>
        </w:rPr>
      </w:pPr>
    </w:p>
    <w:p w14:paraId="3E434B03" w14:textId="77777777" w:rsidR="00CB3618" w:rsidRDefault="00E92FD7">
      <w:pPr>
        <w:spacing w:before="120" w:afterLines="50" w:after="120"/>
      </w:pPr>
      <w:r>
        <w:t>Companies are encouraged to provide comments in the table below.</w:t>
      </w:r>
    </w:p>
    <w:tbl>
      <w:tblPr>
        <w:tblStyle w:val="TableGrid5"/>
        <w:tblW w:w="0" w:type="auto"/>
        <w:tblInd w:w="11" w:type="dxa"/>
        <w:tblLook w:val="04A0" w:firstRow="1" w:lastRow="0" w:firstColumn="1" w:lastColumn="0" w:noHBand="0" w:noVBand="1"/>
      </w:tblPr>
      <w:tblGrid>
        <w:gridCol w:w="1548"/>
        <w:gridCol w:w="8403"/>
      </w:tblGrid>
      <w:tr w:rsidR="00CB3618" w14:paraId="7050164F" w14:textId="77777777" w:rsidTr="00EB4CD6">
        <w:tc>
          <w:tcPr>
            <w:tcW w:w="1548"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A17E85" w14:textId="77777777" w:rsidR="00CB3618" w:rsidRDefault="00E92FD7">
            <w:pPr>
              <w:spacing w:before="120" w:line="240" w:lineRule="auto"/>
              <w:jc w:val="center"/>
              <w:rPr>
                <w:b/>
              </w:rPr>
            </w:pPr>
            <w:r>
              <w:rPr>
                <w:b/>
              </w:rPr>
              <w:t>Company</w:t>
            </w:r>
          </w:p>
        </w:tc>
        <w:tc>
          <w:tcPr>
            <w:tcW w:w="840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7F7248" w14:textId="77777777" w:rsidR="00CB3618" w:rsidRDefault="00E92FD7">
            <w:pPr>
              <w:spacing w:before="120" w:line="240" w:lineRule="auto"/>
              <w:jc w:val="center"/>
              <w:rPr>
                <w:b/>
              </w:rPr>
            </w:pPr>
            <w:r>
              <w:rPr>
                <w:b/>
              </w:rPr>
              <w:t>Comment</w:t>
            </w:r>
          </w:p>
        </w:tc>
      </w:tr>
      <w:tr w:rsidR="00CB3618" w14:paraId="5A8033BD" w14:textId="77777777" w:rsidTr="00EB4CD6">
        <w:tc>
          <w:tcPr>
            <w:tcW w:w="1548" w:type="dxa"/>
            <w:tcBorders>
              <w:top w:val="single" w:sz="4" w:space="0" w:color="auto"/>
              <w:left w:val="single" w:sz="4" w:space="0" w:color="auto"/>
              <w:bottom w:val="single" w:sz="4" w:space="0" w:color="auto"/>
              <w:right w:val="single" w:sz="4" w:space="0" w:color="auto"/>
            </w:tcBorders>
            <w:vAlign w:val="center"/>
          </w:tcPr>
          <w:p w14:paraId="4B74D31A" w14:textId="77777777" w:rsidR="00CB3618" w:rsidRDefault="00E92FD7">
            <w:pPr>
              <w:spacing w:before="120" w:line="240" w:lineRule="auto"/>
              <w:jc w:val="center"/>
              <w:rPr>
                <w:bCs/>
              </w:rPr>
            </w:pPr>
            <w:r>
              <w:rPr>
                <w:bCs/>
              </w:rPr>
              <w:t>Tejas</w:t>
            </w:r>
          </w:p>
        </w:tc>
        <w:tc>
          <w:tcPr>
            <w:tcW w:w="8403" w:type="dxa"/>
            <w:tcBorders>
              <w:top w:val="single" w:sz="4" w:space="0" w:color="auto"/>
              <w:left w:val="single" w:sz="4" w:space="0" w:color="auto"/>
              <w:bottom w:val="single" w:sz="4" w:space="0" w:color="auto"/>
              <w:right w:val="single" w:sz="4" w:space="0" w:color="auto"/>
            </w:tcBorders>
            <w:vAlign w:val="center"/>
          </w:tcPr>
          <w:p w14:paraId="5BD376C4" w14:textId="77777777" w:rsidR="00CB3618" w:rsidRDefault="00E92FD7">
            <w:pPr>
              <w:spacing w:before="120" w:line="240" w:lineRule="auto"/>
              <w:rPr>
                <w:bCs/>
              </w:rPr>
            </w:pPr>
            <w:r>
              <w:rPr>
                <w:bCs/>
              </w:rPr>
              <w:t>Separate PRACH power control configurations in SBFD symbols are required to reduce the impact of CLI. But, this may defeat the assumption that option 1 will be only based on the existing parameters of the single RACH configuration.</w:t>
            </w:r>
          </w:p>
        </w:tc>
      </w:tr>
      <w:tr w:rsidR="00CB3618" w14:paraId="65AED901" w14:textId="77777777" w:rsidTr="00EB4CD6">
        <w:tc>
          <w:tcPr>
            <w:tcW w:w="1548" w:type="dxa"/>
            <w:tcBorders>
              <w:top w:val="single" w:sz="4" w:space="0" w:color="auto"/>
              <w:left w:val="single" w:sz="4" w:space="0" w:color="auto"/>
              <w:bottom w:val="single" w:sz="4" w:space="0" w:color="auto"/>
              <w:right w:val="single" w:sz="4" w:space="0" w:color="auto"/>
            </w:tcBorders>
            <w:vAlign w:val="center"/>
          </w:tcPr>
          <w:p w14:paraId="034DC124" w14:textId="77777777" w:rsidR="00CB3618" w:rsidRDefault="00E92FD7">
            <w:pPr>
              <w:spacing w:before="120" w:line="240" w:lineRule="auto"/>
              <w:jc w:val="center"/>
              <w:rPr>
                <w:bCs/>
              </w:rPr>
            </w:pPr>
            <w:r>
              <w:rPr>
                <w:rFonts w:eastAsia="Malgun Gothic" w:hint="eastAsia"/>
                <w:bCs/>
              </w:rPr>
              <w:t>LGE</w:t>
            </w:r>
          </w:p>
        </w:tc>
        <w:tc>
          <w:tcPr>
            <w:tcW w:w="8403" w:type="dxa"/>
            <w:tcBorders>
              <w:top w:val="single" w:sz="4" w:space="0" w:color="auto"/>
              <w:left w:val="single" w:sz="4" w:space="0" w:color="auto"/>
              <w:bottom w:val="single" w:sz="4" w:space="0" w:color="auto"/>
              <w:right w:val="single" w:sz="4" w:space="0" w:color="auto"/>
            </w:tcBorders>
            <w:vAlign w:val="center"/>
          </w:tcPr>
          <w:p w14:paraId="58F72FA2" w14:textId="77777777" w:rsidR="00CB3618" w:rsidRDefault="00E92FD7">
            <w:pPr>
              <w:spacing w:before="120" w:line="240" w:lineRule="auto"/>
              <w:rPr>
                <w:rFonts w:eastAsia="Malgun Gothic"/>
                <w:bCs/>
              </w:rPr>
            </w:pPr>
            <w:r>
              <w:rPr>
                <w:rFonts w:eastAsia="Malgun Gothic"/>
                <w:bCs/>
              </w:rPr>
              <w:t>A</w:t>
            </w:r>
            <w:r>
              <w:rPr>
                <w:rFonts w:eastAsia="Malgun Gothic" w:hint="eastAsia"/>
                <w:bCs/>
              </w:rPr>
              <w:t>s we mentioned at previous initial proposal,</w:t>
            </w:r>
          </w:p>
          <w:p w14:paraId="1DEB447B" w14:textId="77777777" w:rsidR="00CB3618" w:rsidRDefault="00E92FD7">
            <w:pPr>
              <w:spacing w:before="120" w:line="240" w:lineRule="auto"/>
              <w:rPr>
                <w:bCs/>
              </w:rPr>
            </w:pPr>
            <w:r>
              <w:rPr>
                <w:rFonts w:eastAsia="Malgun Gothic"/>
                <w:bCs/>
              </w:rPr>
              <w:t xml:space="preserve">We would like to clarify what is the meaning of “separate PRACH power control configuration” first. Given the agreement on Option 1-1, only existing configuration parameters should be allowed. Meanwhile, </w:t>
            </w:r>
            <w:r>
              <w:rPr>
                <w:rFonts w:eastAsia="Malgun Gothic" w:hint="eastAsia"/>
                <w:bCs/>
              </w:rPr>
              <w:t>we</w:t>
            </w:r>
            <w:r>
              <w:rPr>
                <w:rFonts w:eastAsia="Malgun Gothic"/>
                <w:bCs/>
              </w:rPr>
              <w:t xml:space="preserve"> agree that different values in PRACH power control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p>
        </w:tc>
      </w:tr>
      <w:tr w:rsidR="00CB3618" w14:paraId="57065A2E" w14:textId="77777777" w:rsidTr="00EB4CD6">
        <w:tc>
          <w:tcPr>
            <w:tcW w:w="1548" w:type="dxa"/>
            <w:tcBorders>
              <w:top w:val="single" w:sz="4" w:space="0" w:color="auto"/>
              <w:left w:val="single" w:sz="4" w:space="0" w:color="auto"/>
              <w:bottom w:val="single" w:sz="4" w:space="0" w:color="auto"/>
              <w:right w:val="single" w:sz="4" w:space="0" w:color="auto"/>
            </w:tcBorders>
            <w:vAlign w:val="center"/>
          </w:tcPr>
          <w:p w14:paraId="7FC7EFA6" w14:textId="77777777" w:rsidR="00CB3618" w:rsidRDefault="00E92FD7">
            <w:pPr>
              <w:spacing w:before="120"/>
              <w:jc w:val="center"/>
              <w:rPr>
                <w:bCs/>
              </w:rPr>
            </w:pPr>
            <w:r>
              <w:rPr>
                <w:rFonts w:hint="eastAsia"/>
                <w:bCs/>
              </w:rPr>
              <w:t>New H3C</w:t>
            </w:r>
          </w:p>
        </w:tc>
        <w:tc>
          <w:tcPr>
            <w:tcW w:w="8403" w:type="dxa"/>
            <w:tcBorders>
              <w:top w:val="single" w:sz="4" w:space="0" w:color="auto"/>
              <w:left w:val="single" w:sz="4" w:space="0" w:color="auto"/>
              <w:bottom w:val="single" w:sz="4" w:space="0" w:color="auto"/>
              <w:right w:val="single" w:sz="4" w:space="0" w:color="auto"/>
            </w:tcBorders>
            <w:vAlign w:val="center"/>
          </w:tcPr>
          <w:p w14:paraId="3441AFE9"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D46396" w14:paraId="119C23EE" w14:textId="77777777" w:rsidTr="00EB4CD6">
        <w:tc>
          <w:tcPr>
            <w:tcW w:w="1548" w:type="dxa"/>
            <w:tcBorders>
              <w:top w:val="single" w:sz="4" w:space="0" w:color="auto"/>
              <w:left w:val="single" w:sz="4" w:space="0" w:color="auto"/>
              <w:bottom w:val="single" w:sz="4" w:space="0" w:color="auto"/>
              <w:right w:val="single" w:sz="4" w:space="0" w:color="auto"/>
            </w:tcBorders>
            <w:vAlign w:val="center"/>
          </w:tcPr>
          <w:p w14:paraId="5403D67B" w14:textId="29A2D9A2" w:rsidR="00D46396" w:rsidRDefault="00D46396" w:rsidP="00D46396">
            <w:pPr>
              <w:spacing w:before="120"/>
              <w:jc w:val="center"/>
              <w:rPr>
                <w:bCs/>
              </w:rPr>
            </w:pPr>
            <w:r>
              <w:rPr>
                <w:rFonts w:eastAsia="Malgun Gothic"/>
                <w:bCs/>
              </w:rPr>
              <w:t>Nokia</w:t>
            </w:r>
          </w:p>
        </w:tc>
        <w:tc>
          <w:tcPr>
            <w:tcW w:w="8403" w:type="dxa"/>
            <w:tcBorders>
              <w:top w:val="single" w:sz="4" w:space="0" w:color="auto"/>
              <w:left w:val="single" w:sz="4" w:space="0" w:color="auto"/>
              <w:bottom w:val="single" w:sz="4" w:space="0" w:color="auto"/>
              <w:right w:val="single" w:sz="4" w:space="0" w:color="auto"/>
            </w:tcBorders>
            <w:vAlign w:val="center"/>
          </w:tcPr>
          <w:p w14:paraId="3248100A" w14:textId="6783EF05" w:rsidR="00D46396" w:rsidRDefault="00D46396" w:rsidP="00D46396">
            <w:pPr>
              <w:spacing w:before="120"/>
              <w:rPr>
                <w:rFonts w:ascii="Times New Roman" w:hAnsi="Times New Roman" w:cs="Times New Roman"/>
                <w:bCs/>
              </w:rPr>
            </w:pPr>
            <w:r>
              <w:rPr>
                <w:rFonts w:eastAsia="Malgun Gothic"/>
                <w:bCs/>
              </w:rPr>
              <w:t>We are fine with the proposal.</w:t>
            </w:r>
          </w:p>
        </w:tc>
      </w:tr>
      <w:tr w:rsidR="00EB4CD6" w14:paraId="059C50AC" w14:textId="77777777" w:rsidTr="00EB4CD6">
        <w:tc>
          <w:tcPr>
            <w:tcW w:w="1548" w:type="dxa"/>
          </w:tcPr>
          <w:p w14:paraId="15323114" w14:textId="77777777" w:rsidR="00EB4CD6" w:rsidRDefault="00EB4CD6" w:rsidP="003B6307">
            <w:pPr>
              <w:spacing w:before="120"/>
              <w:jc w:val="center"/>
              <w:rPr>
                <w:bCs/>
              </w:rPr>
            </w:pPr>
            <w:r>
              <w:rPr>
                <w:bCs/>
              </w:rPr>
              <w:t>Sony</w:t>
            </w:r>
          </w:p>
        </w:tc>
        <w:tc>
          <w:tcPr>
            <w:tcW w:w="8403" w:type="dxa"/>
          </w:tcPr>
          <w:p w14:paraId="41917E05" w14:textId="77777777" w:rsidR="00EB4CD6" w:rsidRDefault="00EB4CD6" w:rsidP="003B6307">
            <w:pPr>
              <w:spacing w:before="120"/>
              <w:rPr>
                <w:rFonts w:ascii="Times New Roman" w:hAnsi="Times New Roman" w:cs="Times New Roman"/>
                <w:bCs/>
              </w:rPr>
            </w:pPr>
            <w:r>
              <w:rPr>
                <w:rFonts w:ascii="Times New Roman" w:hAnsi="Times New Roman" w:cs="Times New Roman"/>
                <w:bCs/>
              </w:rPr>
              <w:t>Support the proposal to further consider separate power control.</w:t>
            </w:r>
          </w:p>
        </w:tc>
      </w:tr>
    </w:tbl>
    <w:p w14:paraId="29BE7D11" w14:textId="77777777" w:rsidR="00CB3618" w:rsidRDefault="00CB3618">
      <w:pPr>
        <w:spacing w:before="120" w:afterLines="50" w:after="120"/>
        <w:rPr>
          <w:b/>
          <w:bCs/>
        </w:rPr>
      </w:pPr>
    </w:p>
    <w:p w14:paraId="0BD0AD4D" w14:textId="77777777" w:rsidR="00CB3618" w:rsidRDefault="00CB3618">
      <w:pPr>
        <w:spacing w:before="120" w:afterLines="50" w:after="120"/>
        <w:rPr>
          <w:b/>
          <w:bCs/>
        </w:rPr>
      </w:pPr>
    </w:p>
    <w:p w14:paraId="5F951852" w14:textId="77777777" w:rsidR="00CB3618" w:rsidRDefault="00E92FD7">
      <w:pPr>
        <w:pStyle w:val="Heading3"/>
        <w:numPr>
          <w:ilvl w:val="0"/>
          <w:numId w:val="0"/>
        </w:numPr>
        <w:spacing w:before="120"/>
      </w:pPr>
      <w:r>
        <w:t>Proposals related to Option 2:</w:t>
      </w:r>
    </w:p>
    <w:p w14:paraId="75D2E837" w14:textId="77777777" w:rsidR="00CB3618" w:rsidRDefault="00CB3618"/>
    <w:p w14:paraId="37236B6F"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 (Open):</w:t>
      </w:r>
    </w:p>
    <w:p w14:paraId="64DD5910" w14:textId="77777777" w:rsidR="00CB3618" w:rsidRDefault="00E92FD7">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1AAEAF8E" w14:textId="77777777" w:rsidR="00CB3618" w:rsidRDefault="00E92FD7">
      <w:pPr>
        <w:pStyle w:val="ListParagraph"/>
        <w:numPr>
          <w:ilvl w:val="0"/>
          <w:numId w:val="38"/>
        </w:numPr>
        <w:spacing w:before="120"/>
        <w:rPr>
          <w:b/>
          <w:bCs/>
        </w:rPr>
      </w:pPr>
      <w:r>
        <w:rPr>
          <w:b/>
          <w:bCs/>
        </w:rPr>
        <w:t xml:space="preserve">Alt 2-3: </w:t>
      </w:r>
    </w:p>
    <w:p w14:paraId="3A918DEA" w14:textId="77777777" w:rsidR="00CB3618" w:rsidRDefault="00E92FD7">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7CFE0DBD" w14:textId="77777777" w:rsidR="00CB3618" w:rsidRDefault="00E92FD7">
      <w:pPr>
        <w:pStyle w:val="ListParagraph"/>
        <w:numPr>
          <w:ilvl w:val="1"/>
          <w:numId w:val="38"/>
        </w:numPr>
        <w:spacing w:before="120"/>
        <w:rPr>
          <w:b/>
          <w:bCs/>
          <w:lang w:val="en-US"/>
        </w:rPr>
      </w:pPr>
      <w:r>
        <w:rPr>
          <w:b/>
          <w:bCs/>
          <w:lang w:val="en-US"/>
        </w:rPr>
        <w:lastRenderedPageBreak/>
        <w:t xml:space="preserve">FFS: The case where the additional-ROs partially overlap with non-SBFD symbols </w:t>
      </w:r>
    </w:p>
    <w:p w14:paraId="396213A8" w14:textId="77777777" w:rsidR="00CB3618" w:rsidRDefault="00CB3618"/>
    <w:p w14:paraId="0298E196" w14:textId="77777777" w:rsidR="00CB3618" w:rsidRDefault="00CB3618"/>
    <w:p w14:paraId="3E12EAE5" w14:textId="77777777" w:rsidR="00CB3618" w:rsidRDefault="00E92FD7">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0"/>
        <w:gridCol w:w="8402"/>
      </w:tblGrid>
      <w:tr w:rsidR="00CB3618" w14:paraId="1EABBA9E" w14:textId="77777777" w:rsidTr="00EB4CD6">
        <w:tc>
          <w:tcPr>
            <w:tcW w:w="155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CA1DE5"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E9CEB4" w14:textId="77777777" w:rsidR="00CB3618" w:rsidRDefault="00E92FD7">
            <w:pPr>
              <w:spacing w:before="120" w:line="240" w:lineRule="auto"/>
              <w:jc w:val="center"/>
              <w:rPr>
                <w:b/>
              </w:rPr>
            </w:pPr>
            <w:r>
              <w:rPr>
                <w:b/>
              </w:rPr>
              <w:t>Comment</w:t>
            </w:r>
          </w:p>
        </w:tc>
      </w:tr>
      <w:tr w:rsidR="00CB3618" w14:paraId="488750CB"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3D22F01A" w14:textId="77777777"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0061F1D6" w14:textId="77777777" w:rsidR="00CB3618" w:rsidRDefault="00E92FD7">
            <w:pPr>
              <w:spacing w:before="120" w:line="240" w:lineRule="auto"/>
              <w:rPr>
                <w:bCs/>
                <w:color w:val="FF0000"/>
              </w:rPr>
            </w:pPr>
            <w:r>
              <w:rPr>
                <w:bCs/>
                <w:color w:val="FF0000"/>
              </w:rPr>
              <w:t>No update</w:t>
            </w:r>
          </w:p>
        </w:tc>
      </w:tr>
      <w:tr w:rsidR="00CB3618" w14:paraId="57679C9E"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0A33627A"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7055A54E" w14:textId="77777777" w:rsidR="00CB3618" w:rsidRDefault="00E92FD7">
            <w:pPr>
              <w:spacing w:before="120" w:line="240" w:lineRule="auto"/>
              <w:rPr>
                <w:rFonts w:eastAsia="Malgun Gothic"/>
                <w:bCs/>
              </w:rPr>
            </w:pPr>
            <w:r>
              <w:rPr>
                <w:rFonts w:eastAsia="Malgun Gothic"/>
                <w:bCs/>
              </w:rPr>
              <w:t>A</w:t>
            </w:r>
            <w:r>
              <w:rPr>
                <w:rFonts w:eastAsia="Malgun Gothic" w:hint="eastAsia"/>
                <w:bCs/>
              </w:rPr>
              <w:t>s we mentioned at previous initial proposal,</w:t>
            </w:r>
          </w:p>
          <w:p w14:paraId="20B38A03" w14:textId="77777777" w:rsidR="00CB3618" w:rsidRDefault="00E92FD7">
            <w:pPr>
              <w:spacing w:line="240" w:lineRule="auto"/>
              <w:rPr>
                <w:rFonts w:ascii="Malgun Gothic" w:eastAsia="Malgun Gothic" w:hAnsi="Malgun Gothic"/>
                <w:bCs/>
              </w:rPr>
            </w:pPr>
            <w:r>
              <w:rPr>
                <w:rFonts w:eastAsia="Malgun Gothic" w:cstheme="minorHAnsi"/>
                <w:bCs/>
              </w:rPr>
              <w:t>Need more discussion between Alt 2-3 and Alt 2-4.</w:t>
            </w:r>
          </w:p>
          <w:p w14:paraId="22C2657D" w14:textId="77777777" w:rsidR="00CB3618" w:rsidRDefault="00E92FD7">
            <w:pPr>
              <w:spacing w:line="240" w:lineRule="auto"/>
              <w:rPr>
                <w:rFonts w:eastAsia="Malgun Gothic" w:cstheme="minorHAnsi"/>
                <w:bCs/>
              </w:rPr>
            </w:pPr>
            <w:r>
              <w:rPr>
                <w:rFonts w:eastAsia="Malgun Gothic" w:cstheme="minorHAnsi"/>
                <w:bCs/>
              </w:rPr>
              <w:t xml:space="preserve">As for the concerns brought up and summarized are </w:t>
            </w:r>
          </w:p>
          <w:p w14:paraId="16BC426E" w14:textId="77777777" w:rsidR="00CB3618" w:rsidRDefault="00E92FD7">
            <w:pPr>
              <w:rPr>
                <w:rFonts w:eastAsia="Malgun Gothic" w:cstheme="minorHAnsi"/>
                <w:bCs/>
              </w:rPr>
            </w:pPr>
            <w:r>
              <w:rPr>
                <w:rFonts w:eastAsia="Malgun Gothic" w:cstheme="minorHAnsi"/>
                <w:bCs/>
              </w:rPr>
              <w:t xml:space="preserve">1. the motivation is doubtful since the additional ROs in SBFD symbols have provided additional PRACH resources for SBFD aware UE; </w:t>
            </w:r>
          </w:p>
          <w:p w14:paraId="4F4D3D84" w14:textId="77777777" w:rsidR="00CB3618" w:rsidRDefault="00E92FD7">
            <w:pPr>
              <w:pStyle w:val="ListParagraph"/>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613DDCB3" w14:textId="77777777" w:rsidR="00CB3618" w:rsidRDefault="00E92FD7">
            <w:pPr>
              <w:rPr>
                <w:rFonts w:eastAsia="Malgun Gothic" w:cstheme="minorHAnsi"/>
                <w:bCs/>
              </w:rPr>
            </w:pPr>
            <w:r>
              <w:rPr>
                <w:rFonts w:eastAsia="Malgun Gothic" w:cstheme="minorHAnsi"/>
                <w:bCs/>
              </w:rPr>
              <w:t xml:space="preserve">2. the handling of collision between additional ROs and legacy ROs in non-SBFD symbols, which may cause complicated SSB-RO mapping rule or </w:t>
            </w:r>
            <w:proofErr w:type="spellStart"/>
            <w:r>
              <w:rPr>
                <w:rFonts w:eastAsia="Malgun Gothic" w:cstheme="minorHAnsi"/>
                <w:bCs/>
              </w:rPr>
              <w:t>gNB’s</w:t>
            </w:r>
            <w:proofErr w:type="spellEnd"/>
            <w:r>
              <w:rPr>
                <w:rFonts w:eastAsia="Malgun Gothic" w:cstheme="minorHAnsi"/>
                <w:bCs/>
              </w:rPr>
              <w:t xml:space="preserve"> configuration restriction; </w:t>
            </w:r>
          </w:p>
          <w:p w14:paraId="1D48A083" w14:textId="77777777" w:rsidR="00CB3618" w:rsidRDefault="00E92FD7">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6428122" w14:textId="77777777" w:rsidR="00CB3618" w:rsidRDefault="00E92FD7">
            <w:pPr>
              <w:rPr>
                <w:rFonts w:eastAsia="Malgun Gothic" w:cstheme="minorHAnsi"/>
                <w:bCs/>
                <w:lang w:val="fr-FR"/>
              </w:rPr>
            </w:pPr>
            <w:r>
              <w:rPr>
                <w:rFonts w:eastAsia="Malgun Gothic" w:cstheme="minorHAnsi"/>
                <w:bCs/>
                <w:lang w:val="fr-FR"/>
              </w:rPr>
              <w:t>3. cause UL resource fragmentation in non-SBFD symbols.</w:t>
            </w:r>
          </w:p>
          <w:p w14:paraId="4060AA07" w14:textId="77777777" w:rsidR="00CB3618" w:rsidRDefault="00E92FD7">
            <w:pPr>
              <w:spacing w:before="120"/>
              <w:rPr>
                <w:bCs/>
              </w:rPr>
            </w:pPr>
            <w:r>
              <w:t>The third concern: if there is a case that UL resource fragmentation in non-SBFD symbols are really disastrous, gNB does not need to configure that PRACH configuration index such that ROs occurs in only SBFD symbols. Eventually Option 2-3 is a subset of Option 2-4.</w:t>
            </w:r>
          </w:p>
        </w:tc>
      </w:tr>
      <w:tr w:rsidR="00AC7F25" w14:paraId="0D501FC7"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3CF03D94" w14:textId="77777777" w:rsidR="00AC7F25" w:rsidRDefault="00AC7F25" w:rsidP="006F76A4">
            <w:pPr>
              <w:spacing w:before="120"/>
              <w:jc w:val="center"/>
              <w:rPr>
                <w:bCs/>
              </w:rPr>
            </w:pPr>
            <w:r>
              <w:rPr>
                <w:rFonts w:hint="eastAsia"/>
                <w:bCs/>
              </w:rPr>
              <w:lastRenderedPageBreak/>
              <w:t>CATT</w:t>
            </w:r>
          </w:p>
        </w:tc>
        <w:tc>
          <w:tcPr>
            <w:tcW w:w="8402" w:type="dxa"/>
            <w:tcBorders>
              <w:top w:val="single" w:sz="4" w:space="0" w:color="auto"/>
              <w:left w:val="single" w:sz="4" w:space="0" w:color="auto"/>
              <w:bottom w:val="single" w:sz="4" w:space="0" w:color="auto"/>
              <w:right w:val="single" w:sz="4" w:space="0" w:color="auto"/>
            </w:tcBorders>
            <w:vAlign w:val="center"/>
          </w:tcPr>
          <w:p w14:paraId="67772AFC" w14:textId="77777777" w:rsidR="00AC7F25" w:rsidRDefault="00AC7F25" w:rsidP="006F76A4">
            <w:pPr>
              <w:spacing w:before="120" w:line="240" w:lineRule="auto"/>
              <w:rPr>
                <w:bCs/>
              </w:rPr>
            </w:pPr>
            <w:r>
              <w:rPr>
                <w:rFonts w:hint="eastAsia"/>
                <w:bCs/>
              </w:rPr>
              <w:t>Support.</w:t>
            </w:r>
          </w:p>
          <w:p w14:paraId="61B8E5AE" w14:textId="77777777" w:rsidR="00AC7F25" w:rsidRPr="00E86C7C" w:rsidRDefault="00AC7F25" w:rsidP="006F76A4">
            <w:pPr>
              <w:spacing w:before="120" w:line="240" w:lineRule="auto"/>
              <w:rPr>
                <w:bCs/>
              </w:rPr>
            </w:pPr>
            <w:r>
              <w:rPr>
                <w:rFonts w:hint="eastAsia"/>
                <w:bCs/>
              </w:rPr>
              <w:t>Given that we agreed RO across different symbols types, can we remove the FFS point?</w:t>
            </w:r>
          </w:p>
        </w:tc>
      </w:tr>
      <w:tr w:rsidR="00D46396" w14:paraId="20C590B3"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2CEE25F9" w14:textId="4A378606" w:rsidR="00D46396" w:rsidRDefault="00D46396" w:rsidP="00D46396">
            <w:pPr>
              <w:spacing w:before="120"/>
              <w:jc w:val="center"/>
              <w:rPr>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4733941A" w14:textId="4F1D62A1" w:rsidR="00D46396" w:rsidRDefault="00D46396" w:rsidP="00D46396">
            <w:pPr>
              <w:spacing w:before="120" w:line="240" w:lineRule="auto"/>
              <w:rPr>
                <w:bCs/>
              </w:rPr>
            </w:pPr>
            <w:r>
              <w:rPr>
                <w:rFonts w:eastAsia="Malgun Gothic"/>
                <w:bCs/>
              </w:rPr>
              <w:t>Fine in general.</w:t>
            </w:r>
          </w:p>
        </w:tc>
      </w:tr>
      <w:tr w:rsidR="0056672D" w14:paraId="2C09615E"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3227FA29" w14:textId="2CA2B556" w:rsidR="0056672D" w:rsidRPr="0056672D" w:rsidRDefault="0056672D" w:rsidP="00D46396">
            <w:pPr>
              <w:spacing w:before="120"/>
              <w:jc w:val="center"/>
              <w:rPr>
                <w:rFonts w:eastAsia="MS Mincho"/>
                <w:bCs/>
              </w:rPr>
            </w:pPr>
            <w:r>
              <w:rPr>
                <w:rFonts w:eastAsia="MS Mincho" w:hint="eastAsia"/>
                <w:bCs/>
              </w:rPr>
              <w:t>Panasonic</w:t>
            </w:r>
          </w:p>
        </w:tc>
        <w:tc>
          <w:tcPr>
            <w:tcW w:w="8402" w:type="dxa"/>
            <w:tcBorders>
              <w:top w:val="single" w:sz="4" w:space="0" w:color="auto"/>
              <w:left w:val="single" w:sz="4" w:space="0" w:color="auto"/>
              <w:bottom w:val="single" w:sz="4" w:space="0" w:color="auto"/>
              <w:right w:val="single" w:sz="4" w:space="0" w:color="auto"/>
            </w:tcBorders>
            <w:vAlign w:val="center"/>
          </w:tcPr>
          <w:p w14:paraId="42B4C57F" w14:textId="307439C8" w:rsidR="0056672D" w:rsidRPr="0056672D" w:rsidRDefault="0056672D" w:rsidP="00D46396">
            <w:pPr>
              <w:spacing w:before="120"/>
              <w:rPr>
                <w:rFonts w:eastAsia="MS Mincho"/>
                <w:bCs/>
              </w:rPr>
            </w:pPr>
            <w:r>
              <w:rPr>
                <w:rFonts w:eastAsia="MS Mincho" w:hint="eastAsia"/>
                <w:bCs/>
              </w:rPr>
              <w:t>Support</w:t>
            </w:r>
          </w:p>
        </w:tc>
      </w:tr>
      <w:tr w:rsidR="00EB4CD6" w:rsidRPr="00E86C7C" w14:paraId="39BD8A4E" w14:textId="77777777" w:rsidTr="00EB4CD6">
        <w:tc>
          <w:tcPr>
            <w:tcW w:w="1550" w:type="dxa"/>
          </w:tcPr>
          <w:p w14:paraId="7BCEDCD4" w14:textId="77777777" w:rsidR="00EB4CD6" w:rsidRDefault="00EB4CD6" w:rsidP="003B6307">
            <w:pPr>
              <w:spacing w:before="120"/>
              <w:jc w:val="center"/>
              <w:rPr>
                <w:bCs/>
              </w:rPr>
            </w:pPr>
            <w:r>
              <w:rPr>
                <w:bCs/>
              </w:rPr>
              <w:t>Sony</w:t>
            </w:r>
          </w:p>
        </w:tc>
        <w:tc>
          <w:tcPr>
            <w:tcW w:w="8402" w:type="dxa"/>
          </w:tcPr>
          <w:p w14:paraId="49FAAE12" w14:textId="77777777" w:rsidR="00EB4CD6" w:rsidRDefault="00EB4CD6" w:rsidP="003B6307">
            <w:pPr>
              <w:spacing w:before="120" w:line="240" w:lineRule="auto"/>
              <w:rPr>
                <w:bCs/>
              </w:rPr>
            </w:pPr>
            <w:r>
              <w:rPr>
                <w:bCs/>
              </w:rPr>
              <w:t xml:space="preserve">We share similar views with LGE.  The issues raised are easily managed by </w:t>
            </w:r>
            <w:proofErr w:type="spellStart"/>
            <w:r>
              <w:rPr>
                <w:bCs/>
              </w:rPr>
              <w:t>gNB</w:t>
            </w:r>
            <w:proofErr w:type="spellEnd"/>
            <w:r>
              <w:rPr>
                <w:bCs/>
              </w:rPr>
              <w:t xml:space="preserve"> configurations.  Poor </w:t>
            </w:r>
            <w:proofErr w:type="spellStart"/>
            <w:r>
              <w:rPr>
                <w:bCs/>
              </w:rPr>
              <w:t>gNB</w:t>
            </w:r>
            <w:proofErr w:type="spellEnd"/>
            <w:r>
              <w:rPr>
                <w:bCs/>
              </w:rPr>
              <w:t xml:space="preserve"> configurations do not justify denying further RO resources for the SBFD UE.</w:t>
            </w:r>
          </w:p>
          <w:p w14:paraId="30F4C886" w14:textId="77777777" w:rsidR="00EB4CD6" w:rsidRPr="00E86C7C" w:rsidRDefault="00EB4CD6" w:rsidP="003B6307">
            <w:pPr>
              <w:spacing w:before="120" w:line="240" w:lineRule="auto"/>
              <w:rPr>
                <w:bCs/>
              </w:rPr>
            </w:pPr>
            <w:r>
              <w:rPr>
                <w:bCs/>
              </w:rPr>
              <w:t>We would further argue that the justification for SBFD is to increase UL resources.  It is therefore contradictory to say that artificially reducing RO resources is aligning with WID.</w:t>
            </w:r>
          </w:p>
        </w:tc>
      </w:tr>
    </w:tbl>
    <w:p w14:paraId="55DFC76B" w14:textId="77777777" w:rsidR="00CB3618" w:rsidRDefault="00CB3618"/>
    <w:p w14:paraId="04F24192" w14:textId="77777777" w:rsidR="00CB3618" w:rsidRDefault="00CB3618"/>
    <w:p w14:paraId="5CCA2E84"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 (Open):</w:t>
      </w:r>
    </w:p>
    <w:p w14:paraId="53676BCC" w14:textId="77777777" w:rsidR="00CB3618" w:rsidRDefault="00E92FD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419F55E3" w14:textId="77777777" w:rsidR="00CB3618" w:rsidRDefault="00CB3618">
      <w:pPr>
        <w:spacing w:before="120" w:afterLines="50" w:after="120"/>
        <w:rPr>
          <w:b/>
          <w:bCs/>
        </w:rPr>
      </w:pPr>
    </w:p>
    <w:p w14:paraId="18AECB12" w14:textId="77777777" w:rsidR="00CB3618" w:rsidRDefault="00E92FD7">
      <w:pPr>
        <w:spacing w:before="120" w:afterLines="50" w:after="120"/>
      </w:pPr>
      <w:r>
        <w:t>Companies are encouraged to provide comments in the table below.</w:t>
      </w:r>
    </w:p>
    <w:tbl>
      <w:tblPr>
        <w:tblStyle w:val="TableGrid5"/>
        <w:tblW w:w="0" w:type="auto"/>
        <w:tblInd w:w="11" w:type="dxa"/>
        <w:tblLook w:val="04A0" w:firstRow="1" w:lastRow="0" w:firstColumn="1" w:lastColumn="0" w:noHBand="0" w:noVBand="1"/>
      </w:tblPr>
      <w:tblGrid>
        <w:gridCol w:w="1550"/>
        <w:gridCol w:w="8401"/>
      </w:tblGrid>
      <w:tr w:rsidR="00CB3618" w14:paraId="322317F6" w14:textId="77777777" w:rsidTr="00EB4CD6">
        <w:tc>
          <w:tcPr>
            <w:tcW w:w="155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B130B5" w14:textId="77777777" w:rsidR="00CB3618" w:rsidRDefault="00E92FD7">
            <w:pPr>
              <w:spacing w:before="120" w:line="240" w:lineRule="auto"/>
              <w:jc w:val="center"/>
              <w:rPr>
                <w:b/>
              </w:rPr>
            </w:pPr>
            <w:r>
              <w:rPr>
                <w:b/>
              </w:rPr>
              <w:t>Company</w:t>
            </w:r>
          </w:p>
        </w:tc>
        <w:tc>
          <w:tcPr>
            <w:tcW w:w="840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A647F4" w14:textId="77777777" w:rsidR="00CB3618" w:rsidRDefault="00E92FD7">
            <w:pPr>
              <w:spacing w:before="120" w:line="240" w:lineRule="auto"/>
              <w:jc w:val="center"/>
              <w:rPr>
                <w:b/>
              </w:rPr>
            </w:pPr>
            <w:r>
              <w:rPr>
                <w:b/>
              </w:rPr>
              <w:t>Comment</w:t>
            </w:r>
          </w:p>
        </w:tc>
      </w:tr>
      <w:tr w:rsidR="00CB3618" w14:paraId="1792EF1E"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075AF450" w14:textId="77777777" w:rsidR="00CB3618" w:rsidRDefault="00E92FD7">
            <w:pPr>
              <w:spacing w:before="120" w:line="240" w:lineRule="auto"/>
              <w:jc w:val="center"/>
              <w:rPr>
                <w:bCs/>
                <w:color w:val="FF0000"/>
              </w:rPr>
            </w:pPr>
            <w:r>
              <w:rPr>
                <w:bCs/>
                <w:color w:val="FF0000"/>
              </w:rPr>
              <w:t>Moderator</w:t>
            </w:r>
          </w:p>
        </w:tc>
        <w:tc>
          <w:tcPr>
            <w:tcW w:w="8401" w:type="dxa"/>
            <w:tcBorders>
              <w:top w:val="single" w:sz="4" w:space="0" w:color="auto"/>
              <w:left w:val="single" w:sz="4" w:space="0" w:color="auto"/>
              <w:bottom w:val="single" w:sz="4" w:space="0" w:color="auto"/>
              <w:right w:val="single" w:sz="4" w:space="0" w:color="auto"/>
            </w:tcBorders>
            <w:vAlign w:val="center"/>
          </w:tcPr>
          <w:p w14:paraId="475B6087" w14:textId="77777777" w:rsidR="00CB3618" w:rsidRDefault="00E92FD7">
            <w:pPr>
              <w:spacing w:before="120" w:line="240" w:lineRule="auto"/>
              <w:rPr>
                <w:bCs/>
                <w:color w:val="FF0000"/>
              </w:rPr>
            </w:pPr>
            <w:r>
              <w:rPr>
                <w:bCs/>
                <w:color w:val="FF0000"/>
              </w:rPr>
              <w:t>No update</w:t>
            </w:r>
          </w:p>
        </w:tc>
      </w:tr>
      <w:tr w:rsidR="00CB3618" w14:paraId="0BAE7468"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7AEBFDBA" w14:textId="77777777" w:rsidR="00CB3618" w:rsidRDefault="00E92FD7">
            <w:pPr>
              <w:spacing w:before="120"/>
              <w:jc w:val="center"/>
              <w:rPr>
                <w:bCs/>
              </w:rPr>
            </w:pPr>
            <w:r>
              <w:rPr>
                <w:bCs/>
              </w:rPr>
              <w:t>LGE</w:t>
            </w:r>
          </w:p>
        </w:tc>
        <w:tc>
          <w:tcPr>
            <w:tcW w:w="8401" w:type="dxa"/>
            <w:tcBorders>
              <w:top w:val="single" w:sz="4" w:space="0" w:color="auto"/>
              <w:left w:val="single" w:sz="4" w:space="0" w:color="auto"/>
              <w:bottom w:val="single" w:sz="4" w:space="0" w:color="auto"/>
              <w:right w:val="single" w:sz="4" w:space="0" w:color="auto"/>
            </w:tcBorders>
            <w:vAlign w:val="center"/>
          </w:tcPr>
          <w:p w14:paraId="4A71D2BD" w14:textId="77777777" w:rsidR="00CB3618" w:rsidRDefault="00E92FD7">
            <w:pPr>
              <w:spacing w:before="120"/>
              <w:rPr>
                <w:bCs/>
              </w:rPr>
            </w:pPr>
            <w:r>
              <w:rPr>
                <w:bCs/>
              </w:rPr>
              <w:t>Support</w:t>
            </w:r>
          </w:p>
        </w:tc>
      </w:tr>
      <w:tr w:rsidR="00CB3618" w14:paraId="2C50C66D"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3EB461CB" w14:textId="77777777" w:rsidR="00CB3618" w:rsidRDefault="00E92FD7">
            <w:pPr>
              <w:spacing w:before="120"/>
              <w:jc w:val="center"/>
              <w:rPr>
                <w:bCs/>
              </w:rPr>
            </w:pPr>
            <w:r>
              <w:rPr>
                <w:rFonts w:hint="eastAsia"/>
                <w:bCs/>
              </w:rPr>
              <w:t>New H3C</w:t>
            </w:r>
          </w:p>
        </w:tc>
        <w:tc>
          <w:tcPr>
            <w:tcW w:w="8401" w:type="dxa"/>
            <w:tcBorders>
              <w:top w:val="single" w:sz="4" w:space="0" w:color="auto"/>
              <w:left w:val="single" w:sz="4" w:space="0" w:color="auto"/>
              <w:bottom w:val="single" w:sz="4" w:space="0" w:color="auto"/>
              <w:right w:val="single" w:sz="4" w:space="0" w:color="auto"/>
            </w:tcBorders>
            <w:vAlign w:val="center"/>
          </w:tcPr>
          <w:p w14:paraId="29188270"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2A5F966C"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31D8FEDE" w14:textId="77777777" w:rsidR="00AC7F25" w:rsidRDefault="00AC7F25" w:rsidP="006F76A4">
            <w:pPr>
              <w:spacing w:before="120"/>
              <w:jc w:val="center"/>
              <w:rPr>
                <w:bCs/>
              </w:rPr>
            </w:pPr>
            <w:r>
              <w:rPr>
                <w:rFonts w:hint="eastAsia"/>
                <w:bCs/>
              </w:rPr>
              <w:t>CATT</w:t>
            </w:r>
          </w:p>
        </w:tc>
        <w:tc>
          <w:tcPr>
            <w:tcW w:w="8401" w:type="dxa"/>
            <w:tcBorders>
              <w:top w:val="single" w:sz="4" w:space="0" w:color="auto"/>
              <w:left w:val="single" w:sz="4" w:space="0" w:color="auto"/>
              <w:bottom w:val="single" w:sz="4" w:space="0" w:color="auto"/>
              <w:right w:val="single" w:sz="4" w:space="0" w:color="auto"/>
            </w:tcBorders>
            <w:vAlign w:val="center"/>
          </w:tcPr>
          <w:p w14:paraId="6CB6581F" w14:textId="77777777" w:rsidR="00AC7F25" w:rsidRDefault="00AC7F25" w:rsidP="006F76A4">
            <w:pPr>
              <w:spacing w:before="120"/>
              <w:rPr>
                <w:bCs/>
              </w:rPr>
            </w:pPr>
            <w:r>
              <w:rPr>
                <w:rFonts w:hint="eastAsia"/>
                <w:bCs/>
              </w:rPr>
              <w:t>Support.</w:t>
            </w:r>
          </w:p>
        </w:tc>
      </w:tr>
      <w:tr w:rsidR="00D46396" w14:paraId="6100AF27"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20F180DA" w14:textId="7B8770B3" w:rsidR="00D46396" w:rsidRDefault="00D46396" w:rsidP="00D46396">
            <w:pPr>
              <w:spacing w:before="120"/>
              <w:jc w:val="center"/>
              <w:rPr>
                <w:bCs/>
              </w:rPr>
            </w:pPr>
            <w:r>
              <w:rPr>
                <w:bCs/>
              </w:rPr>
              <w:t>Nokia</w:t>
            </w:r>
          </w:p>
        </w:tc>
        <w:tc>
          <w:tcPr>
            <w:tcW w:w="8401" w:type="dxa"/>
            <w:tcBorders>
              <w:top w:val="single" w:sz="4" w:space="0" w:color="auto"/>
              <w:left w:val="single" w:sz="4" w:space="0" w:color="auto"/>
              <w:bottom w:val="single" w:sz="4" w:space="0" w:color="auto"/>
              <w:right w:val="single" w:sz="4" w:space="0" w:color="auto"/>
            </w:tcBorders>
            <w:vAlign w:val="center"/>
          </w:tcPr>
          <w:p w14:paraId="15FB8E66" w14:textId="77777777" w:rsidR="00D46396" w:rsidRPr="00776FCD" w:rsidRDefault="00D46396" w:rsidP="00D46396">
            <w:pPr>
              <w:spacing w:before="120" w:afterLines="50" w:after="120"/>
            </w:pPr>
            <w:r w:rsidRPr="00776FCD">
              <w:t xml:space="preserve">Support in general. We propose </w:t>
            </w:r>
            <w:r>
              <w:t xml:space="preserve">a </w:t>
            </w:r>
            <w:r w:rsidRPr="00776FCD">
              <w:t>different wording to make the proposal clearer.</w:t>
            </w:r>
          </w:p>
          <w:p w14:paraId="6E928CD5" w14:textId="77777777" w:rsidR="00D46396" w:rsidRPr="00776FCD" w:rsidRDefault="00D46396" w:rsidP="00D46396">
            <w:pPr>
              <w:spacing w:before="120" w:afterLines="50" w:after="120"/>
              <w:rPr>
                <w:b/>
                <w:bCs/>
              </w:rPr>
            </w:pPr>
            <w:r w:rsidRPr="00776FCD">
              <w:rPr>
                <w:b/>
                <w:bCs/>
              </w:rPr>
              <w:t>For SBFD-aware UEs in RRC CONNECTED state and RACH configuration Option 2</w:t>
            </w:r>
          </w:p>
          <w:p w14:paraId="0731C6E9" w14:textId="77777777" w:rsidR="00D46396" w:rsidRPr="00776FCD" w:rsidRDefault="00D46396" w:rsidP="00D46396">
            <w:pPr>
              <w:spacing w:before="120" w:afterLines="50" w:after="120"/>
              <w:rPr>
                <w:b/>
                <w:bCs/>
              </w:rPr>
            </w:pPr>
            <w:r w:rsidRPr="00776FCD">
              <w:rPr>
                <w:b/>
                <w:bCs/>
              </w:rPr>
              <w:t>-</w:t>
            </w:r>
            <w:r w:rsidRPr="00776FCD">
              <w:rPr>
                <w:b/>
                <w:bCs/>
              </w:rPr>
              <w:tab/>
              <w:t>For the ROs configured by the additional RACH configuration:</w:t>
            </w:r>
          </w:p>
          <w:p w14:paraId="1BA8921E" w14:textId="77777777" w:rsidR="00D46396" w:rsidRPr="00776FCD" w:rsidRDefault="00D46396" w:rsidP="00D46396">
            <w:pPr>
              <w:pStyle w:val="ListParagraph"/>
              <w:numPr>
                <w:ilvl w:val="0"/>
                <w:numId w:val="159"/>
              </w:numPr>
              <w:spacing w:before="120" w:afterLines="50" w:after="120"/>
              <w:rPr>
                <w:b/>
                <w:bCs/>
              </w:rPr>
            </w:pPr>
            <w:r w:rsidRPr="00776FCD">
              <w:rPr>
                <w:b/>
                <w:bCs/>
              </w:rPr>
              <w:t>separate SSB-RO mapping will be used.</w:t>
            </w:r>
          </w:p>
          <w:p w14:paraId="6BE8E75C" w14:textId="2CFA4897" w:rsidR="00D46396" w:rsidRPr="00D46396" w:rsidRDefault="00D46396" w:rsidP="00D46396">
            <w:pPr>
              <w:pStyle w:val="ListParagraph"/>
              <w:numPr>
                <w:ilvl w:val="0"/>
                <w:numId w:val="159"/>
              </w:numPr>
              <w:spacing w:before="120"/>
              <w:rPr>
                <w:bCs/>
              </w:rPr>
            </w:pPr>
            <w:r w:rsidRPr="00D46396">
              <w:rPr>
                <w:b/>
                <w:bCs/>
              </w:rPr>
              <w:t>legacy SSB-RO mapping rule is used.</w:t>
            </w:r>
          </w:p>
        </w:tc>
      </w:tr>
      <w:tr w:rsidR="0056672D" w14:paraId="6B082692"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64DEF315" w14:textId="6EC4C82F" w:rsidR="0056672D" w:rsidRDefault="0056672D" w:rsidP="0056672D">
            <w:pPr>
              <w:spacing w:before="120"/>
              <w:jc w:val="center"/>
              <w:rPr>
                <w:bCs/>
              </w:rPr>
            </w:pPr>
            <w:r>
              <w:rPr>
                <w:rFonts w:eastAsia="MS Mincho" w:hint="eastAsia"/>
                <w:bCs/>
              </w:rPr>
              <w:lastRenderedPageBreak/>
              <w:t>Panasonic</w:t>
            </w:r>
          </w:p>
        </w:tc>
        <w:tc>
          <w:tcPr>
            <w:tcW w:w="8401" w:type="dxa"/>
            <w:tcBorders>
              <w:top w:val="single" w:sz="4" w:space="0" w:color="auto"/>
              <w:left w:val="single" w:sz="4" w:space="0" w:color="auto"/>
              <w:bottom w:val="single" w:sz="4" w:space="0" w:color="auto"/>
              <w:right w:val="single" w:sz="4" w:space="0" w:color="auto"/>
            </w:tcBorders>
            <w:vAlign w:val="center"/>
          </w:tcPr>
          <w:p w14:paraId="58205275" w14:textId="0E40A259" w:rsidR="0056672D" w:rsidRPr="00776FCD" w:rsidRDefault="0056672D" w:rsidP="0056672D">
            <w:pPr>
              <w:spacing w:before="120" w:afterLines="50" w:after="120"/>
            </w:pPr>
            <w:r>
              <w:rPr>
                <w:rFonts w:eastAsia="MS Mincho" w:hint="eastAsia"/>
                <w:bCs/>
              </w:rPr>
              <w:t>Support</w:t>
            </w:r>
          </w:p>
        </w:tc>
      </w:tr>
      <w:tr w:rsidR="00EB4CD6" w14:paraId="2594AA9D" w14:textId="77777777" w:rsidTr="00EB4CD6">
        <w:tc>
          <w:tcPr>
            <w:tcW w:w="1550" w:type="dxa"/>
          </w:tcPr>
          <w:p w14:paraId="07BF2D9D" w14:textId="77777777" w:rsidR="00EB4CD6" w:rsidRDefault="00EB4CD6" w:rsidP="003B6307">
            <w:pPr>
              <w:spacing w:before="120"/>
              <w:jc w:val="center"/>
              <w:rPr>
                <w:bCs/>
              </w:rPr>
            </w:pPr>
            <w:r>
              <w:rPr>
                <w:bCs/>
              </w:rPr>
              <w:t>Sony</w:t>
            </w:r>
          </w:p>
        </w:tc>
        <w:tc>
          <w:tcPr>
            <w:tcW w:w="8401" w:type="dxa"/>
          </w:tcPr>
          <w:p w14:paraId="4C459C94" w14:textId="77777777" w:rsidR="00EB4CD6" w:rsidRDefault="00EB4CD6" w:rsidP="003B6307">
            <w:pPr>
              <w:spacing w:before="120"/>
              <w:rPr>
                <w:bCs/>
              </w:rPr>
            </w:pPr>
            <w:r>
              <w:rPr>
                <w:rFonts w:hint="eastAsia"/>
                <w:bCs/>
              </w:rPr>
              <w:t>Support.</w:t>
            </w:r>
          </w:p>
        </w:tc>
      </w:tr>
    </w:tbl>
    <w:p w14:paraId="301A7C23" w14:textId="77777777" w:rsidR="00CB3618" w:rsidRDefault="00CB3618">
      <w:pPr>
        <w:spacing w:before="120" w:afterLines="50" w:after="120"/>
        <w:rPr>
          <w:b/>
          <w:bCs/>
        </w:rPr>
      </w:pPr>
    </w:p>
    <w:p w14:paraId="03190876"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1-1-11a (Open):</w:t>
      </w:r>
    </w:p>
    <w:p w14:paraId="72663DC1" w14:textId="77777777" w:rsidR="00CB3618" w:rsidRDefault="00E92FD7">
      <w:pPr>
        <w:spacing w:before="120"/>
        <w:rPr>
          <w:b/>
          <w:bCs/>
          <w:szCs w:val="20"/>
        </w:rPr>
      </w:pPr>
      <w:r>
        <w:rPr>
          <w:rFonts w:hint="eastAsia"/>
          <w:b/>
          <w:bCs/>
          <w:szCs w:val="20"/>
        </w:rPr>
        <w:t>U</w:t>
      </w:r>
      <w:r>
        <w:rPr>
          <w:b/>
          <w:bCs/>
          <w:szCs w:val="20"/>
        </w:rPr>
        <w:t xml:space="preserve">pdate the following agreement made in RAN1#116-bis meeting: </w:t>
      </w:r>
    </w:p>
    <w:p w14:paraId="575BF95E" w14:textId="77777777" w:rsidR="00CB3618" w:rsidRDefault="00E92FD7">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14:paraId="7E7A7D69" w14:textId="77777777" w:rsidR="00CB3618" w:rsidRDefault="00E92FD7">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eastAsia="Malgun Gothic"/>
          <w:b/>
          <w:bCs/>
          <w:color w:val="FF0000"/>
          <w:szCs w:val="20"/>
          <w:lang w:val="en-US"/>
        </w:rPr>
        <w:t xml:space="preserve">adopt </w:t>
      </w:r>
      <w:r>
        <w:rPr>
          <w:b/>
          <w:bCs/>
          <w:color w:val="FF0000"/>
          <w:szCs w:val="20"/>
          <w:lang w:val="en-US"/>
        </w:rPr>
        <w:t>the following</w:t>
      </w:r>
      <w:r>
        <w:rPr>
          <w:b/>
          <w:bCs/>
          <w:szCs w:val="20"/>
          <w:lang w:val="en-US"/>
        </w:rPr>
        <w:t>:</w:t>
      </w:r>
    </w:p>
    <w:p w14:paraId="3C2A256C" w14:textId="77777777" w:rsidR="00CB3618" w:rsidRDefault="00E92FD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37EA78E0" w14:textId="77777777" w:rsidR="00CB3618" w:rsidRDefault="00E92FD7">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392BFEA5" w14:textId="77777777" w:rsidR="00CB3618" w:rsidRDefault="00E92FD7">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67D4CE8A" w14:textId="77777777" w:rsidR="00CB3618" w:rsidRDefault="00E92FD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6A0472BA" w14:textId="77777777" w:rsidR="00CB3618" w:rsidRDefault="00E92FD7">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47B2274E" w14:textId="77777777" w:rsidR="00CB3618" w:rsidRDefault="00E92FD7">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189ABE18" w14:textId="77777777" w:rsidR="00CB3618" w:rsidRDefault="00CB3618">
      <w:pPr>
        <w:spacing w:before="120" w:afterLines="50" w:after="120"/>
        <w:rPr>
          <w:b/>
          <w:bCs/>
        </w:rPr>
      </w:pPr>
    </w:p>
    <w:p w14:paraId="037B61A2" w14:textId="77777777" w:rsidR="00CB3618" w:rsidRDefault="00E92FD7">
      <w:pPr>
        <w:spacing w:before="120" w:afterLines="50" w:after="120"/>
      </w:pPr>
      <w:r>
        <w:t>Companies are encouraged to provide comments in the table below.</w:t>
      </w:r>
    </w:p>
    <w:tbl>
      <w:tblPr>
        <w:tblStyle w:val="TableGrid5"/>
        <w:tblW w:w="0" w:type="auto"/>
        <w:tblInd w:w="11" w:type="dxa"/>
        <w:tblLook w:val="04A0" w:firstRow="1" w:lastRow="0" w:firstColumn="1" w:lastColumn="0" w:noHBand="0" w:noVBand="1"/>
      </w:tblPr>
      <w:tblGrid>
        <w:gridCol w:w="1549"/>
        <w:gridCol w:w="8402"/>
      </w:tblGrid>
      <w:tr w:rsidR="00CB3618" w14:paraId="7E6B7058" w14:textId="77777777" w:rsidTr="00EB4CD6">
        <w:tc>
          <w:tcPr>
            <w:tcW w:w="1549"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F5D3F32"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4E359C" w14:textId="77777777" w:rsidR="00CB3618" w:rsidRDefault="00E92FD7">
            <w:pPr>
              <w:spacing w:before="120" w:line="240" w:lineRule="auto"/>
              <w:jc w:val="center"/>
              <w:rPr>
                <w:b/>
              </w:rPr>
            </w:pPr>
            <w:r>
              <w:rPr>
                <w:b/>
              </w:rPr>
              <w:t>Comment</w:t>
            </w:r>
          </w:p>
        </w:tc>
      </w:tr>
      <w:tr w:rsidR="00CB3618" w14:paraId="4C562EE4" w14:textId="77777777" w:rsidTr="00EB4CD6">
        <w:tc>
          <w:tcPr>
            <w:tcW w:w="1549" w:type="dxa"/>
            <w:tcBorders>
              <w:top w:val="single" w:sz="4" w:space="0" w:color="auto"/>
              <w:left w:val="single" w:sz="4" w:space="0" w:color="auto"/>
              <w:bottom w:val="single" w:sz="4" w:space="0" w:color="auto"/>
              <w:right w:val="single" w:sz="4" w:space="0" w:color="auto"/>
            </w:tcBorders>
            <w:vAlign w:val="center"/>
          </w:tcPr>
          <w:p w14:paraId="7AC1D587" w14:textId="77777777" w:rsidR="00CB3618" w:rsidRDefault="00E92FD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79299C18" w14:textId="77777777" w:rsidR="00CB3618" w:rsidRDefault="00E92FD7">
            <w:pPr>
              <w:spacing w:before="120" w:line="240" w:lineRule="auto"/>
              <w:rPr>
                <w:bCs/>
                <w:color w:val="FF0000"/>
              </w:rPr>
            </w:pPr>
            <w:r>
              <w:rPr>
                <w:bCs/>
              </w:rPr>
              <w:t>We support the proposal. We prefer Alt 1 for FR1 as the same configuration table is used for non SBFD symbols as well.</w:t>
            </w:r>
          </w:p>
        </w:tc>
      </w:tr>
      <w:tr w:rsidR="00CB3618" w14:paraId="3CDB427D" w14:textId="77777777" w:rsidTr="00EB4CD6">
        <w:tc>
          <w:tcPr>
            <w:tcW w:w="1549" w:type="dxa"/>
            <w:tcBorders>
              <w:top w:val="single" w:sz="4" w:space="0" w:color="auto"/>
              <w:left w:val="single" w:sz="4" w:space="0" w:color="auto"/>
              <w:bottom w:val="single" w:sz="4" w:space="0" w:color="auto"/>
              <w:right w:val="single" w:sz="4" w:space="0" w:color="auto"/>
            </w:tcBorders>
            <w:vAlign w:val="center"/>
          </w:tcPr>
          <w:p w14:paraId="2151C981"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59AC2A2F" w14:textId="77777777" w:rsidR="00CB3618" w:rsidRDefault="00E92FD7">
            <w:pPr>
              <w:spacing w:before="120"/>
              <w:rPr>
                <w:bCs/>
              </w:rPr>
            </w:pPr>
            <w:r>
              <w:rPr>
                <w:bCs/>
              </w:rPr>
              <w:t>Support</w:t>
            </w:r>
          </w:p>
        </w:tc>
      </w:tr>
      <w:tr w:rsidR="00CB3618" w14:paraId="056D18CB" w14:textId="77777777" w:rsidTr="00EB4CD6">
        <w:tc>
          <w:tcPr>
            <w:tcW w:w="1549" w:type="dxa"/>
            <w:tcBorders>
              <w:top w:val="single" w:sz="4" w:space="0" w:color="auto"/>
              <w:left w:val="single" w:sz="4" w:space="0" w:color="auto"/>
              <w:bottom w:val="single" w:sz="4" w:space="0" w:color="auto"/>
              <w:right w:val="single" w:sz="4" w:space="0" w:color="auto"/>
            </w:tcBorders>
            <w:vAlign w:val="center"/>
          </w:tcPr>
          <w:p w14:paraId="42928117"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096F145E"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4A3E2DF0" w14:textId="77777777" w:rsidTr="00EB4CD6">
        <w:tc>
          <w:tcPr>
            <w:tcW w:w="1549" w:type="dxa"/>
            <w:tcBorders>
              <w:top w:val="single" w:sz="4" w:space="0" w:color="auto"/>
              <w:left w:val="single" w:sz="4" w:space="0" w:color="auto"/>
              <w:bottom w:val="single" w:sz="4" w:space="0" w:color="auto"/>
              <w:right w:val="single" w:sz="4" w:space="0" w:color="auto"/>
            </w:tcBorders>
            <w:vAlign w:val="center"/>
          </w:tcPr>
          <w:p w14:paraId="455CD187" w14:textId="77777777"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4DF0136" w14:textId="77777777" w:rsidR="00AC7F25" w:rsidRDefault="00AC7F25" w:rsidP="006F76A4">
            <w:pPr>
              <w:spacing w:before="120"/>
              <w:rPr>
                <w:bCs/>
              </w:rPr>
            </w:pPr>
            <w:r>
              <w:rPr>
                <w:rFonts w:hint="eastAsia"/>
                <w:bCs/>
              </w:rPr>
              <w:t>Support.</w:t>
            </w:r>
          </w:p>
        </w:tc>
      </w:tr>
      <w:tr w:rsidR="00D46396" w14:paraId="4CA460F7" w14:textId="77777777" w:rsidTr="00EB4CD6">
        <w:tc>
          <w:tcPr>
            <w:tcW w:w="1549" w:type="dxa"/>
            <w:tcBorders>
              <w:top w:val="single" w:sz="4" w:space="0" w:color="auto"/>
              <w:left w:val="single" w:sz="4" w:space="0" w:color="auto"/>
              <w:bottom w:val="single" w:sz="4" w:space="0" w:color="auto"/>
              <w:right w:val="single" w:sz="4" w:space="0" w:color="auto"/>
            </w:tcBorders>
            <w:vAlign w:val="center"/>
          </w:tcPr>
          <w:p w14:paraId="32F95540" w14:textId="52E33B86" w:rsidR="00D46396" w:rsidRDefault="00D46396" w:rsidP="00D46396">
            <w:pPr>
              <w:spacing w:before="120"/>
              <w:jc w:val="center"/>
              <w:rPr>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224859A9" w14:textId="726F7678" w:rsidR="00D46396" w:rsidRDefault="00D46396" w:rsidP="00D46396">
            <w:pPr>
              <w:spacing w:before="120"/>
              <w:rPr>
                <w:bCs/>
              </w:rPr>
            </w:pPr>
            <w:r>
              <w:rPr>
                <w:bCs/>
              </w:rPr>
              <w:t>Support. We prefer Alt.1 with some enhancement (e.g., Bitmap).</w:t>
            </w:r>
          </w:p>
        </w:tc>
      </w:tr>
      <w:tr w:rsidR="0056672D" w14:paraId="1085D840" w14:textId="77777777" w:rsidTr="00EB4CD6">
        <w:tc>
          <w:tcPr>
            <w:tcW w:w="1549" w:type="dxa"/>
            <w:tcBorders>
              <w:top w:val="single" w:sz="4" w:space="0" w:color="auto"/>
              <w:left w:val="single" w:sz="4" w:space="0" w:color="auto"/>
              <w:bottom w:val="single" w:sz="4" w:space="0" w:color="auto"/>
              <w:right w:val="single" w:sz="4" w:space="0" w:color="auto"/>
            </w:tcBorders>
            <w:vAlign w:val="center"/>
          </w:tcPr>
          <w:p w14:paraId="45ECD00D" w14:textId="0217A665" w:rsidR="0056672D" w:rsidRPr="0056672D" w:rsidRDefault="0056672D" w:rsidP="0056672D">
            <w:pPr>
              <w:spacing w:before="120"/>
              <w:jc w:val="center"/>
              <w:rPr>
                <w:rFonts w:eastAsia="MS Mincho"/>
                <w:bCs/>
              </w:rPr>
            </w:pPr>
            <w:r>
              <w:rPr>
                <w:rFonts w:eastAsia="MS Mincho" w:hint="eastAsia"/>
                <w:bCs/>
              </w:rPr>
              <w:lastRenderedPageBreak/>
              <w:t>Panasonic</w:t>
            </w:r>
          </w:p>
        </w:tc>
        <w:tc>
          <w:tcPr>
            <w:tcW w:w="8402" w:type="dxa"/>
            <w:tcBorders>
              <w:top w:val="single" w:sz="4" w:space="0" w:color="auto"/>
              <w:left w:val="single" w:sz="4" w:space="0" w:color="auto"/>
              <w:bottom w:val="single" w:sz="4" w:space="0" w:color="auto"/>
              <w:right w:val="single" w:sz="4" w:space="0" w:color="auto"/>
            </w:tcBorders>
            <w:vAlign w:val="center"/>
          </w:tcPr>
          <w:p w14:paraId="28F66B79" w14:textId="6057327A" w:rsidR="0056672D" w:rsidRDefault="0056672D" w:rsidP="0056672D">
            <w:pPr>
              <w:spacing w:before="120"/>
              <w:rPr>
                <w:bCs/>
              </w:rPr>
            </w:pPr>
            <w:r>
              <w:rPr>
                <w:rFonts w:eastAsia="MS Mincho" w:hint="eastAsia"/>
                <w:bCs/>
              </w:rPr>
              <w:t>Support</w:t>
            </w:r>
          </w:p>
        </w:tc>
      </w:tr>
      <w:tr w:rsidR="00EB4CD6" w14:paraId="101FC1C5" w14:textId="77777777" w:rsidTr="00EB4CD6">
        <w:tc>
          <w:tcPr>
            <w:tcW w:w="1549" w:type="dxa"/>
          </w:tcPr>
          <w:p w14:paraId="2B8323FB" w14:textId="77777777" w:rsidR="00EB4CD6" w:rsidRDefault="00EB4CD6" w:rsidP="003B6307">
            <w:pPr>
              <w:spacing w:before="120"/>
              <w:jc w:val="center"/>
              <w:rPr>
                <w:bCs/>
              </w:rPr>
            </w:pPr>
            <w:r>
              <w:rPr>
                <w:bCs/>
              </w:rPr>
              <w:t>Sony</w:t>
            </w:r>
          </w:p>
        </w:tc>
        <w:tc>
          <w:tcPr>
            <w:tcW w:w="8402" w:type="dxa"/>
          </w:tcPr>
          <w:p w14:paraId="6108227B" w14:textId="77777777" w:rsidR="00EB4CD6" w:rsidRDefault="00EB4CD6" w:rsidP="003B6307">
            <w:pPr>
              <w:spacing w:before="120"/>
              <w:rPr>
                <w:bCs/>
              </w:rPr>
            </w:pPr>
            <w:r>
              <w:rPr>
                <w:rFonts w:hint="eastAsia"/>
                <w:bCs/>
              </w:rPr>
              <w:t>Support.</w:t>
            </w:r>
            <w:r>
              <w:rPr>
                <w:bCs/>
              </w:rPr>
              <w:t xml:space="preserve">  For FR1, we can support both alternatives.</w:t>
            </w:r>
          </w:p>
        </w:tc>
      </w:tr>
    </w:tbl>
    <w:p w14:paraId="4E75284D" w14:textId="77777777" w:rsidR="00CB3618" w:rsidRDefault="00CB3618">
      <w:pPr>
        <w:spacing w:before="120" w:afterLines="50" w:after="120"/>
        <w:rPr>
          <w:b/>
          <w:bCs/>
        </w:rPr>
      </w:pPr>
    </w:p>
    <w:p w14:paraId="7F980330"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1-1-12a (Open):</w:t>
      </w:r>
    </w:p>
    <w:p w14:paraId="05BF33E3" w14:textId="77777777" w:rsidR="00CB3618" w:rsidRDefault="00E92FD7">
      <w:pPr>
        <w:spacing w:before="120" w:afterLines="50" w:after="120"/>
        <w:rPr>
          <w:b/>
          <w:bCs/>
        </w:rPr>
      </w:pPr>
      <w:r>
        <w:rPr>
          <w:b/>
          <w:bCs/>
          <w:szCs w:val="20"/>
        </w:rPr>
        <w:t>For SBFD-aware UEs in RRC CONNECTED state and RACH configuration Option 2</w:t>
      </w:r>
      <w:r>
        <w:rPr>
          <w:b/>
          <w:bCs/>
        </w:rPr>
        <w:t xml:space="preserve">, </w:t>
      </w:r>
      <w:r>
        <w:rPr>
          <w:b/>
          <w:bCs/>
          <w:color w:val="FF0000"/>
        </w:rPr>
        <w:t xml:space="preserve">no new PRACH power control parameters will be introduced for the additional RACH configuration, except the existing PRACH power control parameters (i.e., </w:t>
      </w:r>
      <w:proofErr w:type="spellStart"/>
      <w:r>
        <w:rPr>
          <w:b/>
          <w:bCs/>
          <w:i/>
          <w:iCs/>
          <w:color w:val="FF0000"/>
        </w:rPr>
        <w:t>preambleReceivedTargetPower</w:t>
      </w:r>
      <w:proofErr w:type="spellEnd"/>
      <w:r>
        <w:rPr>
          <w:b/>
          <w:bCs/>
          <w:i/>
          <w:iCs/>
          <w:color w:val="FF0000"/>
        </w:rPr>
        <w:t xml:space="preserve">, </w:t>
      </w:r>
      <w:proofErr w:type="spellStart"/>
      <w:r>
        <w:rPr>
          <w:b/>
          <w:bCs/>
          <w:i/>
          <w:iCs/>
          <w:color w:val="FF0000"/>
        </w:rPr>
        <w:t>powerRampingStep</w:t>
      </w:r>
      <w:proofErr w:type="spellEnd"/>
      <w:r>
        <w:rPr>
          <w:b/>
          <w:bCs/>
          <w:i/>
          <w:iCs/>
          <w:color w:val="FF0000"/>
        </w:rPr>
        <w:t>,</w:t>
      </w:r>
      <w:r>
        <w:rPr>
          <w:i/>
          <w:iCs/>
          <w:color w:val="FF0000"/>
        </w:rPr>
        <w:t xml:space="preserve"> </w:t>
      </w:r>
      <w:proofErr w:type="spellStart"/>
      <w:r>
        <w:rPr>
          <w:b/>
          <w:bCs/>
          <w:i/>
          <w:iCs/>
          <w:color w:val="FF0000"/>
        </w:rPr>
        <w:t>preambleTransMax</w:t>
      </w:r>
      <w:proofErr w:type="spellEnd"/>
      <w:r>
        <w:rPr>
          <w:b/>
          <w:bCs/>
          <w:color w:val="FF0000"/>
        </w:rPr>
        <w:t>).</w:t>
      </w:r>
    </w:p>
    <w:p w14:paraId="1336513A" w14:textId="77777777" w:rsidR="00CB3618" w:rsidRDefault="00CB3618">
      <w:pPr>
        <w:spacing w:before="120"/>
      </w:pPr>
    </w:p>
    <w:p w14:paraId="25D6D5AB" w14:textId="77777777" w:rsidR="00CB3618" w:rsidRDefault="00E92FD7">
      <w:pPr>
        <w:spacing w:before="120" w:afterLines="50" w:after="120"/>
      </w:pPr>
      <w:r>
        <w:t>Companies are encouraged to provide comments in the table below.</w:t>
      </w:r>
    </w:p>
    <w:tbl>
      <w:tblPr>
        <w:tblStyle w:val="TableGrid5"/>
        <w:tblW w:w="0" w:type="auto"/>
        <w:tblInd w:w="11" w:type="dxa"/>
        <w:tblLook w:val="04A0" w:firstRow="1" w:lastRow="0" w:firstColumn="1" w:lastColumn="0" w:noHBand="0" w:noVBand="1"/>
      </w:tblPr>
      <w:tblGrid>
        <w:gridCol w:w="1550"/>
        <w:gridCol w:w="8401"/>
      </w:tblGrid>
      <w:tr w:rsidR="00CB3618" w14:paraId="62DDEE7C" w14:textId="77777777" w:rsidTr="00EB4CD6">
        <w:tc>
          <w:tcPr>
            <w:tcW w:w="155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DCFD26B" w14:textId="77777777" w:rsidR="00CB3618" w:rsidRDefault="00E92FD7">
            <w:pPr>
              <w:spacing w:before="120" w:line="240" w:lineRule="auto"/>
              <w:jc w:val="center"/>
              <w:rPr>
                <w:b/>
              </w:rPr>
            </w:pPr>
            <w:r>
              <w:rPr>
                <w:b/>
              </w:rPr>
              <w:t>Company</w:t>
            </w:r>
          </w:p>
        </w:tc>
        <w:tc>
          <w:tcPr>
            <w:tcW w:w="840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8C82FC8" w14:textId="77777777" w:rsidR="00CB3618" w:rsidRDefault="00E92FD7">
            <w:pPr>
              <w:spacing w:before="120" w:line="240" w:lineRule="auto"/>
              <w:jc w:val="center"/>
              <w:rPr>
                <w:b/>
              </w:rPr>
            </w:pPr>
            <w:r>
              <w:rPr>
                <w:b/>
              </w:rPr>
              <w:t>Comment</w:t>
            </w:r>
          </w:p>
        </w:tc>
      </w:tr>
      <w:tr w:rsidR="00CB3618" w14:paraId="4740877D"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7712FB49" w14:textId="77777777" w:rsidR="00CB3618" w:rsidRDefault="00E92FD7">
            <w:pPr>
              <w:spacing w:before="120" w:line="240" w:lineRule="auto"/>
              <w:jc w:val="center"/>
              <w:rPr>
                <w:bCs/>
                <w:color w:val="FF0000"/>
              </w:rPr>
            </w:pPr>
            <w:r>
              <w:rPr>
                <w:bCs/>
                <w:color w:val="FF0000"/>
              </w:rPr>
              <w:t>Moderator</w:t>
            </w:r>
          </w:p>
        </w:tc>
        <w:tc>
          <w:tcPr>
            <w:tcW w:w="8401" w:type="dxa"/>
            <w:tcBorders>
              <w:top w:val="single" w:sz="4" w:space="0" w:color="auto"/>
              <w:left w:val="single" w:sz="4" w:space="0" w:color="auto"/>
              <w:bottom w:val="single" w:sz="4" w:space="0" w:color="auto"/>
              <w:right w:val="single" w:sz="4" w:space="0" w:color="auto"/>
            </w:tcBorders>
            <w:vAlign w:val="center"/>
          </w:tcPr>
          <w:p w14:paraId="2E3F2378" w14:textId="77777777" w:rsidR="00CB3618" w:rsidRDefault="00E92FD7">
            <w:pPr>
              <w:spacing w:before="120" w:line="240" w:lineRule="auto"/>
              <w:rPr>
                <w:bCs/>
                <w:color w:val="FF0000"/>
              </w:rPr>
            </w:pPr>
            <w:r>
              <w:rPr>
                <w:bCs/>
                <w:color w:val="FF0000"/>
              </w:rPr>
              <w:t>We first agree whether new PRACH power control parameters will be introduced for the additional RACH configuration</w:t>
            </w:r>
          </w:p>
        </w:tc>
      </w:tr>
      <w:tr w:rsidR="00CB3618" w14:paraId="41F70463"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119A9889" w14:textId="77777777" w:rsidR="00CB3618" w:rsidRDefault="00E92FD7">
            <w:pPr>
              <w:spacing w:before="120"/>
              <w:jc w:val="center"/>
              <w:rPr>
                <w:bCs/>
              </w:rPr>
            </w:pPr>
            <w:r>
              <w:rPr>
                <w:bCs/>
              </w:rPr>
              <w:t>Tejas</w:t>
            </w:r>
          </w:p>
        </w:tc>
        <w:tc>
          <w:tcPr>
            <w:tcW w:w="8401" w:type="dxa"/>
            <w:tcBorders>
              <w:top w:val="single" w:sz="4" w:space="0" w:color="auto"/>
              <w:left w:val="single" w:sz="4" w:space="0" w:color="auto"/>
              <w:bottom w:val="single" w:sz="4" w:space="0" w:color="auto"/>
              <w:right w:val="single" w:sz="4" w:space="0" w:color="auto"/>
            </w:tcBorders>
            <w:vAlign w:val="center"/>
          </w:tcPr>
          <w:p w14:paraId="72DA763D" w14:textId="77777777" w:rsidR="00CB3618" w:rsidRDefault="00E92FD7">
            <w:pPr>
              <w:spacing w:before="120"/>
              <w:rPr>
                <w:bCs/>
              </w:rPr>
            </w:pPr>
            <w:r>
              <w:rPr>
                <w:bCs/>
              </w:rPr>
              <w:t>As option 2 offers separate RACH configuration in SBFD symbols, values of the existing power control parameters can be modified to address CLI issues, if any. So, we support the proposal.</w:t>
            </w:r>
          </w:p>
        </w:tc>
      </w:tr>
      <w:tr w:rsidR="00CB3618" w14:paraId="1E1938AD"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3C70181E" w14:textId="77777777" w:rsidR="00CB3618" w:rsidRDefault="00E92FD7">
            <w:pPr>
              <w:spacing w:before="120"/>
              <w:jc w:val="center"/>
              <w:rPr>
                <w:bCs/>
              </w:rPr>
            </w:pPr>
            <w:r>
              <w:rPr>
                <w:rFonts w:eastAsia="Malgun Gothic" w:hint="eastAsia"/>
                <w:bCs/>
              </w:rPr>
              <w:t>LGE</w:t>
            </w:r>
          </w:p>
        </w:tc>
        <w:tc>
          <w:tcPr>
            <w:tcW w:w="8401" w:type="dxa"/>
            <w:tcBorders>
              <w:top w:val="single" w:sz="4" w:space="0" w:color="auto"/>
              <w:left w:val="single" w:sz="4" w:space="0" w:color="auto"/>
              <w:bottom w:val="single" w:sz="4" w:space="0" w:color="auto"/>
              <w:right w:val="single" w:sz="4" w:space="0" w:color="auto"/>
            </w:tcBorders>
            <w:vAlign w:val="center"/>
          </w:tcPr>
          <w:p w14:paraId="3359FBAF" w14:textId="77777777" w:rsidR="00CB3618" w:rsidRDefault="00E92FD7">
            <w:pPr>
              <w:spacing w:before="120"/>
              <w:rPr>
                <w:bCs/>
              </w:rPr>
            </w:pPr>
            <w:r>
              <w:rPr>
                <w:rFonts w:eastAsia="Malgun Gothic"/>
                <w:bCs/>
              </w:rPr>
              <w:t>W</w:t>
            </w:r>
            <w:r>
              <w:rPr>
                <w:rFonts w:eastAsia="Malgun Gothic" w:hint="eastAsia"/>
                <w:bCs/>
              </w:rPr>
              <w:t xml:space="preserve">e support the proposal. </w:t>
            </w:r>
            <w:r>
              <w:rPr>
                <w:rFonts w:eastAsia="Malgun Gothic"/>
                <w:bCs/>
              </w:rPr>
              <w:t>So far RAN1 has not found the reasons to introduce a new parameter for PRACH power control in the additional RACH configuration. Then i</w:t>
            </w:r>
            <w:r>
              <w:rPr>
                <w:rFonts w:eastAsia="Malgun Gothic" w:hint="eastAsia"/>
                <w:bCs/>
              </w:rPr>
              <w:t xml:space="preserve">t is natural to </w:t>
            </w:r>
            <w:r>
              <w:rPr>
                <w:rFonts w:eastAsia="Malgun Gothic"/>
                <w:bCs/>
              </w:rPr>
              <w:t>reuse existing PRACH power control parameters.</w:t>
            </w:r>
          </w:p>
        </w:tc>
      </w:tr>
      <w:tr w:rsidR="00CB3618" w14:paraId="312B9D50"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489FFEFE" w14:textId="77777777" w:rsidR="00CB3618" w:rsidRDefault="00E92FD7">
            <w:pPr>
              <w:spacing w:before="120"/>
              <w:jc w:val="center"/>
              <w:rPr>
                <w:bCs/>
              </w:rPr>
            </w:pPr>
            <w:r>
              <w:rPr>
                <w:rFonts w:hint="eastAsia"/>
                <w:bCs/>
              </w:rPr>
              <w:t>New H3C</w:t>
            </w:r>
          </w:p>
        </w:tc>
        <w:tc>
          <w:tcPr>
            <w:tcW w:w="8401" w:type="dxa"/>
            <w:tcBorders>
              <w:top w:val="single" w:sz="4" w:space="0" w:color="auto"/>
              <w:left w:val="single" w:sz="4" w:space="0" w:color="auto"/>
              <w:bottom w:val="single" w:sz="4" w:space="0" w:color="auto"/>
              <w:right w:val="single" w:sz="4" w:space="0" w:color="auto"/>
            </w:tcBorders>
            <w:vAlign w:val="center"/>
          </w:tcPr>
          <w:p w14:paraId="3D062E51"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1AC91085"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713ECF44" w14:textId="77777777" w:rsidR="00AC7F25" w:rsidRDefault="00AC7F25" w:rsidP="006F76A4">
            <w:pPr>
              <w:spacing w:before="120"/>
              <w:jc w:val="center"/>
              <w:rPr>
                <w:bCs/>
              </w:rPr>
            </w:pPr>
            <w:r>
              <w:rPr>
                <w:rFonts w:hint="eastAsia"/>
                <w:bCs/>
              </w:rPr>
              <w:t>CATT</w:t>
            </w:r>
          </w:p>
        </w:tc>
        <w:tc>
          <w:tcPr>
            <w:tcW w:w="8401" w:type="dxa"/>
            <w:tcBorders>
              <w:top w:val="single" w:sz="4" w:space="0" w:color="auto"/>
              <w:left w:val="single" w:sz="4" w:space="0" w:color="auto"/>
              <w:bottom w:val="single" w:sz="4" w:space="0" w:color="auto"/>
              <w:right w:val="single" w:sz="4" w:space="0" w:color="auto"/>
            </w:tcBorders>
            <w:vAlign w:val="center"/>
          </w:tcPr>
          <w:p w14:paraId="11A24F4E" w14:textId="77777777" w:rsidR="00AC7F25" w:rsidRDefault="00AC7F25" w:rsidP="006F76A4">
            <w:pPr>
              <w:spacing w:before="120"/>
              <w:rPr>
                <w:bCs/>
              </w:rPr>
            </w:pPr>
            <w:r>
              <w:rPr>
                <w:rFonts w:hint="eastAsia"/>
                <w:bCs/>
              </w:rPr>
              <w:t>Support.</w:t>
            </w:r>
          </w:p>
        </w:tc>
      </w:tr>
      <w:tr w:rsidR="00D46396" w14:paraId="63759DDA"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1639169E" w14:textId="56BBB219" w:rsidR="00D46396" w:rsidRDefault="00D46396" w:rsidP="00D46396">
            <w:pPr>
              <w:spacing w:before="120"/>
              <w:jc w:val="center"/>
              <w:rPr>
                <w:bCs/>
              </w:rPr>
            </w:pPr>
            <w:r>
              <w:rPr>
                <w:rFonts w:eastAsia="Malgun Gothic"/>
                <w:bCs/>
              </w:rPr>
              <w:t>Nokia</w:t>
            </w:r>
          </w:p>
        </w:tc>
        <w:tc>
          <w:tcPr>
            <w:tcW w:w="8401" w:type="dxa"/>
            <w:tcBorders>
              <w:top w:val="single" w:sz="4" w:space="0" w:color="auto"/>
              <w:left w:val="single" w:sz="4" w:space="0" w:color="auto"/>
              <w:bottom w:val="single" w:sz="4" w:space="0" w:color="auto"/>
              <w:right w:val="single" w:sz="4" w:space="0" w:color="auto"/>
            </w:tcBorders>
            <w:vAlign w:val="center"/>
          </w:tcPr>
          <w:p w14:paraId="272577E7" w14:textId="79AC3FC5" w:rsidR="00D46396" w:rsidRDefault="00D46396" w:rsidP="00D46396">
            <w:pPr>
              <w:spacing w:before="120"/>
              <w:rPr>
                <w:bCs/>
              </w:rPr>
            </w:pPr>
            <w:r>
              <w:rPr>
                <w:rFonts w:eastAsia="Malgun Gothic"/>
                <w:bCs/>
              </w:rPr>
              <w:t>Fine with the proposal.</w:t>
            </w:r>
          </w:p>
        </w:tc>
      </w:tr>
      <w:tr w:rsidR="0056672D" w14:paraId="05A21E32" w14:textId="77777777" w:rsidTr="00EB4CD6">
        <w:tc>
          <w:tcPr>
            <w:tcW w:w="1550" w:type="dxa"/>
            <w:tcBorders>
              <w:top w:val="single" w:sz="4" w:space="0" w:color="auto"/>
              <w:left w:val="single" w:sz="4" w:space="0" w:color="auto"/>
              <w:bottom w:val="single" w:sz="4" w:space="0" w:color="auto"/>
              <w:right w:val="single" w:sz="4" w:space="0" w:color="auto"/>
            </w:tcBorders>
            <w:vAlign w:val="center"/>
          </w:tcPr>
          <w:p w14:paraId="18F5D778" w14:textId="5291F081" w:rsidR="0056672D" w:rsidRDefault="0056672D" w:rsidP="0056672D">
            <w:pPr>
              <w:spacing w:before="120"/>
              <w:jc w:val="center"/>
              <w:rPr>
                <w:rFonts w:eastAsia="Malgun Gothic"/>
                <w:bCs/>
              </w:rPr>
            </w:pPr>
            <w:r>
              <w:rPr>
                <w:rFonts w:eastAsia="MS Mincho" w:hint="eastAsia"/>
                <w:bCs/>
              </w:rPr>
              <w:t>Panasonic</w:t>
            </w:r>
          </w:p>
        </w:tc>
        <w:tc>
          <w:tcPr>
            <w:tcW w:w="8401" w:type="dxa"/>
            <w:tcBorders>
              <w:top w:val="single" w:sz="4" w:space="0" w:color="auto"/>
              <w:left w:val="single" w:sz="4" w:space="0" w:color="auto"/>
              <w:bottom w:val="single" w:sz="4" w:space="0" w:color="auto"/>
              <w:right w:val="single" w:sz="4" w:space="0" w:color="auto"/>
            </w:tcBorders>
            <w:vAlign w:val="center"/>
          </w:tcPr>
          <w:p w14:paraId="2A57CEB7" w14:textId="43C454E3" w:rsidR="0056672D" w:rsidRDefault="0056672D" w:rsidP="0056672D">
            <w:pPr>
              <w:spacing w:before="120"/>
              <w:rPr>
                <w:rFonts w:eastAsia="Malgun Gothic"/>
                <w:bCs/>
              </w:rPr>
            </w:pPr>
            <w:r>
              <w:rPr>
                <w:rFonts w:eastAsia="MS Mincho" w:hint="eastAsia"/>
                <w:bCs/>
              </w:rPr>
              <w:t>Support</w:t>
            </w:r>
          </w:p>
        </w:tc>
      </w:tr>
      <w:tr w:rsidR="00EB4CD6" w14:paraId="085C48BB" w14:textId="77777777" w:rsidTr="00EB4CD6">
        <w:tc>
          <w:tcPr>
            <w:tcW w:w="1550" w:type="dxa"/>
          </w:tcPr>
          <w:p w14:paraId="766B4A7C" w14:textId="77777777" w:rsidR="00EB4CD6" w:rsidRDefault="00EB4CD6" w:rsidP="003B6307">
            <w:pPr>
              <w:spacing w:before="120"/>
              <w:jc w:val="center"/>
              <w:rPr>
                <w:bCs/>
              </w:rPr>
            </w:pPr>
            <w:r>
              <w:rPr>
                <w:bCs/>
              </w:rPr>
              <w:t>Sony</w:t>
            </w:r>
          </w:p>
        </w:tc>
        <w:tc>
          <w:tcPr>
            <w:tcW w:w="8401" w:type="dxa"/>
          </w:tcPr>
          <w:p w14:paraId="0D1561F9" w14:textId="77777777" w:rsidR="00EB4CD6" w:rsidRDefault="00EB4CD6" w:rsidP="003B6307">
            <w:pPr>
              <w:spacing w:before="120"/>
              <w:rPr>
                <w:bCs/>
              </w:rPr>
            </w:pPr>
            <w:r>
              <w:rPr>
                <w:rFonts w:hint="eastAsia"/>
                <w:bCs/>
              </w:rPr>
              <w:t>Support.</w:t>
            </w:r>
          </w:p>
        </w:tc>
      </w:tr>
    </w:tbl>
    <w:p w14:paraId="2E8B8619" w14:textId="77777777" w:rsidR="00CB3618" w:rsidRDefault="00CB3618">
      <w:pPr>
        <w:spacing w:before="120" w:afterLines="50" w:after="120"/>
        <w:rPr>
          <w:b/>
          <w:bCs/>
        </w:rPr>
      </w:pPr>
    </w:p>
    <w:p w14:paraId="39A4475F" w14:textId="77777777" w:rsidR="00CB3618" w:rsidRDefault="00CB3618">
      <w:pPr>
        <w:spacing w:before="120"/>
      </w:pPr>
    </w:p>
    <w:p w14:paraId="6E52DCA1" w14:textId="77777777" w:rsidR="00CB3618" w:rsidRDefault="00E92FD7">
      <w:pPr>
        <w:pStyle w:val="Heading2"/>
        <w:tabs>
          <w:tab w:val="clear" w:pos="3127"/>
          <w:tab w:val="left" w:pos="576"/>
        </w:tabs>
        <w:ind w:left="576"/>
      </w:pPr>
      <w:r>
        <w:lastRenderedPageBreak/>
        <w:t>Issue#1-2: PRACH transmission procedure (4-step RA)</w:t>
      </w:r>
    </w:p>
    <w:p w14:paraId="7BE6F383" w14:textId="77777777" w:rsidR="00CB3618" w:rsidRDefault="00E92FD7">
      <w:pPr>
        <w:pStyle w:val="Heading3"/>
        <w:spacing w:before="120"/>
      </w:pPr>
      <w:r>
        <w:t>Submitted proposal</w:t>
      </w:r>
    </w:p>
    <w:p w14:paraId="6618DF80" w14:textId="77777777" w:rsidR="00CB3618" w:rsidRDefault="00E92FD7">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464"/>
        <w:gridCol w:w="8498"/>
      </w:tblGrid>
      <w:tr w:rsidR="00CB3618" w14:paraId="0328F051" w14:textId="77777777">
        <w:tc>
          <w:tcPr>
            <w:tcW w:w="1307" w:type="dxa"/>
            <w:tcBorders>
              <w:top w:val="single" w:sz="4" w:space="0" w:color="auto"/>
              <w:left w:val="single" w:sz="4" w:space="0" w:color="auto"/>
              <w:bottom w:val="single" w:sz="4" w:space="0" w:color="auto"/>
              <w:right w:val="single" w:sz="4" w:space="0" w:color="auto"/>
            </w:tcBorders>
            <w:vAlign w:val="center"/>
          </w:tcPr>
          <w:p w14:paraId="63431587"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F9DC8B1"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4CE390F8" w14:textId="77777777">
        <w:tc>
          <w:tcPr>
            <w:tcW w:w="1307" w:type="dxa"/>
            <w:tcBorders>
              <w:top w:val="single" w:sz="4" w:space="0" w:color="auto"/>
              <w:left w:val="single" w:sz="4" w:space="0" w:color="auto"/>
              <w:bottom w:val="single" w:sz="4" w:space="0" w:color="auto"/>
              <w:right w:val="single" w:sz="4" w:space="0" w:color="auto"/>
            </w:tcBorders>
            <w:vAlign w:val="center"/>
          </w:tcPr>
          <w:p w14:paraId="549807E0"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72FBE9" w14:textId="77777777" w:rsidR="00CB3618" w:rsidRDefault="00E92FD7">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4136FAD4" w14:textId="77777777" w:rsidR="00CB3618" w:rsidRDefault="00E92FD7">
            <w:pPr>
              <w:spacing w:before="120"/>
              <w:rPr>
                <w:rFonts w:cs="Times New Roman"/>
                <w:b/>
                <w:szCs w:val="20"/>
              </w:rPr>
            </w:pPr>
            <w:r>
              <w:rPr>
                <w:rFonts w:cs="Times New Roman"/>
                <w:b/>
                <w:szCs w:val="20"/>
              </w:rPr>
              <w:t>Proposal 15: For SBFD aware UEs in RRC CONNECTED state, at least PRACH repetition in SBFD symbols is supported.</w:t>
            </w:r>
          </w:p>
          <w:p w14:paraId="7541610B" w14:textId="77777777" w:rsidR="00CB3618" w:rsidRDefault="00E92FD7">
            <w:pPr>
              <w:pStyle w:val="ListParagraph"/>
              <w:numPr>
                <w:ilvl w:val="0"/>
                <w:numId w:val="119"/>
              </w:numPr>
              <w:overflowPunct w:val="0"/>
              <w:spacing w:before="120" w:after="120"/>
              <w:textAlignment w:val="baseline"/>
              <w:rPr>
                <w:rFonts w:eastAsia="SimSun" w:cs="Times New Roman"/>
                <w:b/>
                <w:szCs w:val="20"/>
                <w:lang w:val="en-US"/>
              </w:rPr>
            </w:pPr>
            <w:r>
              <w:rPr>
                <w:rFonts w:cs="Times New Roman"/>
                <w:b/>
                <w:szCs w:val="20"/>
                <w:lang w:val="en-US"/>
              </w:rPr>
              <w:t>FFS PRACH repetition across SBFD symbols and non-SBFDs symbols.</w:t>
            </w:r>
          </w:p>
          <w:p w14:paraId="6834CE84" w14:textId="77777777" w:rsidR="00CB3618" w:rsidRDefault="00E92FD7">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B3618" w14:paraId="0536746A" w14:textId="77777777">
        <w:tc>
          <w:tcPr>
            <w:tcW w:w="1307" w:type="dxa"/>
            <w:vAlign w:val="center"/>
          </w:tcPr>
          <w:p w14:paraId="513D4CF7" w14:textId="77777777" w:rsidR="00CB3618" w:rsidRDefault="00E92FD7">
            <w:pPr>
              <w:spacing w:before="120" w:beforeAutospacing="1" w:after="100" w:afterAutospacing="1"/>
              <w:jc w:val="center"/>
              <w:rPr>
                <w:rFonts w:cs="Times New Roman"/>
                <w:b/>
                <w:szCs w:val="20"/>
              </w:rPr>
            </w:pPr>
            <w:bookmarkStart w:id="77" w:name="_Hlk166507077"/>
            <w:r>
              <w:rPr>
                <w:rFonts w:cs="Times New Roman"/>
                <w:b/>
                <w:szCs w:val="20"/>
              </w:rPr>
              <w:t>Ericsson</w:t>
            </w:r>
            <w:bookmarkEnd w:id="77"/>
          </w:p>
        </w:tc>
        <w:tc>
          <w:tcPr>
            <w:tcW w:w="8655" w:type="dxa"/>
            <w:vAlign w:val="center"/>
          </w:tcPr>
          <w:p w14:paraId="37BE7586" w14:textId="77777777" w:rsidR="00CB3618" w:rsidRDefault="00E92FD7">
            <w:pPr>
              <w:pStyle w:val="Proposal0"/>
              <w:numPr>
                <w:ilvl w:val="0"/>
                <w:numId w:val="27"/>
              </w:numPr>
              <w:spacing w:before="120"/>
              <w:rPr>
                <w:rFonts w:cs="Times New Roman"/>
                <w:bCs w:val="0"/>
                <w:szCs w:val="20"/>
              </w:rPr>
            </w:pPr>
            <w:bookmarkStart w:id="78" w:name="_Toc163239655"/>
            <w:bookmarkStart w:id="79" w:name="_Toc166256784"/>
            <w:r>
              <w:rPr>
                <w:rFonts w:cs="Times New Roman"/>
                <w:bCs w:val="0"/>
                <w:szCs w:val="20"/>
              </w:rPr>
              <w:t>SBFD random access supports PRACH repetitions.</w:t>
            </w:r>
            <w:bookmarkEnd w:id="78"/>
            <w:bookmarkEnd w:id="79"/>
          </w:p>
          <w:p w14:paraId="20AF6EB2" w14:textId="77777777" w:rsidR="00CB3618" w:rsidRDefault="00E92FD7">
            <w:pPr>
              <w:pStyle w:val="Proposal0"/>
              <w:numPr>
                <w:ilvl w:val="0"/>
                <w:numId w:val="27"/>
              </w:numPr>
              <w:spacing w:before="120"/>
              <w:rPr>
                <w:rFonts w:cs="Times New Roman"/>
                <w:bCs w:val="0"/>
                <w:szCs w:val="20"/>
              </w:rPr>
            </w:pPr>
            <w:bookmarkStart w:id="80" w:name="_Toc166256785"/>
            <w:bookmarkStart w:id="81" w:name="_Toc163239656"/>
            <w:r>
              <w:rPr>
                <w:rFonts w:cs="Times New Roman"/>
                <w:bCs w:val="0"/>
                <w:szCs w:val="20"/>
              </w:rPr>
              <w:t>Repetitions among different RACH configurations is prohibited. Repetitions among SBFD ROs and legacy ROs for the same PRACH preamble format is configurable.</w:t>
            </w:r>
            <w:bookmarkStart w:id="82" w:name="_Toc163133579"/>
            <w:bookmarkStart w:id="83" w:name="_Toc163219942"/>
            <w:bookmarkStart w:id="84" w:name="_Toc163133522"/>
            <w:bookmarkStart w:id="85" w:name="_Toc163219938"/>
            <w:bookmarkStart w:id="86" w:name="_Toc163133578"/>
            <w:bookmarkStart w:id="87" w:name="_Toc163133521"/>
            <w:bookmarkStart w:id="88" w:name="_Toc163219937"/>
            <w:bookmarkStart w:id="89" w:name="_Toc163219936"/>
            <w:bookmarkStart w:id="90" w:name="_Toc163219935"/>
            <w:bookmarkStart w:id="91" w:name="_Toc163219939"/>
            <w:bookmarkEnd w:id="80"/>
            <w:bookmarkEnd w:id="81"/>
            <w:bookmarkEnd w:id="82"/>
            <w:bookmarkEnd w:id="83"/>
            <w:bookmarkEnd w:id="84"/>
            <w:bookmarkEnd w:id="85"/>
            <w:bookmarkEnd w:id="86"/>
            <w:bookmarkEnd w:id="87"/>
            <w:bookmarkEnd w:id="88"/>
            <w:bookmarkEnd w:id="89"/>
            <w:bookmarkEnd w:id="90"/>
            <w:bookmarkEnd w:id="91"/>
          </w:p>
        </w:tc>
      </w:tr>
      <w:tr w:rsidR="00CB3618" w14:paraId="6AACFF29" w14:textId="77777777">
        <w:tc>
          <w:tcPr>
            <w:tcW w:w="1307" w:type="dxa"/>
            <w:vAlign w:val="center"/>
          </w:tcPr>
          <w:p w14:paraId="151CC081"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0B11DEF9" w14:textId="77777777" w:rsidR="00CB3618" w:rsidRDefault="00E92FD7">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47A39C39" w14:textId="77777777" w:rsidR="00CB3618" w:rsidRDefault="00E92FD7">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B3618" w14:paraId="66367FC8" w14:textId="77777777">
        <w:tc>
          <w:tcPr>
            <w:tcW w:w="1307" w:type="dxa"/>
            <w:vAlign w:val="center"/>
          </w:tcPr>
          <w:p w14:paraId="09C5BA8A"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0191F02A" w14:textId="77777777" w:rsidR="00CB3618" w:rsidRDefault="00E92FD7">
            <w:pPr>
              <w:spacing w:before="120" w:after="180"/>
              <w:rPr>
                <w:rFonts w:cs="Times New Roman"/>
                <w:b/>
                <w:szCs w:val="20"/>
              </w:rPr>
            </w:pPr>
            <w:bookmarkStart w:id="92" w:name="OLE_LINK45"/>
            <w:r>
              <w:rPr>
                <w:rFonts w:cs="Times New Roman"/>
                <w:b/>
                <w:szCs w:val="20"/>
              </w:rPr>
              <w:t xml:space="preserve">Proposal 15: Regarding supportive of PRACH repetition under SBFD RACH operation, </w:t>
            </w:r>
          </w:p>
          <w:p w14:paraId="56B73F4B"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4F03F763"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2"/>
          </w:p>
        </w:tc>
      </w:tr>
      <w:tr w:rsidR="00CB3618" w14:paraId="599B175F" w14:textId="77777777">
        <w:tc>
          <w:tcPr>
            <w:tcW w:w="1307" w:type="dxa"/>
            <w:vAlign w:val="center"/>
          </w:tcPr>
          <w:p w14:paraId="53D10E4C"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61E5001"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14:paraId="23EFFA66" w14:textId="77777777" w:rsidR="00CB3618" w:rsidRDefault="00E92FD7">
            <w:pPr>
              <w:pStyle w:val="ListParagraph"/>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4865F232" w14:textId="77777777" w:rsidR="00CB3618" w:rsidRDefault="00E92FD7">
            <w:pPr>
              <w:pStyle w:val="ListParagraph"/>
              <w:numPr>
                <w:ilvl w:val="0"/>
                <w:numId w:val="120"/>
              </w:numPr>
              <w:spacing w:before="120" w:after="180"/>
              <w:rPr>
                <w:rFonts w:cs="Times New Roman"/>
                <w:b/>
                <w:szCs w:val="20"/>
                <w:lang w:val="en-US"/>
              </w:rPr>
            </w:pPr>
            <w:r>
              <w:rPr>
                <w:rFonts w:cs="Times New Roman"/>
                <w:b/>
                <w:szCs w:val="20"/>
                <w:lang w:val="en-US"/>
              </w:rPr>
              <w:lastRenderedPageBreak/>
              <w:t>And the legacy RO group determination can be applied, including ROs in a RO group are consecutive in time, use same frequency resources, and are associated with a same SS/PBCH block index</w:t>
            </w:r>
          </w:p>
          <w:p w14:paraId="0A094B86"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14:paraId="21A3019D" w14:textId="77777777" w:rsidR="00CB3618" w:rsidRDefault="00E92FD7">
            <w:pPr>
              <w:pStyle w:val="ListParagraph"/>
              <w:numPr>
                <w:ilvl w:val="0"/>
                <w:numId w:val="120"/>
              </w:numPr>
              <w:spacing w:before="120" w:after="180"/>
              <w:rPr>
                <w:rFonts w:eastAsia="Batang" w:cs="Times New Roman"/>
                <w:b/>
                <w:szCs w:val="20"/>
                <w:lang w:val="en-US"/>
              </w:rPr>
            </w:pPr>
            <w:r>
              <w:rPr>
                <w:rFonts w:eastAsia="SimSun" w:cs="Times New Roman"/>
                <w:b/>
                <w:szCs w:val="20"/>
                <w:lang w:val="en-US"/>
              </w:rPr>
              <w:t xml:space="preserve">For Option 1 Alt 1-1 RACH configuration, the legacy RO group consists of the legacy valid RO in </w:t>
            </w:r>
            <w:r>
              <w:rPr>
                <w:rFonts w:eastAsia="Batang" w:cs="Times New Roman"/>
                <w:b/>
                <w:szCs w:val="20"/>
                <w:lang w:val="en-US"/>
              </w:rPr>
              <w:t xml:space="preserve">non-SBFD symbols and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Additional RO group includes valid </w:t>
            </w:r>
            <w:r>
              <w:rPr>
                <w:rFonts w:cs="Times New Roman"/>
                <w:b/>
                <w:szCs w:val="20"/>
                <w:lang w:val="en-US"/>
              </w:rPr>
              <w:t xml:space="preserve">ROs in </w:t>
            </w:r>
            <w:r>
              <w:rPr>
                <w:rFonts w:eastAsia="Batang" w:cs="Times New Roman"/>
                <w:b/>
                <w:szCs w:val="20"/>
                <w:lang w:val="en-US"/>
              </w:rPr>
              <w:t xml:space="preserve">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w:t>
            </w:r>
          </w:p>
          <w:p w14:paraId="0581A4C7" w14:textId="77777777" w:rsidR="00CB3618" w:rsidRDefault="00E92FD7">
            <w:pPr>
              <w:pStyle w:val="ListParagraph"/>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CB3618" w14:paraId="6E57AFB8" w14:textId="77777777">
        <w:tc>
          <w:tcPr>
            <w:tcW w:w="1307" w:type="dxa"/>
            <w:vAlign w:val="center"/>
          </w:tcPr>
          <w:p w14:paraId="2DDC7061"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7CCFFD0C" w14:textId="77777777" w:rsidR="00CB3618" w:rsidRDefault="00E92FD7">
            <w:pPr>
              <w:spacing w:before="120"/>
              <w:rPr>
                <w:rFonts w:cs="Times New Roman"/>
                <w:b/>
                <w:szCs w:val="20"/>
              </w:rPr>
            </w:pPr>
            <w:r>
              <w:rPr>
                <w:rFonts w:cs="Times New Roman"/>
                <w:b/>
                <w:szCs w:val="20"/>
              </w:rPr>
              <w:t>Proposal 9. Support PRACH repetition across SBFD symbols and non-SBFDs symbols.</w:t>
            </w:r>
          </w:p>
          <w:p w14:paraId="522B9DF5" w14:textId="77777777" w:rsidR="00CB3618" w:rsidRDefault="00E92FD7">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B3618" w14:paraId="47C14BB8" w14:textId="77777777">
        <w:tc>
          <w:tcPr>
            <w:tcW w:w="1307" w:type="dxa"/>
            <w:vAlign w:val="center"/>
          </w:tcPr>
          <w:p w14:paraId="34FD1F61"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DA997B0" w14:textId="77777777" w:rsidR="00CB3618" w:rsidRDefault="00E92FD7">
            <w:pPr>
              <w:numPr>
                <w:ilvl w:val="0"/>
                <w:numId w:val="70"/>
              </w:numPr>
              <w:spacing w:before="120" w:line="240" w:lineRule="exact"/>
              <w:ind w:left="1387" w:hangingChars="567" w:hanging="1387"/>
              <w:rPr>
                <w:rFonts w:cs="Times New Roman"/>
                <w:b/>
                <w:szCs w:val="20"/>
              </w:rPr>
            </w:pPr>
            <w:r>
              <w:rPr>
                <w:rFonts w:cs="Times New Roman"/>
                <w:b/>
                <w:szCs w:val="20"/>
              </w:rPr>
              <w:t>For SBFD-aware UEs in the RRC CONNECTED state, support PRACH repetition at least in SBFD symbols.</w:t>
            </w:r>
          </w:p>
          <w:p w14:paraId="1E2D37C5" w14:textId="77777777" w:rsidR="00CB3618" w:rsidRDefault="00E92FD7">
            <w:pPr>
              <w:numPr>
                <w:ilvl w:val="0"/>
                <w:numId w:val="70"/>
              </w:numPr>
              <w:spacing w:before="120" w:line="240" w:lineRule="exact"/>
              <w:ind w:left="1387" w:hangingChars="567" w:hanging="1387"/>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B3618" w14:paraId="634E3E20" w14:textId="77777777">
        <w:tc>
          <w:tcPr>
            <w:tcW w:w="1307" w:type="dxa"/>
            <w:vAlign w:val="center"/>
          </w:tcPr>
          <w:p w14:paraId="5D82B2CD"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7A123DF5"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28DFD7E4"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2E6A1148" w14:textId="77777777" w:rsidR="00CB3618" w:rsidRDefault="00E92FD7">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3625CDA0" w14:textId="77777777" w:rsidR="00CB3618" w:rsidRDefault="00E92FD7">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B3618" w14:paraId="5528DA32" w14:textId="77777777">
        <w:tc>
          <w:tcPr>
            <w:tcW w:w="1307" w:type="dxa"/>
            <w:vAlign w:val="center"/>
          </w:tcPr>
          <w:p w14:paraId="4BB24B02"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11F46F76" w14:textId="77777777" w:rsidR="00CB3618" w:rsidRDefault="00E92FD7">
            <w:pPr>
              <w:pStyle w:val="Caption"/>
              <w:rPr>
                <w:rFonts w:cs="Times New Roman"/>
                <w:bCs w:val="0"/>
                <w:szCs w:val="20"/>
              </w:rPr>
            </w:pPr>
            <w:bookmarkStart w:id="93"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3"/>
          </w:p>
          <w:p w14:paraId="6964AC46" w14:textId="77777777" w:rsidR="00CB3618" w:rsidRDefault="00E92FD7">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631F24A" w14:textId="77777777" w:rsidR="00CB3618" w:rsidRDefault="00E92FD7">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B3618" w14:paraId="463ED7CB" w14:textId="77777777">
        <w:tc>
          <w:tcPr>
            <w:tcW w:w="1307" w:type="dxa"/>
            <w:vAlign w:val="center"/>
          </w:tcPr>
          <w:p w14:paraId="1B479DC9"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257CF7E5" w14:textId="77777777" w:rsidR="00CB3618" w:rsidRDefault="00E92FD7">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B3618" w14:paraId="2A558C14" w14:textId="77777777">
        <w:tc>
          <w:tcPr>
            <w:tcW w:w="1307" w:type="dxa"/>
            <w:vAlign w:val="center"/>
          </w:tcPr>
          <w:p w14:paraId="73E96B26"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5CC079ED" w14:textId="77777777" w:rsidR="00CB3618" w:rsidRDefault="00E92FD7">
            <w:pPr>
              <w:spacing w:before="120"/>
              <w:rPr>
                <w:rFonts w:cs="Times New Roman"/>
                <w:b/>
                <w:szCs w:val="20"/>
              </w:rPr>
            </w:pPr>
            <w:r>
              <w:rPr>
                <w:rFonts w:cs="Times New Roman"/>
                <w:b/>
                <w:szCs w:val="20"/>
              </w:rPr>
              <w:t>Proposal 15: For SBFD aware UEs in RRC_CONNECTED state, support PRACH repetition in SBFD symbols.</w:t>
            </w:r>
          </w:p>
          <w:p w14:paraId="5F12734E" w14:textId="77777777" w:rsidR="00CB3618" w:rsidRDefault="00E92FD7">
            <w:pPr>
              <w:pStyle w:val="ListParagraph"/>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14:paraId="61DE5AFD" w14:textId="77777777" w:rsidR="00CB3618" w:rsidRDefault="00E92FD7">
            <w:pPr>
              <w:pStyle w:val="ListParagraph"/>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CB3618" w14:paraId="51EBE4C6" w14:textId="77777777">
        <w:tc>
          <w:tcPr>
            <w:tcW w:w="1307" w:type="dxa"/>
            <w:vAlign w:val="center"/>
          </w:tcPr>
          <w:p w14:paraId="2EEBB1E2"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2314040B" w14:textId="77777777" w:rsidR="00CB3618" w:rsidRDefault="00E92FD7">
            <w:pPr>
              <w:spacing w:before="120"/>
              <w:rPr>
                <w:rFonts w:cs="Times New Roman"/>
                <w:b/>
                <w:szCs w:val="20"/>
              </w:rPr>
            </w:pPr>
            <w:r>
              <w:rPr>
                <w:rFonts w:eastAsia="DengXian" w:cs="Times New Roman"/>
                <w:b/>
                <w:szCs w:val="20"/>
              </w:rPr>
              <w:t>Proposal 2: Support PRACH repetitions for SBFD related random access operation.</w:t>
            </w:r>
          </w:p>
        </w:tc>
      </w:tr>
      <w:tr w:rsidR="00CB3618" w14:paraId="3288613E" w14:textId="77777777">
        <w:tc>
          <w:tcPr>
            <w:tcW w:w="1307" w:type="dxa"/>
            <w:vAlign w:val="center"/>
          </w:tcPr>
          <w:p w14:paraId="61B46468"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14:paraId="607CD9DF" w14:textId="77777777" w:rsidR="00CB3618" w:rsidRDefault="00E92FD7">
            <w:pPr>
              <w:spacing w:before="120"/>
              <w:rPr>
                <w:rFonts w:cs="Times New Roman"/>
                <w:b/>
                <w:szCs w:val="20"/>
              </w:rPr>
            </w:pPr>
            <w:r>
              <w:rPr>
                <w:rFonts w:cs="Times New Roman"/>
                <w:b/>
                <w:szCs w:val="20"/>
              </w:rPr>
              <w:t>Proposal 6: Support SBFD for PRACH repetitions.</w:t>
            </w:r>
          </w:p>
          <w:p w14:paraId="30BF3606" w14:textId="77777777" w:rsidR="00CB3618" w:rsidRDefault="00E92FD7">
            <w:pPr>
              <w:spacing w:before="120"/>
              <w:rPr>
                <w:rFonts w:cs="Times New Roman"/>
                <w:b/>
                <w:szCs w:val="20"/>
              </w:rPr>
            </w:pPr>
            <w:r>
              <w:rPr>
                <w:rFonts w:cs="Times New Roman"/>
                <w:b/>
                <w:szCs w:val="20"/>
              </w:rPr>
              <w:t>Proposal 7: A set of ROs for PRACH repetitions can contain SBFD RO and non-SBFD RO.</w:t>
            </w:r>
          </w:p>
        </w:tc>
      </w:tr>
      <w:tr w:rsidR="00CB3618" w14:paraId="56E3F744" w14:textId="77777777">
        <w:tc>
          <w:tcPr>
            <w:tcW w:w="1307" w:type="dxa"/>
            <w:vAlign w:val="center"/>
          </w:tcPr>
          <w:p w14:paraId="350751EE"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4DED918" w14:textId="77777777" w:rsidR="00CB3618" w:rsidRDefault="00E92FD7">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243B726B" w14:textId="77777777" w:rsidR="00CB3618" w:rsidRDefault="00E92FD7">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17A140B9" w14:textId="77777777" w:rsidR="00CB3618" w:rsidRDefault="00E92FD7">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203CC87C" w14:textId="77777777" w:rsidR="00CB3618" w:rsidRDefault="00E92FD7">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CB3618" w14:paraId="4BCFD078" w14:textId="77777777">
        <w:tc>
          <w:tcPr>
            <w:tcW w:w="1307" w:type="dxa"/>
            <w:vAlign w:val="center"/>
          </w:tcPr>
          <w:p w14:paraId="0291CAB7"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55" w:type="dxa"/>
          </w:tcPr>
          <w:p w14:paraId="2E1A8E3F" w14:textId="77777777" w:rsidR="00CB3618" w:rsidRDefault="00E92FD7">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B3618" w14:paraId="62E61B98" w14:textId="77777777">
        <w:tc>
          <w:tcPr>
            <w:tcW w:w="1307" w:type="dxa"/>
            <w:vAlign w:val="center"/>
          </w:tcPr>
          <w:p w14:paraId="7E7D644E"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2B7E06F0" w14:textId="77777777" w:rsidR="00CB3618" w:rsidRDefault="00E92FD7">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1CDCEFBE" w14:textId="77777777" w:rsidR="00CB3618" w:rsidRDefault="00E92FD7">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B3618" w14:paraId="5F90B523" w14:textId="77777777">
        <w:tc>
          <w:tcPr>
            <w:tcW w:w="1307" w:type="dxa"/>
            <w:vAlign w:val="center"/>
          </w:tcPr>
          <w:p w14:paraId="30BD92AD"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73B0C55F" w14:textId="77777777" w:rsidR="00CB3618" w:rsidRDefault="00E92FD7">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CB3618" w14:paraId="2B0CDF8F" w14:textId="77777777">
        <w:tc>
          <w:tcPr>
            <w:tcW w:w="1307" w:type="dxa"/>
            <w:vAlign w:val="center"/>
          </w:tcPr>
          <w:p w14:paraId="4D81E1A5"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14:paraId="0ABA604B" w14:textId="77777777" w:rsidR="00CB3618" w:rsidRDefault="00E92FD7">
            <w:pPr>
              <w:pStyle w:val="af"/>
              <w:rPr>
                <w:b/>
                <w:lang w:val="en-US"/>
              </w:rPr>
            </w:pPr>
            <w:bookmarkStart w:id="94"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4"/>
          </w:p>
        </w:tc>
      </w:tr>
      <w:tr w:rsidR="00CB3618" w14:paraId="59CBB7CB" w14:textId="77777777">
        <w:tc>
          <w:tcPr>
            <w:tcW w:w="1307" w:type="dxa"/>
            <w:vAlign w:val="center"/>
          </w:tcPr>
          <w:p w14:paraId="27E94146"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3A79E97B" w14:textId="77777777"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71FEDF5C" w14:textId="77777777"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CB3618" w14:paraId="504C8C3F" w14:textId="77777777">
        <w:tc>
          <w:tcPr>
            <w:tcW w:w="1307" w:type="dxa"/>
            <w:vAlign w:val="center"/>
          </w:tcPr>
          <w:p w14:paraId="7756CBD2" w14:textId="77777777"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14:paraId="57D638C4"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B3618" w14:paraId="12AFF84F" w14:textId="77777777">
        <w:tc>
          <w:tcPr>
            <w:tcW w:w="1307" w:type="dxa"/>
            <w:vAlign w:val="center"/>
          </w:tcPr>
          <w:p w14:paraId="23AD2CF2"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45A21482" w14:textId="77777777" w:rsidR="00CB3618" w:rsidRDefault="00E92FD7">
            <w:pPr>
              <w:spacing w:before="120"/>
              <w:rPr>
                <w:rFonts w:eastAsia="SimSun" w:cs="Times New Roman"/>
                <w:b/>
                <w:szCs w:val="20"/>
              </w:rPr>
            </w:pPr>
            <w:r>
              <w:rPr>
                <w:rFonts w:eastAsia="SimSun" w:cs="Times New Roman"/>
                <w:b/>
                <w:szCs w:val="20"/>
              </w:rPr>
              <w:t>Proposal 13: Support PRACH repetitions in SBFD symbols.</w:t>
            </w:r>
          </w:p>
          <w:p w14:paraId="75F99BD6" w14:textId="77777777" w:rsidR="00CB3618" w:rsidRDefault="00E92FD7">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3DC4E11" w14:textId="77777777" w:rsidR="00CB3618" w:rsidRDefault="00E92FD7">
            <w:pPr>
              <w:pStyle w:val="ListParagraph"/>
              <w:numPr>
                <w:ilvl w:val="0"/>
                <w:numId w:val="49"/>
              </w:numPr>
              <w:spacing w:before="120"/>
              <w:rPr>
                <w:rFonts w:eastAsia="SimSun" w:cs="Times New Roman"/>
                <w:b/>
                <w:szCs w:val="20"/>
                <w:lang w:val="en-US"/>
              </w:rPr>
            </w:pPr>
            <w:r>
              <w:rPr>
                <w:rFonts w:eastAsia="SimSun" w:cs="Times New Roman"/>
                <w:b/>
                <w:szCs w:val="20"/>
                <w:lang w:val="en-US"/>
              </w:rPr>
              <w:lastRenderedPageBreak/>
              <w:t>RO groups in SBFD symbols are determined from valid ROs in SBFD symbols.</w:t>
            </w:r>
          </w:p>
          <w:p w14:paraId="35AB9640" w14:textId="77777777" w:rsidR="00CB3618" w:rsidRDefault="00E92FD7">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non-SBFD symbols are determined from valid ROs in non-SBFD symbols.</w:t>
            </w:r>
          </w:p>
        </w:tc>
      </w:tr>
      <w:tr w:rsidR="00CB3618" w14:paraId="600667FD" w14:textId="77777777">
        <w:tc>
          <w:tcPr>
            <w:tcW w:w="1307" w:type="dxa"/>
            <w:vAlign w:val="center"/>
          </w:tcPr>
          <w:p w14:paraId="03D5A720"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Nokia, NSB</w:t>
            </w:r>
          </w:p>
        </w:tc>
        <w:tc>
          <w:tcPr>
            <w:tcW w:w="8655" w:type="dxa"/>
          </w:tcPr>
          <w:p w14:paraId="3679217C" w14:textId="77777777" w:rsidR="00CB3618" w:rsidRDefault="00E92FD7">
            <w:pPr>
              <w:pStyle w:val="Caption"/>
              <w:rPr>
                <w:rFonts w:eastAsia="Batang" w:cs="Times New Roman"/>
                <w:bCs w:val="0"/>
                <w:szCs w:val="20"/>
              </w:rPr>
            </w:pPr>
            <w:bookmarkStart w:id="95"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5"/>
          </w:p>
        </w:tc>
      </w:tr>
      <w:tr w:rsidR="00CB3618" w14:paraId="2B563CC9" w14:textId="77777777">
        <w:tc>
          <w:tcPr>
            <w:tcW w:w="1307" w:type="dxa"/>
            <w:vAlign w:val="center"/>
          </w:tcPr>
          <w:p w14:paraId="70D03BDC"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7F9556C9"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1F2F6491"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7831D8C7" w14:textId="77777777" w:rsidR="00CB3618" w:rsidRDefault="00E92FD7">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2666B37A" w14:textId="77777777" w:rsidR="00CB3618" w:rsidRDefault="00CB3618">
      <w:pPr>
        <w:spacing w:before="120"/>
      </w:pPr>
    </w:p>
    <w:p w14:paraId="4D001B99" w14:textId="77777777" w:rsidR="00CB3618" w:rsidRDefault="00CB3618">
      <w:pPr>
        <w:spacing w:before="120"/>
      </w:pPr>
    </w:p>
    <w:p w14:paraId="182F92FA" w14:textId="77777777" w:rsidR="00CB3618" w:rsidRDefault="00CB3618">
      <w:pPr>
        <w:spacing w:before="120"/>
      </w:pPr>
    </w:p>
    <w:p w14:paraId="742644DA" w14:textId="77777777" w:rsidR="00CB3618" w:rsidRDefault="00E92FD7">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306"/>
        <w:gridCol w:w="8656"/>
      </w:tblGrid>
      <w:tr w:rsidR="00CB3618" w14:paraId="774FBDD7" w14:textId="77777777">
        <w:tc>
          <w:tcPr>
            <w:tcW w:w="1168" w:type="dxa"/>
            <w:tcBorders>
              <w:top w:val="single" w:sz="4" w:space="0" w:color="auto"/>
              <w:left w:val="single" w:sz="4" w:space="0" w:color="auto"/>
              <w:bottom w:val="single" w:sz="4" w:space="0" w:color="auto"/>
              <w:right w:val="single" w:sz="4" w:space="0" w:color="auto"/>
            </w:tcBorders>
            <w:vAlign w:val="center"/>
          </w:tcPr>
          <w:p w14:paraId="7B2C5CB2"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FED2274"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02A83724" w14:textId="77777777">
        <w:tc>
          <w:tcPr>
            <w:tcW w:w="1168" w:type="dxa"/>
            <w:tcBorders>
              <w:top w:val="single" w:sz="4" w:space="0" w:color="auto"/>
              <w:left w:val="single" w:sz="4" w:space="0" w:color="auto"/>
              <w:bottom w:val="single" w:sz="4" w:space="0" w:color="auto"/>
              <w:right w:val="single" w:sz="4" w:space="0" w:color="auto"/>
            </w:tcBorders>
            <w:vAlign w:val="center"/>
          </w:tcPr>
          <w:p w14:paraId="4932CB21"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3CA78BBA" w14:textId="77777777" w:rsidR="00CB3618" w:rsidRDefault="00E92FD7">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B3618" w14:paraId="26C06A96" w14:textId="77777777">
        <w:tc>
          <w:tcPr>
            <w:tcW w:w="1168" w:type="dxa"/>
            <w:vAlign w:val="center"/>
          </w:tcPr>
          <w:p w14:paraId="0A580805"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6E38542C" w14:textId="77777777" w:rsidR="00CB3618" w:rsidRDefault="00E92FD7">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6" w:name="_Hlk164851478"/>
            <w:r>
              <w:rPr>
                <w:rFonts w:cs="Times New Roman"/>
                <w:b/>
                <w:szCs w:val="20"/>
              </w:rPr>
              <w:t>,</w:t>
            </w:r>
            <w:bookmarkEnd w:id="96"/>
            <w:r>
              <w:rPr>
                <w:rFonts w:cs="Times New Roman"/>
                <w:b/>
                <w:szCs w:val="20"/>
              </w:rPr>
              <w:t xml:space="preserve"> where SBFD aware UEs shall fall back to the PRACH resources for non-SBFD aware UEs </w:t>
            </w:r>
            <w:bookmarkStart w:id="97" w:name="_Hlk166508767"/>
            <w:r>
              <w:rPr>
                <w:rFonts w:cs="Times New Roman"/>
                <w:b/>
                <w:szCs w:val="20"/>
              </w:rPr>
              <w:t>when the PRACH transmission</w:t>
            </w:r>
            <w:bookmarkEnd w:id="97"/>
            <w:r>
              <w:rPr>
                <w:rFonts w:cs="Times New Roman"/>
                <w:b/>
                <w:szCs w:val="20"/>
              </w:rPr>
              <w:t xml:space="preserve"> in the PRACH resources for SBFD aware UEs fails for a given number of times.</w:t>
            </w:r>
          </w:p>
          <w:p w14:paraId="02022134" w14:textId="77777777" w:rsidR="00CB3618" w:rsidRDefault="00E92FD7">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B3618" w14:paraId="2F775F51" w14:textId="77777777">
        <w:tc>
          <w:tcPr>
            <w:tcW w:w="1168" w:type="dxa"/>
            <w:vAlign w:val="center"/>
          </w:tcPr>
          <w:p w14:paraId="3EC5B3CB"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794" w:type="dxa"/>
          </w:tcPr>
          <w:p w14:paraId="418F3F2C" w14:textId="77777777" w:rsidR="00CB3618" w:rsidRDefault="00E92FD7">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B3618" w14:paraId="196B981C" w14:textId="77777777">
        <w:tc>
          <w:tcPr>
            <w:tcW w:w="1168" w:type="dxa"/>
            <w:vAlign w:val="center"/>
          </w:tcPr>
          <w:p w14:paraId="11906239"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794" w:type="dxa"/>
          </w:tcPr>
          <w:p w14:paraId="6B14D63B" w14:textId="77777777" w:rsidR="00CB3618" w:rsidRDefault="00E92FD7">
            <w:pPr>
              <w:pStyle w:val="Caption"/>
              <w:rPr>
                <w:rFonts w:cs="Times New Roman"/>
                <w:bCs w:val="0"/>
                <w:szCs w:val="20"/>
              </w:rPr>
            </w:pPr>
            <w:bookmarkStart w:id="98" w:name="_Ref162879184"/>
            <w:bookmarkStart w:id="99"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8"/>
            <w:r>
              <w:rPr>
                <w:rFonts w:cs="Times New Roman"/>
                <w:bCs w:val="0"/>
                <w:szCs w:val="20"/>
              </w:rPr>
              <w:t xml:space="preserve"> Further discuss RO selection rule between legacy ROs and additional ROs for SBFD aware UEs.</w:t>
            </w:r>
            <w:bookmarkEnd w:id="99"/>
            <w:r>
              <w:rPr>
                <w:rFonts w:cs="Times New Roman"/>
                <w:bCs w:val="0"/>
                <w:szCs w:val="20"/>
              </w:rPr>
              <w:t xml:space="preserve"> </w:t>
            </w:r>
          </w:p>
        </w:tc>
      </w:tr>
      <w:tr w:rsidR="00CB3618" w14:paraId="485DD67A" w14:textId="77777777">
        <w:tc>
          <w:tcPr>
            <w:tcW w:w="1168" w:type="dxa"/>
            <w:vAlign w:val="center"/>
          </w:tcPr>
          <w:p w14:paraId="4FB73B9E"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377073F" w14:textId="77777777" w:rsidR="00CB3618" w:rsidRDefault="00E92FD7">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B3618" w14:paraId="5433DCE5" w14:textId="77777777">
        <w:tc>
          <w:tcPr>
            <w:tcW w:w="1168" w:type="dxa"/>
            <w:vAlign w:val="center"/>
          </w:tcPr>
          <w:p w14:paraId="52F9D0F3"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CATT</w:t>
            </w:r>
          </w:p>
        </w:tc>
        <w:tc>
          <w:tcPr>
            <w:tcW w:w="8794" w:type="dxa"/>
          </w:tcPr>
          <w:p w14:paraId="54D1D0D2" w14:textId="77777777" w:rsidR="00CB3618" w:rsidRDefault="00E92FD7">
            <w:pPr>
              <w:spacing w:before="120"/>
              <w:rPr>
                <w:rFonts w:cs="Times New Roman"/>
                <w:b/>
                <w:szCs w:val="20"/>
              </w:rPr>
            </w:pPr>
            <w:r>
              <w:rPr>
                <w:rFonts w:cs="Times New Roman"/>
                <w:b/>
                <w:szCs w:val="20"/>
              </w:rPr>
              <w:t>Proposal 13: Following RO selection rules from legacy ROs and additional ROs can be further discussed.</w:t>
            </w:r>
          </w:p>
          <w:p w14:paraId="1044DA44" w14:textId="77777777" w:rsidR="00CB3618" w:rsidRDefault="00E92FD7">
            <w:pPr>
              <w:pStyle w:val="ListParagraph"/>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14:paraId="3C760B3D" w14:textId="77777777" w:rsidR="00CB3618" w:rsidRDefault="00E92FD7">
            <w:pPr>
              <w:pStyle w:val="ListParagraph"/>
              <w:numPr>
                <w:ilvl w:val="1"/>
                <w:numId w:val="125"/>
              </w:numPr>
              <w:spacing w:before="120" w:after="120"/>
              <w:rPr>
                <w:rFonts w:cs="Times New Roman"/>
                <w:b/>
                <w:szCs w:val="20"/>
                <w:lang w:val="en-US"/>
              </w:rPr>
            </w:pPr>
            <w:r>
              <w:rPr>
                <w:rFonts w:cs="Times New Roman"/>
                <w:b/>
                <w:szCs w:val="20"/>
                <w:lang w:val="en-US"/>
              </w:rPr>
              <w:t>FFS additional criteria to select additional ROs</w:t>
            </w:r>
          </w:p>
          <w:p w14:paraId="179A0744" w14:textId="77777777" w:rsidR="00CB3618" w:rsidRDefault="00E92FD7">
            <w:pPr>
              <w:pStyle w:val="ListParagraph"/>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14:paraId="0B1588F5" w14:textId="77777777" w:rsidR="00CB3618" w:rsidRDefault="00E92FD7">
            <w:pPr>
              <w:pStyle w:val="ListParagraph"/>
              <w:numPr>
                <w:ilvl w:val="1"/>
                <w:numId w:val="125"/>
              </w:numPr>
              <w:spacing w:before="120" w:after="120"/>
              <w:rPr>
                <w:rFonts w:cs="Times New Roman"/>
                <w:b/>
                <w:szCs w:val="20"/>
                <w:lang w:val="en-US"/>
              </w:rPr>
            </w:pPr>
            <w:r>
              <w:rPr>
                <w:rFonts w:cs="Times New Roman"/>
                <w:b/>
                <w:szCs w:val="20"/>
                <w:lang w:val="en-US"/>
              </w:rPr>
              <w:t>FFS details on RO selection</w:t>
            </w:r>
          </w:p>
        </w:tc>
      </w:tr>
      <w:tr w:rsidR="00CB3618" w14:paraId="0170FC31" w14:textId="77777777">
        <w:tc>
          <w:tcPr>
            <w:tcW w:w="1168" w:type="dxa"/>
            <w:vAlign w:val="center"/>
          </w:tcPr>
          <w:p w14:paraId="64AE1861"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794" w:type="dxa"/>
          </w:tcPr>
          <w:p w14:paraId="05EA1D41" w14:textId="77777777" w:rsidR="00CB3618" w:rsidRDefault="00E92FD7">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B3618" w14:paraId="3A2881BB" w14:textId="77777777">
        <w:tc>
          <w:tcPr>
            <w:tcW w:w="1168" w:type="dxa"/>
            <w:vAlign w:val="center"/>
          </w:tcPr>
          <w:p w14:paraId="66879267"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7A0878DE" w14:textId="77777777" w:rsidR="00CB3618" w:rsidRDefault="00E92FD7">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3211E731" w14:textId="77777777" w:rsidR="00CB3618" w:rsidRDefault="00E92FD7">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73DF1718" w14:textId="77777777" w:rsidR="00CB3618" w:rsidRDefault="00E92FD7">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5085DAD2" w14:textId="77777777" w:rsidR="00CB3618" w:rsidRDefault="00E92FD7">
            <w:pPr>
              <w:pStyle w:val="ListParagraph"/>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B3618" w14:paraId="411688D5" w14:textId="77777777">
        <w:tc>
          <w:tcPr>
            <w:tcW w:w="1168" w:type="dxa"/>
            <w:vAlign w:val="center"/>
          </w:tcPr>
          <w:p w14:paraId="3F05BBCD"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794" w:type="dxa"/>
          </w:tcPr>
          <w:p w14:paraId="5A026B48" w14:textId="77777777" w:rsidR="00CB3618" w:rsidRDefault="00E92FD7">
            <w:pPr>
              <w:spacing w:before="120" w:afterLines="50" w:after="120"/>
              <w:rPr>
                <w:rFonts w:cs="Times New Roman"/>
                <w:b/>
                <w:szCs w:val="20"/>
              </w:rPr>
            </w:pPr>
            <w:r>
              <w:rPr>
                <w:rFonts w:cs="Times New Roman"/>
                <w:b/>
                <w:szCs w:val="20"/>
                <w:u w:val="single"/>
              </w:rPr>
              <w:t>Proposal 18:</w:t>
            </w:r>
          </w:p>
          <w:p w14:paraId="29DA91C2" w14:textId="77777777" w:rsidR="00CB3618" w:rsidRDefault="00E92FD7">
            <w:pPr>
              <w:pStyle w:val="ListParagraph"/>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CB3618" w14:paraId="50D9AF2D" w14:textId="77777777">
        <w:tc>
          <w:tcPr>
            <w:tcW w:w="1168" w:type="dxa"/>
            <w:vAlign w:val="center"/>
          </w:tcPr>
          <w:p w14:paraId="188C268D" w14:textId="77777777" w:rsidR="00CB3618" w:rsidRDefault="00E92FD7">
            <w:pPr>
              <w:spacing w:before="120" w:beforeAutospacing="1" w:after="100" w:afterAutospacing="1"/>
              <w:jc w:val="center"/>
              <w:rPr>
                <w:rFonts w:cs="Times New Roman"/>
                <w:b/>
                <w:szCs w:val="20"/>
              </w:rPr>
            </w:pPr>
            <w:r>
              <w:rPr>
                <w:rFonts w:cs="Times New Roman"/>
                <w:b/>
                <w:szCs w:val="20"/>
              </w:rPr>
              <w:t>Hyundai</w:t>
            </w:r>
          </w:p>
        </w:tc>
        <w:tc>
          <w:tcPr>
            <w:tcW w:w="8794" w:type="dxa"/>
          </w:tcPr>
          <w:p w14:paraId="53AFBA86" w14:textId="77777777" w:rsidR="00CB3618" w:rsidRDefault="00E92FD7">
            <w:pPr>
              <w:spacing w:before="120"/>
              <w:rPr>
                <w:rFonts w:eastAsia="Malgun Gothic" w:cs="Times New Roman"/>
                <w:b/>
                <w:szCs w:val="20"/>
              </w:rPr>
            </w:pPr>
            <w:r>
              <w:rPr>
                <w:rFonts w:eastAsia="Malgun Gothic" w:cs="Times New Roman"/>
                <w:b/>
                <w:szCs w:val="20"/>
              </w:rPr>
              <w:t xml:space="preserve">Proposal #3: </w:t>
            </w:r>
          </w:p>
          <w:p w14:paraId="17939594" w14:textId="77777777" w:rsidR="00CB3618" w:rsidRDefault="00E92FD7">
            <w:pPr>
              <w:pStyle w:val="ListParagraph"/>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13DDFBA7" w14:textId="77777777" w:rsidR="00CB3618" w:rsidRDefault="00E92FD7">
            <w:pPr>
              <w:pStyle w:val="ListParagraph"/>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14:paraId="460BE193" w14:textId="77777777" w:rsidR="00CB3618" w:rsidRDefault="00E92FD7">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B3618" w14:paraId="282D7F36" w14:textId="77777777">
        <w:tc>
          <w:tcPr>
            <w:tcW w:w="1168" w:type="dxa"/>
            <w:vAlign w:val="center"/>
          </w:tcPr>
          <w:p w14:paraId="4A2224F8"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794" w:type="dxa"/>
          </w:tcPr>
          <w:p w14:paraId="1AF10CD9" w14:textId="77777777" w:rsidR="00CB3618" w:rsidRDefault="00E92FD7">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2C8690A3" w14:textId="77777777" w:rsidR="00CB3618" w:rsidRDefault="00E92FD7">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416792B5" w14:textId="77777777" w:rsidR="00CB3618" w:rsidRDefault="00E92FD7">
            <w:pPr>
              <w:pStyle w:val="ListParagraph"/>
              <w:numPr>
                <w:ilvl w:val="0"/>
                <w:numId w:val="128"/>
              </w:numPr>
              <w:spacing w:before="120" w:after="120"/>
              <w:rPr>
                <w:rFonts w:eastAsia="SimSun" w:cs="Times New Roman"/>
                <w:b/>
                <w:szCs w:val="20"/>
                <w:lang w:val="en-US"/>
              </w:rPr>
            </w:pPr>
            <w:r>
              <w:rPr>
                <w:rFonts w:eastAsia="SimSun" w:cs="Times New Roman"/>
                <w:b/>
                <w:szCs w:val="20"/>
                <w:lang w:val="en-US"/>
              </w:rPr>
              <w:lastRenderedPageBreak/>
              <w:t>Option 1: The initial PRACH transmission and its re-transmissions are restricted to one same type (SBFD vs. non-SBFD) of symbols;</w:t>
            </w:r>
          </w:p>
          <w:p w14:paraId="3D740D42" w14:textId="77777777" w:rsidR="00CB3618" w:rsidRDefault="00E92FD7">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B3618" w14:paraId="5EC7A732" w14:textId="77777777">
        <w:tc>
          <w:tcPr>
            <w:tcW w:w="1168" w:type="dxa"/>
            <w:vAlign w:val="center"/>
          </w:tcPr>
          <w:p w14:paraId="7475F31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NTT DOCOMO</w:t>
            </w:r>
          </w:p>
        </w:tc>
        <w:tc>
          <w:tcPr>
            <w:tcW w:w="8794" w:type="dxa"/>
          </w:tcPr>
          <w:p w14:paraId="6BFC77B9" w14:textId="77777777" w:rsidR="00CB3618" w:rsidRDefault="00E92FD7">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4F89EC77" w14:textId="77777777" w:rsidR="00CB3618" w:rsidRDefault="00E92FD7">
            <w:pPr>
              <w:pStyle w:val="ListParagraph"/>
              <w:numPr>
                <w:ilvl w:val="0"/>
                <w:numId w:val="129"/>
              </w:numPr>
              <w:spacing w:before="120"/>
              <w:rPr>
                <w:rFonts w:eastAsia="SimSun" w:cs="Times New Roman"/>
                <w:b/>
                <w:szCs w:val="20"/>
              </w:rPr>
            </w:pPr>
            <w:r>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79417F99" w14:textId="77777777" w:rsidR="00CB3618" w:rsidRDefault="00E92FD7">
            <w:pPr>
              <w:pStyle w:val="ListParagraph"/>
              <w:numPr>
                <w:ilvl w:val="0"/>
                <w:numId w:val="129"/>
              </w:numPr>
              <w:spacing w:before="120"/>
              <w:rPr>
                <w:rFonts w:eastAsia="SimSun" w:cs="Times New Roman"/>
                <w:b/>
                <w:szCs w:val="20"/>
              </w:rPr>
            </w:pPr>
            <w:r>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60C8FFC6" w14:textId="77777777" w:rsidR="00CB3618" w:rsidRDefault="00E92FD7">
            <w:pPr>
              <w:spacing w:before="120"/>
              <w:rPr>
                <w:rFonts w:eastAsia="SimSun" w:cs="Times New Roman"/>
                <w:b/>
                <w:szCs w:val="20"/>
              </w:rPr>
            </w:pPr>
            <w:bookmarkStart w:id="100" w:name="_Hlk166104715"/>
            <w:r>
              <w:rPr>
                <w:rFonts w:eastAsia="SimSun" w:cs="Times New Roman"/>
                <w:b/>
                <w:szCs w:val="20"/>
              </w:rPr>
              <w:t>Proposal 10: For RACH re-attempts, further study whether to allow switching between ROs in SBFD symbols and ROs in non-SBFD symbols.</w:t>
            </w:r>
          </w:p>
          <w:bookmarkEnd w:id="100"/>
          <w:p w14:paraId="1A093E0D" w14:textId="77777777" w:rsidR="00CB3618" w:rsidRDefault="00E92FD7">
            <w:pPr>
              <w:spacing w:before="120"/>
              <w:rPr>
                <w:rFonts w:eastAsia="SimSun" w:cs="Times New Roman"/>
                <w:b/>
                <w:szCs w:val="20"/>
              </w:rPr>
            </w:pPr>
            <w:r>
              <w:rPr>
                <w:rFonts w:eastAsia="SimSun" w:cs="Times New Roman"/>
                <w:b/>
                <w:szCs w:val="20"/>
              </w:rPr>
              <w:t xml:space="preserve">Proposal 11: If switching between ROs in SBFD symbols and ROs in non-SBFD symbols is not allowed, separate configuration of </w:t>
            </w:r>
            <w:proofErr w:type="spellStart"/>
            <w:r>
              <w:rPr>
                <w:rFonts w:eastAsia="SimSun" w:cs="Times New Roman"/>
                <w:b/>
                <w:szCs w:val="20"/>
              </w:rPr>
              <w:t>powerRampingStep</w:t>
            </w:r>
            <w:proofErr w:type="spellEnd"/>
            <w:r>
              <w:rPr>
                <w:rFonts w:eastAsia="SimSun" w:cs="Times New Roman"/>
                <w:b/>
                <w:szCs w:val="20"/>
              </w:rPr>
              <w:t xml:space="preserve"> and </w:t>
            </w:r>
            <w:proofErr w:type="spellStart"/>
            <w:r>
              <w:rPr>
                <w:rFonts w:eastAsia="SimSun" w:cs="Times New Roman"/>
                <w:b/>
                <w:szCs w:val="20"/>
              </w:rPr>
              <w:t>preambleTransMax</w:t>
            </w:r>
            <w:proofErr w:type="spellEnd"/>
            <w:r>
              <w:rPr>
                <w:rFonts w:eastAsia="SimSun" w:cs="Times New Roman"/>
                <w:b/>
                <w:szCs w:val="20"/>
              </w:rPr>
              <w:t xml:space="preserve"> can be configured in the additional RACH </w:t>
            </w:r>
            <w:proofErr w:type="spellStart"/>
            <w:r>
              <w:rPr>
                <w:rFonts w:eastAsia="SimSun" w:cs="Times New Roman"/>
                <w:b/>
                <w:szCs w:val="20"/>
              </w:rPr>
              <w:t>configruation</w:t>
            </w:r>
            <w:proofErr w:type="spellEnd"/>
            <w:r>
              <w:rPr>
                <w:rFonts w:eastAsia="SimSun" w:cs="Times New Roman"/>
                <w:b/>
                <w:szCs w:val="20"/>
              </w:rPr>
              <w:t>.</w:t>
            </w:r>
          </w:p>
          <w:p w14:paraId="6F9E3A82" w14:textId="77777777" w:rsidR="00CB3618" w:rsidRDefault="00E92FD7">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24377980" w14:textId="77777777" w:rsidR="00CB3618" w:rsidRDefault="00E92FD7">
            <w:pPr>
              <w:pStyle w:val="ListParagraph"/>
              <w:numPr>
                <w:ilvl w:val="0"/>
                <w:numId w:val="130"/>
              </w:numPr>
              <w:spacing w:before="120"/>
              <w:rPr>
                <w:rFonts w:eastAsia="SimSun" w:cs="Times New Roman"/>
                <w:b/>
                <w:szCs w:val="20"/>
                <w:lang w:val="en-US"/>
              </w:rPr>
            </w:pPr>
            <w:r>
              <w:rPr>
                <w:rFonts w:eastAsia="SimSun" w:cs="Times New Roman"/>
                <w:b/>
                <w:szCs w:val="20"/>
                <w:lang w:val="en-US"/>
              </w:rPr>
              <w:t>Case 1: The pervious RACH failure is in SBFD symbols and the subsequent RACH is in non-SBFD symbols.</w:t>
            </w:r>
          </w:p>
          <w:p w14:paraId="7F3CE91B" w14:textId="77777777" w:rsidR="00CB3618" w:rsidRDefault="00E92FD7">
            <w:pPr>
              <w:pStyle w:val="ListParagraph"/>
              <w:numPr>
                <w:ilvl w:val="0"/>
                <w:numId w:val="130"/>
              </w:numPr>
              <w:spacing w:before="120"/>
              <w:rPr>
                <w:rFonts w:eastAsia="SimSun" w:cs="Times New Roman"/>
                <w:b/>
                <w:szCs w:val="20"/>
                <w:lang w:val="en-US"/>
              </w:rPr>
            </w:pPr>
            <w:r>
              <w:rPr>
                <w:rFonts w:eastAsia="SimSun" w:cs="Times New Roman"/>
                <w:b/>
                <w:szCs w:val="20"/>
                <w:lang w:val="en-US"/>
              </w:rPr>
              <w:t>Case 2: The pervious RACH failure is in non-SBFD symbols and the subsequent RACH is in SBFD symbols.</w:t>
            </w:r>
          </w:p>
        </w:tc>
      </w:tr>
      <w:tr w:rsidR="00CB3618" w14:paraId="5F25D1CF" w14:textId="77777777">
        <w:tc>
          <w:tcPr>
            <w:tcW w:w="1168" w:type="dxa"/>
            <w:vAlign w:val="center"/>
          </w:tcPr>
          <w:p w14:paraId="2C6602B4"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794" w:type="dxa"/>
          </w:tcPr>
          <w:p w14:paraId="60828F8D" w14:textId="77777777" w:rsidR="00CB3618" w:rsidRDefault="00E92FD7">
            <w:pPr>
              <w:pStyle w:val="Caption"/>
              <w:rPr>
                <w:rFonts w:cs="Times New Roman"/>
                <w:bCs w:val="0"/>
                <w:szCs w:val="20"/>
              </w:rPr>
            </w:pPr>
            <w:bookmarkStart w:id="101"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2" w:name="_Hlk166508645"/>
            <w:r>
              <w:rPr>
                <w:rFonts w:cs="Times New Roman"/>
                <w:bCs w:val="0"/>
                <w:szCs w:val="20"/>
              </w:rPr>
              <w:t xml:space="preserve"> threshold</w:t>
            </w:r>
            <w:bookmarkEnd w:id="102"/>
            <w:r>
              <w:rPr>
                <w:rFonts w:cs="Times New Roman"/>
                <w:bCs w:val="0"/>
                <w:szCs w:val="20"/>
              </w:rPr>
              <w:t>(s) . Details FFS.</w:t>
            </w:r>
            <w:bookmarkEnd w:id="101"/>
          </w:p>
          <w:p w14:paraId="0BC9FE1A" w14:textId="77777777" w:rsidR="00CB3618" w:rsidRDefault="00E92FD7">
            <w:pPr>
              <w:spacing w:before="120"/>
              <w:rPr>
                <w:rFonts w:cs="Times New Roman"/>
                <w:b/>
                <w:szCs w:val="20"/>
              </w:rPr>
            </w:pPr>
            <w:bookmarkStart w:id="103"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 if needed, by selecting RO from a set of ROs in SBFD symbols.</w:t>
            </w:r>
            <w:bookmarkEnd w:id="103"/>
          </w:p>
        </w:tc>
      </w:tr>
      <w:tr w:rsidR="00CB3618" w14:paraId="767D07CB" w14:textId="77777777">
        <w:tc>
          <w:tcPr>
            <w:tcW w:w="1168" w:type="dxa"/>
            <w:vAlign w:val="center"/>
          </w:tcPr>
          <w:p w14:paraId="48EECC0A"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794" w:type="dxa"/>
          </w:tcPr>
          <w:p w14:paraId="0C166D4F"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536C22B9"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B3618" w14:paraId="13C46A45" w14:textId="77777777">
        <w:trPr>
          <w:trHeight w:val="28"/>
        </w:trPr>
        <w:tc>
          <w:tcPr>
            <w:tcW w:w="1168" w:type="dxa"/>
            <w:vAlign w:val="center"/>
          </w:tcPr>
          <w:p w14:paraId="35A0E8DD"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794" w:type="dxa"/>
          </w:tcPr>
          <w:p w14:paraId="79123256"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4A21F518" w14:textId="77777777" w:rsidR="00CB3618" w:rsidRDefault="00E92FD7">
            <w:pPr>
              <w:overflowPunct w:val="0"/>
              <w:spacing w:before="120" w:after="180" w:line="300" w:lineRule="auto"/>
              <w:textAlignment w:val="baseline"/>
              <w:rPr>
                <w:rFonts w:cs="Times New Roman"/>
                <w:b/>
                <w:szCs w:val="20"/>
              </w:rPr>
            </w:pPr>
            <w:r>
              <w:rPr>
                <w:rFonts w:cs="Times New Roman"/>
                <w:b/>
                <w:szCs w:val="20"/>
              </w:rPr>
              <w:lastRenderedPageBreak/>
              <w:t>Proposal 7. Discuss whether the symbol type can be switched between PRACH transmission and the corresponding retransmission.</w:t>
            </w:r>
          </w:p>
        </w:tc>
      </w:tr>
    </w:tbl>
    <w:p w14:paraId="712D96A8" w14:textId="77777777" w:rsidR="00CB3618" w:rsidRDefault="00CB3618">
      <w:pPr>
        <w:spacing w:before="120"/>
      </w:pPr>
    </w:p>
    <w:p w14:paraId="7CF990B5" w14:textId="77777777" w:rsidR="00CB3618" w:rsidRDefault="00CB3618">
      <w:pPr>
        <w:spacing w:before="120"/>
      </w:pPr>
    </w:p>
    <w:p w14:paraId="0D315C54" w14:textId="77777777" w:rsidR="00CB3618" w:rsidRDefault="00E92FD7">
      <w:pPr>
        <w:pStyle w:val="Heading3"/>
        <w:spacing w:before="120"/>
      </w:pPr>
      <w:r>
        <w:t>Summary</w:t>
      </w:r>
    </w:p>
    <w:p w14:paraId="39AFBDA2" w14:textId="77777777" w:rsidR="00CB3618" w:rsidRDefault="00E92FD7">
      <w:pPr>
        <w:pStyle w:val="Heading4"/>
        <w:tabs>
          <w:tab w:val="clear" w:pos="567"/>
        </w:tabs>
        <w:spacing w:before="120" w:afterLines="50" w:after="120" w:line="240" w:lineRule="auto"/>
        <w:ind w:left="0" w:firstLine="0"/>
        <w:rPr>
          <w:b/>
          <w:u w:val="single"/>
        </w:rPr>
      </w:pPr>
      <w:r>
        <w:rPr>
          <w:b/>
          <w:u w:val="single"/>
        </w:rPr>
        <w:t>PRACH repetition</w:t>
      </w:r>
    </w:p>
    <w:p w14:paraId="260AD5C2" w14:textId="77777777" w:rsidR="00CB3618" w:rsidRDefault="00E92FD7">
      <w:pPr>
        <w:spacing w:before="120"/>
      </w:pPr>
      <w:r>
        <w:t>In RAN1#116, the following agreement was made.</w:t>
      </w:r>
    </w:p>
    <w:p w14:paraId="08B72828" w14:textId="77777777" w:rsidR="00CB3618" w:rsidRDefault="00E92FD7">
      <w:pPr>
        <w:spacing w:before="120"/>
        <w:rPr>
          <w:b/>
          <w:bCs/>
          <w:highlight w:val="green"/>
        </w:rPr>
      </w:pPr>
      <w:r>
        <w:rPr>
          <w:b/>
          <w:bCs/>
          <w:highlight w:val="green"/>
        </w:rPr>
        <w:t>Agreement</w:t>
      </w:r>
    </w:p>
    <w:p w14:paraId="758C2E3E" w14:textId="77777777" w:rsidR="00CB3618" w:rsidRDefault="00E92FD7">
      <w:pPr>
        <w:spacing w:before="120"/>
      </w:pPr>
      <w:r>
        <w:t>For SBFD aware UEs in RRC CONNECTED state,</w:t>
      </w:r>
      <w:r>
        <w:rPr>
          <w:rFonts w:hint="eastAsia"/>
        </w:rPr>
        <w:t xml:space="preserve"> </w:t>
      </w:r>
      <w:r>
        <w:t>at least PRACH without repetition is supported in SBFD symbols.</w:t>
      </w:r>
    </w:p>
    <w:p w14:paraId="1DD6E4B4" w14:textId="77777777" w:rsidR="00CB3618" w:rsidRDefault="00E92FD7">
      <w:pPr>
        <w:pStyle w:val="ListParagraph"/>
        <w:numPr>
          <w:ilvl w:val="0"/>
          <w:numId w:val="38"/>
        </w:numPr>
        <w:spacing w:before="120"/>
        <w:rPr>
          <w:lang w:val="en-US"/>
        </w:rPr>
      </w:pPr>
      <w:r>
        <w:rPr>
          <w:lang w:val="en-US"/>
        </w:rPr>
        <w:t>FFS PRACH repetition in SBFD symbols.</w:t>
      </w:r>
    </w:p>
    <w:p w14:paraId="5810A1AF" w14:textId="77777777" w:rsidR="00CB3618" w:rsidRDefault="00E92FD7">
      <w:pPr>
        <w:pStyle w:val="ListParagraph"/>
        <w:numPr>
          <w:ilvl w:val="0"/>
          <w:numId w:val="38"/>
        </w:numPr>
        <w:spacing w:before="120"/>
        <w:rPr>
          <w:lang w:val="en-US"/>
        </w:rPr>
      </w:pPr>
      <w:r>
        <w:rPr>
          <w:lang w:val="en-US"/>
        </w:rPr>
        <w:t>FFS PRACH repetition across SBFD symbols and non-SBFDs symbols.</w:t>
      </w:r>
    </w:p>
    <w:p w14:paraId="11179DAE" w14:textId="77777777" w:rsidR="00CB3618" w:rsidRDefault="00CB3618">
      <w:pPr>
        <w:spacing w:before="120"/>
      </w:pPr>
    </w:p>
    <w:p w14:paraId="5208CD4A" w14:textId="77777777" w:rsidR="00CB3618" w:rsidRDefault="00E92FD7">
      <w:pPr>
        <w:spacing w:before="120"/>
      </w:pPr>
      <w:r>
        <w:t xml:space="preserve">In this meeting, regarding the </w:t>
      </w:r>
      <w:bookmarkStart w:id="104" w:name="_Hlk166622759"/>
      <w:r>
        <w:t>PRACH repetition</w:t>
      </w:r>
      <w:bookmarkEnd w:id="104"/>
      <w:r>
        <w:t>, companies’ views are summarized as the following:</w:t>
      </w:r>
    </w:p>
    <w:p w14:paraId="36B868C0" w14:textId="77777777" w:rsidR="00CB3618" w:rsidRDefault="00E92FD7">
      <w:pPr>
        <w:pStyle w:val="ListParagraph"/>
        <w:numPr>
          <w:ilvl w:val="0"/>
          <w:numId w:val="131"/>
        </w:numPr>
        <w:spacing w:before="120"/>
        <w:ind w:leftChars="10" w:left="24" w:firstLine="0"/>
        <w:rPr>
          <w:b/>
          <w:bCs/>
          <w:lang w:val="en-US"/>
        </w:rPr>
      </w:pPr>
      <w:r>
        <w:rPr>
          <w:b/>
          <w:bCs/>
          <w:lang w:val="en-US"/>
        </w:rPr>
        <w:t>Support</w:t>
      </w:r>
      <w:r>
        <w:rPr>
          <w:lang w:val="en-US"/>
        </w:rPr>
        <w:t xml:space="preserve"> </w:t>
      </w:r>
      <w:r>
        <w:rPr>
          <w:b/>
          <w:bCs/>
          <w:lang w:val="en-US"/>
        </w:rPr>
        <w:t xml:space="preserve">PRACH repetition: </w:t>
      </w:r>
      <w:r>
        <w:rPr>
          <w:i/>
          <w:iCs/>
          <w:lang w:val="en-US"/>
        </w:rPr>
        <w:t xml:space="preserve">LGE, Huawei, </w:t>
      </w:r>
      <w:proofErr w:type="spellStart"/>
      <w:r>
        <w:rPr>
          <w:i/>
          <w:iCs/>
          <w:lang w:val="en-US"/>
        </w:rPr>
        <w:t>HiSilicon</w:t>
      </w:r>
      <w:proofErr w:type="spellEnd"/>
      <w:r>
        <w:rPr>
          <w:i/>
          <w:iCs/>
          <w:lang w:val="en-US"/>
        </w:rPr>
        <w:t xml:space="preserve">, Ericsson,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Korea Testing Laboratory, Samsung, vivo, [Sharp], CATT, China Telecom, Sony, MediaTek, Panasonic, Xiaomi, Lenovo, Fujitsu, Google, NTT DOCOMO, Nokia, NSB, Qualcomm</w:t>
      </w:r>
    </w:p>
    <w:p w14:paraId="5B97518F" w14:textId="77777777" w:rsidR="00CB3618" w:rsidRDefault="00E92FD7">
      <w:pPr>
        <w:pStyle w:val="ListParagraph"/>
        <w:numPr>
          <w:ilvl w:val="1"/>
          <w:numId w:val="132"/>
        </w:numPr>
        <w:spacing w:before="120"/>
        <w:ind w:leftChars="219" w:left="526"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 xml:space="preserve">LGE, Ericsson, </w:t>
      </w:r>
      <w:proofErr w:type="spellStart"/>
      <w:r>
        <w:rPr>
          <w:i/>
          <w:iCs/>
          <w:lang w:val="en-US"/>
        </w:rPr>
        <w:t>Spreadtrum</w:t>
      </w:r>
      <w:proofErr w:type="spellEnd"/>
      <w:r>
        <w:rPr>
          <w:i/>
          <w:iCs/>
          <w:lang w:val="en-US"/>
        </w:rPr>
        <w:t>, BUPT, Korea Testing Laboratory, MediaTek, Google, NTT DOCOMO, Qualcomm</w:t>
      </w:r>
    </w:p>
    <w:p w14:paraId="5720C38C" w14:textId="77777777" w:rsidR="00CB3618" w:rsidRDefault="00E92FD7">
      <w:pPr>
        <w:pStyle w:val="ListParagraph"/>
        <w:numPr>
          <w:ilvl w:val="1"/>
          <w:numId w:val="132"/>
        </w:numPr>
        <w:spacing w:before="120"/>
        <w:ind w:leftChars="219" w:left="526" w:firstLine="0"/>
        <w:rPr>
          <w:i/>
          <w:iCs/>
          <w:lang w:val="en-US"/>
        </w:rPr>
      </w:pPr>
      <w:r>
        <w:rPr>
          <w:b/>
          <w:bCs/>
          <w:lang w:val="en-US"/>
        </w:rPr>
        <w:t xml:space="preserve">Support PRACH repetition in SBFD symbols and PRACH repetition across SBFD symbols and non-SBFD symbols: </w:t>
      </w:r>
      <w:r>
        <w:rPr>
          <w:i/>
          <w:iCs/>
          <w:lang w:val="en-US"/>
        </w:rPr>
        <w:t xml:space="preserve">ZTE, </w:t>
      </w:r>
      <w:proofErr w:type="spellStart"/>
      <w:r>
        <w:rPr>
          <w:i/>
          <w:iCs/>
          <w:lang w:val="en-US"/>
        </w:rPr>
        <w:t>InterDigital</w:t>
      </w:r>
      <w:proofErr w:type="spellEnd"/>
      <w:r>
        <w:rPr>
          <w:i/>
          <w:iCs/>
          <w:lang w:val="en-US"/>
        </w:rPr>
        <w:t>, Sony, Xiaomi, Lenovo, Fujitsu, Nokia, NSB</w:t>
      </w:r>
    </w:p>
    <w:p w14:paraId="1EFAC194" w14:textId="77777777" w:rsidR="00CB3618" w:rsidRDefault="00E92FD7">
      <w:pPr>
        <w:pStyle w:val="ListParagraph"/>
        <w:numPr>
          <w:ilvl w:val="1"/>
          <w:numId w:val="132"/>
        </w:numPr>
        <w:spacing w:before="120"/>
        <w:ind w:leftChars="219" w:left="526" w:firstLine="0"/>
      </w:pPr>
      <w:r>
        <w:rPr>
          <w:rFonts w:hint="eastAsia"/>
          <w:b/>
          <w:bCs/>
        </w:rPr>
        <w:t>F</w:t>
      </w:r>
      <w:r>
        <w:rPr>
          <w:b/>
          <w:bCs/>
        </w:rPr>
        <w:t>FS:</w:t>
      </w:r>
      <w:r>
        <w:rPr>
          <w:b/>
          <w:bCs/>
          <w:i/>
          <w:iCs/>
        </w:rPr>
        <w:t xml:space="preserve"> </w:t>
      </w:r>
      <w:r>
        <w:rPr>
          <w:i/>
          <w:iCs/>
        </w:rPr>
        <w:t>Samsung, vivo, CATT</w:t>
      </w:r>
    </w:p>
    <w:p w14:paraId="14E11DF0" w14:textId="77777777" w:rsidR="00CB3618" w:rsidRDefault="00E92FD7">
      <w:pPr>
        <w:pStyle w:val="ListParagraph"/>
        <w:numPr>
          <w:ilvl w:val="0"/>
          <w:numId w:val="131"/>
        </w:numPr>
        <w:spacing w:before="120"/>
        <w:ind w:leftChars="10" w:left="24" w:firstLine="0"/>
        <w:rPr>
          <w:i/>
          <w:iCs/>
        </w:rPr>
      </w:pPr>
      <w:r>
        <w:rPr>
          <w:b/>
          <w:bCs/>
        </w:rPr>
        <w:t xml:space="preserve">Deprioritized: </w:t>
      </w:r>
      <w:r>
        <w:rPr>
          <w:i/>
          <w:iCs/>
        </w:rPr>
        <w:t>ETRI</w:t>
      </w:r>
    </w:p>
    <w:p w14:paraId="1B464B7E" w14:textId="77777777" w:rsidR="00CB3618" w:rsidRDefault="00CB3618">
      <w:pPr>
        <w:spacing w:before="120"/>
      </w:pPr>
    </w:p>
    <w:p w14:paraId="72CAE94D" w14:textId="77777777" w:rsidR="00CB3618" w:rsidRDefault="00E92FD7">
      <w:pPr>
        <w:spacing w:before="120"/>
      </w:pPr>
      <w:r>
        <w:t xml:space="preserve">Regarding whether the PRACH repetition can across SBFD symbols and non-SBFD symbols, the views are diverged. </w:t>
      </w:r>
    </w:p>
    <w:p w14:paraId="6D652894" w14:textId="77777777" w:rsidR="00CB3618" w:rsidRDefault="00E92FD7">
      <w:pPr>
        <w:pStyle w:val="ListParagraph"/>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14:paraId="5CD2AE79" w14:textId="77777777" w:rsidR="00CB3618" w:rsidRDefault="00CB3618">
      <w:pPr>
        <w:spacing w:before="120"/>
      </w:pPr>
    </w:p>
    <w:p w14:paraId="197C49C7" w14:textId="77777777" w:rsidR="00CB3618" w:rsidRDefault="00E92FD7">
      <w:pPr>
        <w:spacing w:before="120"/>
      </w:pPr>
      <w:r>
        <w:t xml:space="preserve">Moderator suggests the </w:t>
      </w:r>
      <w:r>
        <w:rPr>
          <w:b/>
          <w:bCs/>
        </w:rPr>
        <w:t>initial proposal 1-2-1.</w:t>
      </w:r>
    </w:p>
    <w:p w14:paraId="50270765" w14:textId="77777777" w:rsidR="00CB3618" w:rsidRDefault="00CB3618">
      <w:pPr>
        <w:spacing w:before="120"/>
      </w:pPr>
    </w:p>
    <w:p w14:paraId="04539F10" w14:textId="77777777" w:rsidR="00CB3618" w:rsidRDefault="00E92FD7">
      <w:pPr>
        <w:pStyle w:val="Heading4"/>
        <w:tabs>
          <w:tab w:val="clear" w:pos="567"/>
        </w:tabs>
        <w:spacing w:before="120" w:afterLines="50" w:after="120" w:line="240" w:lineRule="auto"/>
        <w:ind w:left="0" w:firstLine="0"/>
        <w:rPr>
          <w:b/>
          <w:u w:val="single"/>
        </w:rPr>
      </w:pPr>
      <w:r>
        <w:rPr>
          <w:b/>
          <w:u w:val="single"/>
        </w:rPr>
        <w:lastRenderedPageBreak/>
        <w:t>PRACH resource selection</w:t>
      </w:r>
    </w:p>
    <w:p w14:paraId="1709D579" w14:textId="77777777" w:rsidR="00CB3618" w:rsidRDefault="00E92FD7">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6F4F4052" w14:textId="77777777" w:rsidR="00CB3618" w:rsidRDefault="00E92FD7">
      <w:pPr>
        <w:pStyle w:val="ListParagraph"/>
        <w:numPr>
          <w:ilvl w:val="0"/>
          <w:numId w:val="134"/>
        </w:numPr>
        <w:spacing w:before="120"/>
        <w:rPr>
          <w:b/>
          <w:bCs/>
          <w:lang w:val="en-US"/>
        </w:rPr>
      </w:pPr>
      <w:r>
        <w:rPr>
          <w:b/>
          <w:bCs/>
          <w:lang w:val="en-US"/>
        </w:rPr>
        <w:t>For PRACH initial transmission in one RACH procedure:</w:t>
      </w:r>
    </w:p>
    <w:p w14:paraId="4E6380ED" w14:textId="77777777" w:rsidR="00CB3618" w:rsidRDefault="00E92FD7">
      <w:pPr>
        <w:pStyle w:val="ListParagraph"/>
        <w:numPr>
          <w:ilvl w:val="1"/>
          <w:numId w:val="134"/>
        </w:numPr>
        <w:spacing w:before="120"/>
        <w:rPr>
          <w:b/>
          <w:bCs/>
          <w:lang w:val="en-US"/>
        </w:rPr>
      </w:pPr>
      <w:r>
        <w:rPr>
          <w:b/>
          <w:bCs/>
          <w:lang w:val="en-US"/>
        </w:rPr>
        <w:t>Option 1-1: Always prioritize ROs in SBFD symbols</w:t>
      </w:r>
    </w:p>
    <w:p w14:paraId="5A55D6BE" w14:textId="77777777" w:rsidR="00CB3618" w:rsidRDefault="00E92FD7">
      <w:pPr>
        <w:pStyle w:val="ListParagraph"/>
        <w:numPr>
          <w:ilvl w:val="1"/>
          <w:numId w:val="134"/>
        </w:numPr>
        <w:spacing w:before="120"/>
        <w:rPr>
          <w:b/>
          <w:bCs/>
          <w:lang w:val="en-US"/>
        </w:rPr>
      </w:pPr>
      <w:r>
        <w:rPr>
          <w:b/>
          <w:bCs/>
          <w:lang w:val="en-US"/>
        </w:rPr>
        <w:t>Option 1-2: select ROs in SBFD symbols or non-SBFD symbols based on some conditions</w:t>
      </w:r>
    </w:p>
    <w:p w14:paraId="2A1C1E47" w14:textId="77777777" w:rsidR="00CB3618" w:rsidRDefault="00E92FD7">
      <w:pPr>
        <w:pStyle w:val="ListParagraph"/>
        <w:numPr>
          <w:ilvl w:val="2"/>
          <w:numId w:val="134"/>
        </w:numPr>
        <w:spacing w:before="120"/>
        <w:rPr>
          <w:b/>
          <w:bCs/>
        </w:rPr>
      </w:pPr>
      <w:r>
        <w:rPr>
          <w:rFonts w:hint="eastAsia"/>
          <w:b/>
          <w:bCs/>
        </w:rPr>
        <w:t>F</w:t>
      </w:r>
      <w:r>
        <w:rPr>
          <w:b/>
          <w:bCs/>
        </w:rPr>
        <w:t>FS conditions</w:t>
      </w:r>
    </w:p>
    <w:p w14:paraId="13C248D0" w14:textId="77777777" w:rsidR="00CB3618" w:rsidRDefault="00E92FD7">
      <w:pPr>
        <w:pStyle w:val="ListParagraph"/>
        <w:numPr>
          <w:ilvl w:val="0"/>
          <w:numId w:val="134"/>
        </w:numPr>
        <w:spacing w:before="120"/>
        <w:rPr>
          <w:b/>
          <w:bCs/>
          <w:lang w:val="en-US"/>
        </w:rPr>
      </w:pPr>
      <w:r>
        <w:rPr>
          <w:b/>
          <w:bCs/>
          <w:lang w:val="en-US"/>
        </w:rPr>
        <w:t>For PRACH re-transmission in the same RACH procedure:</w:t>
      </w:r>
    </w:p>
    <w:p w14:paraId="1F6FFDD3" w14:textId="77777777" w:rsidR="00CB3618" w:rsidRDefault="00E92FD7">
      <w:pPr>
        <w:pStyle w:val="ListParagraph"/>
        <w:numPr>
          <w:ilvl w:val="1"/>
          <w:numId w:val="134"/>
        </w:numPr>
        <w:spacing w:before="120"/>
        <w:rPr>
          <w:b/>
          <w:bCs/>
          <w:lang w:val="en-US"/>
        </w:rPr>
      </w:pPr>
      <w:r>
        <w:rPr>
          <w:b/>
          <w:bCs/>
          <w:lang w:val="en-US"/>
        </w:rPr>
        <w:t>Option 2-1: use ROs in the same symbol type as the previous PRACH transmission for the rest of RACH procedure</w:t>
      </w:r>
    </w:p>
    <w:p w14:paraId="26694C37" w14:textId="77777777" w:rsidR="00CB3618" w:rsidRDefault="00E92FD7">
      <w:pPr>
        <w:pStyle w:val="ListParagraph"/>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14:paraId="309D952D" w14:textId="77777777" w:rsidR="00CB3618" w:rsidRDefault="00E92FD7">
      <w:pPr>
        <w:pStyle w:val="ListParagraph"/>
        <w:numPr>
          <w:ilvl w:val="2"/>
          <w:numId w:val="134"/>
        </w:numPr>
        <w:spacing w:before="120"/>
        <w:rPr>
          <w:b/>
          <w:bCs/>
        </w:rPr>
      </w:pPr>
      <w:r>
        <w:rPr>
          <w:rFonts w:hint="eastAsia"/>
          <w:b/>
          <w:bCs/>
        </w:rPr>
        <w:t>F</w:t>
      </w:r>
      <w:r>
        <w:rPr>
          <w:b/>
          <w:bCs/>
        </w:rPr>
        <w:t>FS conditions</w:t>
      </w:r>
    </w:p>
    <w:p w14:paraId="2870A5DB" w14:textId="77777777" w:rsidR="00CB3618" w:rsidRDefault="00E92FD7">
      <w:pPr>
        <w:pStyle w:val="ListParagraph"/>
        <w:numPr>
          <w:ilvl w:val="1"/>
          <w:numId w:val="134"/>
        </w:numPr>
        <w:spacing w:before="120"/>
        <w:rPr>
          <w:b/>
          <w:bCs/>
          <w:lang w:val="en-US"/>
        </w:rPr>
      </w:pPr>
      <w:r>
        <w:rPr>
          <w:b/>
          <w:bCs/>
          <w:lang w:val="en-US"/>
        </w:rPr>
        <w:t>Option 2-3: select ROs in SBFD symbols or non-SBFD symbols for each PRACH re-transmission</w:t>
      </w:r>
    </w:p>
    <w:p w14:paraId="0497997B" w14:textId="77777777" w:rsidR="00CB3618" w:rsidRDefault="00E92FD7">
      <w:pPr>
        <w:spacing w:before="120"/>
      </w:pPr>
      <w:r>
        <w:t>Moderator suggests to defer the discussion in this meeting.</w:t>
      </w:r>
    </w:p>
    <w:p w14:paraId="46E7ABC5" w14:textId="77777777" w:rsidR="00CB3618" w:rsidRDefault="00CB3618">
      <w:pPr>
        <w:spacing w:before="120"/>
      </w:pPr>
    </w:p>
    <w:p w14:paraId="40B58539" w14:textId="77777777" w:rsidR="00CB3618" w:rsidRDefault="00E92FD7">
      <w:pPr>
        <w:pStyle w:val="Heading3"/>
        <w:spacing w:before="120"/>
      </w:pPr>
      <w:r>
        <w:t>1</w:t>
      </w:r>
      <w:r>
        <w:rPr>
          <w:vertAlign w:val="superscript"/>
        </w:rPr>
        <w:t>st</w:t>
      </w:r>
      <w:r>
        <w:t xml:space="preserve"> Round Proposals</w:t>
      </w:r>
      <w:r>
        <w:rPr>
          <w:b/>
          <w:bCs w:val="0"/>
          <w:i/>
          <w:u w:val="single" w:color="4472C4" w:themeColor="accent5"/>
        </w:rPr>
        <w:t xml:space="preserve"> (Closed)</w:t>
      </w:r>
    </w:p>
    <w:p w14:paraId="0EC4C1B0"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 (Closed):</w:t>
      </w:r>
    </w:p>
    <w:p w14:paraId="2D473895" w14:textId="77777777" w:rsidR="00CB3618" w:rsidRDefault="00E92FD7">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20527616" w14:textId="77777777" w:rsidR="00CB3618" w:rsidRDefault="00E92FD7">
      <w:pPr>
        <w:pStyle w:val="ListParagraph"/>
        <w:numPr>
          <w:ilvl w:val="0"/>
          <w:numId w:val="38"/>
        </w:numPr>
        <w:spacing w:before="120"/>
        <w:ind w:firstLine="0"/>
        <w:rPr>
          <w:b/>
          <w:bCs/>
          <w:lang w:val="en-US"/>
        </w:rPr>
      </w:pPr>
      <w:r>
        <w:rPr>
          <w:b/>
          <w:bCs/>
          <w:lang w:val="en-US"/>
        </w:rPr>
        <w:t>FFS PRACH repetition across SBFD symbols and non-SBFD symbols.</w:t>
      </w:r>
    </w:p>
    <w:p w14:paraId="1688E82F" w14:textId="77777777" w:rsidR="00CB3618" w:rsidRDefault="00CB3618">
      <w:pPr>
        <w:spacing w:before="120" w:afterLines="50" w:after="120"/>
      </w:pPr>
    </w:p>
    <w:p w14:paraId="1D4023C6"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604B36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A92E75"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681BF1" w14:textId="77777777" w:rsidR="00CB3618" w:rsidRDefault="00E92FD7">
            <w:pPr>
              <w:spacing w:before="120" w:line="240" w:lineRule="auto"/>
              <w:jc w:val="center"/>
              <w:rPr>
                <w:b/>
              </w:rPr>
            </w:pPr>
            <w:r>
              <w:rPr>
                <w:b/>
              </w:rPr>
              <w:t>Comment</w:t>
            </w:r>
          </w:p>
        </w:tc>
      </w:tr>
      <w:tr w:rsidR="00CB3618" w14:paraId="5146D820" w14:textId="77777777">
        <w:tc>
          <w:tcPr>
            <w:tcW w:w="1555" w:type="dxa"/>
            <w:tcBorders>
              <w:top w:val="single" w:sz="4" w:space="0" w:color="auto"/>
              <w:left w:val="single" w:sz="4" w:space="0" w:color="auto"/>
              <w:bottom w:val="single" w:sz="4" w:space="0" w:color="auto"/>
              <w:right w:val="single" w:sz="4" w:space="0" w:color="auto"/>
            </w:tcBorders>
            <w:vAlign w:val="center"/>
          </w:tcPr>
          <w:p w14:paraId="2D647CB9"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3117F21" w14:textId="77777777" w:rsidR="00CB3618" w:rsidRDefault="00E92FD7">
            <w:pPr>
              <w:spacing w:before="120" w:line="240" w:lineRule="auto"/>
              <w:rPr>
                <w:bCs/>
              </w:rPr>
            </w:pPr>
            <w:r>
              <w:rPr>
                <w:rFonts w:hint="eastAsia"/>
                <w:bCs/>
              </w:rPr>
              <w:t>Agree with the proposal.</w:t>
            </w:r>
          </w:p>
        </w:tc>
      </w:tr>
      <w:tr w:rsidR="00CB3618" w14:paraId="3C01109A" w14:textId="77777777">
        <w:tc>
          <w:tcPr>
            <w:tcW w:w="1555" w:type="dxa"/>
            <w:tcBorders>
              <w:top w:val="single" w:sz="4" w:space="0" w:color="auto"/>
              <w:left w:val="single" w:sz="4" w:space="0" w:color="auto"/>
              <w:bottom w:val="single" w:sz="4" w:space="0" w:color="auto"/>
              <w:right w:val="single" w:sz="4" w:space="0" w:color="auto"/>
            </w:tcBorders>
            <w:vAlign w:val="center"/>
          </w:tcPr>
          <w:p w14:paraId="25DE13E1"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3AD5775" w14:textId="77777777" w:rsidR="00CB3618" w:rsidRDefault="00E92FD7">
            <w:pPr>
              <w:spacing w:before="120" w:line="240" w:lineRule="auto"/>
              <w:rPr>
                <w:bCs/>
              </w:rPr>
            </w:pPr>
            <w:r>
              <w:rPr>
                <w:rFonts w:hint="eastAsia"/>
                <w:bCs/>
              </w:rPr>
              <w:t>S</w:t>
            </w:r>
            <w:r>
              <w:rPr>
                <w:bCs/>
              </w:rPr>
              <w:t>upport</w:t>
            </w:r>
          </w:p>
        </w:tc>
      </w:tr>
      <w:tr w:rsidR="00CB3618" w14:paraId="0743726F" w14:textId="77777777">
        <w:tc>
          <w:tcPr>
            <w:tcW w:w="1555" w:type="dxa"/>
            <w:vAlign w:val="center"/>
          </w:tcPr>
          <w:p w14:paraId="0FE6A968" w14:textId="77777777" w:rsidR="00CB3618" w:rsidRDefault="00E92FD7">
            <w:pPr>
              <w:spacing w:before="120" w:line="240" w:lineRule="auto"/>
              <w:rPr>
                <w:bCs/>
              </w:rPr>
            </w:pPr>
            <w:r>
              <w:rPr>
                <w:rFonts w:hint="eastAsia"/>
                <w:bCs/>
              </w:rPr>
              <w:t>Z</w:t>
            </w:r>
            <w:r>
              <w:rPr>
                <w:bCs/>
              </w:rPr>
              <w:t>TE</w:t>
            </w:r>
          </w:p>
        </w:tc>
        <w:tc>
          <w:tcPr>
            <w:tcW w:w="8402" w:type="dxa"/>
            <w:vAlign w:val="center"/>
          </w:tcPr>
          <w:p w14:paraId="1EFDBCDF" w14:textId="77777777" w:rsidR="00CB3618" w:rsidRDefault="00E92FD7">
            <w:pPr>
              <w:spacing w:before="120" w:line="240" w:lineRule="auto"/>
              <w:rPr>
                <w:bCs/>
              </w:rPr>
            </w:pPr>
            <w:r>
              <w:rPr>
                <w:rFonts w:hint="eastAsia"/>
                <w:bCs/>
              </w:rPr>
              <w:t>S</w:t>
            </w:r>
            <w:r>
              <w:rPr>
                <w:bCs/>
              </w:rPr>
              <w:t>upport</w:t>
            </w:r>
          </w:p>
        </w:tc>
      </w:tr>
      <w:tr w:rsidR="00CB3618" w14:paraId="24502D89" w14:textId="77777777">
        <w:tc>
          <w:tcPr>
            <w:tcW w:w="1555" w:type="dxa"/>
            <w:vAlign w:val="center"/>
          </w:tcPr>
          <w:p w14:paraId="4189C160" w14:textId="77777777" w:rsidR="00CB3618" w:rsidRDefault="00E92FD7">
            <w:pPr>
              <w:spacing w:before="120" w:line="240" w:lineRule="auto"/>
              <w:rPr>
                <w:bCs/>
              </w:rPr>
            </w:pPr>
            <w:r>
              <w:rPr>
                <w:bCs/>
              </w:rPr>
              <w:t>Tejas</w:t>
            </w:r>
          </w:p>
        </w:tc>
        <w:tc>
          <w:tcPr>
            <w:tcW w:w="8402" w:type="dxa"/>
            <w:vAlign w:val="center"/>
          </w:tcPr>
          <w:p w14:paraId="5CCC4A6D" w14:textId="77777777" w:rsidR="00CB3618" w:rsidRDefault="00E92FD7">
            <w:pPr>
              <w:spacing w:before="120" w:line="240" w:lineRule="auto"/>
              <w:rPr>
                <w:bCs/>
              </w:rPr>
            </w:pPr>
            <w:r>
              <w:rPr>
                <w:bCs/>
              </w:rPr>
              <w:t>Support the proposal. Since coverage extension is one of the objectives, RACH repetition is required.</w:t>
            </w:r>
          </w:p>
        </w:tc>
      </w:tr>
      <w:tr w:rsidR="00CB3618" w14:paraId="0D768ED4" w14:textId="77777777">
        <w:tc>
          <w:tcPr>
            <w:tcW w:w="1555" w:type="dxa"/>
          </w:tcPr>
          <w:p w14:paraId="32EFB6DD" w14:textId="77777777" w:rsidR="00CB3618" w:rsidRDefault="00E92FD7">
            <w:pPr>
              <w:spacing w:before="120" w:line="240" w:lineRule="auto"/>
              <w:rPr>
                <w:bCs/>
              </w:rPr>
            </w:pPr>
            <w:r>
              <w:rPr>
                <w:bCs/>
              </w:rPr>
              <w:lastRenderedPageBreak/>
              <w:t>Xiaomi</w:t>
            </w:r>
          </w:p>
        </w:tc>
        <w:tc>
          <w:tcPr>
            <w:tcW w:w="8402" w:type="dxa"/>
          </w:tcPr>
          <w:p w14:paraId="31470AD0" w14:textId="77777777" w:rsidR="00CB3618" w:rsidRDefault="00E92FD7">
            <w:pPr>
              <w:spacing w:before="120" w:line="240" w:lineRule="auto"/>
              <w:rPr>
                <w:bCs/>
              </w:rPr>
            </w:pPr>
            <w:r>
              <w:rPr>
                <w:rFonts w:hint="eastAsia"/>
                <w:bCs/>
              </w:rPr>
              <w:t>S</w:t>
            </w:r>
            <w:r>
              <w:rPr>
                <w:bCs/>
              </w:rPr>
              <w:t>upport.</w:t>
            </w:r>
          </w:p>
        </w:tc>
      </w:tr>
      <w:tr w:rsidR="00CB3618" w14:paraId="2320DA0D" w14:textId="77777777">
        <w:tc>
          <w:tcPr>
            <w:tcW w:w="1555" w:type="dxa"/>
            <w:vAlign w:val="center"/>
          </w:tcPr>
          <w:p w14:paraId="18521683" w14:textId="77777777" w:rsidR="00CB3618" w:rsidRDefault="00E92FD7">
            <w:pPr>
              <w:spacing w:before="120" w:line="240" w:lineRule="auto"/>
              <w:rPr>
                <w:rFonts w:eastAsia="Malgun Gothic"/>
                <w:bCs/>
              </w:rPr>
            </w:pPr>
            <w:r>
              <w:rPr>
                <w:bCs/>
              </w:rPr>
              <w:t>Ericsson</w:t>
            </w:r>
          </w:p>
        </w:tc>
        <w:tc>
          <w:tcPr>
            <w:tcW w:w="8402" w:type="dxa"/>
            <w:vAlign w:val="center"/>
          </w:tcPr>
          <w:p w14:paraId="20365B9C" w14:textId="77777777" w:rsidR="00CB3618" w:rsidRDefault="00E92FD7">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6065361A" w14:textId="77777777" w:rsidR="00CB3618" w:rsidRDefault="00E92FD7">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25D979C2" w14:textId="77777777" w:rsidR="00CB3618" w:rsidRDefault="00E92FD7">
            <w:pPr>
              <w:spacing w:before="120" w:line="240" w:lineRule="auto"/>
              <w:rPr>
                <w:rFonts w:eastAsia="Malgun Gothic"/>
                <w:bCs/>
              </w:rPr>
            </w:pPr>
            <w:r>
              <w:rPr>
                <w:b/>
                <w:bCs/>
                <w:color w:val="FF0000"/>
              </w:rPr>
              <w:t>FFS repetitions between additional and legacy ROs.</w:t>
            </w:r>
          </w:p>
        </w:tc>
      </w:tr>
      <w:tr w:rsidR="00CB3618" w14:paraId="77B18683" w14:textId="77777777">
        <w:tc>
          <w:tcPr>
            <w:tcW w:w="1555" w:type="dxa"/>
          </w:tcPr>
          <w:p w14:paraId="3E59DEA5"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18BF2314" w14:textId="77777777" w:rsidR="00CB3618" w:rsidRDefault="00E92FD7">
            <w:pPr>
              <w:spacing w:before="120" w:line="240" w:lineRule="auto"/>
              <w:rPr>
                <w:rFonts w:eastAsia="Malgun Gothic"/>
                <w:bCs/>
              </w:rPr>
            </w:pPr>
            <w:r>
              <w:t>Support the proposal.</w:t>
            </w:r>
          </w:p>
        </w:tc>
      </w:tr>
      <w:tr w:rsidR="00CB3618" w14:paraId="4958C9FD" w14:textId="77777777">
        <w:tc>
          <w:tcPr>
            <w:tcW w:w="1555" w:type="dxa"/>
            <w:vAlign w:val="center"/>
          </w:tcPr>
          <w:p w14:paraId="70823E08" w14:textId="77777777" w:rsidR="00CB3618" w:rsidRDefault="00E92FD7">
            <w:pPr>
              <w:spacing w:before="120" w:line="240" w:lineRule="auto"/>
              <w:rPr>
                <w:bCs/>
              </w:rPr>
            </w:pPr>
            <w:r>
              <w:rPr>
                <w:bCs/>
              </w:rPr>
              <w:t>LGE</w:t>
            </w:r>
          </w:p>
        </w:tc>
        <w:tc>
          <w:tcPr>
            <w:tcW w:w="8402" w:type="dxa"/>
            <w:vAlign w:val="center"/>
          </w:tcPr>
          <w:p w14:paraId="4F92AF38" w14:textId="77777777" w:rsidR="00CB3618" w:rsidRDefault="00E92FD7">
            <w:pPr>
              <w:spacing w:before="120" w:line="240" w:lineRule="auto"/>
              <w:rPr>
                <w:bCs/>
              </w:rPr>
            </w:pPr>
            <w:r>
              <w:rPr>
                <w:bCs/>
              </w:rPr>
              <w:t>Agree with the initial proposal</w:t>
            </w:r>
          </w:p>
        </w:tc>
      </w:tr>
      <w:tr w:rsidR="00CB3618" w14:paraId="7C64E735" w14:textId="77777777">
        <w:tc>
          <w:tcPr>
            <w:tcW w:w="1555" w:type="dxa"/>
            <w:vAlign w:val="center"/>
          </w:tcPr>
          <w:p w14:paraId="6E49D629" w14:textId="77777777" w:rsidR="00CB3618" w:rsidRDefault="00E92FD7">
            <w:pPr>
              <w:spacing w:before="120" w:line="240" w:lineRule="auto"/>
              <w:rPr>
                <w:bCs/>
              </w:rPr>
            </w:pPr>
            <w:r>
              <w:rPr>
                <w:bCs/>
              </w:rPr>
              <w:t>QC</w:t>
            </w:r>
          </w:p>
        </w:tc>
        <w:tc>
          <w:tcPr>
            <w:tcW w:w="8402" w:type="dxa"/>
            <w:vAlign w:val="center"/>
          </w:tcPr>
          <w:p w14:paraId="21A9C846" w14:textId="77777777" w:rsidR="00CB3618" w:rsidRDefault="00E92FD7">
            <w:pPr>
              <w:spacing w:line="240" w:lineRule="auto"/>
              <w:rPr>
                <w:bCs/>
              </w:rPr>
            </w:pPr>
            <w:r>
              <w:rPr>
                <w:bCs/>
              </w:rPr>
              <w:t xml:space="preserve">Support. Suggest following </w:t>
            </w:r>
            <w:r>
              <w:rPr>
                <w:bCs/>
                <w:color w:val="FF0000"/>
              </w:rPr>
              <w:t>edits</w:t>
            </w:r>
            <w:r>
              <w:rPr>
                <w:bCs/>
              </w:rPr>
              <w:t>:</w:t>
            </w:r>
          </w:p>
          <w:p w14:paraId="0974F622" w14:textId="77777777" w:rsidR="00CB3618" w:rsidRDefault="00E92FD7">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7131B84" w14:textId="77777777" w:rsidR="00CB3618" w:rsidRDefault="00E92FD7">
            <w:pPr>
              <w:pStyle w:val="ListParagraph"/>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63137463" w14:textId="77777777" w:rsidR="00CB3618" w:rsidRDefault="00E92FD7">
            <w:pPr>
              <w:spacing w:before="120" w:line="240" w:lineRule="auto"/>
              <w:rPr>
                <w:bCs/>
              </w:rPr>
            </w:pPr>
            <w:r>
              <w:rPr>
                <w:bCs/>
              </w:rPr>
              <w:t>.</w:t>
            </w:r>
          </w:p>
        </w:tc>
      </w:tr>
      <w:tr w:rsidR="00CB3618" w14:paraId="7C6856BC" w14:textId="77777777">
        <w:tc>
          <w:tcPr>
            <w:tcW w:w="1555" w:type="dxa"/>
            <w:vAlign w:val="center"/>
          </w:tcPr>
          <w:p w14:paraId="4606D603" w14:textId="77777777" w:rsidR="00CB3618" w:rsidRDefault="00E92FD7">
            <w:pPr>
              <w:spacing w:before="120"/>
              <w:rPr>
                <w:bCs/>
              </w:rPr>
            </w:pPr>
            <w:r>
              <w:rPr>
                <w:rFonts w:hint="eastAsia"/>
                <w:bCs/>
              </w:rPr>
              <w:t>DOCOMO</w:t>
            </w:r>
          </w:p>
        </w:tc>
        <w:tc>
          <w:tcPr>
            <w:tcW w:w="8402" w:type="dxa"/>
            <w:vAlign w:val="center"/>
          </w:tcPr>
          <w:p w14:paraId="0F4D1160" w14:textId="77777777" w:rsidR="00CB3618" w:rsidRDefault="00E92FD7">
            <w:pPr>
              <w:spacing w:line="240" w:lineRule="auto"/>
              <w:rPr>
                <w:bCs/>
              </w:rPr>
            </w:pPr>
            <w:r>
              <w:rPr>
                <w:rFonts w:hint="eastAsia"/>
                <w:bCs/>
              </w:rPr>
              <w:t>Support the proposal.</w:t>
            </w:r>
          </w:p>
          <w:p w14:paraId="1AA05303" w14:textId="77777777" w:rsidR="00CB3618" w:rsidRDefault="00E92FD7">
            <w:pPr>
              <w:spacing w:line="240" w:lineRule="auto"/>
              <w:rPr>
                <w:bCs/>
              </w:rPr>
            </w:pPr>
            <w:r>
              <w:rPr>
                <w:rFonts w:hint="eastAsia"/>
                <w:bCs/>
              </w:rPr>
              <w:t xml:space="preserve">We prefer to not support PRACH repetitions across SBFD symbols and non-SBFD symbols. </w:t>
            </w:r>
          </w:p>
          <w:p w14:paraId="139D6A57" w14:textId="77777777" w:rsidR="00CB3618" w:rsidRDefault="00E92FD7">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190553B0" w14:textId="77777777" w:rsidR="00CB3618" w:rsidRDefault="00E92FD7">
            <w:pPr>
              <w:rPr>
                <w:bCs/>
              </w:rPr>
            </w:pPr>
            <w:r>
              <w:rPr>
                <w:bCs/>
              </w:rPr>
              <w:t>Even above conditions are satisfied for valid ROs in SBFD symbols and non-SBFD symbols, PRACH repetitions across SBFD symbols and non-SBFD symbol may cause gNB blind detection issue.</w:t>
            </w:r>
          </w:p>
        </w:tc>
      </w:tr>
      <w:tr w:rsidR="00CB3618" w14:paraId="2DE59C51" w14:textId="77777777">
        <w:tc>
          <w:tcPr>
            <w:tcW w:w="1555" w:type="dxa"/>
            <w:vAlign w:val="center"/>
          </w:tcPr>
          <w:p w14:paraId="49D4554B" w14:textId="77777777" w:rsidR="00CB3618" w:rsidRDefault="00E92FD7">
            <w:pPr>
              <w:rPr>
                <w:bCs/>
              </w:rPr>
            </w:pPr>
            <w:r>
              <w:rPr>
                <w:rFonts w:hint="eastAsia"/>
                <w:bCs/>
              </w:rPr>
              <w:t xml:space="preserve">New H3C </w:t>
            </w:r>
          </w:p>
        </w:tc>
        <w:tc>
          <w:tcPr>
            <w:tcW w:w="8402" w:type="dxa"/>
            <w:vAlign w:val="center"/>
          </w:tcPr>
          <w:p w14:paraId="71D906C5" w14:textId="77777777" w:rsidR="00CB3618" w:rsidRDefault="00E92FD7">
            <w:pPr>
              <w:rPr>
                <w:bCs/>
              </w:rPr>
            </w:pPr>
            <w:r>
              <w:rPr>
                <w:rFonts w:hint="eastAsia"/>
                <w:bCs/>
              </w:rPr>
              <w:t>OK</w:t>
            </w:r>
          </w:p>
        </w:tc>
      </w:tr>
      <w:tr w:rsidR="00CB3618" w14:paraId="6BB96AC3" w14:textId="77777777">
        <w:tc>
          <w:tcPr>
            <w:tcW w:w="1555" w:type="dxa"/>
          </w:tcPr>
          <w:p w14:paraId="5CAAA6DE" w14:textId="77777777" w:rsidR="00CB3618" w:rsidRDefault="00E92FD7">
            <w:pPr>
              <w:rPr>
                <w:bCs/>
              </w:rPr>
            </w:pPr>
            <w:r>
              <w:rPr>
                <w:bCs/>
              </w:rPr>
              <w:t>Nokia</w:t>
            </w:r>
          </w:p>
        </w:tc>
        <w:tc>
          <w:tcPr>
            <w:tcW w:w="8402" w:type="dxa"/>
          </w:tcPr>
          <w:p w14:paraId="19D06B84" w14:textId="77777777" w:rsidR="00CB3618" w:rsidRDefault="00E92FD7">
            <w:pPr>
              <w:rPr>
                <w:bCs/>
              </w:rPr>
            </w:pPr>
            <w:r>
              <w:rPr>
                <w:bCs/>
              </w:rPr>
              <w:t>Support.</w:t>
            </w:r>
          </w:p>
        </w:tc>
      </w:tr>
      <w:tr w:rsidR="00CB3618" w14:paraId="3F183BF4" w14:textId="77777777">
        <w:tc>
          <w:tcPr>
            <w:tcW w:w="1555" w:type="dxa"/>
          </w:tcPr>
          <w:p w14:paraId="4341A371" w14:textId="77777777" w:rsidR="00CB3618" w:rsidRDefault="00E92FD7">
            <w:pPr>
              <w:rPr>
                <w:rFonts w:eastAsia="Malgun Gothic"/>
                <w:bCs/>
              </w:rPr>
            </w:pPr>
            <w:r>
              <w:rPr>
                <w:rFonts w:eastAsia="Malgun Gothic" w:hint="eastAsia"/>
                <w:bCs/>
              </w:rPr>
              <w:t>S</w:t>
            </w:r>
            <w:r>
              <w:rPr>
                <w:rFonts w:eastAsia="Malgun Gothic"/>
                <w:bCs/>
              </w:rPr>
              <w:t>K Telecom</w:t>
            </w:r>
          </w:p>
        </w:tc>
        <w:tc>
          <w:tcPr>
            <w:tcW w:w="8402" w:type="dxa"/>
          </w:tcPr>
          <w:p w14:paraId="4827EF68" w14:textId="77777777" w:rsidR="00CB3618" w:rsidRDefault="00E92FD7">
            <w:pPr>
              <w:rPr>
                <w:rFonts w:eastAsia="Malgun Gothic"/>
                <w:bCs/>
              </w:rPr>
            </w:pPr>
            <w:r>
              <w:rPr>
                <w:rFonts w:eastAsia="Malgun Gothic" w:hint="eastAsia"/>
                <w:bCs/>
              </w:rPr>
              <w:t>S</w:t>
            </w:r>
            <w:r>
              <w:rPr>
                <w:rFonts w:eastAsia="Malgun Gothic"/>
                <w:bCs/>
              </w:rPr>
              <w:t>upport</w:t>
            </w:r>
          </w:p>
        </w:tc>
      </w:tr>
      <w:tr w:rsidR="00CB3618" w14:paraId="3D37DEA9" w14:textId="77777777">
        <w:tc>
          <w:tcPr>
            <w:tcW w:w="1555" w:type="dxa"/>
            <w:vAlign w:val="center"/>
          </w:tcPr>
          <w:p w14:paraId="1FC0CAF2" w14:textId="77777777" w:rsidR="00CB3618" w:rsidRDefault="00E92FD7">
            <w:pPr>
              <w:rPr>
                <w:bCs/>
              </w:rPr>
            </w:pPr>
            <w:r>
              <w:rPr>
                <w:rFonts w:eastAsia="Malgun Gothic"/>
                <w:bCs/>
              </w:rPr>
              <w:t xml:space="preserve">TCL </w:t>
            </w:r>
          </w:p>
        </w:tc>
        <w:tc>
          <w:tcPr>
            <w:tcW w:w="8402" w:type="dxa"/>
            <w:vAlign w:val="center"/>
          </w:tcPr>
          <w:p w14:paraId="42366E72" w14:textId="77777777" w:rsidR="00CB3618" w:rsidRDefault="00E92FD7">
            <w:pPr>
              <w:rPr>
                <w:bCs/>
              </w:rPr>
            </w:pPr>
            <w:r>
              <w:rPr>
                <w:rFonts w:eastAsia="Malgun Gothic"/>
                <w:bCs/>
              </w:rPr>
              <w:t xml:space="preserve">Support. </w:t>
            </w:r>
          </w:p>
        </w:tc>
      </w:tr>
      <w:tr w:rsidR="00CB3618" w14:paraId="11B6EC08" w14:textId="77777777">
        <w:tc>
          <w:tcPr>
            <w:tcW w:w="1555" w:type="dxa"/>
          </w:tcPr>
          <w:p w14:paraId="2365CBAB" w14:textId="77777777" w:rsidR="00CB3618" w:rsidRDefault="00E92FD7">
            <w:pPr>
              <w:rPr>
                <w:bCs/>
              </w:rPr>
            </w:pPr>
            <w:r>
              <w:rPr>
                <w:bCs/>
              </w:rPr>
              <w:t>Sony</w:t>
            </w:r>
            <w:r>
              <w:rPr>
                <w:rFonts w:hint="eastAsia"/>
                <w:bCs/>
              </w:rPr>
              <w:t xml:space="preserve"> </w:t>
            </w:r>
          </w:p>
        </w:tc>
        <w:tc>
          <w:tcPr>
            <w:tcW w:w="8402" w:type="dxa"/>
          </w:tcPr>
          <w:p w14:paraId="13432389" w14:textId="77777777" w:rsidR="00CB3618" w:rsidRDefault="00E92FD7">
            <w:pPr>
              <w:rPr>
                <w:bCs/>
              </w:rPr>
            </w:pPr>
            <w:r>
              <w:rPr>
                <w:bCs/>
              </w:rPr>
              <w:t>Support.  We are also supportive of repetitions across SBFD and non-SBFD as it can reduce latency significantly, which is the objective of this WI.</w:t>
            </w:r>
          </w:p>
        </w:tc>
      </w:tr>
      <w:tr w:rsidR="00CB3618" w14:paraId="28302E01" w14:textId="77777777">
        <w:tc>
          <w:tcPr>
            <w:tcW w:w="1555" w:type="dxa"/>
          </w:tcPr>
          <w:p w14:paraId="3189974B" w14:textId="77777777" w:rsidR="00CB3618" w:rsidRDefault="00E92FD7">
            <w:pPr>
              <w:rPr>
                <w:bCs/>
              </w:rPr>
            </w:pPr>
            <w:r>
              <w:rPr>
                <w:bCs/>
              </w:rPr>
              <w:t>Samsung</w:t>
            </w:r>
          </w:p>
        </w:tc>
        <w:tc>
          <w:tcPr>
            <w:tcW w:w="8402" w:type="dxa"/>
          </w:tcPr>
          <w:p w14:paraId="067DEE6B" w14:textId="77777777" w:rsidR="00CB3618" w:rsidRDefault="00E92FD7">
            <w:pPr>
              <w:rPr>
                <w:bCs/>
              </w:rPr>
            </w:pPr>
            <w:r>
              <w:rPr>
                <w:bCs/>
              </w:rPr>
              <w:t>Support</w:t>
            </w:r>
          </w:p>
        </w:tc>
      </w:tr>
      <w:tr w:rsidR="00CB3618" w14:paraId="32849394" w14:textId="77777777">
        <w:tc>
          <w:tcPr>
            <w:tcW w:w="1555" w:type="dxa"/>
          </w:tcPr>
          <w:p w14:paraId="5B619981" w14:textId="77777777" w:rsidR="00CB3618" w:rsidRDefault="00E92FD7">
            <w:pPr>
              <w:rPr>
                <w:bCs/>
              </w:rPr>
            </w:pPr>
            <w:r>
              <w:rPr>
                <w:bCs/>
              </w:rPr>
              <w:lastRenderedPageBreak/>
              <w:t>Panasonic</w:t>
            </w:r>
          </w:p>
        </w:tc>
        <w:tc>
          <w:tcPr>
            <w:tcW w:w="8402" w:type="dxa"/>
          </w:tcPr>
          <w:p w14:paraId="4A4ACC18" w14:textId="77777777" w:rsidR="00CB3618" w:rsidRDefault="00E92FD7">
            <w:pPr>
              <w:rPr>
                <w:bCs/>
              </w:rPr>
            </w:pPr>
            <w:r>
              <w:rPr>
                <w:bCs/>
              </w:rPr>
              <w:t>Support</w:t>
            </w:r>
          </w:p>
        </w:tc>
      </w:tr>
      <w:tr w:rsidR="00CB3618" w14:paraId="72F9B9FA" w14:textId="77777777">
        <w:tc>
          <w:tcPr>
            <w:tcW w:w="1555" w:type="dxa"/>
            <w:vAlign w:val="center"/>
          </w:tcPr>
          <w:p w14:paraId="231E6CF5" w14:textId="77777777" w:rsidR="00CB3618" w:rsidRDefault="00E92FD7">
            <w:pPr>
              <w:rPr>
                <w:bCs/>
              </w:rPr>
            </w:pPr>
            <w:r>
              <w:rPr>
                <w:rFonts w:eastAsia="Malgun Gothic"/>
                <w:bCs/>
              </w:rPr>
              <w:t>Lenovo</w:t>
            </w:r>
          </w:p>
        </w:tc>
        <w:tc>
          <w:tcPr>
            <w:tcW w:w="8402" w:type="dxa"/>
            <w:vAlign w:val="center"/>
          </w:tcPr>
          <w:p w14:paraId="6146C4D3" w14:textId="77777777" w:rsidR="00CB3618" w:rsidRDefault="00E92FD7">
            <w:pPr>
              <w:rPr>
                <w:bCs/>
              </w:rPr>
            </w:pPr>
            <w:r>
              <w:rPr>
                <w:rFonts w:eastAsia="Malgun Gothic"/>
                <w:bCs/>
              </w:rPr>
              <w:t xml:space="preserve">Support the revision from Ericsson. </w:t>
            </w:r>
          </w:p>
        </w:tc>
      </w:tr>
      <w:tr w:rsidR="00CB3618" w14:paraId="09582E61" w14:textId="77777777">
        <w:tc>
          <w:tcPr>
            <w:tcW w:w="1555" w:type="dxa"/>
            <w:vAlign w:val="center"/>
          </w:tcPr>
          <w:p w14:paraId="7160982A" w14:textId="77777777" w:rsidR="00CB3618" w:rsidRDefault="00E92FD7">
            <w:pPr>
              <w:rPr>
                <w:rFonts w:eastAsia="Malgun Gothic"/>
                <w:bCs/>
              </w:rPr>
            </w:pPr>
            <w:r>
              <w:rPr>
                <w:rFonts w:eastAsia="Malgun Gothic"/>
                <w:bCs/>
              </w:rPr>
              <w:t>NEC</w:t>
            </w:r>
          </w:p>
        </w:tc>
        <w:tc>
          <w:tcPr>
            <w:tcW w:w="8402" w:type="dxa"/>
            <w:vAlign w:val="center"/>
          </w:tcPr>
          <w:p w14:paraId="21BA7646" w14:textId="77777777" w:rsidR="00CB3618" w:rsidRDefault="00E92FD7">
            <w:pPr>
              <w:rPr>
                <w:rFonts w:eastAsia="Malgun Gothic"/>
                <w:bCs/>
              </w:rPr>
            </w:pPr>
            <w:r>
              <w:rPr>
                <w:rFonts w:eastAsia="Malgun Gothic"/>
                <w:bCs/>
              </w:rPr>
              <w:t>Support</w:t>
            </w:r>
          </w:p>
        </w:tc>
      </w:tr>
      <w:tr w:rsidR="00CB3618" w14:paraId="20192916" w14:textId="77777777">
        <w:tc>
          <w:tcPr>
            <w:tcW w:w="1555" w:type="dxa"/>
          </w:tcPr>
          <w:p w14:paraId="16F7F5A4"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tcPr>
          <w:p w14:paraId="4197431C" w14:textId="77777777" w:rsidR="00CB3618" w:rsidRDefault="00E92FD7">
            <w:pPr>
              <w:rPr>
                <w:rFonts w:eastAsia="Malgun Gothic"/>
                <w:bCs/>
              </w:rPr>
            </w:pPr>
            <w:r>
              <w:rPr>
                <w:rFonts w:eastAsia="Malgun Gothic" w:hint="eastAsia"/>
                <w:bCs/>
              </w:rPr>
              <w:t>S</w:t>
            </w:r>
            <w:r>
              <w:rPr>
                <w:rFonts w:eastAsia="Malgun Gothic"/>
                <w:bCs/>
              </w:rPr>
              <w:t>upport the proposal.</w:t>
            </w:r>
          </w:p>
          <w:p w14:paraId="62F65B4B" w14:textId="77777777" w:rsidR="00CB3618" w:rsidRDefault="00E92FD7">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rsidR="00CB3618" w14:paraId="0C7AB225" w14:textId="77777777">
        <w:tc>
          <w:tcPr>
            <w:tcW w:w="1555" w:type="dxa"/>
            <w:vAlign w:val="center"/>
          </w:tcPr>
          <w:p w14:paraId="0049E67F" w14:textId="77777777" w:rsidR="00CB3618" w:rsidRDefault="00E92FD7">
            <w:pPr>
              <w:rPr>
                <w:rFonts w:eastAsia="Malgun Gothic"/>
                <w:bCs/>
              </w:rPr>
            </w:pPr>
            <w:r>
              <w:rPr>
                <w:bCs/>
              </w:rPr>
              <w:t>Apple</w:t>
            </w:r>
          </w:p>
        </w:tc>
        <w:tc>
          <w:tcPr>
            <w:tcW w:w="8402" w:type="dxa"/>
            <w:vAlign w:val="center"/>
          </w:tcPr>
          <w:p w14:paraId="2E1C3DC6" w14:textId="77777777" w:rsidR="00CB3618" w:rsidRDefault="00E92FD7">
            <w:pPr>
              <w:rPr>
                <w:rFonts w:eastAsia="Malgun Gothic"/>
                <w:bCs/>
              </w:rPr>
            </w:pPr>
            <w:r>
              <w:rPr>
                <w:bCs/>
              </w:rPr>
              <w:t>Support</w:t>
            </w:r>
          </w:p>
        </w:tc>
      </w:tr>
      <w:tr w:rsidR="00CB3618" w14:paraId="7EB51193" w14:textId="77777777">
        <w:tc>
          <w:tcPr>
            <w:tcW w:w="1555" w:type="dxa"/>
            <w:vAlign w:val="center"/>
          </w:tcPr>
          <w:p w14:paraId="5A10F5CE" w14:textId="77777777" w:rsidR="00CB3618" w:rsidRDefault="00E92FD7">
            <w:pPr>
              <w:rPr>
                <w:bCs/>
              </w:rPr>
            </w:pPr>
            <w:r>
              <w:rPr>
                <w:rFonts w:eastAsia="PMingLiU" w:hint="eastAsia"/>
                <w:bCs/>
              </w:rPr>
              <w:t>I</w:t>
            </w:r>
            <w:r>
              <w:rPr>
                <w:rFonts w:eastAsia="PMingLiU"/>
                <w:bCs/>
              </w:rPr>
              <w:t>TRI</w:t>
            </w:r>
          </w:p>
        </w:tc>
        <w:tc>
          <w:tcPr>
            <w:tcW w:w="8402" w:type="dxa"/>
            <w:vAlign w:val="center"/>
          </w:tcPr>
          <w:p w14:paraId="57B2BACC" w14:textId="77777777" w:rsidR="00CB3618" w:rsidRDefault="00E92FD7">
            <w:pPr>
              <w:rPr>
                <w:bCs/>
              </w:rPr>
            </w:pPr>
            <w:r>
              <w:rPr>
                <w:rFonts w:eastAsia="PMingLiU" w:hint="eastAsia"/>
                <w:bCs/>
              </w:rPr>
              <w:t>S</w:t>
            </w:r>
            <w:r>
              <w:rPr>
                <w:rFonts w:eastAsia="PMingLiU"/>
                <w:bCs/>
              </w:rPr>
              <w:t>upport</w:t>
            </w:r>
          </w:p>
        </w:tc>
      </w:tr>
    </w:tbl>
    <w:p w14:paraId="03704312" w14:textId="77777777" w:rsidR="00CB3618" w:rsidRDefault="00CB3618">
      <w:pPr>
        <w:spacing w:before="120"/>
      </w:pPr>
    </w:p>
    <w:p w14:paraId="04C9B706" w14:textId="77777777" w:rsidR="00CB3618" w:rsidRDefault="00E92FD7">
      <w:pPr>
        <w:pStyle w:val="Heading3"/>
        <w:spacing w:before="120"/>
      </w:pPr>
      <w:r>
        <w:t>2</w:t>
      </w:r>
      <w:r>
        <w:rPr>
          <w:vertAlign w:val="superscript"/>
        </w:rPr>
        <w:t>nd</w:t>
      </w:r>
      <w:r>
        <w:t xml:space="preserve"> Round Proposals (Open)</w:t>
      </w:r>
    </w:p>
    <w:p w14:paraId="497F1E79" w14:textId="77777777" w:rsidR="00CB3618" w:rsidRDefault="00CB3618">
      <w:pPr>
        <w:spacing w:before="120"/>
      </w:pPr>
    </w:p>
    <w:p w14:paraId="2CC0D1C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1-2-1a (Open):</w:t>
      </w:r>
    </w:p>
    <w:p w14:paraId="7C3BFC74" w14:textId="77777777" w:rsidR="00CB3618" w:rsidRDefault="00E92FD7">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2450ED72" w14:textId="77777777" w:rsidR="00CB3618" w:rsidRDefault="00E92FD7">
      <w:pPr>
        <w:pStyle w:val="ListParagraph"/>
        <w:numPr>
          <w:ilvl w:val="0"/>
          <w:numId w:val="38"/>
        </w:numPr>
        <w:spacing w:before="120"/>
        <w:ind w:firstLine="0"/>
        <w:rPr>
          <w:b/>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4FB1F944" w14:textId="77777777" w:rsidR="00CB3618" w:rsidRDefault="00CB3618">
      <w:pPr>
        <w:spacing w:before="120"/>
        <w:rPr>
          <w:b/>
          <w:bCs/>
        </w:rPr>
      </w:pPr>
    </w:p>
    <w:p w14:paraId="79B49126" w14:textId="77777777" w:rsidR="00CB3618" w:rsidRDefault="00E92FD7">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CB3618" w14:paraId="64F9D0D5" w14:textId="77777777" w:rsidTr="00EB4CD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314AC7" w14:textId="77777777" w:rsidR="00CB3618" w:rsidRDefault="00E92FD7">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0E8464" w14:textId="77777777" w:rsidR="00CB3618" w:rsidRDefault="00E92FD7">
            <w:pPr>
              <w:spacing w:before="120" w:line="240" w:lineRule="auto"/>
              <w:jc w:val="center"/>
              <w:rPr>
                <w:b/>
              </w:rPr>
            </w:pPr>
            <w:r>
              <w:rPr>
                <w:b/>
              </w:rPr>
              <w:t>Comment</w:t>
            </w:r>
          </w:p>
        </w:tc>
      </w:tr>
      <w:tr w:rsidR="00CB3618" w14:paraId="3FF8A87D" w14:textId="77777777" w:rsidTr="00EB4CD6">
        <w:tc>
          <w:tcPr>
            <w:tcW w:w="1555" w:type="dxa"/>
            <w:tcBorders>
              <w:top w:val="single" w:sz="4" w:space="0" w:color="auto"/>
              <w:left w:val="single" w:sz="4" w:space="0" w:color="auto"/>
              <w:bottom w:val="single" w:sz="4" w:space="0" w:color="auto"/>
              <w:right w:val="single" w:sz="4" w:space="0" w:color="auto"/>
            </w:tcBorders>
            <w:vAlign w:val="center"/>
          </w:tcPr>
          <w:p w14:paraId="5ECD79C8" w14:textId="77777777" w:rsidR="00CB3618" w:rsidRDefault="00E92FD7">
            <w:pPr>
              <w:spacing w:before="120" w:line="240" w:lineRule="auto"/>
              <w:jc w:val="center"/>
              <w:rPr>
                <w:bCs/>
              </w:rPr>
            </w:pPr>
            <w:r>
              <w:rPr>
                <w:bCs/>
              </w:rPr>
              <w:t>Tejas</w:t>
            </w:r>
          </w:p>
        </w:tc>
        <w:tc>
          <w:tcPr>
            <w:tcW w:w="8397" w:type="dxa"/>
            <w:tcBorders>
              <w:top w:val="single" w:sz="4" w:space="0" w:color="auto"/>
              <w:left w:val="single" w:sz="4" w:space="0" w:color="auto"/>
              <w:bottom w:val="single" w:sz="4" w:space="0" w:color="auto"/>
              <w:right w:val="single" w:sz="4" w:space="0" w:color="auto"/>
            </w:tcBorders>
            <w:vAlign w:val="center"/>
          </w:tcPr>
          <w:p w14:paraId="0BC5D7E8" w14:textId="77777777" w:rsidR="00CB3618" w:rsidRDefault="00E92FD7">
            <w:pPr>
              <w:spacing w:before="120" w:line="240" w:lineRule="auto"/>
              <w:rPr>
                <w:bCs/>
              </w:rPr>
            </w:pPr>
            <w:r>
              <w:rPr>
                <w:bCs/>
              </w:rPr>
              <w:t xml:space="preserve">We support the proposal. Though RACH repetition helps in coverage extension, across SBFD symbols and non SBFD symbols has to be studied w.r.t SSB-RO mapping, Power control configurations. </w:t>
            </w:r>
          </w:p>
        </w:tc>
      </w:tr>
      <w:tr w:rsidR="00CB3618" w14:paraId="13088432" w14:textId="77777777" w:rsidTr="00EB4CD6">
        <w:tc>
          <w:tcPr>
            <w:tcW w:w="1555" w:type="dxa"/>
            <w:tcBorders>
              <w:top w:val="single" w:sz="4" w:space="0" w:color="auto"/>
              <w:left w:val="single" w:sz="4" w:space="0" w:color="auto"/>
              <w:bottom w:val="single" w:sz="4" w:space="0" w:color="auto"/>
              <w:right w:val="single" w:sz="4" w:space="0" w:color="auto"/>
            </w:tcBorders>
            <w:vAlign w:val="center"/>
          </w:tcPr>
          <w:p w14:paraId="416488A5" w14:textId="77777777" w:rsidR="00CB3618" w:rsidRDefault="00E92FD7">
            <w:pPr>
              <w:spacing w:before="120" w:line="240" w:lineRule="auto"/>
              <w:jc w:val="center"/>
              <w:rPr>
                <w:bCs/>
              </w:rPr>
            </w:pPr>
            <w:r>
              <w:rPr>
                <w:rFonts w:eastAsia="Malgun Gothic" w:hint="eastAsia"/>
                <w:bCs/>
              </w:rPr>
              <w:t>LGE</w:t>
            </w:r>
          </w:p>
        </w:tc>
        <w:tc>
          <w:tcPr>
            <w:tcW w:w="8397" w:type="dxa"/>
            <w:tcBorders>
              <w:top w:val="single" w:sz="4" w:space="0" w:color="auto"/>
              <w:left w:val="single" w:sz="4" w:space="0" w:color="auto"/>
              <w:bottom w:val="single" w:sz="4" w:space="0" w:color="auto"/>
              <w:right w:val="single" w:sz="4" w:space="0" w:color="auto"/>
            </w:tcBorders>
            <w:vAlign w:val="center"/>
          </w:tcPr>
          <w:p w14:paraId="48DAF57C" w14:textId="77777777" w:rsidR="00CB3618" w:rsidRDefault="00E92FD7">
            <w:pPr>
              <w:spacing w:before="120" w:line="240" w:lineRule="auto"/>
              <w:rPr>
                <w:bCs/>
              </w:rPr>
            </w:pPr>
            <w:r>
              <w:rPr>
                <w:rFonts w:eastAsia="Malgun Gothic"/>
                <w:bCs/>
              </w:rPr>
              <w:t>I</w:t>
            </w:r>
            <w:r>
              <w:rPr>
                <w:rFonts w:eastAsia="Malgun Gothic" w:hint="eastAsia"/>
                <w:bCs/>
              </w:rPr>
              <w:t>t</w:t>
            </w:r>
            <w:r>
              <w:rPr>
                <w:rFonts w:eastAsia="Malgun Gothic"/>
                <w:bCs/>
              </w:rPr>
              <w:t>’</w:t>
            </w:r>
            <w:r>
              <w:rPr>
                <w:rFonts w:eastAsia="Malgun Gothic" w:hint="eastAsia"/>
                <w:bCs/>
              </w:rPr>
              <w:t xml:space="preserve">s too early to decide it. </w:t>
            </w:r>
            <w:r>
              <w:rPr>
                <w:rFonts w:eastAsia="Malgun Gothic"/>
                <w:bCs/>
              </w:rPr>
              <w:t>Moreover, since t</w:t>
            </w:r>
            <w:r>
              <w:rPr>
                <w:rFonts w:eastAsia="Malgun Gothic" w:hint="eastAsia"/>
                <w:bCs/>
              </w:rPr>
              <w:t>he definition of additional-ROs is not agreed in proposal 1-1-2</w:t>
            </w:r>
            <w:r>
              <w:rPr>
                <w:rFonts w:eastAsia="Malgun Gothic"/>
                <w:bCs/>
              </w:rPr>
              <w:t>, w</w:t>
            </w:r>
            <w:r>
              <w:rPr>
                <w:rFonts w:eastAsia="Malgun Gothic" w:hint="eastAsia"/>
                <w:bCs/>
              </w:rPr>
              <w:t xml:space="preserve">e can discuss </w:t>
            </w:r>
            <w:r>
              <w:rPr>
                <w:rFonts w:eastAsia="Malgun Gothic"/>
                <w:bCs/>
              </w:rPr>
              <w:t xml:space="preserve">this proposal </w:t>
            </w:r>
            <w:r>
              <w:rPr>
                <w:rFonts w:eastAsia="Malgun Gothic" w:hint="eastAsia"/>
                <w:bCs/>
              </w:rPr>
              <w:t>after that.</w:t>
            </w:r>
          </w:p>
        </w:tc>
      </w:tr>
      <w:tr w:rsidR="00CB3618" w14:paraId="26A2A9FC" w14:textId="77777777" w:rsidTr="00EB4CD6">
        <w:tc>
          <w:tcPr>
            <w:tcW w:w="1555" w:type="dxa"/>
            <w:tcBorders>
              <w:top w:val="single" w:sz="4" w:space="0" w:color="auto"/>
              <w:left w:val="single" w:sz="4" w:space="0" w:color="auto"/>
              <w:bottom w:val="single" w:sz="4" w:space="0" w:color="auto"/>
              <w:right w:val="single" w:sz="4" w:space="0" w:color="auto"/>
            </w:tcBorders>
            <w:vAlign w:val="center"/>
          </w:tcPr>
          <w:p w14:paraId="48C42617" w14:textId="77777777" w:rsidR="00CB3618" w:rsidRDefault="00E92FD7">
            <w:pPr>
              <w:spacing w:before="120"/>
              <w:jc w:val="center"/>
              <w:rPr>
                <w:bCs/>
              </w:rPr>
            </w:pPr>
            <w:r>
              <w:rPr>
                <w:rFonts w:hint="eastAsia"/>
                <w:bCs/>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27F6157A"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3274CF46" w14:textId="77777777" w:rsidTr="00EB4CD6">
        <w:tc>
          <w:tcPr>
            <w:tcW w:w="1555" w:type="dxa"/>
            <w:tcBorders>
              <w:top w:val="single" w:sz="4" w:space="0" w:color="auto"/>
              <w:left w:val="single" w:sz="4" w:space="0" w:color="auto"/>
              <w:bottom w:val="single" w:sz="4" w:space="0" w:color="auto"/>
              <w:right w:val="single" w:sz="4" w:space="0" w:color="auto"/>
            </w:tcBorders>
            <w:vAlign w:val="center"/>
          </w:tcPr>
          <w:p w14:paraId="495FF905" w14:textId="77777777" w:rsidR="00AC7F25" w:rsidRDefault="00AC7F25" w:rsidP="006F76A4">
            <w:pPr>
              <w:spacing w:before="120"/>
              <w:jc w:val="center"/>
              <w:rPr>
                <w:bCs/>
              </w:rPr>
            </w:pPr>
            <w:r>
              <w:rPr>
                <w:rFonts w:hint="eastAsia"/>
                <w:bCs/>
              </w:rPr>
              <w:t>CATT</w:t>
            </w:r>
          </w:p>
        </w:tc>
        <w:tc>
          <w:tcPr>
            <w:tcW w:w="8397" w:type="dxa"/>
            <w:tcBorders>
              <w:top w:val="single" w:sz="4" w:space="0" w:color="auto"/>
              <w:left w:val="single" w:sz="4" w:space="0" w:color="auto"/>
              <w:bottom w:val="single" w:sz="4" w:space="0" w:color="auto"/>
              <w:right w:val="single" w:sz="4" w:space="0" w:color="auto"/>
            </w:tcBorders>
            <w:vAlign w:val="center"/>
          </w:tcPr>
          <w:p w14:paraId="01E111CE" w14:textId="77777777" w:rsidR="00AC7F25" w:rsidRDefault="00AC7F25" w:rsidP="006F76A4">
            <w:pPr>
              <w:spacing w:before="120"/>
              <w:rPr>
                <w:bCs/>
              </w:rPr>
            </w:pPr>
            <w:r>
              <w:rPr>
                <w:rFonts w:hint="eastAsia"/>
                <w:bCs/>
              </w:rPr>
              <w:t>Support.</w:t>
            </w:r>
          </w:p>
        </w:tc>
      </w:tr>
      <w:tr w:rsidR="00D46396" w14:paraId="4EB20C01" w14:textId="77777777" w:rsidTr="00EB4CD6">
        <w:tc>
          <w:tcPr>
            <w:tcW w:w="1555" w:type="dxa"/>
            <w:tcBorders>
              <w:top w:val="single" w:sz="4" w:space="0" w:color="auto"/>
              <w:left w:val="single" w:sz="4" w:space="0" w:color="auto"/>
              <w:bottom w:val="single" w:sz="4" w:space="0" w:color="auto"/>
              <w:right w:val="single" w:sz="4" w:space="0" w:color="auto"/>
            </w:tcBorders>
            <w:vAlign w:val="center"/>
          </w:tcPr>
          <w:p w14:paraId="096734A1" w14:textId="05BB750F" w:rsidR="00D46396" w:rsidRDefault="00D46396" w:rsidP="00D46396">
            <w:pPr>
              <w:spacing w:before="120"/>
              <w:jc w:val="center"/>
              <w:rPr>
                <w:bCs/>
              </w:rPr>
            </w:pPr>
            <w:r>
              <w:rPr>
                <w:rFonts w:eastAsia="Malgun Gothic"/>
                <w:bCs/>
              </w:rPr>
              <w:t>Nokia</w:t>
            </w:r>
          </w:p>
        </w:tc>
        <w:tc>
          <w:tcPr>
            <w:tcW w:w="8397" w:type="dxa"/>
            <w:tcBorders>
              <w:top w:val="single" w:sz="4" w:space="0" w:color="auto"/>
              <w:left w:val="single" w:sz="4" w:space="0" w:color="auto"/>
              <w:bottom w:val="single" w:sz="4" w:space="0" w:color="auto"/>
              <w:right w:val="single" w:sz="4" w:space="0" w:color="auto"/>
            </w:tcBorders>
            <w:vAlign w:val="center"/>
          </w:tcPr>
          <w:p w14:paraId="575ABA83" w14:textId="038663E5" w:rsidR="00D46396" w:rsidRDefault="00D46396" w:rsidP="00D46396">
            <w:pPr>
              <w:spacing w:before="120"/>
              <w:rPr>
                <w:bCs/>
              </w:rPr>
            </w:pPr>
            <w:r>
              <w:rPr>
                <w:rFonts w:eastAsia="Malgun Gothic"/>
                <w:bCs/>
              </w:rPr>
              <w:t xml:space="preserve">Fine in general. But does this proposal mean that the PRACH repetition for the legacy ROs is not supported for SBFD aware </w:t>
            </w:r>
            <w:proofErr w:type="gramStart"/>
            <w:r>
              <w:rPr>
                <w:rFonts w:eastAsia="Malgun Gothic"/>
                <w:bCs/>
              </w:rPr>
              <w:t>UEs ?</w:t>
            </w:r>
            <w:proofErr w:type="gramEnd"/>
          </w:p>
        </w:tc>
      </w:tr>
      <w:tr w:rsidR="0056672D" w14:paraId="55B794E7" w14:textId="77777777" w:rsidTr="00EB4CD6">
        <w:tc>
          <w:tcPr>
            <w:tcW w:w="1555" w:type="dxa"/>
            <w:tcBorders>
              <w:top w:val="single" w:sz="4" w:space="0" w:color="auto"/>
              <w:left w:val="single" w:sz="4" w:space="0" w:color="auto"/>
              <w:bottom w:val="single" w:sz="4" w:space="0" w:color="auto"/>
              <w:right w:val="single" w:sz="4" w:space="0" w:color="auto"/>
            </w:tcBorders>
            <w:vAlign w:val="center"/>
          </w:tcPr>
          <w:p w14:paraId="614EAA8D" w14:textId="270B9302" w:rsidR="0056672D" w:rsidRDefault="0056672D" w:rsidP="0056672D">
            <w:pPr>
              <w:spacing w:before="120"/>
              <w:jc w:val="center"/>
              <w:rPr>
                <w:rFonts w:eastAsia="Malgun Gothic"/>
                <w:bCs/>
              </w:rPr>
            </w:pPr>
            <w:r>
              <w:rPr>
                <w:rFonts w:eastAsia="MS Mincho" w:hint="eastAsia"/>
                <w:bCs/>
              </w:rPr>
              <w:lastRenderedPageBreak/>
              <w:t>Panasonic</w:t>
            </w:r>
          </w:p>
        </w:tc>
        <w:tc>
          <w:tcPr>
            <w:tcW w:w="8397" w:type="dxa"/>
            <w:tcBorders>
              <w:top w:val="single" w:sz="4" w:space="0" w:color="auto"/>
              <w:left w:val="single" w:sz="4" w:space="0" w:color="auto"/>
              <w:bottom w:val="single" w:sz="4" w:space="0" w:color="auto"/>
              <w:right w:val="single" w:sz="4" w:space="0" w:color="auto"/>
            </w:tcBorders>
            <w:vAlign w:val="center"/>
          </w:tcPr>
          <w:p w14:paraId="21F1D651" w14:textId="021384BA" w:rsidR="0056672D" w:rsidRDefault="0056672D" w:rsidP="0056672D">
            <w:pPr>
              <w:spacing w:before="120"/>
              <w:rPr>
                <w:rFonts w:eastAsia="Malgun Gothic"/>
                <w:bCs/>
              </w:rPr>
            </w:pPr>
            <w:r>
              <w:rPr>
                <w:rFonts w:eastAsia="MS Mincho" w:hint="eastAsia"/>
                <w:bCs/>
              </w:rPr>
              <w:t>Support</w:t>
            </w:r>
          </w:p>
        </w:tc>
      </w:tr>
      <w:tr w:rsidR="00EB4CD6" w14:paraId="63224A48" w14:textId="77777777" w:rsidTr="00EB4CD6">
        <w:tc>
          <w:tcPr>
            <w:tcW w:w="1555" w:type="dxa"/>
          </w:tcPr>
          <w:p w14:paraId="4A76E609" w14:textId="6B18D8B4" w:rsidR="00EB4CD6" w:rsidRDefault="00EB4CD6" w:rsidP="003B6307">
            <w:pPr>
              <w:spacing w:before="120"/>
              <w:jc w:val="center"/>
              <w:rPr>
                <w:rFonts w:eastAsia="Malgun Gothic"/>
                <w:bCs/>
              </w:rPr>
            </w:pPr>
            <w:r>
              <w:rPr>
                <w:rFonts w:eastAsia="MS Mincho"/>
                <w:bCs/>
              </w:rPr>
              <w:t>Sony</w:t>
            </w:r>
          </w:p>
        </w:tc>
        <w:tc>
          <w:tcPr>
            <w:tcW w:w="8397" w:type="dxa"/>
          </w:tcPr>
          <w:p w14:paraId="4E63BBA3" w14:textId="2487576C" w:rsidR="00EB4CD6" w:rsidRDefault="00EB4CD6" w:rsidP="003B6307">
            <w:pPr>
              <w:spacing w:before="120"/>
              <w:rPr>
                <w:rFonts w:eastAsia="Malgun Gothic"/>
                <w:bCs/>
              </w:rPr>
            </w:pPr>
            <w:r>
              <w:rPr>
                <w:rFonts w:eastAsia="MS Mincho" w:hint="eastAsia"/>
                <w:bCs/>
              </w:rPr>
              <w:t>Support</w:t>
            </w:r>
            <w:r>
              <w:rPr>
                <w:rFonts w:eastAsia="MS Mincho"/>
                <w:bCs/>
              </w:rPr>
              <w:t>.  We do not see why this cannot be extended to repetition across SBFD and non-SBFD ROs.</w:t>
            </w:r>
          </w:p>
        </w:tc>
      </w:tr>
    </w:tbl>
    <w:p w14:paraId="46407631" w14:textId="77777777" w:rsidR="00CB3618" w:rsidRDefault="00CB3618">
      <w:pPr>
        <w:spacing w:before="120"/>
        <w:rPr>
          <w:b/>
          <w:bCs/>
        </w:rPr>
      </w:pPr>
    </w:p>
    <w:p w14:paraId="32030467" w14:textId="77777777" w:rsidR="00CB3618" w:rsidRDefault="00CB3618">
      <w:pPr>
        <w:spacing w:before="120"/>
      </w:pPr>
    </w:p>
    <w:p w14:paraId="38CCABA6" w14:textId="77777777" w:rsidR="00CB3618" w:rsidRDefault="00E92FD7">
      <w:pPr>
        <w:pStyle w:val="Heading2"/>
        <w:tabs>
          <w:tab w:val="clear" w:pos="3127"/>
          <w:tab w:val="left" w:pos="576"/>
        </w:tabs>
        <w:ind w:left="576"/>
      </w:pPr>
      <w:r>
        <w:t>Issue#1-3: Msg2/Msg3/Msg4 PDCCH enhancement (4-step RA)</w:t>
      </w:r>
    </w:p>
    <w:p w14:paraId="1EE1DD0B"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464"/>
        <w:gridCol w:w="8498"/>
      </w:tblGrid>
      <w:tr w:rsidR="00CB3618" w14:paraId="433AABDE" w14:textId="77777777">
        <w:tc>
          <w:tcPr>
            <w:tcW w:w="1307" w:type="dxa"/>
            <w:tcBorders>
              <w:top w:val="single" w:sz="4" w:space="0" w:color="auto"/>
              <w:left w:val="single" w:sz="4" w:space="0" w:color="auto"/>
              <w:bottom w:val="single" w:sz="4" w:space="0" w:color="auto"/>
              <w:right w:val="single" w:sz="4" w:space="0" w:color="auto"/>
            </w:tcBorders>
            <w:vAlign w:val="center"/>
          </w:tcPr>
          <w:p w14:paraId="59E9AB63"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460DE3C"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550745B8" w14:textId="77777777">
        <w:tc>
          <w:tcPr>
            <w:tcW w:w="1307" w:type="dxa"/>
            <w:tcBorders>
              <w:top w:val="single" w:sz="4" w:space="0" w:color="auto"/>
              <w:left w:val="single" w:sz="4" w:space="0" w:color="auto"/>
              <w:bottom w:val="single" w:sz="4" w:space="0" w:color="auto"/>
              <w:right w:val="single" w:sz="4" w:space="0" w:color="auto"/>
            </w:tcBorders>
            <w:vAlign w:val="center"/>
          </w:tcPr>
          <w:p w14:paraId="3CE03818"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0D4BF66" w14:textId="77777777" w:rsidR="00CB3618" w:rsidRDefault="00E92FD7">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7CBF54E3" w14:textId="77777777" w:rsidR="00CB3618" w:rsidRDefault="00E92FD7">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53288871" w14:textId="77777777" w:rsidR="00CB3618" w:rsidRDefault="00E92FD7">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B3618" w14:paraId="1108D56C" w14:textId="77777777">
        <w:tc>
          <w:tcPr>
            <w:tcW w:w="1307" w:type="dxa"/>
            <w:vAlign w:val="center"/>
          </w:tcPr>
          <w:p w14:paraId="130A888D"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625417F" w14:textId="77777777" w:rsidR="00CB3618" w:rsidRDefault="00E92FD7">
            <w:pPr>
              <w:pStyle w:val="Proposal0"/>
              <w:numPr>
                <w:ilvl w:val="0"/>
                <w:numId w:val="27"/>
              </w:numPr>
              <w:spacing w:before="120"/>
              <w:rPr>
                <w:rFonts w:cs="Times New Roman"/>
                <w:bCs w:val="0"/>
                <w:szCs w:val="20"/>
              </w:rPr>
            </w:pPr>
            <w:bookmarkStart w:id="105" w:name="_Toc166256787"/>
            <w:bookmarkStart w:id="106" w:name="_Toc163239667"/>
            <w:r>
              <w:rPr>
                <w:rFonts w:cs="Times New Roman"/>
                <w:bCs w:val="0"/>
                <w:szCs w:val="20"/>
              </w:rPr>
              <w:t>RAN1 to discuss the justification of DL/UL subband support for Msg2, 3, 4.</w:t>
            </w:r>
            <w:bookmarkEnd w:id="105"/>
            <w:bookmarkEnd w:id="106"/>
          </w:p>
          <w:p w14:paraId="2E4E686C" w14:textId="77777777" w:rsidR="00CB3618" w:rsidRDefault="00E92FD7">
            <w:pPr>
              <w:pStyle w:val="Proposal0"/>
              <w:numPr>
                <w:ilvl w:val="0"/>
                <w:numId w:val="27"/>
              </w:numPr>
              <w:spacing w:before="120"/>
              <w:rPr>
                <w:rFonts w:cs="Times New Roman"/>
                <w:bCs w:val="0"/>
                <w:szCs w:val="20"/>
              </w:rPr>
            </w:pPr>
            <w:bookmarkStart w:id="107" w:name="_Toc166256788"/>
            <w:bookmarkStart w:id="108" w:name="_Toc163239668"/>
            <w:r>
              <w:rPr>
                <w:rFonts w:cs="Times New Roman"/>
                <w:bCs w:val="0"/>
                <w:szCs w:val="20"/>
              </w:rPr>
              <w:t>For RACH-specific enhancements of Msg2, 3, 4, await further progress in AI 9.3.1.</w:t>
            </w:r>
            <w:bookmarkStart w:id="109" w:name="_Toc163219964"/>
            <w:bookmarkStart w:id="110" w:name="_Toc163219963"/>
            <w:bookmarkStart w:id="111" w:name="_Toc163219960"/>
            <w:bookmarkStart w:id="112" w:name="_Toc163219962"/>
            <w:bookmarkStart w:id="113" w:name="_Toc163219961"/>
            <w:bookmarkStart w:id="114" w:name="_Toc163219958"/>
            <w:bookmarkStart w:id="115" w:name="_Toc163219957"/>
            <w:bookmarkStart w:id="116" w:name="_Toc163219959"/>
            <w:bookmarkStart w:id="117" w:name="_Toc163219965"/>
            <w:bookmarkEnd w:id="107"/>
            <w:bookmarkEnd w:id="108"/>
            <w:bookmarkEnd w:id="109"/>
            <w:bookmarkEnd w:id="110"/>
            <w:bookmarkEnd w:id="111"/>
            <w:bookmarkEnd w:id="112"/>
            <w:bookmarkEnd w:id="113"/>
            <w:bookmarkEnd w:id="114"/>
            <w:bookmarkEnd w:id="115"/>
            <w:bookmarkEnd w:id="116"/>
            <w:bookmarkEnd w:id="117"/>
          </w:p>
        </w:tc>
      </w:tr>
      <w:tr w:rsidR="00CB3618" w14:paraId="04A354BC" w14:textId="77777777">
        <w:tc>
          <w:tcPr>
            <w:tcW w:w="1307" w:type="dxa"/>
            <w:vAlign w:val="center"/>
          </w:tcPr>
          <w:p w14:paraId="1AF05013"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103CB974" w14:textId="77777777" w:rsidR="00CB3618" w:rsidRDefault="00E92FD7">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B3618" w14:paraId="16A83985" w14:textId="77777777">
        <w:tc>
          <w:tcPr>
            <w:tcW w:w="1307" w:type="dxa"/>
            <w:vAlign w:val="center"/>
          </w:tcPr>
          <w:p w14:paraId="08F66F9D"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7124A02A" w14:textId="77777777" w:rsidR="00CB3618" w:rsidRDefault="00E92FD7">
            <w:pPr>
              <w:pStyle w:val="ListParagraph"/>
              <w:numPr>
                <w:ilvl w:val="0"/>
                <w:numId w:val="44"/>
              </w:numPr>
              <w:spacing w:before="120" w:after="180"/>
              <w:rPr>
                <w:rFonts w:cs="Times New Roman"/>
                <w:b/>
                <w:szCs w:val="20"/>
                <w:lang w:val="en-US"/>
              </w:rPr>
            </w:pPr>
            <w:bookmarkStart w:id="118" w:name="OLE_LINK99"/>
            <w:r>
              <w:rPr>
                <w:rFonts w:cs="Times New Roman"/>
                <w:b/>
                <w:szCs w:val="20"/>
                <w:lang w:val="en-US"/>
              </w:rPr>
              <w:t>For a CORESET associated with Type-1 CSS, whether or not it can overlap with the boundary of a DL subband in SBFD symbols follow the discussion in 9.3.1.</w:t>
            </w:r>
          </w:p>
          <w:bookmarkEnd w:id="118"/>
          <w:p w14:paraId="25216C10"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MSG 2 reception can be postponed the discussion until there is clear conclusion that CORESET associated with Type-1 CSS can overlap with boundary of DL subband.</w:t>
            </w:r>
          </w:p>
          <w:p w14:paraId="0E3B5E95"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CB3618" w14:paraId="2EB7C504" w14:textId="77777777">
        <w:tc>
          <w:tcPr>
            <w:tcW w:w="1307" w:type="dxa"/>
            <w:vAlign w:val="center"/>
          </w:tcPr>
          <w:p w14:paraId="4EB3706B"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54EC8F30" w14:textId="77777777" w:rsidR="00CB3618" w:rsidRDefault="00E92FD7">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123E07DF" w14:textId="77777777" w:rsidR="00CB3618" w:rsidRDefault="00E92FD7">
            <w:pPr>
              <w:spacing w:before="120"/>
              <w:rPr>
                <w:rFonts w:cs="Times New Roman"/>
                <w:b/>
                <w:szCs w:val="20"/>
              </w:rPr>
            </w:pPr>
            <w:r>
              <w:rPr>
                <w:rFonts w:cs="Times New Roman"/>
                <w:b/>
                <w:szCs w:val="20"/>
              </w:rPr>
              <w:lastRenderedPageBreak/>
              <w:t xml:space="preserve">Proposal 11: For Msg3 in SBFD symbols study the following separate parameters: </w:t>
            </w:r>
          </w:p>
          <w:p w14:paraId="70C0AAE9" w14:textId="77777777" w:rsidR="00CB3618" w:rsidRDefault="00E92FD7">
            <w:pPr>
              <w:pStyle w:val="ListParagraph"/>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14:paraId="2A698FA0" w14:textId="77777777" w:rsidR="00CB3618" w:rsidRDefault="00E92FD7">
            <w:pPr>
              <w:pStyle w:val="ListParagraph"/>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CB3618" w14:paraId="0B753FC3" w14:textId="77777777">
        <w:tc>
          <w:tcPr>
            <w:tcW w:w="1307" w:type="dxa"/>
            <w:vAlign w:val="center"/>
          </w:tcPr>
          <w:p w14:paraId="5B0E06C3"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44265EA6"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0F09F128" w14:textId="77777777" w:rsidR="00CB3618" w:rsidRDefault="00E92FD7">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B3618" w14:paraId="505228AB" w14:textId="77777777">
        <w:tc>
          <w:tcPr>
            <w:tcW w:w="1307" w:type="dxa"/>
            <w:vAlign w:val="center"/>
          </w:tcPr>
          <w:p w14:paraId="2C1BC01B"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3FA5A25A" w14:textId="77777777" w:rsidR="00CB3618" w:rsidRDefault="00E92FD7">
            <w:pPr>
              <w:pStyle w:val="Caption"/>
              <w:rPr>
                <w:rFonts w:cs="Times New Roman"/>
                <w:bCs w:val="0"/>
                <w:szCs w:val="20"/>
              </w:rPr>
            </w:pPr>
            <w:bookmarkStart w:id="119"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9"/>
          </w:p>
        </w:tc>
      </w:tr>
      <w:tr w:rsidR="00CB3618" w14:paraId="305150FD" w14:textId="77777777">
        <w:tc>
          <w:tcPr>
            <w:tcW w:w="1307" w:type="dxa"/>
            <w:vAlign w:val="center"/>
          </w:tcPr>
          <w:p w14:paraId="7AEEF704"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3C875EEC" w14:textId="77777777" w:rsidR="00CB3618" w:rsidRDefault="00E92FD7">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B3618" w14:paraId="39BA82B8" w14:textId="77777777">
        <w:tc>
          <w:tcPr>
            <w:tcW w:w="1307" w:type="dxa"/>
            <w:vAlign w:val="center"/>
          </w:tcPr>
          <w:p w14:paraId="3A9CB7CD"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9440EA9" w14:textId="77777777" w:rsidR="00CB3618" w:rsidRDefault="00E92FD7">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32F34568" w14:textId="77777777" w:rsidR="00CB3618" w:rsidRDefault="00E92FD7">
            <w:pPr>
              <w:spacing w:before="120"/>
              <w:rPr>
                <w:rFonts w:cs="Times New Roman"/>
                <w:b/>
                <w:szCs w:val="20"/>
              </w:rPr>
            </w:pPr>
            <w:r>
              <w:rPr>
                <w:rFonts w:cs="Times New Roman"/>
                <w:b/>
                <w:szCs w:val="20"/>
              </w:rPr>
              <w:t>Proposal 11: Msg3 PUSCH repetition is supported in UL subbands.</w:t>
            </w:r>
          </w:p>
        </w:tc>
      </w:tr>
      <w:tr w:rsidR="00CB3618" w14:paraId="7BBB1DA8" w14:textId="77777777">
        <w:tc>
          <w:tcPr>
            <w:tcW w:w="1307" w:type="dxa"/>
            <w:vAlign w:val="center"/>
          </w:tcPr>
          <w:p w14:paraId="4335A1D0"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7B8D81A6" w14:textId="77777777" w:rsidR="00CB3618" w:rsidRDefault="00E92FD7">
            <w:pPr>
              <w:spacing w:before="120"/>
              <w:rPr>
                <w:rFonts w:cs="Times New Roman"/>
                <w:b/>
                <w:szCs w:val="20"/>
              </w:rPr>
            </w:pPr>
            <w:r>
              <w:rPr>
                <w:rFonts w:cs="Times New Roman"/>
                <w:b/>
                <w:szCs w:val="20"/>
              </w:rPr>
              <w:t>Proposal 16: Reuse the enhancements on DL receptions in non RACH procedure for Msg2 and Msg4 PDSCH if needed.</w:t>
            </w:r>
          </w:p>
          <w:p w14:paraId="7EB3BC61" w14:textId="77777777" w:rsidR="00CB3618" w:rsidRDefault="00E92FD7">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04ED7D6" w14:textId="77777777" w:rsidR="00CB3618" w:rsidRDefault="00E92FD7">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B3618" w14:paraId="323D9889" w14:textId="77777777">
        <w:tc>
          <w:tcPr>
            <w:tcW w:w="1307" w:type="dxa"/>
            <w:vAlign w:val="center"/>
          </w:tcPr>
          <w:p w14:paraId="546DABF8"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0E6B1F57" w14:textId="77777777" w:rsidR="00CB3618" w:rsidRDefault="00E92FD7">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3E9E02B4" w14:textId="77777777" w:rsidR="00CB3618" w:rsidRDefault="00E92FD7">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4EDA92C6" w14:textId="77777777" w:rsidR="00CB3618" w:rsidRDefault="00E92FD7">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SimSun" w:cs="Times New Roman"/>
                <w:b/>
                <w:color w:val="000000"/>
                <w:szCs w:val="20"/>
                <w:lang w:val="en-US"/>
              </w:rPr>
              <w:t>DeltaPreamble and</w:t>
            </w:r>
            <w:r>
              <w:rPr>
                <w:rFonts w:eastAsia="SimSun" w:cs="Times New Roman"/>
                <w:b/>
                <w:szCs w:val="20"/>
                <w:lang w:val="en-US"/>
              </w:rPr>
              <w:t xml:space="preserve"> </w:t>
            </w:r>
            <w:r>
              <w:rPr>
                <w:rFonts w:cs="Times New Roman"/>
                <w:b/>
                <w:szCs w:val="20"/>
                <w:lang w:val="en-US"/>
              </w:rPr>
              <w:t>msg3-Alpha.</w:t>
            </w:r>
          </w:p>
        </w:tc>
      </w:tr>
      <w:tr w:rsidR="00CB3618" w14:paraId="275B8AE6" w14:textId="77777777">
        <w:tc>
          <w:tcPr>
            <w:tcW w:w="1307" w:type="dxa"/>
            <w:vAlign w:val="center"/>
          </w:tcPr>
          <w:p w14:paraId="00119B1D"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E7844C2" w14:textId="77777777" w:rsidR="00CB3618" w:rsidRDefault="00E92FD7">
            <w:pPr>
              <w:pStyle w:val="ListParagraph"/>
              <w:numPr>
                <w:ilvl w:val="0"/>
                <w:numId w:val="123"/>
              </w:numPr>
              <w:spacing w:before="120"/>
              <w:contextualSpacing/>
              <w:rPr>
                <w:rFonts w:cs="Times New Roman"/>
                <w:b/>
                <w:szCs w:val="20"/>
                <w:lang w:val="en-GB"/>
              </w:rPr>
            </w:pPr>
            <w:bookmarkStart w:id="120" w:name="_Hlk163057012"/>
            <w:r>
              <w:rPr>
                <w:rFonts w:cs="Times New Roman"/>
                <w:b/>
                <w:szCs w:val="20"/>
                <w:lang w:val="en-GB"/>
              </w:rPr>
              <w:t>Define new rules for Msg3 transmission on SBFD symbols to address CLI issues in CBRA operation</w:t>
            </w:r>
          </w:p>
          <w:p w14:paraId="26F29A2D" w14:textId="77777777" w:rsidR="00CB3618" w:rsidRDefault="00E92FD7">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20"/>
          <w:p w14:paraId="44116D57" w14:textId="77777777" w:rsidR="00CB3618" w:rsidRDefault="00E92FD7">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6B9C76E6" w14:textId="77777777" w:rsidR="00CB3618" w:rsidRDefault="00E92FD7">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6C8A3CA7" w14:textId="77777777" w:rsidR="00CB3618" w:rsidRDefault="00E92FD7">
            <w:pPr>
              <w:pStyle w:val="ListParagraph"/>
              <w:numPr>
                <w:ilvl w:val="0"/>
                <w:numId w:val="123"/>
              </w:numPr>
              <w:spacing w:before="120"/>
              <w:contextualSpacing/>
              <w:rPr>
                <w:rFonts w:cs="Times New Roman"/>
                <w:b/>
                <w:szCs w:val="20"/>
                <w:lang w:val="en-GB"/>
              </w:rPr>
            </w:pPr>
            <w:r>
              <w:rPr>
                <w:rFonts w:cs="Times New Roman"/>
                <w:b/>
                <w:szCs w:val="20"/>
                <w:lang w:val="en-GB"/>
              </w:rPr>
              <w:lastRenderedPageBreak/>
              <w:t>Define new frequency domain validation rules for Msg3 repetitions on SBFD symbols</w:t>
            </w:r>
          </w:p>
          <w:p w14:paraId="0E45D07A" w14:textId="77777777" w:rsidR="00CB3618" w:rsidRDefault="00E92FD7">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B3618" w14:paraId="652A246C" w14:textId="77777777">
        <w:tc>
          <w:tcPr>
            <w:tcW w:w="1307" w:type="dxa"/>
            <w:vAlign w:val="center"/>
          </w:tcPr>
          <w:p w14:paraId="7DEC6454"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70D1F55B" w14:textId="77777777" w:rsidR="00CB3618" w:rsidRDefault="00E92FD7">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41BE943A" w14:textId="77777777" w:rsidR="00CB3618" w:rsidRDefault="00E92FD7">
            <w:pPr>
              <w:pStyle w:val="ListParagraph"/>
              <w:numPr>
                <w:ilvl w:val="0"/>
                <w:numId w:val="136"/>
              </w:numPr>
              <w:spacing w:before="120"/>
              <w:contextualSpacing/>
              <w:rPr>
                <w:rFonts w:cs="Times New Roman"/>
                <w:b/>
                <w:szCs w:val="20"/>
                <w:lang w:val="en-US"/>
              </w:rPr>
            </w:pPr>
            <w:r>
              <w:rPr>
                <w:rFonts w:cs="Times New Roman"/>
                <w:b/>
                <w:szCs w:val="20"/>
                <w:lang w:val="en-US"/>
              </w:rPr>
              <w:t>FH offset applied to SBFD symbols and non-SBFD symbols with updating FH formula, e.g., mod operation is based on total number of UL RBs in SBFD symbols and non-SBFD symbols, respectively.</w:t>
            </w:r>
          </w:p>
          <w:p w14:paraId="47494BC3" w14:textId="77777777" w:rsidR="00CB3618" w:rsidRDefault="00E92FD7">
            <w:pPr>
              <w:pStyle w:val="ListParagraph"/>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14:paraId="61EC57BF" w14:textId="77777777" w:rsidR="00CB3618" w:rsidRDefault="00E92FD7">
            <w:pPr>
              <w:pStyle w:val="-Proposal"/>
              <w:rPr>
                <w:i w:val="0"/>
                <w:iCs w:val="0"/>
                <w:szCs w:val="20"/>
              </w:rPr>
            </w:pPr>
            <w:r>
              <w:rPr>
                <w:i w:val="0"/>
                <w:iCs w:val="0"/>
                <w:szCs w:val="20"/>
              </w:rPr>
              <w:t xml:space="preserve">For additional PUSCH occasions in SBFD symbols, they are valid if at least: </w:t>
            </w:r>
          </w:p>
          <w:p w14:paraId="42EF2768" w14:textId="77777777" w:rsidR="00CB3618" w:rsidRDefault="00E92FD7">
            <w:pPr>
              <w:pStyle w:val="ListParagraph"/>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w:t>
            </w:r>
            <w:proofErr w:type="spellStart"/>
            <w:r>
              <w:rPr>
                <w:rFonts w:cs="Times New Roman"/>
                <w:b/>
                <w:szCs w:val="20"/>
                <w:lang w:val="en-US"/>
              </w:rPr>
              <w:t>Ngap</w:t>
            </w:r>
            <w:proofErr w:type="spellEnd"/>
            <w:r>
              <w:rPr>
                <w:rFonts w:cs="Times New Roman"/>
                <w:b/>
                <w:szCs w:val="20"/>
                <w:lang w:val="en-US"/>
              </w:rPr>
              <w:t xml:space="preserve"> can be 0 for all preamble SCS), not across SBFD symbols and non-SBFD symbols within a slot or across slots</w:t>
            </w:r>
          </w:p>
          <w:p w14:paraId="6BC7A5A2" w14:textId="77777777" w:rsidR="00CB3618" w:rsidRDefault="00E92FD7">
            <w:pPr>
              <w:pStyle w:val="ListParagraph"/>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CB3618" w14:paraId="72ED7C0C" w14:textId="77777777">
        <w:tc>
          <w:tcPr>
            <w:tcW w:w="1307" w:type="dxa"/>
            <w:vAlign w:val="center"/>
          </w:tcPr>
          <w:p w14:paraId="1CC424B8"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2BC16662"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8:</w:t>
            </w:r>
          </w:p>
          <w:p w14:paraId="358198A4" w14:textId="77777777" w:rsidR="00CB3618" w:rsidRDefault="00E92FD7">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47C999A7" w14:textId="77777777" w:rsidR="00CB3618" w:rsidRDefault="00E92FD7">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frequency hopping offset can be based on the UL subband size.</w:t>
            </w:r>
          </w:p>
          <w:p w14:paraId="1C187FDA" w14:textId="77777777" w:rsidR="00CB3618" w:rsidRDefault="00E92FD7">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repetition transmission across SBFD symbols and non-SBFD symbols</w:t>
            </w:r>
          </w:p>
        </w:tc>
      </w:tr>
      <w:tr w:rsidR="00CB3618" w14:paraId="2C0EB156" w14:textId="77777777">
        <w:tc>
          <w:tcPr>
            <w:tcW w:w="1307" w:type="dxa"/>
            <w:vAlign w:val="center"/>
          </w:tcPr>
          <w:p w14:paraId="1BBCDEDC"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37BE5332" w14:textId="77777777" w:rsidR="00CB3618" w:rsidRDefault="00E92FD7">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1B8A84A0" w14:textId="77777777" w:rsidR="00CB3618" w:rsidRDefault="00E92FD7">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w:t>
            </w:r>
            <w:proofErr w:type="spellStart"/>
            <w:r>
              <w:rPr>
                <w:rFonts w:cs="Times New Roman"/>
                <w:b/>
                <w:szCs w:val="20"/>
              </w:rPr>
              <w:t>MsgB</w:t>
            </w:r>
            <w:proofErr w:type="spellEnd"/>
            <w:r>
              <w:rPr>
                <w:rFonts w:cs="Times New Roman"/>
                <w:b/>
                <w:szCs w:val="20"/>
              </w:rPr>
              <w:t xml:space="preserve">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CB3618" w14:paraId="3F3E7E30" w14:textId="77777777">
        <w:tc>
          <w:tcPr>
            <w:tcW w:w="1307" w:type="dxa"/>
            <w:vAlign w:val="center"/>
          </w:tcPr>
          <w:p w14:paraId="4AB60775"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14:paraId="4448FDD4" w14:textId="77777777" w:rsidR="00CB3618" w:rsidRDefault="00E92FD7">
            <w:pPr>
              <w:pStyle w:val="af"/>
              <w:rPr>
                <w:b/>
                <w:lang w:val="en-US"/>
              </w:rPr>
            </w:pPr>
            <w:bookmarkStart w:id="121"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21"/>
          </w:p>
        </w:tc>
      </w:tr>
      <w:tr w:rsidR="00CB3618" w14:paraId="009590BA" w14:textId="77777777">
        <w:tc>
          <w:tcPr>
            <w:tcW w:w="1307" w:type="dxa"/>
            <w:vAlign w:val="center"/>
          </w:tcPr>
          <w:p w14:paraId="5B7BDEEA"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3A238AEE" w14:textId="77777777" w:rsidR="00CB3618" w:rsidRDefault="00E92FD7">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CB3618" w14:paraId="0550D279" w14:textId="77777777">
        <w:tc>
          <w:tcPr>
            <w:tcW w:w="1307" w:type="dxa"/>
            <w:vAlign w:val="center"/>
          </w:tcPr>
          <w:p w14:paraId="04DDCEE5"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4C56D7D2" w14:textId="77777777" w:rsidR="00CB3618" w:rsidRDefault="00E92FD7">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3AA27434" w14:textId="77777777" w:rsidR="00CB3618" w:rsidRDefault="00E92FD7">
            <w:pPr>
              <w:spacing w:before="120"/>
              <w:rPr>
                <w:rFonts w:eastAsia="SimSun" w:cs="Times New Roman"/>
                <w:b/>
                <w:szCs w:val="20"/>
              </w:rPr>
            </w:pPr>
            <w:r>
              <w:rPr>
                <w:rFonts w:eastAsia="SimSun" w:cs="Times New Roman"/>
                <w:b/>
                <w:szCs w:val="20"/>
              </w:rPr>
              <w:lastRenderedPageBreak/>
              <w:t>Proposal 16: For Msg3 PUSCH and Msg4 HARQ-ACK PUCCH frequency resource allocation, frequency hopping and power control, wait for progress in AI 9.3.1.</w:t>
            </w:r>
          </w:p>
        </w:tc>
      </w:tr>
      <w:tr w:rsidR="00CB3618" w14:paraId="21820676" w14:textId="77777777">
        <w:tc>
          <w:tcPr>
            <w:tcW w:w="1307" w:type="dxa"/>
            <w:vAlign w:val="center"/>
          </w:tcPr>
          <w:p w14:paraId="08A72EC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10BAFC7D"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074F99C"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5298CA56"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4A97180A"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143E93A5" w14:textId="77777777" w:rsidR="00CB3618" w:rsidRDefault="00CB3618">
      <w:pPr>
        <w:spacing w:before="120"/>
        <w:rPr>
          <w:b/>
          <w:bCs/>
        </w:rPr>
      </w:pPr>
    </w:p>
    <w:p w14:paraId="3FB2CBF3" w14:textId="77777777" w:rsidR="00CB3618" w:rsidRDefault="00CB3618">
      <w:pPr>
        <w:spacing w:before="120"/>
        <w:rPr>
          <w:rFonts w:eastAsia="SimHei"/>
          <w:bCs/>
          <w:szCs w:val="32"/>
        </w:rPr>
      </w:pPr>
    </w:p>
    <w:p w14:paraId="49470D28" w14:textId="77777777" w:rsidR="00CB3618" w:rsidRDefault="00CB3618">
      <w:pPr>
        <w:spacing w:before="120"/>
        <w:rPr>
          <w:b/>
          <w:bCs/>
        </w:rPr>
      </w:pPr>
    </w:p>
    <w:p w14:paraId="45D0963E" w14:textId="77777777" w:rsidR="00CB3618" w:rsidRDefault="00E92FD7">
      <w:pPr>
        <w:pStyle w:val="Heading3"/>
        <w:spacing w:before="120"/>
      </w:pPr>
      <w:r>
        <w:t>Summary</w:t>
      </w:r>
    </w:p>
    <w:p w14:paraId="6E2092C6" w14:textId="77777777" w:rsidR="00CB3618" w:rsidRDefault="00E92FD7">
      <w:pPr>
        <w:spacing w:before="120" w:after="100" w:afterAutospacing="1"/>
      </w:pPr>
      <w:r>
        <w:t>In RAN1#116 meeting, the following agreement was made.</w:t>
      </w:r>
    </w:p>
    <w:p w14:paraId="72ABB65B" w14:textId="77777777" w:rsidR="00CB3618" w:rsidRDefault="00E92FD7">
      <w:pPr>
        <w:spacing w:before="120"/>
        <w:rPr>
          <w:b/>
          <w:bCs/>
          <w:highlight w:val="green"/>
        </w:rPr>
      </w:pPr>
      <w:r>
        <w:rPr>
          <w:b/>
          <w:bCs/>
          <w:highlight w:val="green"/>
        </w:rPr>
        <w:t>Agreement</w:t>
      </w:r>
    </w:p>
    <w:p w14:paraId="407FA7C9" w14:textId="77777777" w:rsidR="00CB3618" w:rsidRDefault="00E92FD7">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7C54A50E" w14:textId="77777777" w:rsidR="00CB3618" w:rsidRDefault="00E92FD7">
      <w:pPr>
        <w:pStyle w:val="ListParagraph"/>
        <w:numPr>
          <w:ilvl w:val="0"/>
          <w:numId w:val="38"/>
        </w:numPr>
        <w:spacing w:before="120"/>
        <w:rPr>
          <w:lang w:val="en-US"/>
        </w:rPr>
      </w:pPr>
      <w:r>
        <w:rPr>
          <w:lang w:val="en-US"/>
        </w:rPr>
        <w:t>Msg2[/Msg4 PDSCH] reception in DL subband(s)</w:t>
      </w:r>
    </w:p>
    <w:p w14:paraId="564CFE86" w14:textId="77777777" w:rsidR="00CB3618" w:rsidRDefault="00E92FD7">
      <w:pPr>
        <w:pStyle w:val="ListParagraph"/>
        <w:numPr>
          <w:ilvl w:val="0"/>
          <w:numId w:val="38"/>
        </w:numPr>
        <w:spacing w:before="120"/>
        <w:rPr>
          <w:lang w:val="en-US"/>
        </w:rPr>
      </w:pPr>
      <w:r>
        <w:rPr>
          <w:lang w:val="en-US"/>
        </w:rPr>
        <w:t>Msg3 PUSCH[/Msg4 HARQ-ACK PUCCH] frequency resource allocation and frequency hopping</w:t>
      </w:r>
    </w:p>
    <w:p w14:paraId="62CD3F02" w14:textId="77777777" w:rsidR="00CB3618" w:rsidRDefault="00E92FD7">
      <w:pPr>
        <w:pStyle w:val="ListParagraph"/>
        <w:numPr>
          <w:ilvl w:val="0"/>
          <w:numId w:val="38"/>
        </w:numPr>
        <w:spacing w:before="120"/>
      </w:pPr>
      <w:r>
        <w:rPr>
          <w:rFonts w:hint="eastAsia"/>
        </w:rPr>
        <w:t>M</w:t>
      </w:r>
      <w:r>
        <w:t>sg3 repetition</w:t>
      </w:r>
    </w:p>
    <w:p w14:paraId="76F711E1" w14:textId="77777777" w:rsidR="00CB3618" w:rsidRDefault="00E92FD7">
      <w:pPr>
        <w:pStyle w:val="ListParagraph"/>
        <w:numPr>
          <w:ilvl w:val="0"/>
          <w:numId w:val="38"/>
        </w:numPr>
        <w:spacing w:before="120"/>
        <w:rPr>
          <w:lang w:val="en-US"/>
        </w:rPr>
      </w:pPr>
      <w:r>
        <w:rPr>
          <w:lang w:val="en-US"/>
        </w:rPr>
        <w:t>Msg3 PUSCH[/Msg4 HARQ-ACK PUCCH] power control</w:t>
      </w:r>
    </w:p>
    <w:p w14:paraId="7F75E2FD" w14:textId="77777777" w:rsidR="00CB3618" w:rsidRDefault="00E92FD7">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689206A8" w14:textId="77777777" w:rsidR="00CB3618" w:rsidRDefault="00E92FD7">
      <w:pPr>
        <w:spacing w:before="120"/>
      </w:pPr>
      <w:r>
        <w:t>Note: Strive to make progress in accordance to the discussion in AI 9.3.1.</w:t>
      </w:r>
    </w:p>
    <w:p w14:paraId="451659E3" w14:textId="77777777" w:rsidR="00CB3618" w:rsidRDefault="00CB3618">
      <w:pPr>
        <w:spacing w:before="120"/>
      </w:pPr>
    </w:p>
    <w:p w14:paraId="058320CD" w14:textId="77777777" w:rsidR="00CB3618" w:rsidRDefault="00E92FD7">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128E08F4" w14:textId="77777777" w:rsidR="00CB3618" w:rsidRDefault="00E92FD7">
      <w:pPr>
        <w:pStyle w:val="Heading2"/>
        <w:tabs>
          <w:tab w:val="clear" w:pos="3127"/>
          <w:tab w:val="left" w:pos="576"/>
        </w:tabs>
        <w:ind w:left="576"/>
      </w:pPr>
      <w:r>
        <w:lastRenderedPageBreak/>
        <w:t>Issue#1-4: 2-step RA enhancement</w:t>
      </w:r>
    </w:p>
    <w:p w14:paraId="6DFA401F"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35"/>
        <w:gridCol w:w="8627"/>
      </w:tblGrid>
      <w:tr w:rsidR="00CB3618" w14:paraId="23DC0E33" w14:textId="77777777">
        <w:tc>
          <w:tcPr>
            <w:tcW w:w="1271" w:type="dxa"/>
            <w:tcBorders>
              <w:top w:val="single" w:sz="4" w:space="0" w:color="auto"/>
              <w:left w:val="single" w:sz="4" w:space="0" w:color="auto"/>
              <w:bottom w:val="single" w:sz="4" w:space="0" w:color="auto"/>
              <w:right w:val="single" w:sz="4" w:space="0" w:color="auto"/>
            </w:tcBorders>
            <w:vAlign w:val="center"/>
          </w:tcPr>
          <w:p w14:paraId="347ACA0B"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5A5C74F"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5F4F7C8" w14:textId="77777777">
        <w:tc>
          <w:tcPr>
            <w:tcW w:w="1271" w:type="dxa"/>
            <w:tcBorders>
              <w:top w:val="single" w:sz="4" w:space="0" w:color="auto"/>
              <w:left w:val="single" w:sz="4" w:space="0" w:color="auto"/>
              <w:bottom w:val="single" w:sz="4" w:space="0" w:color="auto"/>
              <w:right w:val="single" w:sz="4" w:space="0" w:color="auto"/>
            </w:tcBorders>
            <w:vAlign w:val="center"/>
          </w:tcPr>
          <w:p w14:paraId="4C196E9A"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6B4ED01" w14:textId="77777777" w:rsidR="00CB3618" w:rsidRDefault="00E92FD7">
            <w:pPr>
              <w:spacing w:before="120"/>
              <w:rPr>
                <w:rFonts w:cs="Times New Roman"/>
                <w:b/>
                <w:szCs w:val="20"/>
              </w:rPr>
            </w:pPr>
            <w:r>
              <w:rPr>
                <w:rFonts w:cs="Times New Roman"/>
                <w:b/>
                <w:szCs w:val="20"/>
              </w:rPr>
              <w:t xml:space="preserve">Proposal 2: </w:t>
            </w:r>
            <w:proofErr w:type="spellStart"/>
            <w:r>
              <w:rPr>
                <w:rFonts w:cs="Times New Roman"/>
                <w:b/>
                <w:szCs w:val="20"/>
              </w:rPr>
              <w:t>MsgA</w:t>
            </w:r>
            <w:proofErr w:type="spellEnd"/>
            <w:r>
              <w:rPr>
                <w:rFonts w:cs="Times New Roman"/>
                <w:b/>
                <w:szCs w:val="20"/>
              </w:rPr>
              <w:t xml:space="preserve"> RO and </w:t>
            </w:r>
            <w:proofErr w:type="spellStart"/>
            <w:r>
              <w:rPr>
                <w:rFonts w:cs="Times New Roman"/>
                <w:b/>
                <w:szCs w:val="20"/>
              </w:rPr>
              <w:t>MsgA</w:t>
            </w:r>
            <w:proofErr w:type="spellEnd"/>
            <w:r>
              <w:rPr>
                <w:rFonts w:cs="Times New Roman"/>
                <w:b/>
                <w:szCs w:val="20"/>
              </w:rPr>
              <w:t xml:space="preserve"> PUSCH for Type-2 random access procedure is supported to be configured in semi-static SBFD resource.</w:t>
            </w:r>
          </w:p>
        </w:tc>
      </w:tr>
      <w:tr w:rsidR="00CB3618" w14:paraId="468F9F2F" w14:textId="77777777">
        <w:tc>
          <w:tcPr>
            <w:tcW w:w="1271" w:type="dxa"/>
            <w:tcBorders>
              <w:top w:val="single" w:sz="4" w:space="0" w:color="auto"/>
              <w:left w:val="single" w:sz="4" w:space="0" w:color="auto"/>
              <w:bottom w:val="single" w:sz="4" w:space="0" w:color="auto"/>
              <w:right w:val="single" w:sz="4" w:space="0" w:color="auto"/>
            </w:tcBorders>
            <w:vAlign w:val="center"/>
          </w:tcPr>
          <w:p w14:paraId="01D2AB3F"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A003F78" w14:textId="77777777" w:rsidR="00CB3618" w:rsidRDefault="00E92FD7">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B3618" w14:paraId="0FC114AF" w14:textId="77777777">
        <w:tc>
          <w:tcPr>
            <w:tcW w:w="1271" w:type="dxa"/>
            <w:vAlign w:val="center"/>
          </w:tcPr>
          <w:p w14:paraId="0EDAAE93"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14:paraId="76680628" w14:textId="77777777" w:rsidR="00CB3618" w:rsidRDefault="00E92FD7">
            <w:pPr>
              <w:spacing w:before="120" w:after="180"/>
              <w:rPr>
                <w:rFonts w:cs="Times New Roman"/>
                <w:b/>
                <w:szCs w:val="20"/>
              </w:rPr>
            </w:pPr>
            <w:bookmarkStart w:id="122" w:name="OLE_LINK46"/>
            <w:r>
              <w:rPr>
                <w:rFonts w:cs="Times New Roman"/>
                <w:b/>
                <w:szCs w:val="20"/>
              </w:rPr>
              <w:t xml:space="preserve">Proposal 19: About SBFD random access operation in RRC CONNECTED mode, the discussion on 2-step RA type should be deprioritized. </w:t>
            </w:r>
            <w:bookmarkEnd w:id="122"/>
          </w:p>
        </w:tc>
      </w:tr>
      <w:tr w:rsidR="00CB3618" w14:paraId="78B63E1D" w14:textId="77777777">
        <w:tc>
          <w:tcPr>
            <w:tcW w:w="1271" w:type="dxa"/>
            <w:vAlign w:val="center"/>
          </w:tcPr>
          <w:p w14:paraId="7D4343A1"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18867153" w14:textId="77777777" w:rsidR="00CB3618" w:rsidRDefault="00E92FD7">
            <w:pPr>
              <w:spacing w:before="120"/>
              <w:rPr>
                <w:rFonts w:cs="Times New Roman"/>
                <w:b/>
                <w:szCs w:val="20"/>
              </w:rPr>
            </w:pPr>
            <w:r>
              <w:rPr>
                <w:rFonts w:cs="Times New Roman"/>
                <w:b/>
                <w:szCs w:val="20"/>
              </w:rPr>
              <w:t>Proposal 10. Support 2-step RACH in SBFD ROs.</w:t>
            </w:r>
          </w:p>
        </w:tc>
      </w:tr>
      <w:tr w:rsidR="00CB3618" w14:paraId="7A1B1AFC" w14:textId="77777777">
        <w:tc>
          <w:tcPr>
            <w:tcW w:w="1271" w:type="dxa"/>
            <w:vAlign w:val="center"/>
          </w:tcPr>
          <w:p w14:paraId="0279CAE3"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91" w:type="dxa"/>
          </w:tcPr>
          <w:p w14:paraId="15690CC2"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B3618" w14:paraId="630F5F04" w14:textId="77777777">
        <w:tc>
          <w:tcPr>
            <w:tcW w:w="1271" w:type="dxa"/>
            <w:vAlign w:val="center"/>
          </w:tcPr>
          <w:p w14:paraId="7CE72257"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4A1D59EB" w14:textId="77777777" w:rsidR="00CB3618" w:rsidRDefault="00E92FD7">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B3618" w14:paraId="2775B75D" w14:textId="77777777">
        <w:tc>
          <w:tcPr>
            <w:tcW w:w="1271" w:type="dxa"/>
            <w:vAlign w:val="center"/>
          </w:tcPr>
          <w:p w14:paraId="5FBD03B4"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91" w:type="dxa"/>
          </w:tcPr>
          <w:p w14:paraId="7143F5C4" w14:textId="77777777" w:rsidR="00CB3618" w:rsidRDefault="00E92FD7">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57385730" w14:textId="77777777" w:rsidR="00CB3618" w:rsidRDefault="00E92FD7">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B3618" w14:paraId="6659C9BC" w14:textId="77777777">
        <w:tc>
          <w:tcPr>
            <w:tcW w:w="1271" w:type="dxa"/>
            <w:vAlign w:val="center"/>
          </w:tcPr>
          <w:p w14:paraId="6A0825FA"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14:paraId="55A5D4B1"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11:</w:t>
            </w:r>
          </w:p>
          <w:p w14:paraId="55DD6137" w14:textId="77777777" w:rsidR="00CB3618" w:rsidRDefault="00E92FD7">
            <w:pPr>
              <w:pStyle w:val="ListParagraph"/>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14:paraId="28E76FCC"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12:</w:t>
            </w:r>
          </w:p>
          <w:p w14:paraId="51B89F67" w14:textId="77777777" w:rsidR="00CB3618" w:rsidRDefault="00E92FD7">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The following aspects should be considered for 2-step RACH enhancements on SBFD symbols:</w:t>
            </w:r>
          </w:p>
          <w:p w14:paraId="32C81866" w14:textId="77777777" w:rsidR="00CB3618" w:rsidRDefault="00E92FD7">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PO configuration and valid determination in the UL subband of SBFD symbols</w:t>
            </w:r>
          </w:p>
          <w:p w14:paraId="415CBCB3" w14:textId="77777777" w:rsidR="00CB3618" w:rsidRDefault="00E92FD7">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The RO mapping relationship with PRU in SBFD symbols </w:t>
            </w:r>
          </w:p>
          <w:p w14:paraId="1DBFE8FC" w14:textId="77777777" w:rsidR="00CB3618" w:rsidRDefault="00E92FD7">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Power control for PUSCH for </w:t>
            </w:r>
            <w:proofErr w:type="spellStart"/>
            <w:r>
              <w:rPr>
                <w:rFonts w:eastAsia="SimSun" w:cs="Times New Roman"/>
                <w:b/>
                <w:szCs w:val="20"/>
                <w:lang w:val="en-US"/>
              </w:rPr>
              <w:t>MsgA</w:t>
            </w:r>
            <w:proofErr w:type="spellEnd"/>
          </w:p>
        </w:tc>
      </w:tr>
      <w:tr w:rsidR="00CB3618" w14:paraId="04BD73B8" w14:textId="77777777">
        <w:tc>
          <w:tcPr>
            <w:tcW w:w="1271" w:type="dxa"/>
            <w:vAlign w:val="center"/>
          </w:tcPr>
          <w:p w14:paraId="1D9D285C"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91" w:type="dxa"/>
          </w:tcPr>
          <w:p w14:paraId="31221CF3" w14:textId="77777777" w:rsidR="00CB3618" w:rsidRDefault="00E92FD7">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B3618" w14:paraId="5C80E5FE" w14:textId="77777777">
        <w:tc>
          <w:tcPr>
            <w:tcW w:w="1271" w:type="dxa"/>
            <w:vAlign w:val="center"/>
          </w:tcPr>
          <w:p w14:paraId="730CFA5C"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91" w:type="dxa"/>
          </w:tcPr>
          <w:p w14:paraId="53ED952E" w14:textId="77777777" w:rsidR="00CB3618" w:rsidRDefault="00E92FD7">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B3618" w14:paraId="31329B04" w14:textId="77777777">
        <w:tc>
          <w:tcPr>
            <w:tcW w:w="1271" w:type="dxa"/>
            <w:vAlign w:val="center"/>
          </w:tcPr>
          <w:p w14:paraId="58042AC5"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91" w:type="dxa"/>
          </w:tcPr>
          <w:p w14:paraId="32E9BE2E" w14:textId="77777777" w:rsidR="00CB3618" w:rsidRDefault="00E92FD7">
            <w:pPr>
              <w:spacing w:before="120"/>
              <w:rPr>
                <w:rFonts w:eastAsia="SimSun" w:cs="Times New Roman"/>
                <w:b/>
                <w:szCs w:val="20"/>
              </w:rPr>
            </w:pPr>
            <w:r>
              <w:rPr>
                <w:rFonts w:eastAsia="SimSun" w:cs="Times New Roman"/>
                <w:b/>
                <w:szCs w:val="20"/>
              </w:rPr>
              <w:t>Proposal 18: Support Type-2 RACH in SBFD symbols.</w:t>
            </w:r>
          </w:p>
          <w:p w14:paraId="4C31B2CB" w14:textId="77777777" w:rsidR="00CB3618" w:rsidRDefault="00E92FD7">
            <w:pPr>
              <w:spacing w:before="120"/>
              <w:rPr>
                <w:rFonts w:eastAsia="SimSun" w:cs="Times New Roman"/>
                <w:b/>
                <w:szCs w:val="20"/>
              </w:rPr>
            </w:pPr>
            <w:r>
              <w:rPr>
                <w:rFonts w:eastAsia="SimSun" w:cs="Times New Roman"/>
                <w:b/>
                <w:szCs w:val="20"/>
              </w:rPr>
              <w:lastRenderedPageBreak/>
              <w:t xml:space="preserve">Proposal 19: For Type-2 RACH, support two separate Msg A PRACH configurations, including one legacy Msg A PRACH configuration and one additional Msg A PRACH configuration. </w:t>
            </w:r>
          </w:p>
          <w:p w14:paraId="29A4E58C" w14:textId="77777777" w:rsidR="00CB3618" w:rsidRDefault="00E92FD7">
            <w:pPr>
              <w:pStyle w:val="ListParagraph"/>
              <w:numPr>
                <w:ilvl w:val="0"/>
                <w:numId w:val="138"/>
              </w:numPr>
              <w:spacing w:before="120"/>
              <w:rPr>
                <w:rFonts w:eastAsia="SimSun" w:cs="Times New Roman"/>
                <w:b/>
                <w:szCs w:val="20"/>
                <w:lang w:val="en-US"/>
              </w:rPr>
            </w:pPr>
            <w:r>
              <w:rPr>
                <w:rFonts w:eastAsia="SimSun" w:cs="Times New Roman"/>
                <w:b/>
                <w:szCs w:val="20"/>
                <w:lang w:val="en-US"/>
              </w:rPr>
              <w:t>Msg A ROs in UL subband in SBFD symbols configured by the additional Msg A PRACH configuration are determined as valid Msg A ROs.</w:t>
            </w:r>
          </w:p>
          <w:p w14:paraId="3606F07F" w14:textId="77777777" w:rsidR="00CB3618" w:rsidRDefault="00E92FD7">
            <w:pPr>
              <w:pStyle w:val="ListParagraph"/>
              <w:numPr>
                <w:ilvl w:val="0"/>
                <w:numId w:val="139"/>
              </w:numPr>
              <w:spacing w:before="120"/>
              <w:rPr>
                <w:rFonts w:eastAsia="SimSun" w:cs="Times New Roman"/>
                <w:b/>
                <w:szCs w:val="20"/>
                <w:lang w:val="en-US"/>
              </w:rPr>
            </w:pPr>
            <w:r>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4344FA4C" w14:textId="77777777" w:rsidR="00CB3618" w:rsidRDefault="00E92FD7">
            <w:pPr>
              <w:pStyle w:val="ListParagraph"/>
              <w:numPr>
                <w:ilvl w:val="0"/>
                <w:numId w:val="49"/>
              </w:numPr>
              <w:spacing w:before="120"/>
              <w:rPr>
                <w:rFonts w:eastAsia="SimSun" w:cs="Times New Roman"/>
                <w:b/>
                <w:szCs w:val="20"/>
                <w:lang w:val="en-US"/>
              </w:rPr>
            </w:pPr>
            <w:r>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48431E5C" w14:textId="77777777" w:rsidR="00CB3618" w:rsidRDefault="00E92FD7">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51F086B6" w14:textId="77777777" w:rsidR="00CB3618" w:rsidRDefault="00E92FD7">
            <w:pPr>
              <w:pStyle w:val="ListParagraph"/>
              <w:numPr>
                <w:ilvl w:val="0"/>
                <w:numId w:val="138"/>
              </w:numPr>
              <w:spacing w:before="120"/>
              <w:rPr>
                <w:rFonts w:eastAsia="SimSun" w:cs="Times New Roman"/>
                <w:b/>
                <w:szCs w:val="20"/>
                <w:lang w:val="en-US"/>
              </w:rPr>
            </w:pPr>
            <w:r>
              <w:rPr>
                <w:rFonts w:eastAsia="SimSun" w:cs="Times New Roman"/>
                <w:b/>
                <w:szCs w:val="20"/>
                <w:lang w:val="en-US"/>
              </w:rPr>
              <w:t xml:space="preserve">Msg A POs in UL subband in SBFD symbols configured by the additional Msg A PUSCH configuration are determined as valid Msg A </w:t>
            </w:r>
            <w:proofErr w:type="spellStart"/>
            <w:r>
              <w:rPr>
                <w:rFonts w:eastAsia="SimSun" w:cs="Times New Roman"/>
                <w:b/>
                <w:szCs w:val="20"/>
                <w:lang w:val="en-US"/>
              </w:rPr>
              <w:t>POs.</w:t>
            </w:r>
            <w:proofErr w:type="spellEnd"/>
          </w:p>
          <w:p w14:paraId="136CE569" w14:textId="77777777" w:rsidR="00CB3618" w:rsidRDefault="00E92FD7">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53A9B932" w14:textId="77777777" w:rsidR="00CB3618" w:rsidRDefault="00E92FD7">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CB3618" w14:paraId="0206B9F9" w14:textId="77777777">
        <w:tc>
          <w:tcPr>
            <w:tcW w:w="1271" w:type="dxa"/>
            <w:vAlign w:val="center"/>
          </w:tcPr>
          <w:p w14:paraId="7D71B8D9"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0ECD5937"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xml:space="preserve">: RAN1 to discuss the following two design options for </w:t>
            </w:r>
            <w:proofErr w:type="spellStart"/>
            <w:r>
              <w:rPr>
                <w:rFonts w:cs="Times New Roman"/>
                <w:b/>
                <w:szCs w:val="20"/>
              </w:rPr>
              <w:t>msgA</w:t>
            </w:r>
            <w:proofErr w:type="spellEnd"/>
            <w:r>
              <w:rPr>
                <w:rFonts w:cs="Times New Roman"/>
                <w:b/>
                <w:szCs w:val="20"/>
              </w:rPr>
              <w:t xml:space="preserve"> PRACH/PUSCH configurations for SBFD random access operation.</w:t>
            </w:r>
          </w:p>
          <w:p w14:paraId="76E45A89" w14:textId="77777777" w:rsidR="00CB3618" w:rsidRDefault="00E92FD7">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w:t>
            </w:r>
            <w:proofErr w:type="spellStart"/>
            <w:r>
              <w:rPr>
                <w:rFonts w:eastAsia="SimSun" w:cs="Times New Roman"/>
                <w:b/>
                <w:szCs w:val="20"/>
                <w:lang w:val="en-GB"/>
              </w:rPr>
              <w:t>msgA</w:t>
            </w:r>
            <w:proofErr w:type="spellEnd"/>
            <w:r>
              <w:rPr>
                <w:rFonts w:eastAsia="SimSun" w:cs="Times New Roman"/>
                <w:b/>
                <w:szCs w:val="20"/>
                <w:lang w:val="en-GB"/>
              </w:rPr>
              <w:t xml:space="preserve"> PRACH /PUSCH configuration for both legacy and SBFD-aware UE with ROs/POs in both UL and SBFD symbols.  </w:t>
            </w:r>
          </w:p>
          <w:p w14:paraId="31722585" w14:textId="77777777" w:rsidR="00CB3618" w:rsidRDefault="00E92FD7">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SBFD-aware UEs are configured with additional </w:t>
            </w:r>
            <w:proofErr w:type="spellStart"/>
            <w:r>
              <w:rPr>
                <w:rFonts w:eastAsia="SimSun" w:cs="Times New Roman"/>
                <w:b/>
                <w:szCs w:val="20"/>
                <w:lang w:val="en-GB"/>
              </w:rPr>
              <w:t>msgA</w:t>
            </w:r>
            <w:proofErr w:type="spellEnd"/>
            <w:r>
              <w:rPr>
                <w:rFonts w:eastAsia="SimSun" w:cs="Times New Roman"/>
                <w:b/>
                <w:szCs w:val="20"/>
                <w:lang w:val="en-GB"/>
              </w:rPr>
              <w:t xml:space="preserve"> PRACH/PUSCH configuration.</w:t>
            </w:r>
          </w:p>
          <w:p w14:paraId="03161A97"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571931E4" w14:textId="77777777" w:rsidR="00CB3618" w:rsidRDefault="00CB3618">
      <w:pPr>
        <w:spacing w:before="120"/>
      </w:pPr>
    </w:p>
    <w:p w14:paraId="7C9BDDA6" w14:textId="77777777" w:rsidR="00CB3618" w:rsidRDefault="00E92FD7">
      <w:pPr>
        <w:pStyle w:val="Heading3"/>
        <w:spacing w:before="120"/>
      </w:pPr>
      <w:r>
        <w:t>Summary</w:t>
      </w:r>
    </w:p>
    <w:p w14:paraId="02931C19" w14:textId="77777777" w:rsidR="00CB3618" w:rsidRDefault="00E92FD7">
      <w:pPr>
        <w:spacing w:before="120"/>
      </w:pPr>
      <w:r>
        <w:t>In RAN1#116 meeting, the following agreement was made.</w:t>
      </w:r>
    </w:p>
    <w:p w14:paraId="60A9A90C" w14:textId="77777777" w:rsidR="00CB3618" w:rsidRDefault="00E92FD7">
      <w:pPr>
        <w:spacing w:before="120"/>
        <w:rPr>
          <w:b/>
          <w:bCs/>
          <w:highlight w:val="green"/>
        </w:rPr>
      </w:pPr>
      <w:r>
        <w:rPr>
          <w:b/>
          <w:bCs/>
          <w:highlight w:val="green"/>
        </w:rPr>
        <w:t>Agreement</w:t>
      </w:r>
    </w:p>
    <w:p w14:paraId="67C71384" w14:textId="77777777" w:rsidR="00CB3618" w:rsidRDefault="00E92FD7">
      <w:pPr>
        <w:spacing w:before="120"/>
      </w:pPr>
      <w:r>
        <w:t>For SBFD aware UEs in RRC CONNECTED state, support Type-1 random access procedure (4-step RACH) in SBFD symbols.</w:t>
      </w:r>
    </w:p>
    <w:p w14:paraId="5B449DD8" w14:textId="77777777" w:rsidR="00CB3618" w:rsidRDefault="00E92FD7">
      <w:pPr>
        <w:pStyle w:val="ListParagraph"/>
        <w:numPr>
          <w:ilvl w:val="0"/>
          <w:numId w:val="38"/>
        </w:numPr>
        <w:spacing w:before="120"/>
        <w:rPr>
          <w:lang w:val="en-US"/>
        </w:rPr>
      </w:pPr>
      <w:r>
        <w:rPr>
          <w:rFonts w:hint="eastAsia"/>
          <w:lang w:val="en-US"/>
        </w:rPr>
        <w:lastRenderedPageBreak/>
        <w:t>F</w:t>
      </w:r>
      <w:r>
        <w:rPr>
          <w:lang w:val="en-US"/>
        </w:rPr>
        <w:t>FS Type-2 random access procedure (2-step RACH)</w:t>
      </w:r>
    </w:p>
    <w:p w14:paraId="72686113" w14:textId="77777777" w:rsidR="00CB3618" w:rsidRDefault="00CB3618">
      <w:pPr>
        <w:spacing w:before="120"/>
      </w:pPr>
    </w:p>
    <w:p w14:paraId="29610E8A" w14:textId="77777777" w:rsidR="00CB3618" w:rsidRDefault="00E92FD7">
      <w:pPr>
        <w:spacing w:before="120"/>
      </w:pPr>
      <w:r>
        <w:t>Companies’ views on whether to support 2-step RA are summarized as below:</w:t>
      </w:r>
    </w:p>
    <w:p w14:paraId="0B7788B2" w14:textId="77777777" w:rsidR="00CB3618" w:rsidRDefault="00E92FD7">
      <w:pPr>
        <w:pStyle w:val="ListParagraph"/>
        <w:numPr>
          <w:ilvl w:val="0"/>
          <w:numId w:val="141"/>
        </w:numPr>
        <w:spacing w:before="120"/>
        <w:ind w:firstLine="0"/>
        <w:rPr>
          <w:lang w:val="en-US"/>
        </w:rPr>
      </w:pPr>
      <w:r>
        <w:rPr>
          <w:b/>
          <w:bCs/>
          <w:lang w:val="en-US"/>
        </w:rPr>
        <w:t xml:space="preserve">Support: </w:t>
      </w:r>
      <w:r>
        <w:rPr>
          <w:i/>
          <w:iCs/>
          <w:lang w:val="en-US"/>
        </w:rPr>
        <w:t xml:space="preserve">New H3C, LGE, </w:t>
      </w:r>
      <w:proofErr w:type="spellStart"/>
      <w:r>
        <w:rPr>
          <w:i/>
          <w:iCs/>
          <w:lang w:val="en-US"/>
        </w:rPr>
        <w:t>InterDigital</w:t>
      </w:r>
      <w:proofErr w:type="spellEnd"/>
      <w:r>
        <w:rPr>
          <w:i/>
          <w:iCs/>
          <w:lang w:val="en-US"/>
        </w:rPr>
        <w:t>, Samsung</w:t>
      </w:r>
      <w:r>
        <w:rPr>
          <w:rFonts w:hint="eastAsia"/>
          <w:i/>
          <w:iCs/>
          <w:lang w:val="en-US"/>
        </w:rPr>
        <w:t>,</w:t>
      </w:r>
      <w:r>
        <w:rPr>
          <w:i/>
          <w:iCs/>
          <w:lang w:val="en-US"/>
        </w:rPr>
        <w:t xml:space="preserve"> Langbo (if TU is permitted), Xiaomi, NEC, Apple, NTT DOCOMO, Qualcomm</w:t>
      </w:r>
    </w:p>
    <w:p w14:paraId="03C3CFDD" w14:textId="77777777" w:rsidR="00CB3618" w:rsidRDefault="00E92FD7">
      <w:pPr>
        <w:pStyle w:val="ListParagraph"/>
        <w:numPr>
          <w:ilvl w:val="0"/>
          <w:numId w:val="141"/>
        </w:numPr>
        <w:spacing w:before="120"/>
        <w:ind w:firstLine="0"/>
        <w:rPr>
          <w:lang w:val="en-US"/>
        </w:rPr>
      </w:pPr>
      <w:r>
        <w:rPr>
          <w:b/>
          <w:bCs/>
          <w:lang w:val="en-US"/>
        </w:rPr>
        <w:t xml:space="preserve">Not support or deprioritized: </w:t>
      </w:r>
      <w:r>
        <w:rPr>
          <w:i/>
          <w:iCs/>
          <w:lang w:val="en-US"/>
        </w:rPr>
        <w:t>ZTE, Lenovo</w:t>
      </w:r>
    </w:p>
    <w:p w14:paraId="0A09F16F" w14:textId="77777777" w:rsidR="00CB3618" w:rsidRDefault="00CB3618">
      <w:pPr>
        <w:spacing w:before="120"/>
      </w:pPr>
    </w:p>
    <w:p w14:paraId="3A7FDFE1" w14:textId="77777777" w:rsidR="00CB3618" w:rsidRDefault="00E92FD7">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56BC8930" w14:textId="77777777" w:rsidR="00CB3618" w:rsidRDefault="00CB3618">
      <w:pPr>
        <w:spacing w:before="120"/>
      </w:pPr>
    </w:p>
    <w:p w14:paraId="19E7D719" w14:textId="77777777" w:rsidR="00CB3618" w:rsidRDefault="00E92FD7">
      <w:pPr>
        <w:pStyle w:val="Heading2"/>
        <w:tabs>
          <w:tab w:val="clear" w:pos="3127"/>
          <w:tab w:val="left" w:pos="576"/>
        </w:tabs>
        <w:ind w:left="576"/>
      </w:pPr>
      <w:r>
        <w:t>Issue#1-5: CLI handling</w:t>
      </w:r>
    </w:p>
    <w:p w14:paraId="6E3399B2"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B3618" w14:paraId="3AEE783E" w14:textId="77777777">
        <w:tc>
          <w:tcPr>
            <w:tcW w:w="1696" w:type="dxa"/>
            <w:tcBorders>
              <w:top w:val="single" w:sz="4" w:space="0" w:color="auto"/>
              <w:left w:val="single" w:sz="4" w:space="0" w:color="auto"/>
              <w:bottom w:val="single" w:sz="4" w:space="0" w:color="auto"/>
              <w:right w:val="single" w:sz="4" w:space="0" w:color="auto"/>
            </w:tcBorders>
            <w:vAlign w:val="center"/>
          </w:tcPr>
          <w:p w14:paraId="4C9C23AB" w14:textId="77777777" w:rsidR="00CB3618" w:rsidRDefault="00E92FD7">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D114771" w14:textId="77777777" w:rsidR="00CB3618" w:rsidRDefault="00E92FD7">
            <w:pPr>
              <w:spacing w:before="120" w:beforeAutospacing="1" w:after="100" w:afterAutospacing="1" w:line="240" w:lineRule="auto"/>
              <w:jc w:val="center"/>
              <w:rPr>
                <w:b/>
                <w:szCs w:val="21"/>
              </w:rPr>
            </w:pPr>
            <w:r>
              <w:rPr>
                <w:b/>
                <w:szCs w:val="21"/>
              </w:rPr>
              <w:t>Proposals</w:t>
            </w:r>
          </w:p>
        </w:tc>
      </w:tr>
      <w:tr w:rsidR="00CB3618" w14:paraId="344CA43C" w14:textId="77777777">
        <w:tc>
          <w:tcPr>
            <w:tcW w:w="1696" w:type="dxa"/>
            <w:tcBorders>
              <w:top w:val="single" w:sz="4" w:space="0" w:color="auto"/>
              <w:left w:val="single" w:sz="4" w:space="0" w:color="auto"/>
              <w:bottom w:val="single" w:sz="4" w:space="0" w:color="auto"/>
              <w:right w:val="single" w:sz="4" w:space="0" w:color="auto"/>
            </w:tcBorders>
            <w:vAlign w:val="center"/>
          </w:tcPr>
          <w:p w14:paraId="6987B338" w14:textId="77777777" w:rsidR="00CB3618" w:rsidRDefault="00E92FD7">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15F35D3D" w14:textId="77777777" w:rsidR="00CB3618" w:rsidRDefault="00E92FD7">
            <w:pPr>
              <w:pStyle w:val="BodyText"/>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CB3618" w14:paraId="61D3C097" w14:textId="77777777">
        <w:tc>
          <w:tcPr>
            <w:tcW w:w="1696" w:type="dxa"/>
            <w:tcBorders>
              <w:top w:val="single" w:sz="4" w:space="0" w:color="auto"/>
              <w:left w:val="single" w:sz="4" w:space="0" w:color="auto"/>
              <w:bottom w:val="single" w:sz="4" w:space="0" w:color="auto"/>
              <w:right w:val="single" w:sz="4" w:space="0" w:color="auto"/>
            </w:tcBorders>
            <w:vAlign w:val="center"/>
          </w:tcPr>
          <w:p w14:paraId="7B4558AD" w14:textId="77777777" w:rsidR="00CB3618" w:rsidRDefault="00E92FD7">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2E67DE9C" w14:textId="77777777" w:rsidR="00CB3618" w:rsidRDefault="00E92FD7">
            <w:pPr>
              <w:spacing w:before="120"/>
              <w:rPr>
                <w:rFonts w:eastAsia="SimSun"/>
                <w:b/>
                <w:bCs/>
                <w:szCs w:val="20"/>
              </w:rPr>
            </w:pPr>
            <w:r>
              <w:rPr>
                <w:rFonts w:eastAsia="SimSun"/>
                <w:b/>
                <w:bCs/>
                <w:szCs w:val="20"/>
              </w:rPr>
              <w:t>Proposal 6: Discuss CLI handling scheme for PRACH transmission.</w:t>
            </w:r>
          </w:p>
        </w:tc>
      </w:tr>
    </w:tbl>
    <w:p w14:paraId="13904A5C" w14:textId="77777777" w:rsidR="00CB3618" w:rsidRDefault="00CB3618">
      <w:pPr>
        <w:spacing w:before="120"/>
      </w:pPr>
    </w:p>
    <w:p w14:paraId="2181554F" w14:textId="77777777" w:rsidR="00CB3618" w:rsidRDefault="00E92FD7">
      <w:pPr>
        <w:pStyle w:val="Heading1"/>
        <w:ind w:left="431" w:hanging="431"/>
      </w:pPr>
      <w:r>
        <w:t>Issue#2: R</w:t>
      </w:r>
      <w:r>
        <w:rPr>
          <w:rFonts w:hint="eastAsia"/>
        </w:rPr>
        <w:t>andom</w:t>
      </w:r>
      <w:r>
        <w:t xml:space="preserve"> access in IDLE/INACTIVE mode </w:t>
      </w:r>
    </w:p>
    <w:p w14:paraId="79B27FC7" w14:textId="77777777" w:rsidR="00CB3618" w:rsidRDefault="00CB3618">
      <w:pPr>
        <w:pStyle w:val="ListParagraph"/>
        <w:keepNext/>
        <w:numPr>
          <w:ilvl w:val="0"/>
          <w:numId w:val="142"/>
        </w:numPr>
        <w:spacing w:before="120" w:after="240"/>
        <w:outlineLvl w:val="0"/>
        <w:rPr>
          <w:rFonts w:eastAsia="SimHei"/>
          <w:b/>
          <w:vanish/>
          <w:sz w:val="32"/>
          <w:szCs w:val="32"/>
        </w:rPr>
      </w:pPr>
    </w:p>
    <w:p w14:paraId="4FDCEB74" w14:textId="77777777" w:rsidR="00CB3618" w:rsidRDefault="00CB3618">
      <w:pPr>
        <w:pStyle w:val="ListParagraph"/>
        <w:keepNext/>
        <w:numPr>
          <w:ilvl w:val="0"/>
          <w:numId w:val="142"/>
        </w:numPr>
        <w:spacing w:before="120" w:after="240"/>
        <w:outlineLvl w:val="0"/>
        <w:rPr>
          <w:rFonts w:eastAsia="SimHei"/>
          <w:b/>
          <w:vanish/>
          <w:sz w:val="32"/>
          <w:szCs w:val="32"/>
        </w:rPr>
      </w:pPr>
    </w:p>
    <w:p w14:paraId="6941AC36" w14:textId="77777777" w:rsidR="00CB3618" w:rsidRDefault="00E92FD7">
      <w:pPr>
        <w:pStyle w:val="Heading2"/>
        <w:tabs>
          <w:tab w:val="clear" w:pos="3127"/>
          <w:tab w:val="left" w:pos="576"/>
        </w:tabs>
        <w:ind w:left="576"/>
      </w:pPr>
      <w:r>
        <w:t xml:space="preserve">Issue#2-1: Justification to support RA in IDLE/INACTIVE mode </w:t>
      </w:r>
    </w:p>
    <w:p w14:paraId="1778831D" w14:textId="77777777" w:rsidR="00CB3618" w:rsidRDefault="00E92FD7">
      <w:pPr>
        <w:pStyle w:val="Heading3"/>
        <w:spacing w:before="120"/>
      </w:pPr>
      <w:r>
        <w:t>Submitted proposal</w:t>
      </w:r>
    </w:p>
    <w:tbl>
      <w:tblPr>
        <w:tblStyle w:val="TableGrid"/>
        <w:tblW w:w="0" w:type="auto"/>
        <w:tblLook w:val="04A0" w:firstRow="1" w:lastRow="0" w:firstColumn="1" w:lastColumn="0" w:noHBand="0" w:noVBand="1"/>
      </w:tblPr>
      <w:tblGrid>
        <w:gridCol w:w="1464"/>
        <w:gridCol w:w="8498"/>
      </w:tblGrid>
      <w:tr w:rsidR="00CB3618" w14:paraId="4DA0517C" w14:textId="77777777">
        <w:tc>
          <w:tcPr>
            <w:tcW w:w="1307" w:type="dxa"/>
            <w:tcBorders>
              <w:top w:val="single" w:sz="4" w:space="0" w:color="auto"/>
              <w:left w:val="single" w:sz="4" w:space="0" w:color="auto"/>
              <w:bottom w:val="single" w:sz="4" w:space="0" w:color="auto"/>
              <w:right w:val="single" w:sz="4" w:space="0" w:color="auto"/>
            </w:tcBorders>
            <w:vAlign w:val="center"/>
          </w:tcPr>
          <w:p w14:paraId="054AADCE"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CFA6924"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5BBAB54F" w14:textId="77777777">
        <w:tc>
          <w:tcPr>
            <w:tcW w:w="1307" w:type="dxa"/>
            <w:tcBorders>
              <w:top w:val="single" w:sz="4" w:space="0" w:color="auto"/>
              <w:left w:val="single" w:sz="4" w:space="0" w:color="auto"/>
              <w:bottom w:val="single" w:sz="4" w:space="0" w:color="auto"/>
              <w:right w:val="single" w:sz="4" w:space="0" w:color="auto"/>
            </w:tcBorders>
            <w:vAlign w:val="center"/>
          </w:tcPr>
          <w:p w14:paraId="1A62DFDC"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E32BE48" w14:textId="77777777" w:rsidR="00CB3618" w:rsidRDefault="00E92FD7">
            <w:pPr>
              <w:spacing w:before="120"/>
              <w:rPr>
                <w:rFonts w:cs="Times New Roman"/>
                <w:b/>
                <w:szCs w:val="20"/>
              </w:rPr>
            </w:pPr>
            <w:r>
              <w:rPr>
                <w:rFonts w:cs="Times New Roman"/>
                <w:b/>
                <w:szCs w:val="20"/>
              </w:rPr>
              <w:t>Proposal 12: Random access in inactive/idle mode should be supported in Rel-19 and is reported to RAN plenary.</w:t>
            </w:r>
          </w:p>
        </w:tc>
      </w:tr>
      <w:tr w:rsidR="00CB3618" w14:paraId="78D21432" w14:textId="77777777">
        <w:tc>
          <w:tcPr>
            <w:tcW w:w="1307" w:type="dxa"/>
            <w:tcBorders>
              <w:top w:val="single" w:sz="4" w:space="0" w:color="auto"/>
              <w:left w:val="single" w:sz="4" w:space="0" w:color="auto"/>
              <w:bottom w:val="single" w:sz="4" w:space="0" w:color="auto"/>
              <w:right w:val="single" w:sz="4" w:space="0" w:color="auto"/>
            </w:tcBorders>
            <w:vAlign w:val="center"/>
          </w:tcPr>
          <w:p w14:paraId="24CA79C8"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6AEBE95" w14:textId="77777777" w:rsidR="00CB3618" w:rsidRDefault="00E92FD7">
            <w:pPr>
              <w:pStyle w:val="ListParagraph"/>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CB3618" w14:paraId="797AF99F" w14:textId="77777777">
        <w:tc>
          <w:tcPr>
            <w:tcW w:w="1307" w:type="dxa"/>
            <w:vAlign w:val="center"/>
          </w:tcPr>
          <w:p w14:paraId="2E5DB99A"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Ericsson</w:t>
            </w:r>
          </w:p>
        </w:tc>
        <w:bookmarkStart w:id="123" w:name="_Toc166256789"/>
        <w:tc>
          <w:tcPr>
            <w:tcW w:w="8655" w:type="dxa"/>
            <w:vAlign w:val="center"/>
          </w:tcPr>
          <w:p w14:paraId="5CA6111A" w14:textId="77777777" w:rsidR="00CB3618" w:rsidRDefault="00E92FD7">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bCs w:val="0"/>
                <w:szCs w:val="20"/>
              </w:rPr>
              <w:fldChar w:fldCharType="end"/>
            </w:r>
          </w:p>
          <w:p w14:paraId="69EAE936" w14:textId="77777777" w:rsidR="00CB3618" w:rsidRDefault="00000000">
            <w:pPr>
              <w:pStyle w:val="Proposal0"/>
              <w:spacing w:before="120"/>
              <w:rPr>
                <w:rFonts w:cs="Times New Roman"/>
                <w:bCs w:val="0"/>
                <w:szCs w:val="20"/>
              </w:rPr>
            </w:pPr>
            <w:hyperlink w:anchor="_Toc166256770" w:history="1">
              <w:r w:rsidR="00E92FD7">
                <w:rPr>
                  <w:rFonts w:cs="Times New Roman"/>
                  <w:bCs w:val="0"/>
                  <w:szCs w:val="20"/>
                </w:rPr>
                <w:t>Observation 4</w:t>
              </w:r>
              <w:r w:rsidR="00E92FD7">
                <w:rPr>
                  <w:rFonts w:cs="Times New Roman"/>
                  <w:bCs w:val="0"/>
                  <w:szCs w:val="20"/>
                </w:rPr>
                <w:tab/>
                <w:t>Detection sensitivity is substantially higher for ROs composed of SBFD and UL symbols using MRC-like non-coherent combining, compared to ROs composed of only SBFD symbols.</w:t>
              </w:r>
            </w:hyperlink>
          </w:p>
          <w:p w14:paraId="7401A37E" w14:textId="77777777" w:rsidR="00CB3618" w:rsidRDefault="00E92FD7">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7DEA01AB" w14:textId="77777777" w:rsidR="00CB3618" w:rsidRDefault="00E92FD7">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154F08B7" w14:textId="77777777" w:rsidR="00CB3618" w:rsidRDefault="00CB3618">
            <w:pPr>
              <w:pStyle w:val="Proposal0"/>
              <w:spacing w:before="120"/>
              <w:rPr>
                <w:rFonts w:cs="Times New Roman"/>
                <w:bCs w:val="0"/>
                <w:szCs w:val="20"/>
              </w:rPr>
            </w:pPr>
          </w:p>
          <w:p w14:paraId="140E173F" w14:textId="77777777" w:rsidR="00CB3618" w:rsidRDefault="00E92FD7">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3"/>
          </w:p>
          <w:p w14:paraId="7B9E794A" w14:textId="77777777" w:rsidR="00CB3618" w:rsidRDefault="00E92FD7">
            <w:pPr>
              <w:pStyle w:val="Proposal0"/>
              <w:numPr>
                <w:ilvl w:val="1"/>
                <w:numId w:val="27"/>
              </w:numPr>
              <w:spacing w:before="120"/>
              <w:rPr>
                <w:rFonts w:cs="Times New Roman"/>
                <w:bCs w:val="0"/>
                <w:szCs w:val="20"/>
              </w:rPr>
            </w:pPr>
            <w:bookmarkStart w:id="124" w:name="_Toc166256790"/>
            <w:r>
              <w:rPr>
                <w:rFonts w:cs="Times New Roman"/>
                <w:bCs w:val="0"/>
                <w:szCs w:val="20"/>
              </w:rPr>
              <w:t>The same frequency resources are used for both the SBFD segment and UL/F segment of the PRACH.</w:t>
            </w:r>
            <w:bookmarkEnd w:id="124"/>
          </w:p>
          <w:p w14:paraId="09A00EF0" w14:textId="77777777" w:rsidR="00CB3618" w:rsidRDefault="00E92FD7">
            <w:pPr>
              <w:pStyle w:val="Proposal0"/>
              <w:numPr>
                <w:ilvl w:val="1"/>
                <w:numId w:val="27"/>
              </w:numPr>
              <w:spacing w:before="120"/>
              <w:rPr>
                <w:rFonts w:cs="Times New Roman"/>
                <w:bCs w:val="0"/>
                <w:szCs w:val="20"/>
              </w:rPr>
            </w:pPr>
            <w:bookmarkStart w:id="125" w:name="_Toc166256791"/>
            <w:r>
              <w:rPr>
                <w:rFonts w:cs="Times New Roman"/>
                <w:bCs w:val="0"/>
                <w:szCs w:val="20"/>
              </w:rPr>
              <w:t>The same transmit power is used for both the SBFD and UL/F segments of the PRACH.</w:t>
            </w:r>
            <w:bookmarkEnd w:id="125"/>
          </w:p>
          <w:p w14:paraId="5C69B4D3" w14:textId="77777777" w:rsidR="00CB3618" w:rsidRDefault="00E92FD7">
            <w:pPr>
              <w:pStyle w:val="Proposal0"/>
              <w:numPr>
                <w:ilvl w:val="1"/>
                <w:numId w:val="27"/>
              </w:numPr>
              <w:spacing w:before="120"/>
              <w:rPr>
                <w:rFonts w:cs="Times New Roman"/>
                <w:bCs w:val="0"/>
                <w:szCs w:val="20"/>
              </w:rPr>
            </w:pPr>
            <w:bookmarkStart w:id="126" w:name="_Toc166256792"/>
            <w:r>
              <w:rPr>
                <w:rFonts w:cs="Times New Roman"/>
                <w:bCs w:val="0"/>
                <w:szCs w:val="20"/>
              </w:rPr>
              <w:t>There are no phase coherency requirements on the UE between the SBFD and UL/F segments of the PRACH.</w:t>
            </w:r>
            <w:bookmarkEnd w:id="126"/>
          </w:p>
          <w:p w14:paraId="5E4ADFDD" w14:textId="77777777" w:rsidR="00CB3618" w:rsidRDefault="00E92FD7">
            <w:pPr>
              <w:pStyle w:val="Proposal0"/>
              <w:numPr>
                <w:ilvl w:val="0"/>
                <w:numId w:val="27"/>
              </w:numPr>
              <w:spacing w:before="120"/>
              <w:rPr>
                <w:rFonts w:cs="Times New Roman"/>
                <w:bCs w:val="0"/>
                <w:szCs w:val="20"/>
              </w:rPr>
            </w:pPr>
            <w:bookmarkStart w:id="127" w:name="_Toc166256793"/>
            <w:r>
              <w:rPr>
                <w:rFonts w:cs="Times New Roman"/>
                <w:bCs w:val="0"/>
                <w:szCs w:val="20"/>
              </w:rPr>
              <w:t>Support RRC_IDLE/INACTIVE provided consistent and predictable PRACH detection performance can be achieved.</w:t>
            </w:r>
            <w:bookmarkEnd w:id="127"/>
          </w:p>
        </w:tc>
      </w:tr>
      <w:tr w:rsidR="00CB3618" w14:paraId="03349EFD" w14:textId="77777777">
        <w:tc>
          <w:tcPr>
            <w:tcW w:w="1307" w:type="dxa"/>
            <w:vAlign w:val="center"/>
          </w:tcPr>
          <w:p w14:paraId="7DC74EE1" w14:textId="77777777" w:rsidR="00CB3618" w:rsidRDefault="00E92FD7">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22A1355" w14:textId="77777777" w:rsidR="00CB3618" w:rsidRDefault="00E92FD7">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CB3618" w14:paraId="5F6EA139" w14:textId="77777777">
        <w:tc>
          <w:tcPr>
            <w:tcW w:w="1307" w:type="dxa"/>
            <w:vAlign w:val="center"/>
          </w:tcPr>
          <w:p w14:paraId="14C41419"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4143C1CD" w14:textId="77777777" w:rsidR="00CB3618" w:rsidRDefault="00E92FD7">
            <w:pPr>
              <w:spacing w:before="120" w:after="180"/>
              <w:rPr>
                <w:rFonts w:cs="Times New Roman"/>
                <w:b/>
                <w:szCs w:val="20"/>
              </w:rPr>
            </w:pPr>
            <w:r>
              <w:rPr>
                <w:rFonts w:cs="Times New Roman"/>
                <w:b/>
                <w:szCs w:val="20"/>
              </w:rPr>
              <w:t>Proposal 20: RAN1 supports SBFD operation to UE in RRC_IDLE/INACTIVE mode for random access.</w:t>
            </w:r>
          </w:p>
        </w:tc>
      </w:tr>
      <w:tr w:rsidR="00CB3618" w14:paraId="4CD9DFBB" w14:textId="77777777">
        <w:tc>
          <w:tcPr>
            <w:tcW w:w="1307" w:type="dxa"/>
            <w:vAlign w:val="center"/>
          </w:tcPr>
          <w:p w14:paraId="322BFA0C"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C247F3E" w14:textId="77777777" w:rsidR="00CB3618" w:rsidRDefault="00E92FD7">
            <w:pPr>
              <w:pStyle w:val="ListParagraph"/>
              <w:numPr>
                <w:ilvl w:val="0"/>
                <w:numId w:val="28"/>
              </w:numPr>
              <w:spacing w:before="120" w:after="180"/>
              <w:rPr>
                <w:rFonts w:cs="Times New Roman"/>
                <w:b/>
                <w:szCs w:val="20"/>
                <w:lang w:val="en-US"/>
              </w:rPr>
            </w:pPr>
            <w:r>
              <w:rPr>
                <w:rFonts w:cs="Times New Roman"/>
                <w:b/>
                <w:szCs w:val="20"/>
                <w:lang w:val="en-US"/>
              </w:rPr>
              <w:t>Put ROs in the middle of UL subband is an effective way to suppress UE-to-UE CLI if random access in RRC_IDLE/INACTIVE mode is supported.</w:t>
            </w:r>
          </w:p>
          <w:p w14:paraId="7F32420A" w14:textId="77777777" w:rsidR="00CB3618" w:rsidRDefault="00E92FD7">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461C75A4" w14:textId="77777777" w:rsidR="00CB3618" w:rsidRDefault="00E92FD7">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B3618" w14:paraId="187613F3" w14:textId="77777777">
        <w:tc>
          <w:tcPr>
            <w:tcW w:w="1307" w:type="dxa"/>
            <w:vAlign w:val="center"/>
          </w:tcPr>
          <w:p w14:paraId="5D68E9E4"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CE1AB51" w14:textId="77777777" w:rsidR="00CB3618" w:rsidRDefault="00E92FD7">
            <w:pPr>
              <w:spacing w:before="120"/>
              <w:rPr>
                <w:rFonts w:cs="Times New Roman"/>
                <w:b/>
                <w:szCs w:val="20"/>
              </w:rPr>
            </w:pPr>
            <w:r>
              <w:rPr>
                <w:rFonts w:cs="Times New Roman"/>
                <w:b/>
                <w:szCs w:val="20"/>
              </w:rPr>
              <w:t>Proposal 12. Support random access in SBFD symbols for UEs in RRC-IDLE/INACTIVE mode.</w:t>
            </w:r>
          </w:p>
        </w:tc>
      </w:tr>
      <w:tr w:rsidR="00CB3618" w14:paraId="2486226C" w14:textId="77777777">
        <w:tc>
          <w:tcPr>
            <w:tcW w:w="1307" w:type="dxa"/>
            <w:vAlign w:val="center"/>
          </w:tcPr>
          <w:p w14:paraId="04E81CBC"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57A30866" w14:textId="77777777" w:rsidR="00CB3618" w:rsidRDefault="00E92FD7">
            <w:pPr>
              <w:spacing w:before="120"/>
              <w:rPr>
                <w:rFonts w:cs="Times New Roman"/>
                <w:b/>
                <w:szCs w:val="20"/>
              </w:rPr>
            </w:pPr>
            <w:r>
              <w:rPr>
                <w:rFonts w:cs="Times New Roman"/>
                <w:b/>
                <w:szCs w:val="20"/>
              </w:rPr>
              <w:t xml:space="preserve">Proposal 15: Support random access in SBFD symbols for UEs in RRC idle/inactive mode. </w:t>
            </w:r>
          </w:p>
        </w:tc>
      </w:tr>
      <w:tr w:rsidR="00CB3618" w14:paraId="4230D91C" w14:textId="77777777">
        <w:tc>
          <w:tcPr>
            <w:tcW w:w="1307" w:type="dxa"/>
            <w:vAlign w:val="center"/>
          </w:tcPr>
          <w:p w14:paraId="48E35C41"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55570D58" w14:textId="77777777" w:rsidR="00CB3618" w:rsidRDefault="00E92FD7">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07A7B9BF" w14:textId="77777777" w:rsidR="00CB3618" w:rsidRDefault="00E92FD7">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488D8085" w14:textId="77777777" w:rsidR="00CB3618" w:rsidRDefault="00E92FD7">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778847A1"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B3618" w14:paraId="57349DE4" w14:textId="77777777">
        <w:tc>
          <w:tcPr>
            <w:tcW w:w="1307" w:type="dxa"/>
            <w:vAlign w:val="center"/>
          </w:tcPr>
          <w:p w14:paraId="6705D71E"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661A92D5" w14:textId="77777777" w:rsidR="00CB3618" w:rsidRDefault="00E92FD7">
            <w:pPr>
              <w:pStyle w:val="BodyText"/>
              <w:spacing w:before="120"/>
              <w:rPr>
                <w:rFonts w:ascii="Times New Roman" w:hAnsi="Times New Roman" w:cs="Times New Roman"/>
                <w:b/>
                <w:szCs w:val="20"/>
              </w:rPr>
            </w:pPr>
            <w:bookmarkStart w:id="128" w:name="_Ref156902310"/>
            <w:bookmarkStart w:id="129" w:name="_Ref156902308"/>
            <w:r>
              <w:rPr>
                <w:rFonts w:ascii="Times New Roman" w:hAnsi="Times New Roman" w:cs="Times New Roman"/>
                <w:b/>
                <w:szCs w:val="20"/>
              </w:rPr>
              <w:t xml:space="preserve"> </w:t>
            </w:r>
            <w:bookmarkEnd w:id="128"/>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9"/>
            <w:r>
              <w:rPr>
                <w:rFonts w:ascii="Times New Roman" w:hAnsi="Times New Roman" w:cs="Times New Roman"/>
                <w:b/>
                <w:szCs w:val="20"/>
              </w:rPr>
              <w:t xml:space="preserve">    </w:t>
            </w:r>
          </w:p>
          <w:p w14:paraId="247FD5AA" w14:textId="77777777" w:rsidR="00CB3618" w:rsidRDefault="00E92FD7">
            <w:pPr>
              <w:pStyle w:val="Caption"/>
              <w:rPr>
                <w:rFonts w:cs="Times New Roman"/>
                <w:bCs w:val="0"/>
                <w:szCs w:val="20"/>
              </w:rPr>
            </w:pPr>
            <w:bookmarkStart w:id="130"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30"/>
          </w:p>
        </w:tc>
      </w:tr>
      <w:tr w:rsidR="00CB3618" w14:paraId="664665E0" w14:textId="77777777">
        <w:tc>
          <w:tcPr>
            <w:tcW w:w="1307" w:type="dxa"/>
            <w:vAlign w:val="center"/>
          </w:tcPr>
          <w:p w14:paraId="189A2A71"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D5AF921" w14:textId="77777777" w:rsidR="00CB3618" w:rsidRDefault="00E92FD7">
            <w:pPr>
              <w:spacing w:before="120"/>
              <w:rPr>
                <w:rFonts w:cs="Times New Roman"/>
                <w:b/>
                <w:szCs w:val="20"/>
              </w:rPr>
            </w:pPr>
            <w:r>
              <w:rPr>
                <w:rFonts w:cs="Times New Roman"/>
                <w:b/>
                <w:szCs w:val="20"/>
              </w:rPr>
              <w:t>Proposal 7: CBRA in RRC IDLE mode UEs is supported.</w:t>
            </w:r>
          </w:p>
          <w:p w14:paraId="56145D26" w14:textId="77777777" w:rsidR="00CB3618" w:rsidRDefault="00E92FD7">
            <w:pPr>
              <w:spacing w:before="120"/>
              <w:rPr>
                <w:rFonts w:cs="Times New Roman"/>
                <w:b/>
                <w:szCs w:val="20"/>
              </w:rPr>
            </w:pPr>
            <w:r>
              <w:rPr>
                <w:rFonts w:cs="Times New Roman"/>
                <w:b/>
                <w:szCs w:val="20"/>
              </w:rPr>
              <w:t>Proposal 8: SIB1 includes SBFD configurations.</w:t>
            </w:r>
          </w:p>
        </w:tc>
      </w:tr>
      <w:tr w:rsidR="00CB3618" w14:paraId="3F6F4B47" w14:textId="77777777">
        <w:tc>
          <w:tcPr>
            <w:tcW w:w="1307" w:type="dxa"/>
            <w:vAlign w:val="center"/>
          </w:tcPr>
          <w:p w14:paraId="35BF31DF"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02E8F648" w14:textId="77777777" w:rsidR="00CB3618" w:rsidRDefault="00E92FD7">
            <w:pPr>
              <w:spacing w:before="120"/>
              <w:rPr>
                <w:rFonts w:cs="Times New Roman"/>
                <w:b/>
                <w:szCs w:val="20"/>
              </w:rPr>
            </w:pPr>
            <w:r>
              <w:rPr>
                <w:rFonts w:cs="Times New Roman"/>
                <w:b/>
                <w:szCs w:val="20"/>
              </w:rPr>
              <w:t>Proposal 20: Support SBFD operation to UE in RRC_IDLE/INACTIVE mode for random access.</w:t>
            </w:r>
          </w:p>
          <w:p w14:paraId="3E3CD976" w14:textId="77777777" w:rsidR="00CB3618" w:rsidRDefault="00E92FD7">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B3618" w14:paraId="5FDA62B0" w14:textId="77777777">
        <w:tc>
          <w:tcPr>
            <w:tcW w:w="1307" w:type="dxa"/>
            <w:vAlign w:val="center"/>
          </w:tcPr>
          <w:p w14:paraId="2BA7B13F" w14:textId="77777777" w:rsidR="00CB3618" w:rsidRDefault="00E92FD7">
            <w:pPr>
              <w:spacing w:before="120" w:beforeAutospacing="1" w:after="100" w:afterAutospacing="1"/>
              <w:jc w:val="center"/>
              <w:rPr>
                <w:rFonts w:cs="Times New Roman"/>
                <w:b/>
                <w:szCs w:val="20"/>
              </w:rPr>
            </w:pPr>
            <w:bookmarkStart w:id="131" w:name="_Hlk166653845"/>
            <w:r>
              <w:rPr>
                <w:rFonts w:cs="Times New Roman"/>
                <w:b/>
                <w:szCs w:val="20"/>
              </w:rPr>
              <w:t>China Telecom</w:t>
            </w:r>
            <w:bookmarkEnd w:id="131"/>
          </w:p>
        </w:tc>
        <w:tc>
          <w:tcPr>
            <w:tcW w:w="8655" w:type="dxa"/>
          </w:tcPr>
          <w:p w14:paraId="5B47782E"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CB3618" w14:paraId="5190D534" w14:textId="77777777">
        <w:tc>
          <w:tcPr>
            <w:tcW w:w="1307" w:type="dxa"/>
            <w:vAlign w:val="center"/>
          </w:tcPr>
          <w:p w14:paraId="5808DBF1"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66EA9CDE" w14:textId="77777777" w:rsidR="00CB3618" w:rsidRDefault="00E92FD7">
            <w:pPr>
              <w:spacing w:before="120"/>
              <w:rPr>
                <w:rFonts w:cs="Times New Roman"/>
                <w:b/>
                <w:szCs w:val="20"/>
              </w:rPr>
            </w:pPr>
            <w:r>
              <w:rPr>
                <w:rFonts w:cs="Times New Roman"/>
                <w:b/>
                <w:szCs w:val="20"/>
              </w:rPr>
              <w:t xml:space="preserve">Proposal 1: </w:t>
            </w:r>
            <w:bookmarkStart w:id="132" w:name="_Hlk166008840"/>
            <w:r>
              <w:rPr>
                <w:rFonts w:cs="Times New Roman"/>
                <w:b/>
                <w:szCs w:val="20"/>
              </w:rPr>
              <w:t>Support random access in SBFD symbols for UEs in RRC_IDLE/INACTIVE mode</w:t>
            </w:r>
            <w:bookmarkEnd w:id="132"/>
            <w:r>
              <w:rPr>
                <w:rFonts w:cs="Times New Roman"/>
                <w:b/>
                <w:szCs w:val="20"/>
              </w:rPr>
              <w:t>.</w:t>
            </w:r>
          </w:p>
        </w:tc>
      </w:tr>
      <w:tr w:rsidR="00CB3618" w14:paraId="24DAA50A" w14:textId="77777777">
        <w:tc>
          <w:tcPr>
            <w:tcW w:w="1307" w:type="dxa"/>
            <w:vAlign w:val="center"/>
          </w:tcPr>
          <w:p w14:paraId="3C4FFC97"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14:paraId="6399F862" w14:textId="77777777" w:rsidR="00CB3618" w:rsidRDefault="00E92FD7">
            <w:pPr>
              <w:spacing w:before="120"/>
              <w:rPr>
                <w:rFonts w:cs="Times New Roman"/>
                <w:b/>
                <w:szCs w:val="20"/>
              </w:rPr>
            </w:pPr>
            <w:r>
              <w:rPr>
                <w:rFonts w:cs="Times New Roman"/>
                <w:b/>
                <w:szCs w:val="20"/>
              </w:rPr>
              <w:t>Proposal 10: Support SBFD for RACH in Idle Mode/Inactive State.</w:t>
            </w:r>
          </w:p>
        </w:tc>
      </w:tr>
      <w:tr w:rsidR="00CB3618" w14:paraId="6A91D488" w14:textId="77777777">
        <w:tc>
          <w:tcPr>
            <w:tcW w:w="1307" w:type="dxa"/>
            <w:vAlign w:val="center"/>
          </w:tcPr>
          <w:p w14:paraId="72FA3783"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430965A" w14:textId="77777777" w:rsidR="00CB3618" w:rsidRDefault="00E92FD7">
            <w:pPr>
              <w:pStyle w:val="ListParagraph"/>
              <w:numPr>
                <w:ilvl w:val="0"/>
                <w:numId w:val="144"/>
              </w:numPr>
              <w:spacing w:before="120"/>
              <w:contextualSpacing/>
              <w:rPr>
                <w:rFonts w:cs="Times New Roman"/>
                <w:b/>
                <w:szCs w:val="20"/>
                <w:lang w:val="en-GB"/>
              </w:rPr>
            </w:pPr>
            <w:bookmarkStart w:id="133"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5704B49D" w14:textId="77777777" w:rsidR="00CB3618" w:rsidRDefault="00E92FD7">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3"/>
          </w:p>
        </w:tc>
      </w:tr>
      <w:tr w:rsidR="00CB3618" w14:paraId="42C28E81" w14:textId="77777777">
        <w:tc>
          <w:tcPr>
            <w:tcW w:w="1307" w:type="dxa"/>
            <w:vAlign w:val="center"/>
          </w:tcPr>
          <w:p w14:paraId="77935C04"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Panasonic</w:t>
            </w:r>
          </w:p>
        </w:tc>
        <w:tc>
          <w:tcPr>
            <w:tcW w:w="8655" w:type="dxa"/>
          </w:tcPr>
          <w:p w14:paraId="6B3DF3E5" w14:textId="77777777" w:rsidR="00CB3618" w:rsidRDefault="00E92FD7">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B3618" w14:paraId="3D352CB3" w14:textId="77777777">
        <w:tc>
          <w:tcPr>
            <w:tcW w:w="1307" w:type="dxa"/>
            <w:vAlign w:val="center"/>
          </w:tcPr>
          <w:p w14:paraId="3CE1BD82"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3B300B7A" w14:textId="77777777" w:rsidR="00CB3618" w:rsidRDefault="00E92FD7">
            <w:pPr>
              <w:pStyle w:val="-Proposal"/>
              <w:rPr>
                <w:i w:val="0"/>
                <w:iCs w:val="0"/>
                <w:szCs w:val="20"/>
              </w:rPr>
            </w:pPr>
            <w:r>
              <w:rPr>
                <w:i w:val="0"/>
                <w:iCs w:val="0"/>
                <w:szCs w:val="20"/>
              </w:rPr>
              <w:t>For SBFD aware UEs in RRC_IDLE/INACTIVE state, PRACH transmission in SBFD symbols is supported.</w:t>
            </w:r>
          </w:p>
        </w:tc>
      </w:tr>
      <w:tr w:rsidR="00CB3618" w14:paraId="076D6F26" w14:textId="77777777">
        <w:tc>
          <w:tcPr>
            <w:tcW w:w="1307" w:type="dxa"/>
            <w:vAlign w:val="center"/>
          </w:tcPr>
          <w:p w14:paraId="3C009FA7"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7EF98E39"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13:</w:t>
            </w:r>
          </w:p>
          <w:p w14:paraId="46D228A0" w14:textId="77777777" w:rsidR="00CB3618" w:rsidRDefault="00E92FD7">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Support random access in SBFD symbols for UEs in RRC_IDLE/INACTIVE mode.</w:t>
            </w:r>
          </w:p>
        </w:tc>
      </w:tr>
      <w:tr w:rsidR="00CB3618" w14:paraId="180E3356" w14:textId="77777777">
        <w:tc>
          <w:tcPr>
            <w:tcW w:w="1307" w:type="dxa"/>
            <w:vAlign w:val="center"/>
          </w:tcPr>
          <w:p w14:paraId="0C4DC34C" w14:textId="77777777" w:rsidR="00CB3618" w:rsidRDefault="00E92FD7">
            <w:pPr>
              <w:spacing w:before="120" w:beforeAutospacing="1" w:after="100" w:afterAutospacing="1"/>
              <w:jc w:val="center"/>
              <w:rPr>
                <w:rFonts w:cs="Times New Roman"/>
                <w:b/>
                <w:szCs w:val="20"/>
              </w:rPr>
            </w:pPr>
            <w:r>
              <w:rPr>
                <w:rFonts w:cs="Times New Roman"/>
                <w:b/>
                <w:szCs w:val="20"/>
              </w:rPr>
              <w:t>SK Telecom</w:t>
            </w:r>
          </w:p>
        </w:tc>
        <w:tc>
          <w:tcPr>
            <w:tcW w:w="8655" w:type="dxa"/>
          </w:tcPr>
          <w:p w14:paraId="1E4A00D2" w14:textId="77777777" w:rsidR="00CB3618" w:rsidRDefault="00E92FD7">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B3618" w14:paraId="7ABBA2F0" w14:textId="77777777">
        <w:tc>
          <w:tcPr>
            <w:tcW w:w="1307" w:type="dxa"/>
            <w:vAlign w:val="center"/>
          </w:tcPr>
          <w:p w14:paraId="73D422CF"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2C4864B9" w14:textId="77777777" w:rsidR="00CB3618" w:rsidRDefault="00E92FD7">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704CDB0E" w14:textId="77777777" w:rsidR="00CB3618" w:rsidRDefault="00E92FD7">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F7C9DB9" w14:textId="77777777" w:rsidR="00CB3618" w:rsidRDefault="00E92FD7">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B3618" w14:paraId="2B173A3B" w14:textId="77777777">
        <w:tc>
          <w:tcPr>
            <w:tcW w:w="1307" w:type="dxa"/>
            <w:vAlign w:val="center"/>
          </w:tcPr>
          <w:p w14:paraId="0B66BE23"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7F98FC62" w14:textId="77777777" w:rsidR="00CB3618" w:rsidRDefault="00E92FD7">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B3618" w14:paraId="5E6E9625" w14:textId="77777777">
        <w:tc>
          <w:tcPr>
            <w:tcW w:w="1307" w:type="dxa"/>
            <w:vAlign w:val="center"/>
          </w:tcPr>
          <w:p w14:paraId="3521C260"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14:paraId="6B2AA7A7" w14:textId="77777777" w:rsidR="00CB3618" w:rsidRDefault="00E92FD7">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B3618" w14:paraId="7BDC8870" w14:textId="77777777">
        <w:tc>
          <w:tcPr>
            <w:tcW w:w="1307" w:type="dxa"/>
            <w:vAlign w:val="center"/>
          </w:tcPr>
          <w:p w14:paraId="5382F99C"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62AEAC4A" w14:textId="77777777"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b/>
                <w:szCs w:val="20"/>
                <w:lang w:val="zh-CN"/>
              </w:rPr>
              <w:fldChar w:fldCharType="end"/>
            </w:r>
          </w:p>
          <w:p w14:paraId="62146BD2" w14:textId="77777777"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resources can be provided by SIB1.</w:t>
            </w:r>
            <w:r>
              <w:rPr>
                <w:b/>
                <w:szCs w:val="20"/>
                <w:lang w:val="zh-CN"/>
              </w:rPr>
              <w:fldChar w:fldCharType="end"/>
            </w:r>
          </w:p>
          <w:p w14:paraId="4479486E" w14:textId="77777777" w:rsidR="00CB3618" w:rsidRDefault="00E92FD7">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b/>
                <w:szCs w:val="20"/>
                <w:lang w:val="zh-CN"/>
              </w:rPr>
              <w:fldChar w:fldCharType="end"/>
            </w:r>
          </w:p>
        </w:tc>
      </w:tr>
      <w:tr w:rsidR="00CB3618" w14:paraId="240F5566" w14:textId="77777777">
        <w:tc>
          <w:tcPr>
            <w:tcW w:w="1307" w:type="dxa"/>
            <w:vAlign w:val="center"/>
          </w:tcPr>
          <w:p w14:paraId="566B20C7"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66D5684E" w14:textId="77777777" w:rsidR="00CB3618" w:rsidRDefault="00E92FD7">
            <w:pPr>
              <w:spacing w:before="120"/>
              <w:rPr>
                <w:rFonts w:cs="Times New Roman"/>
                <w:b/>
                <w:szCs w:val="20"/>
              </w:rPr>
            </w:pPr>
            <w:r>
              <w:rPr>
                <w:rFonts w:cs="Times New Roman"/>
                <w:b/>
                <w:szCs w:val="20"/>
              </w:rPr>
              <w:t>Proposal 5: Support random access in SBFD symbols for UEs in RRC_IDLE/INACTIVE mode.</w:t>
            </w:r>
          </w:p>
        </w:tc>
      </w:tr>
      <w:tr w:rsidR="00CB3618" w14:paraId="6C0AAD4D" w14:textId="77777777">
        <w:tc>
          <w:tcPr>
            <w:tcW w:w="1307" w:type="dxa"/>
            <w:vAlign w:val="center"/>
          </w:tcPr>
          <w:p w14:paraId="7B4BF475"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2BEE1482" w14:textId="77777777" w:rsidR="00CB3618" w:rsidRDefault="00E92FD7">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67957732" w14:textId="77777777" w:rsidR="00CB3618" w:rsidRDefault="00E92FD7">
            <w:pPr>
              <w:spacing w:before="120" w:after="120" w:line="260" w:lineRule="auto"/>
              <w:rPr>
                <w:rFonts w:eastAsia="SimSun" w:cs="Times New Roman"/>
                <w:b/>
                <w:szCs w:val="20"/>
              </w:rPr>
            </w:pPr>
            <w:r>
              <w:rPr>
                <w:rFonts w:eastAsia="SimSun" w:cs="Times New Roman"/>
                <w:b/>
                <w:szCs w:val="20"/>
              </w:rPr>
              <w:lastRenderedPageBreak/>
              <w:t>Proposal 16: RAN1 should strive for unified design of SBFD random access in both RRC_IDLE/INACTIVE mode (if supported for SBFD RA) and RRC_CONNECTED mode.</w:t>
            </w:r>
          </w:p>
        </w:tc>
      </w:tr>
      <w:tr w:rsidR="00CB3618" w14:paraId="70B2B9BC" w14:textId="77777777">
        <w:tc>
          <w:tcPr>
            <w:tcW w:w="1307" w:type="dxa"/>
            <w:vAlign w:val="center"/>
          </w:tcPr>
          <w:p w14:paraId="70A751A4"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5DF3E55B"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B3618" w14:paraId="4731D121" w14:textId="77777777">
        <w:tc>
          <w:tcPr>
            <w:tcW w:w="1307" w:type="dxa"/>
            <w:vAlign w:val="center"/>
          </w:tcPr>
          <w:p w14:paraId="138C4DCC"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08913F30" w14:textId="77777777" w:rsidR="00CB3618" w:rsidRDefault="00E92FD7">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B3618" w14:paraId="58EF251F" w14:textId="77777777">
        <w:tc>
          <w:tcPr>
            <w:tcW w:w="1307" w:type="dxa"/>
            <w:vAlign w:val="center"/>
          </w:tcPr>
          <w:p w14:paraId="5D30BDC5"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31ED2627" w14:textId="77777777" w:rsidR="00CB3618" w:rsidRDefault="00E92FD7">
            <w:pPr>
              <w:pStyle w:val="Caption"/>
              <w:rPr>
                <w:rFonts w:cs="Times New Roman"/>
                <w:bCs w:val="0"/>
                <w:szCs w:val="20"/>
              </w:rPr>
            </w:pPr>
            <w:bookmarkStart w:id="134"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4"/>
          </w:p>
          <w:p w14:paraId="71DD7C1C" w14:textId="77777777" w:rsidR="00CB3618" w:rsidRDefault="00E92FD7">
            <w:pPr>
              <w:pStyle w:val="Caption"/>
              <w:rPr>
                <w:rFonts w:cs="Times New Roman"/>
                <w:bCs w:val="0"/>
                <w:szCs w:val="20"/>
              </w:rPr>
            </w:pPr>
            <w:bookmarkStart w:id="135"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5"/>
          </w:p>
        </w:tc>
      </w:tr>
      <w:tr w:rsidR="00CB3618" w14:paraId="3039B162" w14:textId="77777777">
        <w:tc>
          <w:tcPr>
            <w:tcW w:w="1307" w:type="dxa"/>
            <w:vAlign w:val="center"/>
          </w:tcPr>
          <w:p w14:paraId="69700647"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09ADC0D7"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69CBB2EC" w14:textId="77777777" w:rsidR="00CB3618" w:rsidRDefault="00E92FD7">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469BF820" w14:textId="77777777" w:rsidR="00CB3618" w:rsidRDefault="00E92FD7">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88ACF25" w14:textId="77777777" w:rsidR="00CB3618" w:rsidRDefault="00E92FD7">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CB3618" w14:paraId="7A7A68EE" w14:textId="77777777">
        <w:tc>
          <w:tcPr>
            <w:tcW w:w="1307" w:type="dxa"/>
            <w:vAlign w:val="center"/>
          </w:tcPr>
          <w:p w14:paraId="3056C881" w14:textId="77777777" w:rsidR="00CB3618" w:rsidRDefault="00E92FD7">
            <w:pPr>
              <w:spacing w:before="120" w:beforeAutospacing="1" w:after="100" w:afterAutospacing="1"/>
              <w:jc w:val="center"/>
              <w:rPr>
                <w:rFonts w:cs="Times New Roman"/>
                <w:b/>
                <w:szCs w:val="20"/>
              </w:rPr>
            </w:pPr>
            <w:r>
              <w:rPr>
                <w:rFonts w:cs="Times New Roman"/>
                <w:b/>
                <w:szCs w:val="20"/>
              </w:rPr>
              <w:t>ASUSTeK</w:t>
            </w:r>
          </w:p>
        </w:tc>
        <w:tc>
          <w:tcPr>
            <w:tcW w:w="8655" w:type="dxa"/>
          </w:tcPr>
          <w:p w14:paraId="0C56D6C8" w14:textId="77777777" w:rsidR="00CB3618" w:rsidRDefault="00E92FD7">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B3618" w14:paraId="3AC29AC3" w14:textId="77777777">
        <w:tc>
          <w:tcPr>
            <w:tcW w:w="1307" w:type="dxa"/>
            <w:vAlign w:val="center"/>
          </w:tcPr>
          <w:p w14:paraId="45186E18" w14:textId="77777777"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14:paraId="55445D78" w14:textId="77777777" w:rsidR="00CB3618" w:rsidRDefault="00E92FD7">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56B80055" w14:textId="77777777" w:rsidR="00CB3618" w:rsidRDefault="00CB3618">
      <w:pPr>
        <w:spacing w:before="120"/>
      </w:pPr>
    </w:p>
    <w:p w14:paraId="6BF1A062" w14:textId="77777777" w:rsidR="00CB3618" w:rsidRDefault="00E92FD7">
      <w:pPr>
        <w:pStyle w:val="Heading3"/>
        <w:spacing w:before="120"/>
      </w:pPr>
      <w:r>
        <w:t>Summary</w:t>
      </w:r>
    </w:p>
    <w:p w14:paraId="2FA2B1D5" w14:textId="77777777" w:rsidR="00CB3618" w:rsidRDefault="00E92FD7">
      <w:pPr>
        <w:spacing w:before="120"/>
      </w:pPr>
      <w:r>
        <w:t>In RAN1#116, the following conclusion was made.</w:t>
      </w:r>
    </w:p>
    <w:p w14:paraId="0F8D1751" w14:textId="77777777" w:rsidR="00CB3618" w:rsidRDefault="00E92FD7">
      <w:pPr>
        <w:spacing w:before="120"/>
        <w:rPr>
          <w:b/>
          <w:bCs/>
        </w:rPr>
      </w:pPr>
      <w:r>
        <w:rPr>
          <w:b/>
          <w:bCs/>
        </w:rPr>
        <w:t>Conclusion</w:t>
      </w:r>
    </w:p>
    <w:p w14:paraId="32C43739" w14:textId="77777777" w:rsidR="00CB3618" w:rsidRDefault="00E92FD7">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C875369" w14:textId="77777777" w:rsidR="00CB3618" w:rsidRDefault="00E92FD7">
      <w:pPr>
        <w:pStyle w:val="ListParagraph"/>
        <w:numPr>
          <w:ilvl w:val="0"/>
          <w:numId w:val="38"/>
        </w:numPr>
        <w:spacing w:before="120"/>
        <w:ind w:firstLine="0"/>
        <w:rPr>
          <w:rFonts w:cs="Times"/>
          <w:lang w:val="en-US"/>
        </w:rPr>
      </w:pPr>
      <w:r>
        <w:rPr>
          <w:rFonts w:cs="Times"/>
          <w:lang w:val="en-US"/>
        </w:rPr>
        <w:t>The benefits include at least one or more of the following:</w:t>
      </w:r>
    </w:p>
    <w:p w14:paraId="5E97A47B" w14:textId="77777777" w:rsidR="00CB3618" w:rsidRDefault="00E92FD7">
      <w:pPr>
        <w:pStyle w:val="ListParagraph"/>
        <w:numPr>
          <w:ilvl w:val="1"/>
          <w:numId w:val="38"/>
        </w:numPr>
        <w:spacing w:before="120"/>
        <w:ind w:firstLine="0"/>
        <w:rPr>
          <w:rFonts w:cs="Times"/>
        </w:rPr>
      </w:pPr>
      <w:r>
        <w:rPr>
          <w:rFonts w:cs="Times"/>
        </w:rPr>
        <w:t>reduced random access latency</w:t>
      </w:r>
    </w:p>
    <w:p w14:paraId="7A8DEB81" w14:textId="77777777" w:rsidR="00CB3618" w:rsidRDefault="00E92FD7">
      <w:pPr>
        <w:pStyle w:val="ListParagraph"/>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14:paraId="3190B87D" w14:textId="77777777" w:rsidR="00CB3618" w:rsidRDefault="00E92FD7">
      <w:pPr>
        <w:pStyle w:val="ListParagraph"/>
        <w:numPr>
          <w:ilvl w:val="1"/>
          <w:numId w:val="38"/>
        </w:numPr>
        <w:spacing w:before="120"/>
        <w:ind w:firstLine="0"/>
        <w:rPr>
          <w:rFonts w:cs="Times"/>
          <w:lang w:val="en-US"/>
        </w:rPr>
      </w:pPr>
      <w:r>
        <w:rPr>
          <w:rFonts w:cs="Times"/>
          <w:lang w:val="en-US"/>
        </w:rPr>
        <w:lastRenderedPageBreak/>
        <w:t>improved coverage of PRACH with sparse UL resources</w:t>
      </w:r>
    </w:p>
    <w:p w14:paraId="18025A5F" w14:textId="77777777" w:rsidR="00CB3618" w:rsidRDefault="00E92FD7">
      <w:pPr>
        <w:pStyle w:val="ListParagraph"/>
        <w:numPr>
          <w:ilvl w:val="1"/>
          <w:numId w:val="38"/>
        </w:numPr>
        <w:spacing w:before="120"/>
        <w:ind w:firstLine="0"/>
        <w:rPr>
          <w:rFonts w:cs="Times"/>
          <w:lang w:val="en-US"/>
        </w:rPr>
      </w:pPr>
      <w:r>
        <w:rPr>
          <w:rFonts w:cs="Times"/>
          <w:lang w:val="en-US"/>
        </w:rPr>
        <w:t>increased cell range of PRACH with sparse UL resources</w:t>
      </w:r>
    </w:p>
    <w:p w14:paraId="2D51A283" w14:textId="77777777" w:rsidR="00CB3618" w:rsidRDefault="00E92FD7">
      <w:pPr>
        <w:pStyle w:val="ListParagraph"/>
        <w:numPr>
          <w:ilvl w:val="0"/>
          <w:numId w:val="38"/>
        </w:numPr>
        <w:spacing w:before="120"/>
        <w:ind w:firstLine="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2FD457AE" w14:textId="77777777" w:rsidR="00CB3618" w:rsidRDefault="00CB3618">
      <w:pPr>
        <w:spacing w:before="120" w:afterLines="50" w:after="120"/>
      </w:pPr>
    </w:p>
    <w:p w14:paraId="00346AC2" w14:textId="77777777" w:rsidR="00CB3618" w:rsidRDefault="00E92FD7">
      <w:pPr>
        <w:spacing w:before="120"/>
      </w:pPr>
      <w:r>
        <w:t>In RAN1#116bis, the following proposal was heavily discussed but with no consensus.</w:t>
      </w:r>
    </w:p>
    <w:p w14:paraId="75F03EF5" w14:textId="77777777" w:rsidR="00CB3618" w:rsidRDefault="00E92FD7">
      <w:pPr>
        <w:spacing w:before="120"/>
        <w:rPr>
          <w:b/>
          <w:bCs/>
          <w:iCs/>
        </w:rPr>
      </w:pPr>
      <w:r>
        <w:rPr>
          <w:b/>
          <w:bCs/>
          <w:iCs/>
        </w:rPr>
        <w:t>Proposal</w:t>
      </w:r>
    </w:p>
    <w:p w14:paraId="1CAC3CD6" w14:textId="77777777" w:rsidR="00CB3618" w:rsidRDefault="00E92FD7">
      <w:pPr>
        <w:pStyle w:val="ListParagraph"/>
        <w:spacing w:before="120"/>
        <w:rPr>
          <w:lang w:val="en-US"/>
        </w:rPr>
      </w:pPr>
      <w:r>
        <w:rPr>
          <w:lang w:val="en-US"/>
        </w:rPr>
        <w:t>Support random access in SBFD symbols for UEs in RRC_IDLE/INACTIVE mode.</w:t>
      </w:r>
      <w:r>
        <w:rPr>
          <w:rFonts w:hint="eastAsia"/>
          <w:lang w:val="en-US"/>
        </w:rPr>
        <w:t xml:space="preserve"> </w:t>
      </w:r>
    </w:p>
    <w:p w14:paraId="16A69AF6" w14:textId="77777777" w:rsidR="00CB3618" w:rsidRDefault="00E92FD7">
      <w:pPr>
        <w:pStyle w:val="ListParagraph"/>
        <w:numPr>
          <w:ilvl w:val="0"/>
          <w:numId w:val="38"/>
        </w:numPr>
        <w:spacing w:before="120"/>
        <w:rPr>
          <w:lang w:val="en-US"/>
        </w:rPr>
      </w:pPr>
      <w:r>
        <w:rPr>
          <w:lang w:val="en-US"/>
        </w:rPr>
        <w:t>Supported by 24 companies: New H3C, CMCC, ZTE, IDC, Xiaomi, HW/</w:t>
      </w:r>
      <w:proofErr w:type="spellStart"/>
      <w:r>
        <w:rPr>
          <w:lang w:val="en-US"/>
        </w:rPr>
        <w:t>HiSi</w:t>
      </w:r>
      <w:proofErr w:type="spellEnd"/>
      <w:r>
        <w:rPr>
          <w:lang w:val="en-US"/>
        </w:rPr>
        <w:t>, Samsung, Nokia, NEC, Google, TCL, Sharp, Wilus, LGE, Fujitsu, ETRI, Sony, QC, Lenovo, SKT, MTK, CATT, Panasonic</w:t>
      </w:r>
    </w:p>
    <w:p w14:paraId="10939235" w14:textId="77777777" w:rsidR="00CB3618" w:rsidRDefault="00E92FD7">
      <w:pPr>
        <w:pStyle w:val="ListParagraph"/>
        <w:numPr>
          <w:ilvl w:val="0"/>
          <w:numId w:val="38"/>
        </w:numPr>
        <w:spacing w:before="120"/>
      </w:pPr>
      <w:r>
        <w:t>Objected by Ericsson</w:t>
      </w:r>
    </w:p>
    <w:p w14:paraId="085CAFA2" w14:textId="77777777" w:rsidR="00CB3618" w:rsidRDefault="00CB3618">
      <w:pPr>
        <w:spacing w:before="120"/>
      </w:pPr>
    </w:p>
    <w:p w14:paraId="66CA8C0D" w14:textId="77777777" w:rsidR="00CB3618" w:rsidRDefault="00E92FD7">
      <w:pPr>
        <w:spacing w:before="120" w:afterLines="50" w:after="120"/>
      </w:pPr>
      <w:r>
        <w:t>In this meeting, based on contributions, following companies propose to support random access in SBFD symbols for UEs in RRC_IDLE/INACTIVE mode.</w:t>
      </w:r>
    </w:p>
    <w:p w14:paraId="036BC364" w14:textId="77777777" w:rsidR="00CB3618" w:rsidRDefault="00E92FD7">
      <w:pPr>
        <w:pStyle w:val="ListParagraph"/>
        <w:numPr>
          <w:ilvl w:val="0"/>
          <w:numId w:val="38"/>
        </w:numPr>
        <w:spacing w:before="120"/>
        <w:rPr>
          <w:lang w:val="en-US"/>
        </w:rPr>
      </w:pPr>
      <w:r>
        <w:rPr>
          <w:b/>
          <w:bCs/>
          <w:lang w:val="en-US"/>
        </w:rPr>
        <w:t>Supported:</w:t>
      </w:r>
      <w:r>
        <w:rPr>
          <w:lang w:val="en-US"/>
        </w:rPr>
        <w:t xml:space="preserve"> </w:t>
      </w:r>
      <w:r>
        <w:rPr>
          <w:i/>
          <w:iCs/>
          <w:lang w:val="en-US"/>
        </w:rPr>
        <w:t>New H3C, CMCC, LGE, HW/</w:t>
      </w:r>
      <w:proofErr w:type="spellStart"/>
      <w:r>
        <w:rPr>
          <w:i/>
          <w:iCs/>
          <w:lang w:val="en-US"/>
        </w:rPr>
        <w:t>HiSi</w:t>
      </w:r>
      <w:proofErr w:type="spellEnd"/>
      <w:r>
        <w:rPr>
          <w:i/>
          <w:iCs/>
          <w:lang w:val="en-US"/>
        </w:rPr>
        <w:t xml:space="preserve">, ZTE, IDC, TCL, Samsung, Xiaomi, Nokia, Sharp, CATT, China Telecom, Sony, MTK, Panasonic, NEC, SKT, Lenovo, Langbo, ETRI, QC, Fujitsu, </w:t>
      </w:r>
      <w:proofErr w:type="spellStart"/>
      <w:r>
        <w:rPr>
          <w:i/>
          <w:iCs/>
          <w:lang w:val="en-US"/>
        </w:rPr>
        <w:t>Transsion</w:t>
      </w:r>
      <w:proofErr w:type="spellEnd"/>
      <w:r>
        <w:rPr>
          <w:i/>
          <w:iCs/>
          <w:lang w:val="en-US"/>
        </w:rPr>
        <w:t xml:space="preserve"> Holdings, Google, NTT DOCOMO, ASUSTeK, Wilus</w:t>
      </w:r>
    </w:p>
    <w:p w14:paraId="58337FAF" w14:textId="77777777" w:rsidR="00CB3618" w:rsidRDefault="00CB3618">
      <w:pPr>
        <w:spacing w:before="120" w:afterLines="50" w:after="120"/>
        <w:rPr>
          <w:b/>
          <w:bCs/>
        </w:rPr>
      </w:pPr>
    </w:p>
    <w:p w14:paraId="4AB64ACB" w14:textId="77777777" w:rsidR="00CB3618" w:rsidRDefault="00E92FD7">
      <w:pPr>
        <w:spacing w:before="120" w:afterLines="50" w:after="120"/>
        <w:rPr>
          <w:i/>
          <w:iCs/>
        </w:rPr>
      </w:pPr>
      <w:r>
        <w:rPr>
          <w:b/>
          <w:bCs/>
          <w:i/>
          <w:iCs/>
        </w:rPr>
        <w:t>[Ericsson]</w:t>
      </w:r>
    </w:p>
    <w:p w14:paraId="4E602F01" w14:textId="77777777" w:rsidR="00CB3618" w:rsidRDefault="00E92FD7">
      <w:pPr>
        <w:spacing w:before="120"/>
        <w:rPr>
          <w:b/>
          <w:bCs/>
        </w:rPr>
      </w:pPr>
      <w:r>
        <w:rPr>
          <w:b/>
          <w:bCs/>
        </w:rPr>
        <w:t>[Ericsson] observes that:</w:t>
      </w:r>
    </w:p>
    <w:p w14:paraId="5AF80A5C" w14:textId="77777777" w:rsidR="00CB3618" w:rsidRDefault="00E92FD7">
      <w:pPr>
        <w:pStyle w:val="ListParagraph"/>
        <w:numPr>
          <w:ilvl w:val="0"/>
          <w:numId w:val="148"/>
        </w:numPr>
        <w:spacing w:before="120"/>
        <w:rPr>
          <w:lang w:val="en-US"/>
        </w:rPr>
      </w:pPr>
      <w:r>
        <w:rPr>
          <w:lang w:val="en-US"/>
        </w:rPr>
        <w:t>Observation 3:</w:t>
      </w:r>
      <w:r>
        <w:rPr>
          <w:lang w:val="en-US"/>
        </w:rPr>
        <w:tab/>
        <w:t>For a UE in RRC_IDLE there is no alternative to PRACH to connect to the network. Consistent and predictable PRACH performance is hence fundamental to network operation and planning.</w:t>
      </w:r>
    </w:p>
    <w:p w14:paraId="78B252D2" w14:textId="77777777" w:rsidR="00CB3618" w:rsidRDefault="00E92FD7">
      <w:pPr>
        <w:pStyle w:val="ListParagraph"/>
        <w:numPr>
          <w:ilvl w:val="0"/>
          <w:numId w:val="148"/>
        </w:numPr>
        <w:spacing w:before="120"/>
        <w:rPr>
          <w:lang w:val="en-US"/>
        </w:rPr>
      </w:pPr>
      <w:r>
        <w:rPr>
          <w:lang w:val="en-US"/>
        </w:rPr>
        <w:t>Observation 4:</w:t>
      </w:r>
      <w:r>
        <w:rPr>
          <w:lang w:val="en-US"/>
        </w:rPr>
        <w:tab/>
        <w:t>Detection sensitivity is substantially higher for ROs composed of SBFD and UL symbols using MRC-like non-coherent combining, compared to ROs composed of only SBFD symbols.</w:t>
      </w:r>
    </w:p>
    <w:p w14:paraId="6C20359A" w14:textId="77777777" w:rsidR="00CB3618" w:rsidRDefault="00E92FD7">
      <w:pPr>
        <w:pStyle w:val="ListParagraph"/>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14:paraId="2AB543C4" w14:textId="77777777" w:rsidR="00CB3618" w:rsidRDefault="00E92FD7">
      <w:pPr>
        <w:pStyle w:val="ListParagraph"/>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14:paraId="06F5828F" w14:textId="77777777" w:rsidR="00CB3618" w:rsidRDefault="00CB3618">
      <w:pPr>
        <w:spacing w:before="120"/>
      </w:pPr>
    </w:p>
    <w:p w14:paraId="139E5EF3" w14:textId="77777777" w:rsidR="00CB3618" w:rsidRDefault="00E92FD7">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3DAD5031" w14:textId="77777777" w:rsidR="00CB3618" w:rsidRDefault="00E92FD7">
      <w:pPr>
        <w:keepNext/>
        <w:spacing w:before="120"/>
      </w:pPr>
      <w:r>
        <w:rPr>
          <w:noProof/>
        </w:rPr>
        <w:lastRenderedPageBreak/>
        <w:drawing>
          <wp:inline distT="0" distB="0" distL="0" distR="0" wp14:anchorId="5AEE5EF7" wp14:editId="05BE22BE">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6A4793E9" wp14:editId="57023705">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3CEA3F51" w14:textId="77777777" w:rsidR="00CB3618" w:rsidRDefault="00E92FD7">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018BE643" w14:textId="77777777" w:rsidR="00CB3618" w:rsidRDefault="00CB3618">
      <w:pPr>
        <w:spacing w:before="120"/>
      </w:pPr>
    </w:p>
    <w:p w14:paraId="6F0D5807" w14:textId="77777777" w:rsidR="00CB3618" w:rsidRDefault="00E92FD7">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28"/>
        <w:gridCol w:w="1952"/>
        <w:gridCol w:w="1952"/>
        <w:gridCol w:w="1952"/>
      </w:tblGrid>
      <w:tr w:rsidR="00CB3618" w14:paraId="7925B6C2" w14:textId="77777777" w:rsidTr="00CB361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6DF6ED84" w14:textId="77777777" w:rsidR="00CB3618" w:rsidRDefault="00E92FD7">
            <w:pPr>
              <w:spacing w:before="120"/>
              <w:rPr>
                <w:b/>
                <w:bCs/>
                <w:sz w:val="20"/>
              </w:rPr>
            </w:pPr>
            <w:r>
              <w:rPr>
                <w:b/>
                <w:bCs/>
                <w:sz w:val="20"/>
              </w:rPr>
              <w:t>RO composition/detection</w:t>
            </w:r>
          </w:p>
        </w:tc>
        <w:tc>
          <w:tcPr>
            <w:tcW w:w="0" w:type="auto"/>
            <w:vAlign w:val="center"/>
          </w:tcPr>
          <w:p w14:paraId="3502D8C4" w14:textId="77777777"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49429BC3" w14:textId="77777777" w:rsidR="00CB3618"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E92FD7">
              <w:rPr>
                <w:b/>
                <w:bCs/>
                <w:iCs w:val="0"/>
                <w:sz w:val="20"/>
                <w:szCs w:val="14"/>
              </w:rPr>
              <w:t>, [dB]</w:t>
            </w:r>
          </w:p>
        </w:tc>
        <w:tc>
          <w:tcPr>
            <w:tcW w:w="0" w:type="auto"/>
            <w:vAlign w:val="center"/>
          </w:tcPr>
          <w:p w14:paraId="1B5E6966" w14:textId="77777777"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0FFE3491" w14:textId="77777777" w:rsidR="00CB3618"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E92FD7">
              <w:rPr>
                <w:b/>
                <w:bCs/>
                <w:iCs w:val="0"/>
                <w:sz w:val="20"/>
                <w:szCs w:val="14"/>
              </w:rPr>
              <w:t>, [dB]</w:t>
            </w:r>
          </w:p>
        </w:tc>
        <w:tc>
          <w:tcPr>
            <w:tcW w:w="0" w:type="auto"/>
            <w:vAlign w:val="center"/>
          </w:tcPr>
          <w:p w14:paraId="26334F3B" w14:textId="77777777"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197358E3" w14:textId="77777777" w:rsidR="00CB3618"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E92FD7">
              <w:rPr>
                <w:b/>
                <w:bCs/>
                <w:iCs w:val="0"/>
                <w:sz w:val="20"/>
                <w:szCs w:val="14"/>
              </w:rPr>
              <w:t>, [dB]</w:t>
            </w:r>
          </w:p>
        </w:tc>
      </w:tr>
      <w:tr w:rsidR="00CB3618" w14:paraId="38E8EBCF" w14:textId="77777777"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6E11674" w14:textId="77777777" w:rsidR="00CB3618" w:rsidRDefault="00E92FD7">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74274238"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212455A2"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9F5E1ED"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B3618" w14:paraId="18D2A0EA" w14:textId="77777777"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AAB2C34" w14:textId="77777777" w:rsidR="00CB3618" w:rsidRDefault="00E92FD7">
            <w:pPr>
              <w:spacing w:before="120"/>
              <w:rPr>
                <w:sz w:val="20"/>
              </w:rPr>
            </w:pPr>
            <w:r>
              <w:rPr>
                <w:sz w:val="20"/>
              </w:rPr>
              <w:t>SBFD/UL, MRC-like (</w:t>
            </w:r>
            <w:r>
              <w:rPr>
                <w:b/>
                <w:bCs/>
                <w:color w:val="FF0000"/>
                <w:sz w:val="20"/>
              </w:rPr>
              <w:t>--x--</w:t>
            </w:r>
            <w:r>
              <w:rPr>
                <w:sz w:val="20"/>
              </w:rPr>
              <w:t>)</w:t>
            </w:r>
          </w:p>
        </w:tc>
        <w:tc>
          <w:tcPr>
            <w:tcW w:w="0" w:type="auto"/>
          </w:tcPr>
          <w:p w14:paraId="73CBB615"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691532BF"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6D48B19C"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B3618" w14:paraId="3E80C52D" w14:textId="77777777"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373F291" w14:textId="77777777" w:rsidR="00CB3618" w:rsidRDefault="00E92FD7">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722DA267"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5BBC41AD"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60307837"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B3618" w14:paraId="04C12269" w14:textId="77777777"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D19181A" w14:textId="77777777" w:rsidR="00CB3618" w:rsidRDefault="00E92FD7">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6BE8598"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061804A5"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6276DB1F"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051CA13" w14:textId="77777777" w:rsidR="00CB3618" w:rsidRDefault="00CB3618">
      <w:pPr>
        <w:spacing w:before="120"/>
      </w:pPr>
    </w:p>
    <w:p w14:paraId="5CC1E9A8" w14:textId="77777777" w:rsidR="00CB3618" w:rsidRDefault="00E92FD7">
      <w:pPr>
        <w:spacing w:before="120"/>
        <w:rPr>
          <w:b/>
          <w:bCs/>
        </w:rPr>
      </w:pPr>
      <w:r>
        <w:rPr>
          <w:b/>
          <w:bCs/>
        </w:rPr>
        <w:t>Therefore, [Ericsson] provides the following proposals:</w:t>
      </w:r>
    </w:p>
    <w:p w14:paraId="162DB910" w14:textId="77777777" w:rsidR="00CB3618" w:rsidRDefault="00E92FD7">
      <w:pPr>
        <w:pStyle w:val="ListParagraph"/>
        <w:numPr>
          <w:ilvl w:val="0"/>
          <w:numId w:val="149"/>
        </w:numPr>
        <w:spacing w:before="120"/>
        <w:rPr>
          <w:lang w:val="en-US"/>
        </w:rPr>
      </w:pPr>
      <w:r>
        <w:rPr>
          <w:lang w:val="en-US"/>
        </w:rPr>
        <w:t>Proposal 1:</w:t>
      </w:r>
      <w:r>
        <w:rPr>
          <w:lang w:val="en-US"/>
        </w:rPr>
        <w:tab/>
        <w:t>Support SBFD ROs spanning both SBFD symbols and UL/F symbols with the following conditions:</w:t>
      </w:r>
    </w:p>
    <w:p w14:paraId="7321534E" w14:textId="77777777" w:rsidR="00CB3618" w:rsidRDefault="00E92FD7">
      <w:pPr>
        <w:pStyle w:val="ListParagraph"/>
        <w:numPr>
          <w:ilvl w:val="1"/>
          <w:numId w:val="149"/>
        </w:numPr>
        <w:spacing w:before="120"/>
        <w:rPr>
          <w:lang w:val="en-US"/>
        </w:rPr>
      </w:pPr>
      <w:r>
        <w:rPr>
          <w:lang w:val="en-US"/>
        </w:rPr>
        <w:t>The same frequency resources are used for both the SBFD segment and UL/F segment of the PRACH.</w:t>
      </w:r>
    </w:p>
    <w:p w14:paraId="6085D5E3" w14:textId="77777777" w:rsidR="00CB3618" w:rsidRDefault="00E92FD7">
      <w:pPr>
        <w:pStyle w:val="ListParagraph"/>
        <w:numPr>
          <w:ilvl w:val="1"/>
          <w:numId w:val="149"/>
        </w:numPr>
        <w:spacing w:before="120"/>
        <w:rPr>
          <w:lang w:val="en-US"/>
        </w:rPr>
      </w:pPr>
      <w:r>
        <w:rPr>
          <w:lang w:val="en-US"/>
        </w:rPr>
        <w:t>The same transmit power is used for both the SBFD and UL/F segments of the PRACH.</w:t>
      </w:r>
    </w:p>
    <w:p w14:paraId="096B5DBA" w14:textId="77777777" w:rsidR="00CB3618" w:rsidRDefault="00E92FD7">
      <w:pPr>
        <w:pStyle w:val="ListParagraph"/>
        <w:numPr>
          <w:ilvl w:val="1"/>
          <w:numId w:val="149"/>
        </w:numPr>
        <w:spacing w:before="120"/>
        <w:rPr>
          <w:lang w:val="en-US"/>
        </w:rPr>
      </w:pPr>
      <w:r>
        <w:rPr>
          <w:lang w:val="en-US"/>
        </w:rPr>
        <w:t>There are no phase coherency requirements on the UE between the SBFD and UL/F segments of the PRACH.</w:t>
      </w:r>
    </w:p>
    <w:p w14:paraId="76F77080" w14:textId="77777777" w:rsidR="00CB3618" w:rsidRDefault="00E92FD7">
      <w:pPr>
        <w:pStyle w:val="ListParagraph"/>
        <w:numPr>
          <w:ilvl w:val="0"/>
          <w:numId w:val="149"/>
        </w:numPr>
        <w:spacing w:before="120"/>
        <w:rPr>
          <w:lang w:val="en-US"/>
        </w:rPr>
      </w:pPr>
      <w:r>
        <w:rPr>
          <w:lang w:val="en-US"/>
        </w:rPr>
        <w:lastRenderedPageBreak/>
        <w:t>Proposal 2:</w:t>
      </w:r>
      <w:r>
        <w:rPr>
          <w:lang w:val="en-US"/>
        </w:rPr>
        <w:tab/>
        <w:t>Support RRC_IDLE/INACTIVE provided consistent and predictable PRACH detection performance can be achieved.</w:t>
      </w:r>
    </w:p>
    <w:p w14:paraId="0DA3C6BB" w14:textId="77777777" w:rsidR="00CB3618" w:rsidRDefault="00CB3618">
      <w:pPr>
        <w:spacing w:before="120"/>
      </w:pPr>
    </w:p>
    <w:p w14:paraId="5F0B9A85" w14:textId="77777777" w:rsidR="00CB3618" w:rsidRDefault="00E92FD7">
      <w:pPr>
        <w:spacing w:before="120"/>
        <w:rPr>
          <w:i/>
          <w:iCs/>
        </w:rPr>
      </w:pPr>
      <w:r>
        <w:rPr>
          <w:b/>
          <w:bCs/>
          <w:i/>
          <w:iCs/>
        </w:rPr>
        <w:t>[Samsung]</w:t>
      </w:r>
    </w:p>
    <w:p w14:paraId="5B33CF0F" w14:textId="77777777" w:rsidR="00CB3618" w:rsidRDefault="00E92FD7">
      <w:pPr>
        <w:spacing w:before="120"/>
        <w:rPr>
          <w:b/>
          <w:bCs/>
        </w:rPr>
      </w:pPr>
      <w:r>
        <w:rPr>
          <w:b/>
          <w:bCs/>
        </w:rPr>
        <w:t>On the other hand, regarding the same issue, [Samsung] has the following observations:</w:t>
      </w:r>
    </w:p>
    <w:p w14:paraId="6D9B5E1E" w14:textId="77777777" w:rsidR="00CB3618" w:rsidRDefault="00E92FD7">
      <w:pPr>
        <w:pStyle w:val="ListParagraph"/>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14:paraId="7C76A5C6" w14:textId="77777777" w:rsidR="00CB3618" w:rsidRDefault="00E92FD7">
      <w:pPr>
        <w:pStyle w:val="ListParagraph"/>
        <w:numPr>
          <w:ilvl w:val="0"/>
          <w:numId w:val="150"/>
        </w:numPr>
        <w:spacing w:before="120"/>
        <w:rPr>
          <w:lang w:val="en-US"/>
        </w:rPr>
      </w:pPr>
      <w:r>
        <w:rPr>
          <w:lang w:val="en-US"/>
        </w:rPr>
        <w:t>Observation 4: Support of mixed (SBFD/non-SBFD) ROs is not required during random access in RRC_IDLE/INACTIVE modes.</w:t>
      </w:r>
    </w:p>
    <w:p w14:paraId="6EC286F3" w14:textId="77777777" w:rsidR="00CB3618" w:rsidRDefault="00CB3618">
      <w:pPr>
        <w:spacing w:before="120"/>
      </w:pPr>
    </w:p>
    <w:p w14:paraId="37C01961" w14:textId="77777777" w:rsidR="00CB3618" w:rsidRDefault="00E92FD7">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5F9A76E0" w14:textId="77777777" w:rsidR="00CB3618" w:rsidRDefault="00E92FD7">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43CF6B02" w14:textId="77777777" w:rsidR="00CB3618" w:rsidRDefault="00E92FD7">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0748FA55" w14:textId="77777777" w:rsidR="00CB3618" w:rsidRDefault="00E92FD7">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w:t>
      </w:r>
      <w:proofErr w:type="spellStart"/>
      <w:r>
        <w:rPr>
          <w:rFonts w:eastAsia="Malgun Gothic"/>
          <w:color w:val="000000" w:themeColor="text1"/>
          <w:vertAlign w:val="subscript"/>
        </w:rPr>
        <w:t>gNB</w:t>
      </w:r>
      <w:proofErr w:type="spellEnd"/>
      <w:r>
        <w:rPr>
          <w:rFonts w:eastAsia="Malgun Gothic"/>
          <w:color w:val="000000" w:themeColor="text1"/>
        </w:rPr>
        <w:t xml:space="preserve"> and </w:t>
      </w:r>
      <w:proofErr w:type="spellStart"/>
      <w:r>
        <w:rPr>
          <w:rFonts w:eastAsia="Malgun Gothic"/>
          <w:i/>
          <w:color w:val="000000" w:themeColor="text1"/>
        </w:rPr>
        <w:t>I</w:t>
      </w:r>
      <w:r>
        <w:rPr>
          <w:rFonts w:eastAsia="Malgun Gothic"/>
          <w:color w:val="000000" w:themeColor="text1"/>
          <w:vertAlign w:val="subscript"/>
        </w:rPr>
        <w:t>gNB-gNB</w:t>
      </w:r>
      <w:proofErr w:type="spellEnd"/>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15B830C0" w14:textId="77777777" w:rsidR="00CB3618" w:rsidRDefault="00E92FD7">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632ED1F" w14:textId="77777777" w:rsidR="00CB3618" w:rsidRDefault="00E92FD7">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ABFA104" w14:textId="77777777" w:rsidR="00CB3618" w:rsidRDefault="00E92FD7">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2490FFBB" w14:textId="77777777" w:rsidR="00CB3618" w:rsidRDefault="00E92FD7">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B3618" w14:paraId="7AB9C2A6"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AF6459" w14:textId="77777777" w:rsidR="00CB3618" w:rsidRDefault="00E92FD7">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A9AC1D" w14:textId="77777777" w:rsidR="00CB3618" w:rsidRDefault="00E92FD7">
            <w:pPr>
              <w:spacing w:before="120"/>
              <w:jc w:val="center"/>
              <w:rPr>
                <w:rFonts w:cs="Arial"/>
                <w:bCs/>
                <w:color w:val="000000"/>
                <w:sz w:val="16"/>
                <w:szCs w:val="16"/>
              </w:rPr>
            </w:pPr>
            <w:r>
              <w:rPr>
                <w:rFonts w:cs="Arial"/>
                <w:bCs/>
                <w:color w:val="000000"/>
                <w:sz w:val="16"/>
                <w:szCs w:val="16"/>
              </w:rPr>
              <w:t>UL only symbol (A)</w:t>
            </w:r>
          </w:p>
          <w:p w14:paraId="703C78B9" w14:textId="77777777" w:rsidR="00CB3618"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AF04725" w14:textId="77777777" w:rsidR="00CB3618" w:rsidRDefault="00E92FD7">
            <w:pPr>
              <w:spacing w:before="120"/>
              <w:jc w:val="center"/>
              <w:rPr>
                <w:rFonts w:cs="Arial"/>
                <w:bCs/>
                <w:color w:val="000000"/>
                <w:sz w:val="16"/>
                <w:szCs w:val="16"/>
              </w:rPr>
            </w:pPr>
            <w:r>
              <w:rPr>
                <w:rFonts w:cs="Arial"/>
                <w:bCs/>
                <w:color w:val="000000"/>
                <w:sz w:val="16"/>
                <w:szCs w:val="16"/>
              </w:rPr>
              <w:t>SBFD symbol (B)</w:t>
            </w:r>
          </w:p>
          <w:p w14:paraId="4EE62CAF" w14:textId="77777777" w:rsidR="00CB3618"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4D1208" w14:textId="77777777" w:rsidR="00CB3618" w:rsidRDefault="00E92FD7">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B3618" w14:paraId="7EB51692"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D6359" w14:textId="77777777" w:rsidR="00CB3618" w:rsidRDefault="00E92FD7">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56892FB6" w14:textId="77777777" w:rsidR="00CB3618" w:rsidRDefault="00E92FD7">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F845E9" w14:textId="77777777" w:rsidR="00CB3618" w:rsidRDefault="00E92FD7">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3A9EF1F5" w14:textId="77777777" w:rsidR="00CB3618" w:rsidRDefault="00E92FD7">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B3618" w14:paraId="62502C40"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FE5B0" w14:textId="77777777" w:rsidR="00CB3618" w:rsidRDefault="00E92FD7">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C8B5426" w14:textId="77777777" w:rsidR="00CB3618" w:rsidRDefault="00E92FD7">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48280D05" w14:textId="77777777" w:rsidR="00CB3618" w:rsidRDefault="00E92FD7">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43886324" w14:textId="77777777" w:rsidR="00CB3618" w:rsidRDefault="00E92FD7">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38BE7ABA" w14:textId="77777777" w:rsidR="00CB3618" w:rsidRDefault="00E92FD7">
      <w:pPr>
        <w:spacing w:before="120"/>
        <w:rPr>
          <w:rFonts w:eastAsia="Malgun Gothic"/>
          <w:color w:val="000000" w:themeColor="text1"/>
        </w:rPr>
      </w:pPr>
      <w:r>
        <w:rPr>
          <w:rFonts w:eastAsia="Malgun Gothic"/>
          <w:color w:val="000000" w:themeColor="text1"/>
        </w:rPr>
        <w:lastRenderedPageBreak/>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7E77057D" w14:textId="77777777" w:rsidR="00CB3618" w:rsidRDefault="00E92FD7">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371A7709" w14:textId="77777777" w:rsidR="00CB3618" w:rsidRDefault="00E92FD7">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0D555A08" w14:textId="77777777" w:rsidR="00CB3618" w:rsidRDefault="00E92FD7">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B3618" w14:paraId="1A496A14"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E6B9C81" w14:textId="77777777"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215FD22A" w14:textId="77777777"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40E4BCE" w14:textId="77777777"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37F00AA" w14:textId="77777777"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B3618" w14:paraId="0F771D9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73F76" w14:textId="77777777" w:rsidR="00CB3618" w:rsidRDefault="00E92FD7">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32CA3C34" w14:textId="77777777" w:rsidR="00CB3618" w:rsidRDefault="00E92FD7">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1374626C" w14:textId="77777777" w:rsidR="00CB3618" w:rsidRDefault="00E92FD7">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72F0804E" w14:textId="77777777" w:rsidR="00CB3618" w:rsidRDefault="00E92FD7">
            <w:pPr>
              <w:spacing w:before="120"/>
              <w:jc w:val="center"/>
              <w:rPr>
                <w:rFonts w:eastAsia="Malgun Gothic" w:cs="Arial"/>
                <w:sz w:val="16"/>
                <w:szCs w:val="16"/>
              </w:rPr>
            </w:pPr>
            <w:r>
              <w:rPr>
                <w:rFonts w:eastAsia="Malgun Gothic" w:cs="Arial" w:hint="eastAsia"/>
                <w:sz w:val="16"/>
                <w:szCs w:val="16"/>
              </w:rPr>
              <w:t>1.76 [dB]</w:t>
            </w:r>
          </w:p>
        </w:tc>
      </w:tr>
    </w:tbl>
    <w:p w14:paraId="67B6B0AC" w14:textId="77777777" w:rsidR="00CB3618" w:rsidRDefault="00E92FD7">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66A4A4A0" w14:textId="77777777" w:rsidR="00CB3618" w:rsidRDefault="00E92FD7">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554C8EC7" w14:textId="77777777" w:rsidR="00CB3618" w:rsidRDefault="00E92FD7">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750E3D69" w14:textId="77777777" w:rsidR="00CB3618" w:rsidRDefault="00E92FD7">
      <w:pPr>
        <w:spacing w:before="120"/>
        <w:rPr>
          <w:rFonts w:eastAsia="Malgun Gothic"/>
          <w:color w:val="000000" w:themeColor="text1"/>
        </w:rPr>
      </w:pPr>
      <w:r>
        <w:rPr>
          <w:rFonts w:eastAsia="Malgun Gothic"/>
          <w:color w:val="000000" w:themeColor="text1"/>
        </w:rPr>
        <w:t xml:space="preserve">In addition, [Samsung] also raise that </w:t>
      </w:r>
      <w:r>
        <w:t xml:space="preserve">gNB can further reduce self-interference and/or gNB-gNB interference on SBFD ROs by proper </w:t>
      </w:r>
      <w:proofErr w:type="spellStart"/>
      <w:r>
        <w:t>gNB’s</w:t>
      </w:r>
      <w:proofErr w:type="spellEnd"/>
      <w:r>
        <w:t xml:space="preserve"> scheduler implementation.</w:t>
      </w:r>
    </w:p>
    <w:p w14:paraId="3E56CC2C" w14:textId="77777777" w:rsidR="00CB3618" w:rsidRDefault="00E92FD7">
      <w:pPr>
        <w:spacing w:before="120"/>
        <w:jc w:val="center"/>
        <w:rPr>
          <w:rFonts w:eastAsia="Malgun Gothic"/>
          <w:color w:val="000000" w:themeColor="text1"/>
        </w:rPr>
      </w:pPr>
      <w:r>
        <w:rPr>
          <w:rFonts w:eastAsia="Malgun Gothic"/>
          <w:noProof/>
          <w:color w:val="000000" w:themeColor="text1"/>
        </w:rPr>
        <w:drawing>
          <wp:inline distT="0" distB="0" distL="0" distR="0" wp14:anchorId="0B05B1CE" wp14:editId="7482F064">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22E38489" w14:textId="77777777" w:rsidR="00CB3618" w:rsidRDefault="00E92FD7">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0D60395D" w14:textId="77777777" w:rsidR="00CB3618" w:rsidRDefault="00CB3618">
      <w:pPr>
        <w:spacing w:before="120"/>
      </w:pPr>
    </w:p>
    <w:p w14:paraId="3F85641A" w14:textId="77777777" w:rsidR="00CB3618" w:rsidRDefault="00E92FD7">
      <w:pPr>
        <w:spacing w:before="120"/>
        <w:rPr>
          <w:b/>
          <w:bCs/>
          <w:i/>
          <w:iCs/>
        </w:rPr>
      </w:pPr>
      <w:r>
        <w:rPr>
          <w:b/>
          <w:bCs/>
          <w:i/>
          <w:iCs/>
        </w:rPr>
        <w:t>[ZTE]</w:t>
      </w:r>
    </w:p>
    <w:p w14:paraId="7B5DFF93" w14:textId="77777777" w:rsidR="00CB3618" w:rsidRDefault="00E92FD7">
      <w:pPr>
        <w:spacing w:before="120"/>
      </w:pPr>
      <w:r>
        <w:t>[ZTE] also provided PRACH evaluation results in R1-2400301, the details are as below.</w:t>
      </w:r>
    </w:p>
    <w:p w14:paraId="6022AB34" w14:textId="77777777" w:rsidR="00CB3618" w:rsidRDefault="00E92FD7">
      <w:pPr>
        <w:spacing w:before="120"/>
      </w:pPr>
      <w:r>
        <w:lastRenderedPageBreak/>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2D0ECD06" w14:textId="77777777" w:rsidR="00CB3618" w:rsidRDefault="00E92FD7">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CB3618" w14:paraId="6CEAA91E" w14:textId="77777777">
        <w:trPr>
          <w:jc w:val="center"/>
        </w:trPr>
        <w:tc>
          <w:tcPr>
            <w:tcW w:w="1134" w:type="dxa"/>
          </w:tcPr>
          <w:p w14:paraId="2BDC1E92" w14:textId="77777777" w:rsidR="00CB3618" w:rsidRDefault="00E92FD7">
            <w:pPr>
              <w:spacing w:before="120"/>
              <w:rPr>
                <w:b/>
                <w:iCs/>
              </w:rPr>
            </w:pPr>
            <w:r>
              <w:rPr>
                <w:rFonts w:hint="eastAsia"/>
                <w:b/>
                <w:iCs/>
              </w:rPr>
              <w:t>Case</w:t>
            </w:r>
          </w:p>
        </w:tc>
        <w:tc>
          <w:tcPr>
            <w:tcW w:w="3271" w:type="dxa"/>
          </w:tcPr>
          <w:p w14:paraId="368D9424" w14:textId="77777777" w:rsidR="00CB3618" w:rsidRDefault="00E92FD7">
            <w:pPr>
              <w:spacing w:before="120"/>
              <w:rPr>
                <w:b/>
                <w:iCs/>
              </w:rPr>
            </w:pPr>
            <w:r>
              <w:rPr>
                <w:rFonts w:hint="eastAsia"/>
                <w:b/>
                <w:iCs/>
              </w:rPr>
              <w:t>PRACH transmission scheme</w:t>
            </w:r>
          </w:p>
        </w:tc>
        <w:tc>
          <w:tcPr>
            <w:tcW w:w="2464" w:type="dxa"/>
          </w:tcPr>
          <w:p w14:paraId="7078FF65" w14:textId="77777777" w:rsidR="00CB3618" w:rsidRDefault="00E92FD7">
            <w:pPr>
              <w:spacing w:before="120"/>
              <w:rPr>
                <w:b/>
                <w:iCs/>
              </w:rPr>
            </w:pPr>
            <w:r>
              <w:rPr>
                <w:rFonts w:hint="eastAsia"/>
                <w:b/>
                <w:iCs/>
              </w:rPr>
              <w:t>Detection method</w:t>
            </w:r>
          </w:p>
        </w:tc>
      </w:tr>
      <w:tr w:rsidR="00CB3618" w14:paraId="290EB985" w14:textId="77777777">
        <w:trPr>
          <w:jc w:val="center"/>
        </w:trPr>
        <w:tc>
          <w:tcPr>
            <w:tcW w:w="1134" w:type="dxa"/>
          </w:tcPr>
          <w:p w14:paraId="0166E59A" w14:textId="77777777" w:rsidR="00CB3618" w:rsidRDefault="00E92FD7">
            <w:pPr>
              <w:spacing w:before="120"/>
              <w:rPr>
                <w:iCs/>
              </w:rPr>
            </w:pPr>
            <w:r>
              <w:rPr>
                <w:rFonts w:hint="eastAsia"/>
                <w:iCs/>
              </w:rPr>
              <w:t>Case 1-</w:t>
            </w:r>
            <w:r>
              <w:rPr>
                <w:iCs/>
              </w:rPr>
              <w:t>1</w:t>
            </w:r>
          </w:p>
        </w:tc>
        <w:tc>
          <w:tcPr>
            <w:tcW w:w="3271" w:type="dxa"/>
          </w:tcPr>
          <w:p w14:paraId="6383089B" w14:textId="77777777" w:rsidR="00CB3618" w:rsidRDefault="00E92FD7">
            <w:pPr>
              <w:spacing w:before="120"/>
              <w:rPr>
                <w:iCs/>
              </w:rPr>
            </w:pPr>
            <w:r>
              <w:rPr>
                <w:rFonts w:hint="eastAsia"/>
                <w:iCs/>
              </w:rPr>
              <w:t>Multiple PRACH transmissions with 2 times in SBFD symbols</w:t>
            </w:r>
          </w:p>
        </w:tc>
        <w:tc>
          <w:tcPr>
            <w:tcW w:w="2464" w:type="dxa"/>
          </w:tcPr>
          <w:p w14:paraId="34EDFCF9" w14:textId="77777777" w:rsidR="00CB3618" w:rsidRDefault="00E92FD7">
            <w:pPr>
              <w:spacing w:before="120"/>
              <w:rPr>
                <w:iCs/>
              </w:rPr>
            </w:pPr>
            <w:r>
              <w:rPr>
                <w:rFonts w:hint="eastAsia"/>
              </w:rPr>
              <w:t>Coherent combination detection</w:t>
            </w:r>
          </w:p>
        </w:tc>
      </w:tr>
      <w:tr w:rsidR="00CB3618" w14:paraId="3D33E3B0" w14:textId="77777777">
        <w:trPr>
          <w:jc w:val="center"/>
        </w:trPr>
        <w:tc>
          <w:tcPr>
            <w:tcW w:w="1134" w:type="dxa"/>
          </w:tcPr>
          <w:p w14:paraId="34EFEDB9" w14:textId="77777777" w:rsidR="00CB3618" w:rsidRDefault="00E92FD7">
            <w:pPr>
              <w:spacing w:before="120"/>
              <w:rPr>
                <w:iCs/>
              </w:rPr>
            </w:pPr>
            <w:r>
              <w:rPr>
                <w:rFonts w:hint="eastAsia"/>
                <w:iCs/>
              </w:rPr>
              <w:t>Case 1-</w:t>
            </w:r>
            <w:r>
              <w:rPr>
                <w:iCs/>
              </w:rPr>
              <w:t>2</w:t>
            </w:r>
          </w:p>
        </w:tc>
        <w:tc>
          <w:tcPr>
            <w:tcW w:w="3271" w:type="dxa"/>
          </w:tcPr>
          <w:p w14:paraId="737F93D7" w14:textId="77777777" w:rsidR="00CB3618" w:rsidRDefault="00E92FD7">
            <w:pPr>
              <w:spacing w:before="120"/>
              <w:rPr>
                <w:iCs/>
              </w:rPr>
            </w:pPr>
            <w:r>
              <w:rPr>
                <w:rFonts w:hint="eastAsia"/>
                <w:iCs/>
              </w:rPr>
              <w:t>Multiple PRACH transmissions with 4 times in SBFD symbols</w:t>
            </w:r>
          </w:p>
        </w:tc>
        <w:tc>
          <w:tcPr>
            <w:tcW w:w="2464" w:type="dxa"/>
          </w:tcPr>
          <w:p w14:paraId="0057A3CF" w14:textId="77777777" w:rsidR="00CB3618" w:rsidRDefault="00E92FD7">
            <w:pPr>
              <w:spacing w:before="120"/>
              <w:rPr>
                <w:iCs/>
              </w:rPr>
            </w:pPr>
            <w:r>
              <w:rPr>
                <w:rFonts w:hint="eastAsia"/>
              </w:rPr>
              <w:t>Coherent combination detection</w:t>
            </w:r>
          </w:p>
        </w:tc>
      </w:tr>
      <w:tr w:rsidR="00CB3618" w14:paraId="119265E9" w14:textId="77777777">
        <w:trPr>
          <w:jc w:val="center"/>
        </w:trPr>
        <w:tc>
          <w:tcPr>
            <w:tcW w:w="1134" w:type="dxa"/>
          </w:tcPr>
          <w:p w14:paraId="0AB2A637" w14:textId="77777777" w:rsidR="00CB3618" w:rsidRDefault="00E92FD7">
            <w:pPr>
              <w:spacing w:before="120"/>
              <w:rPr>
                <w:iCs/>
              </w:rPr>
            </w:pPr>
            <w:r>
              <w:rPr>
                <w:rFonts w:hint="eastAsia"/>
                <w:iCs/>
              </w:rPr>
              <w:t>Case 2-1</w:t>
            </w:r>
          </w:p>
        </w:tc>
        <w:tc>
          <w:tcPr>
            <w:tcW w:w="3271" w:type="dxa"/>
          </w:tcPr>
          <w:p w14:paraId="029F5497" w14:textId="77777777" w:rsidR="00CB3618" w:rsidRDefault="00E92FD7">
            <w:pPr>
              <w:spacing w:before="120"/>
              <w:rPr>
                <w:iCs/>
              </w:rPr>
            </w:pPr>
            <w:r>
              <w:rPr>
                <w:rFonts w:hint="eastAsia"/>
                <w:iCs/>
              </w:rPr>
              <w:t>Single PRACH transmission in UL slot</w:t>
            </w:r>
          </w:p>
        </w:tc>
        <w:tc>
          <w:tcPr>
            <w:tcW w:w="2464" w:type="dxa"/>
          </w:tcPr>
          <w:p w14:paraId="357CD8B5" w14:textId="77777777" w:rsidR="00CB3618" w:rsidRDefault="00E92FD7">
            <w:pPr>
              <w:spacing w:before="120"/>
              <w:rPr>
                <w:iCs/>
              </w:rPr>
            </w:pPr>
            <w:r>
              <w:rPr>
                <w:rFonts w:hint="eastAsia"/>
              </w:rPr>
              <w:t>Non-coherent combination detection</w:t>
            </w:r>
          </w:p>
        </w:tc>
      </w:tr>
      <w:tr w:rsidR="00CB3618" w14:paraId="0E18247B" w14:textId="77777777">
        <w:trPr>
          <w:jc w:val="center"/>
        </w:trPr>
        <w:tc>
          <w:tcPr>
            <w:tcW w:w="1134" w:type="dxa"/>
          </w:tcPr>
          <w:p w14:paraId="385C5112" w14:textId="77777777" w:rsidR="00CB3618" w:rsidRDefault="00E92FD7">
            <w:pPr>
              <w:spacing w:before="120"/>
              <w:rPr>
                <w:iCs/>
              </w:rPr>
            </w:pPr>
            <w:r>
              <w:rPr>
                <w:rFonts w:hint="eastAsia"/>
                <w:iCs/>
              </w:rPr>
              <w:t>Case 2-2</w:t>
            </w:r>
          </w:p>
        </w:tc>
        <w:tc>
          <w:tcPr>
            <w:tcW w:w="3271" w:type="dxa"/>
          </w:tcPr>
          <w:p w14:paraId="489EE692" w14:textId="77777777" w:rsidR="00CB3618" w:rsidRDefault="00E92FD7">
            <w:pPr>
              <w:spacing w:before="120"/>
              <w:rPr>
                <w:iCs/>
              </w:rPr>
            </w:pPr>
            <w:r>
              <w:rPr>
                <w:rFonts w:hint="eastAsia"/>
                <w:iCs/>
              </w:rPr>
              <w:t>Multiple PRACH transmissions with 2 times in UL slots</w:t>
            </w:r>
          </w:p>
        </w:tc>
        <w:tc>
          <w:tcPr>
            <w:tcW w:w="2464" w:type="dxa"/>
          </w:tcPr>
          <w:p w14:paraId="13005060" w14:textId="77777777" w:rsidR="00CB3618" w:rsidRDefault="00E92FD7">
            <w:pPr>
              <w:spacing w:before="120"/>
              <w:rPr>
                <w:iCs/>
              </w:rPr>
            </w:pPr>
            <w:r>
              <w:rPr>
                <w:rFonts w:hint="eastAsia"/>
              </w:rPr>
              <w:t>Non-coherent combination detection</w:t>
            </w:r>
          </w:p>
        </w:tc>
      </w:tr>
      <w:tr w:rsidR="00CB3618" w14:paraId="1C04CBF4" w14:textId="77777777">
        <w:trPr>
          <w:jc w:val="center"/>
        </w:trPr>
        <w:tc>
          <w:tcPr>
            <w:tcW w:w="1134" w:type="dxa"/>
          </w:tcPr>
          <w:p w14:paraId="4F3C3F9A" w14:textId="77777777" w:rsidR="00CB3618" w:rsidRDefault="00E92FD7">
            <w:pPr>
              <w:spacing w:before="120"/>
              <w:rPr>
                <w:iCs/>
              </w:rPr>
            </w:pPr>
            <w:r>
              <w:rPr>
                <w:rFonts w:hint="eastAsia"/>
                <w:iCs/>
              </w:rPr>
              <w:t>Case 2-</w:t>
            </w:r>
            <w:r>
              <w:rPr>
                <w:iCs/>
              </w:rPr>
              <w:t>3</w:t>
            </w:r>
          </w:p>
        </w:tc>
        <w:tc>
          <w:tcPr>
            <w:tcW w:w="3271" w:type="dxa"/>
          </w:tcPr>
          <w:p w14:paraId="5560C445" w14:textId="77777777" w:rsidR="00CB3618" w:rsidRDefault="00E92FD7">
            <w:pPr>
              <w:spacing w:before="120"/>
              <w:rPr>
                <w:iCs/>
              </w:rPr>
            </w:pPr>
            <w:r>
              <w:rPr>
                <w:rFonts w:hint="eastAsia"/>
                <w:iCs/>
              </w:rPr>
              <w:t>Multiple PRACH transmissions with 4 times in UL slots</w:t>
            </w:r>
          </w:p>
        </w:tc>
        <w:tc>
          <w:tcPr>
            <w:tcW w:w="2464" w:type="dxa"/>
          </w:tcPr>
          <w:p w14:paraId="7C567649" w14:textId="77777777" w:rsidR="00CB3618" w:rsidRDefault="00E92FD7">
            <w:pPr>
              <w:spacing w:before="120"/>
              <w:rPr>
                <w:iCs/>
              </w:rPr>
            </w:pPr>
            <w:r>
              <w:rPr>
                <w:rFonts w:hint="eastAsia"/>
              </w:rPr>
              <w:t>Non-coherent combination detection</w:t>
            </w:r>
          </w:p>
        </w:tc>
      </w:tr>
    </w:tbl>
    <w:p w14:paraId="7F1105CF" w14:textId="77777777" w:rsidR="00CB3618" w:rsidRDefault="00E92FD7">
      <w:pPr>
        <w:spacing w:before="120"/>
      </w:pPr>
      <w:r>
        <w:rPr>
          <w:rFonts w:hint="eastAsia"/>
        </w:rPr>
        <w:t xml:space="preserve">The simulation results are showed in Figure-7 and Table-3. </w:t>
      </w:r>
    </w:p>
    <w:p w14:paraId="4B18E2EA" w14:textId="77777777" w:rsidR="00CB3618" w:rsidRDefault="00E92FD7">
      <w:pPr>
        <w:spacing w:before="120" w:after="180"/>
        <w:jc w:val="center"/>
      </w:pPr>
      <w:r>
        <w:rPr>
          <w:noProof/>
        </w:rPr>
        <w:drawing>
          <wp:inline distT="0" distB="0" distL="114300" distR="114300" wp14:anchorId="5E4D343F" wp14:editId="52DA41E8">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14C609A5" w14:textId="77777777" w:rsidR="00CB3618" w:rsidRDefault="00E92FD7">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0C6CC23B" w14:textId="77777777" w:rsidR="00CB3618" w:rsidRDefault="00E92FD7">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B3618" w14:paraId="024C87FE" w14:textId="77777777">
        <w:trPr>
          <w:trHeight w:val="521"/>
          <w:jc w:val="center"/>
        </w:trPr>
        <w:tc>
          <w:tcPr>
            <w:tcW w:w="3507" w:type="dxa"/>
            <w:shd w:val="clear" w:color="auto" w:fill="auto"/>
          </w:tcPr>
          <w:p w14:paraId="43640941" w14:textId="77777777" w:rsidR="00CB3618" w:rsidRDefault="00E92FD7">
            <w:pPr>
              <w:spacing w:before="120"/>
              <w:rPr>
                <w:iCs/>
              </w:rPr>
            </w:pPr>
            <w:r>
              <w:rPr>
                <w:rFonts w:eastAsia="DengXian"/>
                <w:iCs/>
                <w:color w:val="000000"/>
              </w:rPr>
              <w:lastRenderedPageBreak/>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6FC3E8D0" w14:textId="77777777" w:rsidR="00CB3618" w:rsidRDefault="00E92FD7">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49C76A79" w14:textId="77777777" w:rsidR="00CB3618" w:rsidRDefault="00E92FD7">
            <w:pPr>
              <w:spacing w:before="120"/>
              <w:rPr>
                <w:iCs/>
              </w:rPr>
            </w:pPr>
            <w:r>
              <w:rPr>
                <w:iCs/>
              </w:rPr>
              <w:t>Case 1</w:t>
            </w:r>
            <w:r>
              <w:rPr>
                <w:rFonts w:hint="eastAsia"/>
                <w:iCs/>
              </w:rPr>
              <w:t>-</w:t>
            </w:r>
            <w:r>
              <w:rPr>
                <w:iCs/>
              </w:rPr>
              <w:t>2</w:t>
            </w:r>
            <w:r>
              <w:rPr>
                <w:rFonts w:hint="eastAsia"/>
                <w:iCs/>
              </w:rPr>
              <w:t xml:space="preserve"> (Rep =4, SBFD)</w:t>
            </w:r>
          </w:p>
        </w:tc>
      </w:tr>
      <w:tr w:rsidR="00CB3618" w14:paraId="0FC8F8BA" w14:textId="77777777">
        <w:trPr>
          <w:jc w:val="center"/>
        </w:trPr>
        <w:tc>
          <w:tcPr>
            <w:tcW w:w="3507" w:type="dxa"/>
            <w:shd w:val="clear" w:color="auto" w:fill="auto"/>
          </w:tcPr>
          <w:p w14:paraId="4D09BB31" w14:textId="77777777" w:rsidR="00CB3618" w:rsidRDefault="00E92FD7">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095F2F2F" w14:textId="77777777" w:rsidR="00CB3618" w:rsidRDefault="00E92FD7">
            <w:pPr>
              <w:spacing w:before="120"/>
              <w:rPr>
                <w:iCs/>
              </w:rPr>
            </w:pPr>
            <w:r>
              <w:rPr>
                <w:rFonts w:hint="eastAsia"/>
                <w:iCs/>
              </w:rPr>
              <w:t>3.04</w:t>
            </w:r>
          </w:p>
        </w:tc>
        <w:tc>
          <w:tcPr>
            <w:tcW w:w="2472" w:type="dxa"/>
            <w:shd w:val="clear" w:color="auto" w:fill="auto"/>
          </w:tcPr>
          <w:p w14:paraId="23A1C32A" w14:textId="77777777" w:rsidR="00CB3618" w:rsidRDefault="00E92FD7">
            <w:pPr>
              <w:spacing w:before="120"/>
              <w:rPr>
                <w:iCs/>
              </w:rPr>
            </w:pPr>
            <w:r>
              <w:rPr>
                <w:rFonts w:hint="eastAsia"/>
                <w:iCs/>
              </w:rPr>
              <w:t>5.94</w:t>
            </w:r>
          </w:p>
        </w:tc>
      </w:tr>
      <w:tr w:rsidR="00CB3618" w14:paraId="1E325281" w14:textId="77777777">
        <w:trPr>
          <w:jc w:val="center"/>
        </w:trPr>
        <w:tc>
          <w:tcPr>
            <w:tcW w:w="3507" w:type="dxa"/>
            <w:shd w:val="clear" w:color="auto" w:fill="auto"/>
          </w:tcPr>
          <w:p w14:paraId="2BFAC293" w14:textId="77777777" w:rsidR="00CB3618" w:rsidRDefault="00E92FD7">
            <w:pPr>
              <w:spacing w:before="120"/>
              <w:rPr>
                <w:iCs/>
              </w:rPr>
            </w:pPr>
            <w:r>
              <w:rPr>
                <w:iCs/>
              </w:rPr>
              <w:t xml:space="preserve">Case </w:t>
            </w:r>
            <w:r>
              <w:rPr>
                <w:rFonts w:hint="eastAsia"/>
                <w:iCs/>
              </w:rPr>
              <w:t>2-2 (Rep =2, UL symbols)</w:t>
            </w:r>
          </w:p>
        </w:tc>
        <w:tc>
          <w:tcPr>
            <w:tcW w:w="2413" w:type="dxa"/>
            <w:shd w:val="clear" w:color="auto" w:fill="auto"/>
          </w:tcPr>
          <w:p w14:paraId="4E07546C" w14:textId="77777777" w:rsidR="00CB3618" w:rsidRDefault="00E92FD7">
            <w:pPr>
              <w:spacing w:before="120"/>
              <w:rPr>
                <w:iCs/>
              </w:rPr>
            </w:pPr>
            <w:r>
              <w:rPr>
                <w:rFonts w:hint="eastAsia"/>
                <w:iCs/>
              </w:rPr>
              <w:t>0.7</w:t>
            </w:r>
          </w:p>
        </w:tc>
        <w:tc>
          <w:tcPr>
            <w:tcW w:w="2472" w:type="dxa"/>
            <w:shd w:val="clear" w:color="auto" w:fill="auto"/>
          </w:tcPr>
          <w:p w14:paraId="0A3E96F8" w14:textId="77777777" w:rsidR="00CB3618" w:rsidRDefault="00E92FD7">
            <w:pPr>
              <w:spacing w:before="120"/>
              <w:rPr>
                <w:iCs/>
              </w:rPr>
            </w:pPr>
            <w:r>
              <w:rPr>
                <w:rFonts w:hint="eastAsia"/>
                <w:iCs/>
              </w:rPr>
              <w:t>3.6</w:t>
            </w:r>
          </w:p>
        </w:tc>
      </w:tr>
      <w:tr w:rsidR="00CB3618" w14:paraId="5383033E" w14:textId="77777777">
        <w:trPr>
          <w:jc w:val="center"/>
        </w:trPr>
        <w:tc>
          <w:tcPr>
            <w:tcW w:w="3507" w:type="dxa"/>
            <w:shd w:val="clear" w:color="auto" w:fill="auto"/>
          </w:tcPr>
          <w:p w14:paraId="0B93F15D" w14:textId="77777777" w:rsidR="00CB3618" w:rsidRDefault="00E92FD7">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459F2FBD" w14:textId="77777777" w:rsidR="00CB3618" w:rsidRDefault="00E92FD7">
            <w:pPr>
              <w:spacing w:before="120"/>
              <w:rPr>
                <w:iCs/>
              </w:rPr>
            </w:pPr>
            <w:r>
              <w:rPr>
                <w:iCs/>
              </w:rPr>
              <w:t>-</w:t>
            </w:r>
          </w:p>
        </w:tc>
        <w:tc>
          <w:tcPr>
            <w:tcW w:w="2472" w:type="dxa"/>
            <w:shd w:val="clear" w:color="auto" w:fill="auto"/>
          </w:tcPr>
          <w:p w14:paraId="06F72CEC" w14:textId="77777777" w:rsidR="00CB3618" w:rsidRDefault="00E92FD7">
            <w:pPr>
              <w:spacing w:before="120"/>
              <w:rPr>
                <w:iCs/>
              </w:rPr>
            </w:pPr>
            <w:r>
              <w:rPr>
                <w:rFonts w:hint="eastAsia"/>
                <w:iCs/>
              </w:rPr>
              <w:t>1.05</w:t>
            </w:r>
          </w:p>
        </w:tc>
      </w:tr>
    </w:tbl>
    <w:p w14:paraId="6420537D" w14:textId="77777777" w:rsidR="00CB3618" w:rsidRDefault="00CB3618">
      <w:pPr>
        <w:spacing w:before="120"/>
      </w:pPr>
    </w:p>
    <w:p w14:paraId="472FC6D0" w14:textId="77777777" w:rsidR="00CB3618" w:rsidRDefault="00E92FD7">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0EEB02B1" w14:textId="77777777" w:rsidR="00CB3618" w:rsidRDefault="00E92FD7">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6" w:name="_Hlk166656252"/>
      <w:r>
        <w:rPr>
          <w:b/>
          <w:bCs/>
          <w:lang w:val="en-US"/>
        </w:rPr>
        <w:t>a valid RO can only be on SBFD symbols or on non-SBFD symbols</w:t>
      </w:r>
      <w:bookmarkEnd w:id="136"/>
      <w:r>
        <w:rPr>
          <w:b/>
          <w:bCs/>
          <w:lang w:val="en-GB"/>
        </w:rPr>
        <w:t>):</w:t>
      </w:r>
      <w:r>
        <w:rPr>
          <w:lang w:val="en-GB"/>
        </w:rPr>
        <w:t xml:space="preserve"> </w:t>
      </w:r>
      <w:r>
        <w:rPr>
          <w:i/>
          <w:iCs/>
          <w:lang w:val="en-GB"/>
        </w:rPr>
        <w:t>LGE, Huawei, HiSilicon</w:t>
      </w:r>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68D2EDB5" w14:textId="77777777" w:rsidR="00CB3618" w:rsidRDefault="00E92FD7">
      <w:pPr>
        <w:pStyle w:val="ListParagraph"/>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14:paraId="7EF61570" w14:textId="77777777" w:rsidR="00CB3618" w:rsidRDefault="00E92FD7">
      <w:pPr>
        <w:spacing w:before="120"/>
      </w:pPr>
      <w:r>
        <w:t>The concerns on Option 2 include:</w:t>
      </w:r>
    </w:p>
    <w:p w14:paraId="41A15DFA" w14:textId="77777777" w:rsidR="00CB3618" w:rsidRDefault="00E92FD7">
      <w:pPr>
        <w:pStyle w:val="ListParagraph"/>
        <w:numPr>
          <w:ilvl w:val="0"/>
          <w:numId w:val="102"/>
        </w:numPr>
        <w:spacing w:before="120"/>
        <w:rPr>
          <w:lang w:val="en-GB"/>
        </w:rPr>
      </w:pPr>
      <w:r>
        <w:rPr>
          <w:lang w:val="en-GB"/>
        </w:rPr>
        <w:t xml:space="preserve">Transition period between SBFD and non-SBFD symbols. </w:t>
      </w:r>
    </w:p>
    <w:p w14:paraId="669F1610" w14:textId="77777777" w:rsidR="00CB3618" w:rsidRDefault="00E92FD7">
      <w:pPr>
        <w:pStyle w:val="ListParagraph"/>
        <w:numPr>
          <w:ilvl w:val="0"/>
          <w:numId w:val="102"/>
        </w:numPr>
        <w:spacing w:before="120"/>
        <w:rPr>
          <w:lang w:val="en-GB"/>
        </w:rPr>
      </w:pPr>
      <w:r>
        <w:rPr>
          <w:lang w:val="en-GB"/>
        </w:rPr>
        <w:t xml:space="preserve">Phase continuity maintenance across SBFD and non-SBFD symbols. </w:t>
      </w:r>
    </w:p>
    <w:p w14:paraId="001E4047" w14:textId="77777777" w:rsidR="00CB3618" w:rsidRDefault="00E92FD7">
      <w:pPr>
        <w:pStyle w:val="ListParagraph"/>
        <w:numPr>
          <w:ilvl w:val="0"/>
          <w:numId w:val="102"/>
        </w:numPr>
        <w:spacing w:before="120"/>
        <w:rPr>
          <w:lang w:val="en-GB"/>
        </w:rPr>
      </w:pPr>
      <w:r>
        <w:rPr>
          <w:lang w:val="en-GB"/>
        </w:rPr>
        <w:t xml:space="preserve">Different transmission/reception parameters across SBFD and non-SBFD symbols. </w:t>
      </w:r>
    </w:p>
    <w:p w14:paraId="23949CD1" w14:textId="77777777" w:rsidR="00CB3618" w:rsidRDefault="00CB3618">
      <w:pPr>
        <w:spacing w:before="120"/>
      </w:pPr>
    </w:p>
    <w:p w14:paraId="1750BA2C" w14:textId="77777777" w:rsidR="00CB3618" w:rsidRDefault="00E92FD7">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0F02ED59" w14:textId="77777777" w:rsidR="00CB3618" w:rsidRDefault="00CB3618">
      <w:pPr>
        <w:spacing w:before="120"/>
      </w:pPr>
    </w:p>
    <w:p w14:paraId="7E582E1E" w14:textId="77777777" w:rsidR="00CB3618" w:rsidRDefault="00E92FD7">
      <w:pPr>
        <w:pStyle w:val="Heading3"/>
        <w:spacing w:before="120"/>
      </w:pPr>
      <w:r>
        <w:t>1</w:t>
      </w:r>
      <w:r>
        <w:rPr>
          <w:vertAlign w:val="superscript"/>
        </w:rPr>
        <w:t>st</w:t>
      </w:r>
      <w:r>
        <w:t xml:space="preserve"> Round Proposals</w:t>
      </w:r>
      <w:r>
        <w:rPr>
          <w:b/>
          <w:bCs w:val="0"/>
          <w:i/>
          <w:u w:val="single" w:color="4472C4" w:themeColor="accent5"/>
        </w:rPr>
        <w:t xml:space="preserve"> (Closed)</w:t>
      </w:r>
    </w:p>
    <w:p w14:paraId="17EE3D58"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 (Closed):</w:t>
      </w:r>
    </w:p>
    <w:p w14:paraId="29B429F8" w14:textId="77777777" w:rsidR="00CB3618" w:rsidRDefault="00E92FD7">
      <w:pPr>
        <w:spacing w:before="120" w:afterLines="50" w:after="120"/>
        <w:rPr>
          <w:b/>
          <w:bCs/>
        </w:rPr>
      </w:pPr>
      <w:r>
        <w:rPr>
          <w:b/>
          <w:bCs/>
        </w:rPr>
        <w:t>Support a valid RO can be across SBFD symbols and non-SBFD symbols in the same slot or across slots with the following conditions:</w:t>
      </w:r>
    </w:p>
    <w:p w14:paraId="7FBAD021" w14:textId="77777777" w:rsidR="00CB3618" w:rsidRDefault="00E92FD7">
      <w:pPr>
        <w:pStyle w:val="ListParagraph"/>
        <w:numPr>
          <w:ilvl w:val="0"/>
          <w:numId w:val="151"/>
        </w:numPr>
        <w:spacing w:before="120" w:afterLines="50" w:after="120"/>
        <w:rPr>
          <w:b/>
          <w:bCs/>
          <w:lang w:val="en-US"/>
        </w:rPr>
      </w:pPr>
      <w:r>
        <w:rPr>
          <w:b/>
          <w:bCs/>
          <w:lang w:val="en-US"/>
        </w:rPr>
        <w:lastRenderedPageBreak/>
        <w:t>The same frequency resources are used for both the SBFD segment and non-SBFD segment of the PRACH.</w:t>
      </w:r>
    </w:p>
    <w:p w14:paraId="3CCF754E" w14:textId="77777777" w:rsidR="00CB3618" w:rsidRDefault="00E92FD7">
      <w:pPr>
        <w:pStyle w:val="ListParagraph"/>
        <w:numPr>
          <w:ilvl w:val="0"/>
          <w:numId w:val="151"/>
        </w:numPr>
        <w:spacing w:before="120" w:afterLines="50" w:after="120"/>
        <w:rPr>
          <w:b/>
          <w:bCs/>
          <w:lang w:val="en-US"/>
        </w:rPr>
      </w:pPr>
      <w:r>
        <w:rPr>
          <w:b/>
          <w:bCs/>
          <w:lang w:val="en-US"/>
        </w:rPr>
        <w:t>The same transmit power is used for both the SBFD segment and non-SBFD segment of the PRACH.</w:t>
      </w:r>
    </w:p>
    <w:p w14:paraId="7DD3F9CA" w14:textId="77777777" w:rsidR="00CB3618" w:rsidRDefault="00E92FD7">
      <w:pPr>
        <w:pStyle w:val="ListParagraph"/>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14:paraId="4822AD06" w14:textId="77777777" w:rsidR="00CB3618" w:rsidRDefault="00CB3618">
      <w:pPr>
        <w:spacing w:before="120" w:afterLines="50" w:after="120"/>
        <w:rPr>
          <w:b/>
          <w:bCs/>
        </w:rPr>
      </w:pPr>
    </w:p>
    <w:p w14:paraId="755495B8"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02671786"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900AC2E"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DA2FC3" w14:textId="77777777" w:rsidR="00CB3618" w:rsidRDefault="00E92FD7">
            <w:pPr>
              <w:spacing w:before="120" w:line="240" w:lineRule="auto"/>
              <w:jc w:val="center"/>
              <w:rPr>
                <w:b/>
              </w:rPr>
            </w:pPr>
            <w:r>
              <w:rPr>
                <w:b/>
              </w:rPr>
              <w:t>Comment</w:t>
            </w:r>
          </w:p>
        </w:tc>
      </w:tr>
      <w:tr w:rsidR="00CB3618" w14:paraId="3EB3C8AE" w14:textId="77777777">
        <w:tc>
          <w:tcPr>
            <w:tcW w:w="1555" w:type="dxa"/>
            <w:tcBorders>
              <w:top w:val="single" w:sz="4" w:space="0" w:color="auto"/>
              <w:left w:val="single" w:sz="4" w:space="0" w:color="auto"/>
              <w:bottom w:val="single" w:sz="4" w:space="0" w:color="auto"/>
              <w:right w:val="single" w:sz="4" w:space="0" w:color="auto"/>
            </w:tcBorders>
            <w:vAlign w:val="center"/>
          </w:tcPr>
          <w:p w14:paraId="47FE0E53"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786B28" w14:textId="77777777" w:rsidR="00CB3618" w:rsidRDefault="00E92FD7">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B3618" w14:paraId="078369F4" w14:textId="77777777">
        <w:tc>
          <w:tcPr>
            <w:tcW w:w="1555" w:type="dxa"/>
            <w:tcBorders>
              <w:top w:val="single" w:sz="4" w:space="0" w:color="auto"/>
              <w:left w:val="single" w:sz="4" w:space="0" w:color="auto"/>
              <w:bottom w:val="single" w:sz="4" w:space="0" w:color="auto"/>
              <w:right w:val="single" w:sz="4" w:space="0" w:color="auto"/>
            </w:tcBorders>
            <w:vAlign w:val="center"/>
          </w:tcPr>
          <w:p w14:paraId="12268B76"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BC0F5F2" w14:textId="77777777" w:rsidR="00CB3618" w:rsidRDefault="00E92FD7">
            <w:pPr>
              <w:spacing w:before="120" w:line="240" w:lineRule="auto"/>
              <w:rPr>
                <w:bCs/>
              </w:rPr>
            </w:pPr>
            <w:r>
              <w:rPr>
                <w:bCs/>
              </w:rPr>
              <w:t xml:space="preserve">First of all, it is not clear to us whether the proposal is applied to both </w:t>
            </w:r>
            <w:proofErr w:type="spellStart"/>
            <w:r>
              <w:rPr>
                <w:bCs/>
              </w:rPr>
              <w:t>RRC_Connected</w:t>
            </w:r>
            <w:proofErr w:type="spellEnd"/>
            <w:r>
              <w:rPr>
                <w:bCs/>
              </w:rPr>
              <w:t xml:space="preserve"> and RRC_IDLE/Inactive, or only RRC_IDLE/Inactive. </w:t>
            </w:r>
          </w:p>
          <w:p w14:paraId="64A83B13" w14:textId="77777777" w:rsidR="00CB3618" w:rsidRDefault="00E92FD7">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24EF32FA" w14:textId="77777777" w:rsidR="00CB3618" w:rsidRDefault="00E92FD7">
            <w:pPr>
              <w:pStyle w:val="ListParagraph"/>
              <w:spacing w:before="120"/>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CB3618" w14:paraId="5963CBAF" w14:textId="77777777">
        <w:tc>
          <w:tcPr>
            <w:tcW w:w="1555" w:type="dxa"/>
            <w:vAlign w:val="center"/>
          </w:tcPr>
          <w:p w14:paraId="578473E8" w14:textId="77777777" w:rsidR="00CB3618" w:rsidRDefault="00E92FD7">
            <w:pPr>
              <w:spacing w:before="120" w:line="240" w:lineRule="auto"/>
              <w:rPr>
                <w:bCs/>
              </w:rPr>
            </w:pPr>
            <w:r>
              <w:rPr>
                <w:rFonts w:hint="eastAsia"/>
                <w:bCs/>
              </w:rPr>
              <w:t>Z</w:t>
            </w:r>
            <w:r>
              <w:rPr>
                <w:bCs/>
              </w:rPr>
              <w:t>TE</w:t>
            </w:r>
          </w:p>
        </w:tc>
        <w:tc>
          <w:tcPr>
            <w:tcW w:w="8402" w:type="dxa"/>
            <w:vAlign w:val="center"/>
          </w:tcPr>
          <w:p w14:paraId="0F5F62F3" w14:textId="77777777" w:rsidR="00CB3618" w:rsidRDefault="00E92FD7">
            <w:pPr>
              <w:spacing w:before="120" w:line="240" w:lineRule="auto"/>
              <w:rPr>
                <w:bCs/>
              </w:rPr>
            </w:pPr>
            <w:r>
              <w:rPr>
                <w:bCs/>
              </w:rPr>
              <w:t xml:space="preserve">Similar view as CATT. </w:t>
            </w:r>
          </w:p>
        </w:tc>
      </w:tr>
      <w:tr w:rsidR="00CB3618" w14:paraId="6A0CF04E" w14:textId="77777777">
        <w:tc>
          <w:tcPr>
            <w:tcW w:w="1555" w:type="dxa"/>
            <w:vAlign w:val="center"/>
          </w:tcPr>
          <w:p w14:paraId="6489D662" w14:textId="77777777" w:rsidR="00CB3618" w:rsidRDefault="00E92FD7">
            <w:pPr>
              <w:spacing w:before="120" w:line="240" w:lineRule="auto"/>
              <w:rPr>
                <w:bCs/>
              </w:rPr>
            </w:pPr>
            <w:r>
              <w:rPr>
                <w:bCs/>
              </w:rPr>
              <w:t xml:space="preserve">Tejas </w:t>
            </w:r>
          </w:p>
        </w:tc>
        <w:tc>
          <w:tcPr>
            <w:tcW w:w="8402" w:type="dxa"/>
            <w:vAlign w:val="center"/>
          </w:tcPr>
          <w:p w14:paraId="16F25754" w14:textId="77777777" w:rsidR="00CB3618" w:rsidRDefault="00E92FD7">
            <w:pPr>
              <w:spacing w:before="120" w:line="240" w:lineRule="auto"/>
              <w:rPr>
                <w:bCs/>
              </w:rPr>
            </w:pPr>
            <w:r>
              <w:rPr>
                <w:bCs/>
              </w:rPr>
              <w:t>We support the proposal.</w:t>
            </w:r>
          </w:p>
        </w:tc>
      </w:tr>
      <w:tr w:rsidR="00CB3618" w14:paraId="12B1732F" w14:textId="77777777">
        <w:tc>
          <w:tcPr>
            <w:tcW w:w="1555" w:type="dxa"/>
          </w:tcPr>
          <w:p w14:paraId="0D6BC26C" w14:textId="77777777" w:rsidR="00CB3618" w:rsidRDefault="00E92FD7">
            <w:pPr>
              <w:spacing w:before="120" w:line="240" w:lineRule="auto"/>
              <w:rPr>
                <w:bCs/>
              </w:rPr>
            </w:pPr>
            <w:r>
              <w:rPr>
                <w:bCs/>
              </w:rPr>
              <w:t>Xiaomi</w:t>
            </w:r>
          </w:p>
        </w:tc>
        <w:tc>
          <w:tcPr>
            <w:tcW w:w="8402" w:type="dxa"/>
          </w:tcPr>
          <w:p w14:paraId="7A0E53CA" w14:textId="77777777" w:rsidR="00CB3618" w:rsidRDefault="00E92FD7">
            <w:pPr>
              <w:spacing w:before="120" w:line="240" w:lineRule="auto"/>
              <w:rPr>
                <w:bCs/>
              </w:rPr>
            </w:pPr>
            <w:r>
              <w:rPr>
                <w:rFonts w:hint="eastAsia"/>
                <w:bCs/>
              </w:rPr>
              <w:t>S</w:t>
            </w:r>
            <w:r>
              <w:rPr>
                <w:bCs/>
              </w:rPr>
              <w:t>imilar view as CATT.</w:t>
            </w:r>
          </w:p>
        </w:tc>
      </w:tr>
      <w:tr w:rsidR="00CB3618" w14:paraId="7E34A7D4" w14:textId="77777777">
        <w:tc>
          <w:tcPr>
            <w:tcW w:w="1555" w:type="dxa"/>
            <w:vAlign w:val="center"/>
          </w:tcPr>
          <w:p w14:paraId="3C9C7CDC" w14:textId="77777777" w:rsidR="00CB3618" w:rsidRDefault="00E92FD7">
            <w:pPr>
              <w:spacing w:before="120" w:line="240" w:lineRule="auto"/>
              <w:rPr>
                <w:rFonts w:eastAsia="Malgun Gothic"/>
                <w:bCs/>
              </w:rPr>
            </w:pPr>
            <w:r>
              <w:rPr>
                <w:bCs/>
              </w:rPr>
              <w:t>Ericsson</w:t>
            </w:r>
          </w:p>
        </w:tc>
        <w:tc>
          <w:tcPr>
            <w:tcW w:w="8402" w:type="dxa"/>
            <w:vAlign w:val="center"/>
          </w:tcPr>
          <w:p w14:paraId="5A6ED2E5" w14:textId="77777777" w:rsidR="00CB3618" w:rsidRDefault="00E92FD7">
            <w:pPr>
              <w:spacing w:line="240" w:lineRule="auto"/>
              <w:rPr>
                <w:bCs/>
              </w:rPr>
            </w:pPr>
            <w:r>
              <w:rPr>
                <w:bCs/>
              </w:rPr>
              <w:t>Support.</w:t>
            </w:r>
          </w:p>
          <w:p w14:paraId="689D8643" w14:textId="77777777" w:rsidR="00CB3618" w:rsidRDefault="00E92FD7">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B3618" w14:paraId="3C7B70F8" w14:textId="77777777">
        <w:tc>
          <w:tcPr>
            <w:tcW w:w="1555" w:type="dxa"/>
          </w:tcPr>
          <w:p w14:paraId="45177B02"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30D6D378" w14:textId="77777777" w:rsidR="00CB3618" w:rsidRDefault="00E92FD7">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CB3618" w14:paraId="0863AF16" w14:textId="77777777">
        <w:tc>
          <w:tcPr>
            <w:tcW w:w="1555" w:type="dxa"/>
            <w:vAlign w:val="center"/>
          </w:tcPr>
          <w:p w14:paraId="66A9B3C8" w14:textId="77777777" w:rsidR="00CB3618" w:rsidRDefault="00E92FD7">
            <w:pPr>
              <w:spacing w:before="120" w:line="240" w:lineRule="auto"/>
              <w:rPr>
                <w:bCs/>
              </w:rPr>
            </w:pPr>
            <w:r>
              <w:rPr>
                <w:rFonts w:eastAsia="Malgun Gothic" w:hint="eastAsia"/>
                <w:bCs/>
              </w:rPr>
              <w:lastRenderedPageBreak/>
              <w:t>LG</w:t>
            </w:r>
            <w:r>
              <w:rPr>
                <w:rFonts w:eastAsia="Malgun Gothic"/>
                <w:bCs/>
              </w:rPr>
              <w:t>E</w:t>
            </w:r>
          </w:p>
        </w:tc>
        <w:tc>
          <w:tcPr>
            <w:tcW w:w="8402" w:type="dxa"/>
            <w:vAlign w:val="center"/>
          </w:tcPr>
          <w:p w14:paraId="1762E9C2" w14:textId="77777777" w:rsidR="00CB3618" w:rsidRDefault="00E92FD7">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48AE72BF" w14:textId="77777777" w:rsidR="00CB3618" w:rsidRDefault="00E92FD7">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6774D6DC" w14:textId="77777777" w:rsidR="00CB3618" w:rsidRDefault="00E92FD7">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CB3618" w14:paraId="78F4BCBF" w14:textId="77777777">
        <w:tc>
          <w:tcPr>
            <w:tcW w:w="1555" w:type="dxa"/>
            <w:vAlign w:val="center"/>
          </w:tcPr>
          <w:p w14:paraId="73408773" w14:textId="77777777" w:rsidR="00CB3618" w:rsidRDefault="00E92FD7">
            <w:pPr>
              <w:spacing w:before="120" w:line="240" w:lineRule="auto"/>
              <w:rPr>
                <w:rFonts w:eastAsia="Malgun Gothic"/>
                <w:bCs/>
              </w:rPr>
            </w:pPr>
            <w:r>
              <w:rPr>
                <w:bCs/>
              </w:rPr>
              <w:t>QC</w:t>
            </w:r>
          </w:p>
        </w:tc>
        <w:tc>
          <w:tcPr>
            <w:tcW w:w="8402" w:type="dxa"/>
            <w:vAlign w:val="center"/>
          </w:tcPr>
          <w:p w14:paraId="0D994A48" w14:textId="77777777" w:rsidR="00CB3618" w:rsidRDefault="00E92FD7">
            <w:pPr>
              <w:spacing w:line="240" w:lineRule="auto"/>
              <w:rPr>
                <w:bCs/>
              </w:rPr>
            </w:pPr>
            <w:r>
              <w:rPr>
                <w:bCs/>
              </w:rPr>
              <w:t>We think the default is an RO across SBFD and non-SBFD symbols is not valid except when the network can handle PRACH reception across both symbols and the corresponding restriction</w:t>
            </w:r>
          </w:p>
          <w:p w14:paraId="4CC3573D" w14:textId="77777777" w:rsidR="00CB3618" w:rsidRDefault="00CB3618">
            <w:pPr>
              <w:spacing w:line="240" w:lineRule="auto"/>
              <w:rPr>
                <w:bCs/>
              </w:rPr>
            </w:pPr>
          </w:p>
          <w:p w14:paraId="7CF6AA01" w14:textId="77777777" w:rsidR="00CB3618" w:rsidRDefault="00E92FD7">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DE4E951" w14:textId="77777777" w:rsidR="00CB3618" w:rsidRDefault="00E92FD7">
            <w:pPr>
              <w:pStyle w:val="ListParagraph"/>
              <w:widowControl/>
              <w:numPr>
                <w:ilvl w:val="0"/>
                <w:numId w:val="151"/>
              </w:numPr>
              <w:autoSpaceDE/>
              <w:autoSpaceDN/>
              <w:adjustRightInd/>
              <w:spacing w:afterLines="50" w:after="120"/>
              <w:rPr>
                <w:b/>
                <w:bCs/>
                <w:lang w:val="en-US"/>
              </w:rPr>
            </w:pPr>
            <w:r>
              <w:rPr>
                <w:b/>
                <w:bCs/>
                <w:color w:val="FF0000"/>
                <w:lang w:val="en-US"/>
              </w:rPr>
              <w:t>gNB configuration/indication of validity of the RO.</w:t>
            </w:r>
          </w:p>
          <w:p w14:paraId="71D79320" w14:textId="77777777" w:rsidR="00CB3618" w:rsidRDefault="00E92FD7">
            <w:pPr>
              <w:pStyle w:val="ListParagraph"/>
              <w:numPr>
                <w:ilvl w:val="0"/>
                <w:numId w:val="151"/>
              </w:numPr>
              <w:spacing w:afterLines="50" w:after="120"/>
              <w:rPr>
                <w:b/>
                <w:bCs/>
                <w:lang w:val="en-US"/>
              </w:rPr>
            </w:pPr>
            <w:r>
              <w:rPr>
                <w:b/>
                <w:bCs/>
                <w:lang w:val="en-US"/>
              </w:rPr>
              <w:t>The same frequency resources are used for both the SBFD segment and non-SBFD segment of the PRACH.</w:t>
            </w:r>
          </w:p>
          <w:p w14:paraId="7634367F" w14:textId="77777777" w:rsidR="00CB3618" w:rsidRDefault="00E92FD7">
            <w:pPr>
              <w:pStyle w:val="ListParagraph"/>
              <w:numPr>
                <w:ilvl w:val="0"/>
                <w:numId w:val="151"/>
              </w:numPr>
              <w:spacing w:afterLines="50" w:after="120"/>
              <w:rPr>
                <w:b/>
                <w:bCs/>
                <w:lang w:val="en-US"/>
              </w:rPr>
            </w:pPr>
            <w:r>
              <w:rPr>
                <w:b/>
                <w:bCs/>
                <w:lang w:val="en-US"/>
              </w:rPr>
              <w:t>The same transmit power is used for both the SBFD segment and non-SBFD segment of the PRACH.</w:t>
            </w:r>
          </w:p>
          <w:p w14:paraId="4C1B9A5A" w14:textId="77777777" w:rsidR="00CB3618" w:rsidRDefault="00E92FD7">
            <w:pPr>
              <w:pStyle w:val="ListParagraph"/>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14:paraId="59FD3E0B" w14:textId="77777777" w:rsidR="00CB3618" w:rsidRDefault="00E92FD7">
            <w:pPr>
              <w:pStyle w:val="ListParagraph"/>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14:paraId="6342138C" w14:textId="77777777" w:rsidR="00CB3618" w:rsidRDefault="00E92FD7">
            <w:pPr>
              <w:spacing w:line="240" w:lineRule="auto"/>
              <w:rPr>
                <w:rFonts w:eastAsia="Malgun Gothic"/>
                <w:bCs/>
              </w:rPr>
            </w:pPr>
            <w:r>
              <w:rPr>
                <w:b/>
                <w:bCs/>
              </w:rPr>
              <w:t>There are no phase coherency requirements on the UE between the SBFD segment and non-SBFD segment of the PRACH.</w:t>
            </w:r>
          </w:p>
        </w:tc>
      </w:tr>
      <w:tr w:rsidR="00CB3618" w14:paraId="375C4EE4" w14:textId="77777777">
        <w:tc>
          <w:tcPr>
            <w:tcW w:w="1555" w:type="dxa"/>
            <w:vAlign w:val="center"/>
          </w:tcPr>
          <w:p w14:paraId="5FF9D1E3" w14:textId="77777777" w:rsidR="00CB3618" w:rsidRDefault="00E92FD7">
            <w:pPr>
              <w:spacing w:before="120"/>
              <w:rPr>
                <w:bCs/>
              </w:rPr>
            </w:pPr>
            <w:r>
              <w:rPr>
                <w:rFonts w:hint="eastAsia"/>
                <w:bCs/>
              </w:rPr>
              <w:t>DOCOMO</w:t>
            </w:r>
          </w:p>
        </w:tc>
        <w:tc>
          <w:tcPr>
            <w:tcW w:w="8402" w:type="dxa"/>
            <w:vAlign w:val="center"/>
          </w:tcPr>
          <w:p w14:paraId="0DF5DDE4" w14:textId="77777777" w:rsidR="00CB3618" w:rsidRDefault="00E92FD7">
            <w:pPr>
              <w:spacing w:line="240" w:lineRule="auto"/>
              <w:rPr>
                <w:bCs/>
              </w:rPr>
            </w:pPr>
            <w:r>
              <w:rPr>
                <w:rFonts w:hint="eastAsia"/>
                <w:bCs/>
              </w:rPr>
              <w:t>We have concern on the second and the third bullet.</w:t>
            </w:r>
          </w:p>
          <w:p w14:paraId="2C4E20F0" w14:textId="77777777" w:rsidR="00CB3618" w:rsidRDefault="00E92FD7">
            <w:pPr>
              <w:spacing w:line="240" w:lineRule="auto"/>
              <w:rPr>
                <w:bCs/>
              </w:rPr>
            </w:pPr>
            <w:r>
              <w:rPr>
                <w:rFonts w:hint="eastAsia"/>
                <w:bCs/>
              </w:rPr>
              <w:t xml:space="preserve">In our understanding, validation rule based on power and phase conditions is not feasible. </w:t>
            </w:r>
          </w:p>
          <w:p w14:paraId="4C525800" w14:textId="77777777" w:rsidR="00CB3618" w:rsidRDefault="00E92FD7">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0E06D66A" w14:textId="77777777" w:rsidR="00CB3618" w:rsidRDefault="00E92FD7">
            <w:pPr>
              <w:rPr>
                <w:bCs/>
              </w:rPr>
            </w:pPr>
            <w:r>
              <w:rPr>
                <w:rFonts w:hint="eastAsia"/>
                <w:bCs/>
              </w:rPr>
              <w:t xml:space="preserve">Secondly, the power and phase conditions may cause different RO validation results for different SBFD aware UEs. It is not expected. </w:t>
            </w:r>
          </w:p>
        </w:tc>
      </w:tr>
      <w:tr w:rsidR="00CB3618" w14:paraId="350671CF" w14:textId="77777777">
        <w:tc>
          <w:tcPr>
            <w:tcW w:w="1555" w:type="dxa"/>
          </w:tcPr>
          <w:p w14:paraId="6B4B4503" w14:textId="77777777" w:rsidR="00CB3618" w:rsidRDefault="00E92FD7">
            <w:pPr>
              <w:spacing w:before="120"/>
              <w:rPr>
                <w:bCs/>
              </w:rPr>
            </w:pPr>
            <w:r>
              <w:rPr>
                <w:bCs/>
              </w:rPr>
              <w:t>Nokia</w:t>
            </w:r>
          </w:p>
        </w:tc>
        <w:tc>
          <w:tcPr>
            <w:tcW w:w="8402" w:type="dxa"/>
          </w:tcPr>
          <w:p w14:paraId="41A3692B" w14:textId="77777777" w:rsidR="00CB3618" w:rsidRDefault="00E92FD7">
            <w:pPr>
              <w:spacing w:line="240" w:lineRule="auto"/>
              <w:rPr>
                <w:bCs/>
              </w:rPr>
            </w:pPr>
            <w:r>
              <w:rPr>
                <w:bCs/>
              </w:rPr>
              <w:t xml:space="preserve">We encourage companies and the moderator to make a decision regarding the support of SBFD operation for RRC-IDLE mode. After having a decision, we are open to discuss any feature regarding RRC-IDLE mode. We should not constraint the </w:t>
            </w:r>
            <w:r>
              <w:rPr>
                <w:bCs/>
              </w:rPr>
              <w:lastRenderedPageBreak/>
              <w:t>support of the RRC-IDLE mode based on one feature.</w:t>
            </w:r>
          </w:p>
        </w:tc>
      </w:tr>
      <w:tr w:rsidR="00CB3618" w14:paraId="5BC9418E" w14:textId="77777777">
        <w:tc>
          <w:tcPr>
            <w:tcW w:w="1555" w:type="dxa"/>
          </w:tcPr>
          <w:p w14:paraId="5348EE36" w14:textId="77777777" w:rsidR="00CB3618" w:rsidRDefault="00E92FD7">
            <w:pPr>
              <w:spacing w:before="120"/>
              <w:rPr>
                <w:rFonts w:eastAsia="Malgun Gothic"/>
                <w:bCs/>
              </w:rPr>
            </w:pPr>
            <w:r>
              <w:rPr>
                <w:rFonts w:eastAsia="Malgun Gothic" w:hint="eastAsia"/>
                <w:bCs/>
              </w:rPr>
              <w:lastRenderedPageBreak/>
              <w:t>S</w:t>
            </w:r>
            <w:r>
              <w:rPr>
                <w:rFonts w:eastAsia="Malgun Gothic"/>
                <w:bCs/>
              </w:rPr>
              <w:t>K Telecom</w:t>
            </w:r>
          </w:p>
        </w:tc>
        <w:tc>
          <w:tcPr>
            <w:tcW w:w="8402" w:type="dxa"/>
          </w:tcPr>
          <w:p w14:paraId="2FE7698E" w14:textId="77777777" w:rsidR="00CB3618" w:rsidRDefault="00E92FD7">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CB3618" w14:paraId="3197668D" w14:textId="77777777">
        <w:tc>
          <w:tcPr>
            <w:tcW w:w="1555" w:type="dxa"/>
            <w:vAlign w:val="center"/>
          </w:tcPr>
          <w:p w14:paraId="52E4BDAD" w14:textId="77777777" w:rsidR="00CB3618" w:rsidRDefault="00E92FD7">
            <w:pPr>
              <w:spacing w:before="120"/>
              <w:rPr>
                <w:bCs/>
              </w:rPr>
            </w:pPr>
            <w:r>
              <w:rPr>
                <w:rFonts w:eastAsia="Malgun Gothic"/>
                <w:bCs/>
              </w:rPr>
              <w:t xml:space="preserve">TCL </w:t>
            </w:r>
          </w:p>
        </w:tc>
        <w:tc>
          <w:tcPr>
            <w:tcW w:w="8402" w:type="dxa"/>
            <w:vAlign w:val="center"/>
          </w:tcPr>
          <w:p w14:paraId="2C4D6E90" w14:textId="77777777" w:rsidR="00CB3618" w:rsidRDefault="00E92FD7">
            <w:pPr>
              <w:spacing w:line="240" w:lineRule="auto"/>
              <w:rPr>
                <w:bCs/>
              </w:rPr>
            </w:pPr>
            <w:r>
              <w:rPr>
                <w:rFonts w:eastAsia="Malgun Gothic"/>
                <w:bCs/>
              </w:rPr>
              <w:t xml:space="preserve">Support the proposal. </w:t>
            </w:r>
          </w:p>
        </w:tc>
      </w:tr>
      <w:tr w:rsidR="00CB3618" w14:paraId="7A5AAE1D" w14:textId="77777777">
        <w:tc>
          <w:tcPr>
            <w:tcW w:w="1555" w:type="dxa"/>
          </w:tcPr>
          <w:p w14:paraId="1845F9B4" w14:textId="77777777" w:rsidR="00CB3618" w:rsidRDefault="00E92FD7">
            <w:pPr>
              <w:spacing w:before="120"/>
              <w:rPr>
                <w:bCs/>
              </w:rPr>
            </w:pPr>
            <w:r>
              <w:rPr>
                <w:bCs/>
              </w:rPr>
              <w:t>Sony</w:t>
            </w:r>
          </w:p>
        </w:tc>
        <w:tc>
          <w:tcPr>
            <w:tcW w:w="8402" w:type="dxa"/>
          </w:tcPr>
          <w:p w14:paraId="4F8936FF" w14:textId="77777777" w:rsidR="00CB3618" w:rsidRDefault="00E92FD7">
            <w:pPr>
              <w:rPr>
                <w:bCs/>
              </w:rPr>
            </w:pPr>
            <w:r>
              <w:rPr>
                <w:bCs/>
              </w:rPr>
              <w:t>Support the proposal.</w:t>
            </w:r>
          </w:p>
          <w:p w14:paraId="5E0FAED9" w14:textId="77777777" w:rsidR="00CB3618" w:rsidRDefault="00CB3618">
            <w:pPr>
              <w:rPr>
                <w:bCs/>
              </w:rPr>
            </w:pPr>
          </w:p>
          <w:p w14:paraId="1AB3AF59" w14:textId="77777777" w:rsidR="00CB3618" w:rsidRDefault="00E92FD7">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CB3618" w14:paraId="70F0425A" w14:textId="77777777">
        <w:tc>
          <w:tcPr>
            <w:tcW w:w="1555" w:type="dxa"/>
          </w:tcPr>
          <w:p w14:paraId="03D68500" w14:textId="77777777" w:rsidR="00CB3618" w:rsidRDefault="00E92FD7">
            <w:pPr>
              <w:spacing w:before="120"/>
              <w:rPr>
                <w:bCs/>
              </w:rPr>
            </w:pPr>
            <w:r>
              <w:rPr>
                <w:bCs/>
              </w:rPr>
              <w:t>Samsung</w:t>
            </w:r>
          </w:p>
        </w:tc>
        <w:tc>
          <w:tcPr>
            <w:tcW w:w="8402" w:type="dxa"/>
          </w:tcPr>
          <w:p w14:paraId="57B90B38" w14:textId="77777777" w:rsidR="00CB3618" w:rsidRDefault="00E92FD7">
            <w:pPr>
              <w:rPr>
                <w:bCs/>
              </w:rPr>
            </w:pPr>
            <w:r>
              <w:rPr>
                <w:bCs/>
              </w:rPr>
              <w:t>Same view as Nokia</w:t>
            </w:r>
          </w:p>
        </w:tc>
      </w:tr>
      <w:tr w:rsidR="00CB3618" w14:paraId="3FFCA361" w14:textId="77777777">
        <w:tc>
          <w:tcPr>
            <w:tcW w:w="1555" w:type="dxa"/>
          </w:tcPr>
          <w:p w14:paraId="4C2E5CD2" w14:textId="77777777" w:rsidR="00CB3618" w:rsidRDefault="00E92FD7">
            <w:pPr>
              <w:spacing w:before="120"/>
              <w:rPr>
                <w:bCs/>
              </w:rPr>
            </w:pPr>
            <w:r>
              <w:rPr>
                <w:bCs/>
              </w:rPr>
              <w:t>Panasonic</w:t>
            </w:r>
          </w:p>
        </w:tc>
        <w:tc>
          <w:tcPr>
            <w:tcW w:w="8402" w:type="dxa"/>
          </w:tcPr>
          <w:p w14:paraId="29ABD44F" w14:textId="77777777" w:rsidR="00CB3618" w:rsidRDefault="00E92FD7">
            <w:pPr>
              <w:rPr>
                <w:bCs/>
              </w:rPr>
            </w:pPr>
            <w:r>
              <w:rPr>
                <w:bCs/>
              </w:rPr>
              <w:t>We share CATT's view that the necessity of valid RO across SBFD symbols and non-SBFD symbols would need more discussions.</w:t>
            </w:r>
          </w:p>
        </w:tc>
      </w:tr>
      <w:tr w:rsidR="00CB3618" w14:paraId="55A2D3DC" w14:textId="77777777">
        <w:tc>
          <w:tcPr>
            <w:tcW w:w="1555" w:type="dxa"/>
            <w:vAlign w:val="center"/>
          </w:tcPr>
          <w:p w14:paraId="5A14A16B" w14:textId="77777777" w:rsidR="00CB3618" w:rsidRDefault="00E92FD7">
            <w:pPr>
              <w:spacing w:before="120"/>
              <w:rPr>
                <w:bCs/>
              </w:rPr>
            </w:pPr>
            <w:r>
              <w:rPr>
                <w:rFonts w:eastAsia="Malgun Gothic"/>
                <w:bCs/>
              </w:rPr>
              <w:t>Lenovo</w:t>
            </w:r>
          </w:p>
        </w:tc>
        <w:tc>
          <w:tcPr>
            <w:tcW w:w="8402" w:type="dxa"/>
            <w:vAlign w:val="center"/>
          </w:tcPr>
          <w:p w14:paraId="64817643" w14:textId="77777777" w:rsidR="00CB3618" w:rsidRDefault="00E92FD7">
            <w:pPr>
              <w:rPr>
                <w:bCs/>
              </w:rPr>
            </w:pPr>
            <w:r>
              <w:rPr>
                <w:rFonts w:eastAsia="Malgun Gothic"/>
                <w:bCs/>
              </w:rPr>
              <w:t>Similar view as CATT</w:t>
            </w:r>
          </w:p>
        </w:tc>
      </w:tr>
      <w:tr w:rsidR="00CB3618" w14:paraId="6852E659" w14:textId="77777777">
        <w:tc>
          <w:tcPr>
            <w:tcW w:w="1555" w:type="dxa"/>
            <w:vAlign w:val="center"/>
          </w:tcPr>
          <w:p w14:paraId="62A691DC" w14:textId="77777777" w:rsidR="00CB3618" w:rsidRDefault="00E92FD7">
            <w:pPr>
              <w:spacing w:before="120"/>
              <w:rPr>
                <w:rFonts w:eastAsia="Malgun Gothic"/>
                <w:bCs/>
              </w:rPr>
            </w:pPr>
            <w:r>
              <w:rPr>
                <w:rFonts w:eastAsia="Malgun Gothic"/>
                <w:bCs/>
              </w:rPr>
              <w:t>NEC</w:t>
            </w:r>
          </w:p>
        </w:tc>
        <w:tc>
          <w:tcPr>
            <w:tcW w:w="8402" w:type="dxa"/>
            <w:vAlign w:val="center"/>
          </w:tcPr>
          <w:p w14:paraId="2B369730" w14:textId="77777777" w:rsidR="00CB3618" w:rsidRDefault="00E92FD7">
            <w:pPr>
              <w:rPr>
                <w:rFonts w:eastAsia="Malgun Gothic"/>
                <w:bCs/>
              </w:rPr>
            </w:pPr>
            <w:r>
              <w:rPr>
                <w:rFonts w:eastAsia="Malgun Gothic"/>
                <w:bCs/>
              </w:rPr>
              <w:t xml:space="preserve">We support this proposal. While a number of companies do not agree with the assumption of cross slot SBFD, this </w:t>
            </w:r>
            <w:proofErr w:type="spellStart"/>
            <w:r>
              <w:rPr>
                <w:rFonts w:eastAsia="Malgun Gothic"/>
                <w:bCs/>
              </w:rPr>
              <w:t>feaeture</w:t>
            </w:r>
            <w:proofErr w:type="spellEnd"/>
            <w:r>
              <w:rPr>
                <w:rFonts w:eastAsia="Malgun Gothic"/>
                <w:bCs/>
              </w:rPr>
              <w:t xml:space="preserve"> should be supported to offer greater flexibility for SBFD</w:t>
            </w:r>
          </w:p>
        </w:tc>
      </w:tr>
      <w:tr w:rsidR="00CB3618" w14:paraId="47848331" w14:textId="77777777">
        <w:tc>
          <w:tcPr>
            <w:tcW w:w="1555" w:type="dxa"/>
            <w:vAlign w:val="center"/>
          </w:tcPr>
          <w:p w14:paraId="4F5BE356" w14:textId="77777777" w:rsidR="00CB3618" w:rsidRDefault="00E92FD7">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132D2F83" w14:textId="77777777" w:rsidR="00CB3618" w:rsidRDefault="00E92FD7">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CB3618" w14:paraId="68FCF555" w14:textId="77777777">
        <w:tc>
          <w:tcPr>
            <w:tcW w:w="1555" w:type="dxa"/>
            <w:vAlign w:val="center"/>
          </w:tcPr>
          <w:p w14:paraId="41A9B708" w14:textId="77777777" w:rsidR="00CB3618" w:rsidRDefault="00E92FD7">
            <w:pPr>
              <w:spacing w:before="120"/>
              <w:rPr>
                <w:rFonts w:eastAsia="Malgun Gothic"/>
                <w:bCs/>
              </w:rPr>
            </w:pPr>
            <w:r>
              <w:rPr>
                <w:rFonts w:eastAsia="Malgun Gothic"/>
                <w:bCs/>
              </w:rPr>
              <w:t>Apple</w:t>
            </w:r>
          </w:p>
        </w:tc>
        <w:tc>
          <w:tcPr>
            <w:tcW w:w="8402" w:type="dxa"/>
            <w:vAlign w:val="center"/>
          </w:tcPr>
          <w:p w14:paraId="26DF8BA5" w14:textId="77777777" w:rsidR="00CB3618" w:rsidRDefault="00E92FD7">
            <w:pPr>
              <w:rPr>
                <w:rFonts w:eastAsia="Malgun Gothic"/>
                <w:bCs/>
              </w:rPr>
            </w:pPr>
            <w:r>
              <w:rPr>
                <w:rFonts w:eastAsia="Malgun Gothic"/>
                <w:bCs/>
              </w:rPr>
              <w:t>Similar view as CATT.</w:t>
            </w:r>
          </w:p>
        </w:tc>
      </w:tr>
    </w:tbl>
    <w:p w14:paraId="4B5CA727" w14:textId="77777777" w:rsidR="00CB3618" w:rsidRDefault="00CB3618">
      <w:pPr>
        <w:spacing w:before="120" w:afterLines="50" w:after="120"/>
      </w:pPr>
    </w:p>
    <w:p w14:paraId="3C8564E0" w14:textId="77777777" w:rsidR="00CB3618" w:rsidRDefault="00E92FD7">
      <w:pPr>
        <w:pStyle w:val="Heading3"/>
        <w:spacing w:before="120"/>
      </w:pPr>
      <w:r>
        <w:t>2</w:t>
      </w:r>
      <w:r>
        <w:rPr>
          <w:vertAlign w:val="superscript"/>
        </w:rPr>
        <w:t>nd</w:t>
      </w:r>
      <w:r>
        <w:t xml:space="preserve"> Round Proposals</w:t>
      </w:r>
      <w:r>
        <w:rPr>
          <w:b/>
          <w:bCs w:val="0"/>
          <w:i/>
          <w:u w:val="single" w:color="4472C4" w:themeColor="accent5"/>
        </w:rPr>
        <w:t xml:space="preserve"> (Closed)</w:t>
      </w:r>
    </w:p>
    <w:p w14:paraId="647BB9D1" w14:textId="77777777" w:rsidR="00CB3618" w:rsidRDefault="00CB3618">
      <w:pPr>
        <w:spacing w:before="120" w:afterLines="50" w:after="120"/>
      </w:pPr>
    </w:p>
    <w:p w14:paraId="79947BF6"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2-1-1a (Closed):</w:t>
      </w:r>
    </w:p>
    <w:p w14:paraId="506481EE" w14:textId="77777777" w:rsidR="00CB3618" w:rsidRDefault="00E92FD7">
      <w:pPr>
        <w:rPr>
          <w:b/>
          <w:bCs/>
          <w:color w:val="000000" w:themeColor="text1"/>
          <w:szCs w:val="20"/>
        </w:rPr>
      </w:pPr>
      <w:r>
        <w:rPr>
          <w:b/>
          <w:bCs/>
          <w:color w:val="000000" w:themeColor="text1"/>
          <w:szCs w:val="20"/>
        </w:rPr>
        <w:t xml:space="preserve">A RO across SBFD symbols and non-SBFD symbols in the same slot or across slots is invalid by default. </w:t>
      </w:r>
    </w:p>
    <w:p w14:paraId="3AD96127" w14:textId="77777777" w:rsidR="00CB3618" w:rsidRDefault="00E92FD7">
      <w:pPr>
        <w:rPr>
          <w:b/>
          <w:bCs/>
          <w:color w:val="000000" w:themeColor="text1"/>
          <w:szCs w:val="20"/>
        </w:rPr>
      </w:pPr>
      <w:r>
        <w:rPr>
          <w:b/>
          <w:bCs/>
          <w:color w:val="000000" w:themeColor="text1"/>
          <w:szCs w:val="20"/>
          <w:highlight w:val="yellow"/>
        </w:rPr>
        <w:lastRenderedPageBreak/>
        <w:t xml:space="preserve">A configured RO starting from SBFD symbol and ending in non-SBFD symbol either in the same slot or across different slots can be valid based on network configuration. </w:t>
      </w:r>
      <w:r>
        <w:rPr>
          <w:b/>
          <w:bCs/>
          <w:color w:val="FF0000"/>
          <w:szCs w:val="20"/>
          <w:highlight w:val="yellow"/>
        </w:rPr>
        <w:t>This</w:t>
      </w:r>
      <w:r>
        <w:rPr>
          <w:rFonts w:eastAsia="DengXian"/>
          <w:b/>
          <w:bCs/>
          <w:iCs/>
          <w:color w:val="FF0000"/>
          <w:szCs w:val="20"/>
          <w:highlight w:val="yellow"/>
        </w:rPr>
        <w:t xml:space="preserve"> is only supported for RACH configuration option 2 and only supported for the ROs configured by the additional RACH configuration</w:t>
      </w:r>
      <w:r>
        <w:rPr>
          <w:rFonts w:eastAsia="DengXian"/>
          <w:b/>
          <w:bCs/>
          <w:iCs/>
          <w:color w:val="000000" w:themeColor="text1"/>
          <w:szCs w:val="20"/>
          <w:highlight w:val="yellow"/>
        </w:rPr>
        <w:t xml:space="preserve">. </w:t>
      </w:r>
      <w:r>
        <w:rPr>
          <w:b/>
          <w:bCs/>
          <w:color w:val="000000" w:themeColor="text1"/>
          <w:szCs w:val="20"/>
          <w:highlight w:val="yellow"/>
        </w:rPr>
        <w:t>If network configures such RO as a valid RO, UE should treat the RO as an additional-RO in SBFD symbols, and the followings are assumed by network and UE:</w:t>
      </w:r>
    </w:p>
    <w:p w14:paraId="4070D8E7" w14:textId="77777777" w:rsidR="00CB3618" w:rsidRDefault="00E92FD7">
      <w:pPr>
        <w:pStyle w:val="ListParagraph"/>
        <w:numPr>
          <w:ilvl w:val="0"/>
          <w:numId w:val="151"/>
        </w:numPr>
        <w:rPr>
          <w:b/>
          <w:bCs/>
          <w:color w:val="000000" w:themeColor="text1"/>
          <w:szCs w:val="20"/>
          <w:lang w:val="en-US"/>
        </w:rPr>
      </w:pPr>
      <w:r>
        <w:rPr>
          <w:b/>
          <w:bCs/>
          <w:color w:val="000000" w:themeColor="text1"/>
          <w:szCs w:val="20"/>
          <w:lang w:val="en-US"/>
        </w:rPr>
        <w:t>The same frequency resources are used for both the SBFD segment and non-SBFD segment of the PRACH.</w:t>
      </w:r>
    </w:p>
    <w:p w14:paraId="443DF78D" w14:textId="77777777" w:rsidR="00CB3618" w:rsidRDefault="00E92FD7">
      <w:pPr>
        <w:pStyle w:val="ListParagraph"/>
        <w:numPr>
          <w:ilvl w:val="0"/>
          <w:numId w:val="151"/>
        </w:numPr>
        <w:rPr>
          <w:b/>
          <w:bCs/>
          <w:color w:val="000000" w:themeColor="text1"/>
          <w:szCs w:val="20"/>
          <w:lang w:val="en-US"/>
        </w:rPr>
      </w:pPr>
      <w:r>
        <w:rPr>
          <w:b/>
          <w:bCs/>
          <w:color w:val="000000" w:themeColor="text1"/>
          <w:szCs w:val="20"/>
          <w:lang w:val="en-US"/>
        </w:rPr>
        <w:t>The same UL transmit power is used for both the SBFD segment and non-SBFD segment of the PRACH.</w:t>
      </w:r>
    </w:p>
    <w:p w14:paraId="184EA9B4" w14:textId="77777777" w:rsidR="00CB3618" w:rsidRDefault="00E92FD7">
      <w:pPr>
        <w:pStyle w:val="ListParagraph"/>
        <w:numPr>
          <w:ilvl w:val="0"/>
          <w:numId w:val="151"/>
        </w:numPr>
        <w:rPr>
          <w:b/>
          <w:bCs/>
          <w:color w:val="000000" w:themeColor="text1"/>
          <w:szCs w:val="20"/>
          <w:lang w:val="en-US"/>
        </w:rPr>
      </w:pPr>
      <w:r>
        <w:rPr>
          <w:b/>
          <w:bCs/>
          <w:color w:val="000000" w:themeColor="text1"/>
          <w:szCs w:val="20"/>
          <w:lang w:val="en-US"/>
        </w:rPr>
        <w:t>The same UL spatial domain filter is used for both the SBFD segment and non-SBFD segment of the PRACH.</w:t>
      </w:r>
    </w:p>
    <w:p w14:paraId="1CD10AD3" w14:textId="77777777" w:rsidR="00CB3618" w:rsidRDefault="00E92FD7">
      <w:pPr>
        <w:pStyle w:val="ListParagraph"/>
        <w:numPr>
          <w:ilvl w:val="0"/>
          <w:numId w:val="151"/>
        </w:numPr>
        <w:rPr>
          <w:b/>
          <w:bCs/>
          <w:color w:val="000000" w:themeColor="text1"/>
          <w:szCs w:val="20"/>
          <w:lang w:val="en-US"/>
        </w:rPr>
      </w:pPr>
      <w:r>
        <w:rPr>
          <w:b/>
          <w:bCs/>
          <w:color w:val="000000" w:themeColor="text1"/>
          <w:szCs w:val="20"/>
          <w:lang w:val="en-US"/>
        </w:rPr>
        <w:t>UE doesn’t stop PRACH transmission in the transition period/gap (if any) between SBFD and non-SBFD symbols</w:t>
      </w:r>
    </w:p>
    <w:p w14:paraId="1A990F7B" w14:textId="77777777" w:rsidR="00CB3618" w:rsidRDefault="00E92FD7">
      <w:pPr>
        <w:pStyle w:val="ListParagraph"/>
        <w:numPr>
          <w:ilvl w:val="0"/>
          <w:numId w:val="151"/>
        </w:numPr>
        <w:rPr>
          <w:b/>
          <w:bCs/>
          <w:color w:val="000000" w:themeColor="text1"/>
          <w:szCs w:val="20"/>
          <w:lang w:val="en-US"/>
        </w:rPr>
      </w:pPr>
      <w:r>
        <w:rPr>
          <w:b/>
          <w:bCs/>
          <w:color w:val="000000" w:themeColor="text1"/>
          <w:szCs w:val="20"/>
          <w:lang w:val="en-US"/>
        </w:rPr>
        <w:t>There are no phase coherency requirements on the UE between the SBFD segment and non-SBFD segment of the PRACH.</w:t>
      </w:r>
    </w:p>
    <w:p w14:paraId="7CF39874" w14:textId="77777777" w:rsidR="00CB3618" w:rsidRDefault="00E92FD7">
      <w:pPr>
        <w:pStyle w:val="ListParagraph"/>
        <w:numPr>
          <w:ilvl w:val="0"/>
          <w:numId w:val="151"/>
        </w:numPr>
        <w:rPr>
          <w:b/>
          <w:bCs/>
          <w:color w:val="000000" w:themeColor="text1"/>
          <w:szCs w:val="20"/>
          <w:lang w:val="en-US"/>
        </w:rPr>
      </w:pPr>
      <w:r>
        <w:rPr>
          <w:b/>
          <w:bCs/>
          <w:color w:val="000000" w:themeColor="text1"/>
          <w:szCs w:val="20"/>
          <w:lang w:val="en-US"/>
        </w:rPr>
        <w:t>Other assumptions are not precluded.</w:t>
      </w:r>
    </w:p>
    <w:p w14:paraId="282C91E1" w14:textId="77777777" w:rsidR="00CB3618" w:rsidRDefault="00E92FD7">
      <w:pPr>
        <w:spacing w:before="120" w:afterLines="50" w:after="120"/>
        <w:rPr>
          <w:b/>
          <w:bCs/>
          <w:color w:val="000000" w:themeColor="text1"/>
          <w:szCs w:val="20"/>
        </w:rPr>
      </w:pPr>
      <w:r>
        <w:rPr>
          <w:b/>
          <w:bCs/>
          <w:color w:val="000000" w:themeColor="text1"/>
          <w:szCs w:val="20"/>
          <w:highlight w:val="yellow"/>
        </w:rPr>
        <w:t>NOTE: For FR2, network may need to ensure that the additional-RO and the legacy RO, which overlap with each other in time domain, are mapped to the same SSB</w:t>
      </w:r>
      <w:r>
        <w:rPr>
          <w:b/>
          <w:bCs/>
          <w:color w:val="000000" w:themeColor="text1"/>
          <w:szCs w:val="20"/>
        </w:rPr>
        <w:t>.</w:t>
      </w:r>
    </w:p>
    <w:p w14:paraId="50E52267" w14:textId="77777777" w:rsidR="00CB3618" w:rsidRDefault="00CB3618">
      <w:pPr>
        <w:spacing w:before="120" w:afterLines="50" w:after="120"/>
      </w:pPr>
    </w:p>
    <w:p w14:paraId="0165B611" w14:textId="77777777" w:rsidR="00CB3618" w:rsidRDefault="00CB3618">
      <w:pPr>
        <w:spacing w:before="120" w:after="120"/>
      </w:pPr>
    </w:p>
    <w:p w14:paraId="36066C30" w14:textId="77777777" w:rsidR="00CB3618" w:rsidRDefault="00CB3618">
      <w:pPr>
        <w:spacing w:before="120" w:afterLines="50" w:after="120"/>
      </w:pPr>
    </w:p>
    <w:p w14:paraId="2F714841" w14:textId="77777777" w:rsidR="00CB3618" w:rsidRDefault="00E92FD7">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CB3618" w14:paraId="698D73E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EDAA40" w14:textId="77777777" w:rsidR="00CB3618" w:rsidRDefault="00E92FD7">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3A91B69" w14:textId="77777777" w:rsidR="00CB3618" w:rsidRDefault="00E92FD7">
            <w:pPr>
              <w:spacing w:before="120" w:line="240" w:lineRule="auto"/>
              <w:jc w:val="center"/>
              <w:rPr>
                <w:b/>
              </w:rPr>
            </w:pPr>
            <w:r>
              <w:rPr>
                <w:b/>
              </w:rPr>
              <w:t>Comment</w:t>
            </w:r>
          </w:p>
        </w:tc>
      </w:tr>
      <w:tr w:rsidR="00CB3618" w14:paraId="78DB6CDF" w14:textId="77777777">
        <w:tc>
          <w:tcPr>
            <w:tcW w:w="1555" w:type="dxa"/>
            <w:tcBorders>
              <w:top w:val="single" w:sz="4" w:space="0" w:color="auto"/>
              <w:left w:val="single" w:sz="4" w:space="0" w:color="auto"/>
              <w:bottom w:val="single" w:sz="4" w:space="0" w:color="auto"/>
              <w:right w:val="single" w:sz="4" w:space="0" w:color="auto"/>
            </w:tcBorders>
            <w:vAlign w:val="center"/>
          </w:tcPr>
          <w:p w14:paraId="72A3EF7B" w14:textId="77777777" w:rsidR="00CB3618" w:rsidRDefault="00E92FD7">
            <w:pPr>
              <w:spacing w:before="120" w:line="240" w:lineRule="auto"/>
              <w:jc w:val="center"/>
              <w:rPr>
                <w:bCs/>
              </w:rPr>
            </w:pPr>
            <w:r>
              <w:rPr>
                <w:rFonts w:hint="eastAsia"/>
                <w:bCs/>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162732FA" w14:textId="77777777" w:rsidR="00CB3618" w:rsidRDefault="00E92FD7">
            <w:pPr>
              <w:spacing w:before="120" w:line="240" w:lineRule="auto"/>
              <w:rPr>
                <w:bCs/>
              </w:rPr>
            </w:pPr>
            <w:r>
              <w:rPr>
                <w:rFonts w:hint="eastAsia"/>
                <w:bCs/>
              </w:rPr>
              <w:t>Fine in general and the added note isn</w:t>
            </w:r>
            <w:r>
              <w:rPr>
                <w:bCs/>
              </w:rPr>
              <w:t>’</w:t>
            </w:r>
            <w:r>
              <w:rPr>
                <w:rFonts w:hint="eastAsia"/>
                <w:bCs/>
              </w:rPr>
              <w:t xml:space="preserve">t clear to us so </w:t>
            </w:r>
            <w:proofErr w:type="spellStart"/>
            <w:r>
              <w:rPr>
                <w:rFonts w:hint="eastAsia"/>
                <w:bCs/>
              </w:rPr>
              <w:t>plz</w:t>
            </w:r>
            <w:proofErr w:type="spellEnd"/>
            <w:r>
              <w:rPr>
                <w:rFonts w:hint="eastAsia"/>
                <w:bCs/>
              </w:rPr>
              <w:t xml:space="preserve"> elaborate it in detail.</w:t>
            </w:r>
          </w:p>
        </w:tc>
      </w:tr>
      <w:tr w:rsidR="00CB3618" w14:paraId="346F798F" w14:textId="77777777">
        <w:tc>
          <w:tcPr>
            <w:tcW w:w="1555" w:type="dxa"/>
          </w:tcPr>
          <w:p w14:paraId="14EC8EDE" w14:textId="77777777" w:rsidR="00CB3618" w:rsidRDefault="00E92FD7">
            <w:pPr>
              <w:spacing w:before="120" w:line="240" w:lineRule="auto"/>
              <w:jc w:val="center"/>
              <w:rPr>
                <w:bCs/>
              </w:rPr>
            </w:pPr>
            <w:r>
              <w:rPr>
                <w:bCs/>
              </w:rPr>
              <w:t>Sony</w:t>
            </w:r>
          </w:p>
        </w:tc>
        <w:tc>
          <w:tcPr>
            <w:tcW w:w="8397" w:type="dxa"/>
          </w:tcPr>
          <w:p w14:paraId="523184D5" w14:textId="77777777" w:rsidR="00CB3618" w:rsidRDefault="00E92FD7">
            <w:pPr>
              <w:spacing w:before="120" w:line="240" w:lineRule="auto"/>
              <w:rPr>
                <w:bCs/>
              </w:rPr>
            </w:pPr>
            <w:r>
              <w:rPr>
                <w:bCs/>
              </w:rPr>
              <w:t>Support the proposal.</w:t>
            </w:r>
          </w:p>
          <w:p w14:paraId="50C1C355" w14:textId="77777777" w:rsidR="00CB3618" w:rsidRDefault="00E92FD7">
            <w:pPr>
              <w:spacing w:before="120" w:line="240" w:lineRule="auto"/>
              <w:rPr>
                <w:bCs/>
              </w:rPr>
            </w:pPr>
            <w:r>
              <w:rPr>
                <w:bCs/>
              </w:rPr>
              <w:t xml:space="preserve">The NOTE is for the case where the gNB configures a legacy RO starting in an UL slot and an additional RO starting in an SBFD slot and ending in the UL slot. The argument is that the FR2 </w:t>
            </w:r>
            <w:proofErr w:type="spellStart"/>
            <w:r>
              <w:rPr>
                <w:bCs/>
              </w:rPr>
              <w:t>gNB</w:t>
            </w:r>
            <w:proofErr w:type="spellEnd"/>
            <w:r>
              <w:rPr>
                <w:bCs/>
              </w:rPr>
              <w:t xml:space="preserve"> may not be able to listen to two different SSBs, and so the gNB may need to ensure that the legacy RO and the additional RO are mapped to the same SSB.  This is a gNB configuration issue and up to gNB hardware.  If the gNB cannot manage it, then it can disable the RO spanning SBFD and UL slot.</w:t>
            </w:r>
          </w:p>
        </w:tc>
      </w:tr>
      <w:tr w:rsidR="00CB3618" w14:paraId="2EB6D638" w14:textId="77777777">
        <w:tc>
          <w:tcPr>
            <w:tcW w:w="1555" w:type="dxa"/>
            <w:vAlign w:val="center"/>
          </w:tcPr>
          <w:p w14:paraId="33972915" w14:textId="77777777" w:rsidR="00CB3618" w:rsidRDefault="00E92FD7">
            <w:pPr>
              <w:spacing w:before="120" w:line="240" w:lineRule="auto"/>
              <w:jc w:val="center"/>
              <w:rPr>
                <w:bCs/>
              </w:rPr>
            </w:pPr>
            <w:r>
              <w:rPr>
                <w:bCs/>
              </w:rPr>
              <w:t xml:space="preserve">TCL </w:t>
            </w:r>
          </w:p>
        </w:tc>
        <w:tc>
          <w:tcPr>
            <w:tcW w:w="8397" w:type="dxa"/>
            <w:vAlign w:val="center"/>
          </w:tcPr>
          <w:p w14:paraId="490FE511" w14:textId="77777777" w:rsidR="00CB3618" w:rsidRDefault="00E92FD7">
            <w:pPr>
              <w:spacing w:before="120" w:line="240" w:lineRule="auto"/>
              <w:rPr>
                <w:bCs/>
              </w:rPr>
            </w:pPr>
            <w:r>
              <w:rPr>
                <w:bCs/>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14:paraId="01D3A03C" w14:textId="77777777" w:rsidR="00CB3618" w:rsidRDefault="00E92FD7">
            <w:pPr>
              <w:spacing w:before="120" w:line="240" w:lineRule="auto"/>
              <w:rPr>
                <w:bCs/>
              </w:rPr>
            </w:pPr>
            <w:r>
              <w:rPr>
                <w:bCs/>
              </w:rPr>
              <w:t xml:space="preserve">Furthermore, the note is not clear to us, because the network may not configure additional RO which may overlap with the legacy ROs. </w:t>
            </w:r>
          </w:p>
        </w:tc>
      </w:tr>
      <w:tr w:rsidR="00CB3618" w14:paraId="350F27A6" w14:textId="77777777">
        <w:tc>
          <w:tcPr>
            <w:tcW w:w="1555" w:type="dxa"/>
            <w:vAlign w:val="center"/>
          </w:tcPr>
          <w:p w14:paraId="3744F392" w14:textId="77777777" w:rsidR="00CB3618" w:rsidRDefault="00E92FD7">
            <w:pPr>
              <w:spacing w:before="120"/>
              <w:jc w:val="center"/>
              <w:rPr>
                <w:bCs/>
              </w:rPr>
            </w:pPr>
            <w:r>
              <w:rPr>
                <w:bCs/>
              </w:rPr>
              <w:t>Fujitsu</w:t>
            </w:r>
          </w:p>
        </w:tc>
        <w:tc>
          <w:tcPr>
            <w:tcW w:w="8397" w:type="dxa"/>
            <w:vAlign w:val="center"/>
          </w:tcPr>
          <w:p w14:paraId="6B40EE9F" w14:textId="77777777" w:rsidR="00CB3618" w:rsidRDefault="00E92FD7">
            <w:pPr>
              <w:spacing w:before="120"/>
              <w:rPr>
                <w:rFonts w:eastAsia="MS Mincho"/>
                <w:bCs/>
              </w:rPr>
            </w:pPr>
            <w:r>
              <w:rPr>
                <w:rFonts w:eastAsia="MS Mincho" w:hint="eastAsia"/>
                <w:bCs/>
              </w:rPr>
              <w:t>S</w:t>
            </w:r>
            <w:r>
              <w:rPr>
                <w:rFonts w:eastAsia="MS Mincho"/>
                <w:bCs/>
              </w:rPr>
              <w:t>upport the proposal.</w:t>
            </w:r>
          </w:p>
        </w:tc>
      </w:tr>
      <w:tr w:rsidR="00CB3618" w14:paraId="63969272" w14:textId="77777777">
        <w:tc>
          <w:tcPr>
            <w:tcW w:w="1555" w:type="dxa"/>
            <w:vAlign w:val="center"/>
          </w:tcPr>
          <w:p w14:paraId="2170D5B6" w14:textId="77777777" w:rsidR="00CB3618" w:rsidRDefault="00E92FD7">
            <w:pPr>
              <w:spacing w:before="120"/>
              <w:jc w:val="center"/>
              <w:rPr>
                <w:bCs/>
              </w:rPr>
            </w:pPr>
            <w:r>
              <w:rPr>
                <w:bCs/>
              </w:rPr>
              <w:lastRenderedPageBreak/>
              <w:t>Nokia</w:t>
            </w:r>
          </w:p>
        </w:tc>
        <w:tc>
          <w:tcPr>
            <w:tcW w:w="8397" w:type="dxa"/>
            <w:vAlign w:val="center"/>
          </w:tcPr>
          <w:p w14:paraId="00C368C2" w14:textId="77777777" w:rsidR="00CB3618" w:rsidRDefault="00E92FD7">
            <w:pPr>
              <w:spacing w:before="120"/>
              <w:rPr>
                <w:rFonts w:eastAsia="MS Mincho"/>
                <w:bCs/>
              </w:rPr>
            </w:pPr>
            <w:r>
              <w:rPr>
                <w:rFonts w:eastAsia="MS Mincho"/>
                <w:bCs/>
              </w:rPr>
              <w:t>Fine with the proposal.</w:t>
            </w:r>
          </w:p>
        </w:tc>
      </w:tr>
      <w:tr w:rsidR="00CB3618" w14:paraId="0FA32251" w14:textId="77777777">
        <w:tc>
          <w:tcPr>
            <w:tcW w:w="1555" w:type="dxa"/>
            <w:vAlign w:val="center"/>
          </w:tcPr>
          <w:p w14:paraId="227D138E" w14:textId="77777777" w:rsidR="00CB3618" w:rsidRDefault="00E92FD7">
            <w:pPr>
              <w:spacing w:before="120"/>
              <w:jc w:val="center"/>
              <w:rPr>
                <w:rFonts w:eastAsia="Malgun Gothic"/>
                <w:bCs/>
              </w:rPr>
            </w:pPr>
            <w:r>
              <w:rPr>
                <w:rFonts w:eastAsia="Malgun Gothic" w:hint="eastAsia"/>
                <w:bCs/>
              </w:rPr>
              <w:t>LGE</w:t>
            </w:r>
          </w:p>
        </w:tc>
        <w:tc>
          <w:tcPr>
            <w:tcW w:w="8397" w:type="dxa"/>
            <w:vAlign w:val="center"/>
          </w:tcPr>
          <w:p w14:paraId="3364025B" w14:textId="77777777" w:rsidR="00CB3618" w:rsidRDefault="00E92FD7">
            <w:pPr>
              <w:spacing w:before="120"/>
              <w:rPr>
                <w:rFonts w:eastAsia="Malgun Gothic"/>
                <w:bCs/>
              </w:rPr>
            </w:pPr>
            <w:r>
              <w:rPr>
                <w:rFonts w:eastAsia="Malgun Gothic"/>
                <w:bCs/>
              </w:rPr>
              <w:t>W</w:t>
            </w:r>
            <w:r>
              <w:rPr>
                <w:rFonts w:eastAsia="Malgun Gothic" w:hint="eastAsia"/>
                <w:bCs/>
              </w:rPr>
              <w:t>e are fine with this proposal.</w:t>
            </w:r>
          </w:p>
          <w:p w14:paraId="1EBB39BF" w14:textId="77777777" w:rsidR="00CB3618" w:rsidRDefault="00E92FD7">
            <w:pPr>
              <w:spacing w:before="120"/>
              <w:rPr>
                <w:rFonts w:eastAsia="Malgun Gothic"/>
                <w:bCs/>
              </w:rPr>
            </w:pPr>
            <w:r>
              <w:rPr>
                <w:rFonts w:eastAsia="Malgun Gothic" w:hint="eastAsia"/>
                <w:bCs/>
              </w:rPr>
              <w:t xml:space="preserve">As for the Note, as far as our understanding, the intension is to consider capability of gNB. </w:t>
            </w:r>
            <w:r>
              <w:rPr>
                <w:rFonts w:eastAsia="Malgun Gothic"/>
                <w:bCs/>
              </w:rPr>
              <w:t>I</w:t>
            </w:r>
            <w:r>
              <w:rPr>
                <w:rFonts w:eastAsia="Malgun Gothic" w:hint="eastAsia"/>
                <w:bCs/>
              </w:rPr>
              <w:t xml:space="preserve">n FR2, since it may be hard to create multi beams in the same time, it is likely to enable one SSB at a time. The same SSB may need to be associated with both additional RO and legacy RO in non-SBFD symbol. </w:t>
            </w:r>
            <w:r>
              <w:rPr>
                <w:rFonts w:eastAsia="Malgun Gothic"/>
                <w:bCs/>
              </w:rPr>
              <w:t>W</w:t>
            </w:r>
            <w:r>
              <w:rPr>
                <w:rFonts w:eastAsia="Malgun Gothic" w:hint="eastAsia"/>
                <w:bCs/>
              </w:rPr>
              <w:t>e are open to discuss with this.</w:t>
            </w:r>
          </w:p>
        </w:tc>
      </w:tr>
      <w:tr w:rsidR="00CB3618" w14:paraId="65E2A27E" w14:textId="77777777">
        <w:tc>
          <w:tcPr>
            <w:tcW w:w="1555" w:type="dxa"/>
            <w:vAlign w:val="center"/>
          </w:tcPr>
          <w:p w14:paraId="00682D4F" w14:textId="77777777" w:rsidR="00CB3618" w:rsidRDefault="00E92FD7">
            <w:pPr>
              <w:spacing w:before="120"/>
              <w:jc w:val="center"/>
              <w:rPr>
                <w:rFonts w:eastAsia="Malgun Gothic"/>
                <w:bCs/>
              </w:rPr>
            </w:pPr>
            <w:r>
              <w:rPr>
                <w:rFonts w:eastAsia="MS Mincho" w:hint="eastAsia"/>
                <w:bCs/>
              </w:rPr>
              <w:t>Sharp</w:t>
            </w:r>
          </w:p>
        </w:tc>
        <w:tc>
          <w:tcPr>
            <w:tcW w:w="8397" w:type="dxa"/>
            <w:vAlign w:val="center"/>
          </w:tcPr>
          <w:p w14:paraId="379EE5CC" w14:textId="77777777" w:rsidR="00CB3618" w:rsidRDefault="00E92FD7">
            <w:pPr>
              <w:spacing w:before="120"/>
              <w:rPr>
                <w:rFonts w:eastAsia="Malgun Gothic"/>
                <w:bCs/>
              </w:rPr>
            </w:pPr>
            <w:r>
              <w:rPr>
                <w:rFonts w:eastAsia="MS Mincho" w:hint="eastAsia"/>
                <w:bCs/>
              </w:rPr>
              <w:t>We have the same question as TCL. Why would it be applied only to Option 2?</w:t>
            </w:r>
          </w:p>
        </w:tc>
      </w:tr>
      <w:tr w:rsidR="00CB3618" w14:paraId="475FBE5C" w14:textId="77777777">
        <w:tc>
          <w:tcPr>
            <w:tcW w:w="1555" w:type="dxa"/>
            <w:vAlign w:val="center"/>
          </w:tcPr>
          <w:p w14:paraId="4280ACC4" w14:textId="77777777" w:rsidR="00CB3618" w:rsidRDefault="00E92FD7">
            <w:pPr>
              <w:spacing w:before="120"/>
              <w:jc w:val="center"/>
              <w:rPr>
                <w:rFonts w:eastAsia="MS Mincho"/>
                <w:bCs/>
              </w:rPr>
            </w:pPr>
            <w:r>
              <w:rPr>
                <w:rFonts w:eastAsia="MS Mincho"/>
                <w:bCs/>
              </w:rPr>
              <w:t>Tejas</w:t>
            </w:r>
          </w:p>
        </w:tc>
        <w:tc>
          <w:tcPr>
            <w:tcW w:w="8397" w:type="dxa"/>
            <w:vAlign w:val="center"/>
          </w:tcPr>
          <w:p w14:paraId="5D70B1BE" w14:textId="77777777" w:rsidR="00CB3618" w:rsidRDefault="00E92FD7">
            <w:pPr>
              <w:spacing w:before="120"/>
              <w:rPr>
                <w:rFonts w:eastAsia="MS Mincho"/>
                <w:bCs/>
              </w:rPr>
            </w:pPr>
            <w:r>
              <w:rPr>
                <w:rFonts w:eastAsia="MS Mincho"/>
                <w:bCs/>
              </w:rPr>
              <w:t>We support the proposal. We believe the above proposal should not be restricted to option 2 only. It is also applicable to option 1 as well.</w:t>
            </w:r>
          </w:p>
        </w:tc>
      </w:tr>
    </w:tbl>
    <w:p w14:paraId="3F169E52" w14:textId="77777777" w:rsidR="00CB3618" w:rsidRDefault="00CB3618">
      <w:pPr>
        <w:spacing w:before="120" w:afterLines="50" w:after="120"/>
      </w:pPr>
    </w:p>
    <w:p w14:paraId="61C493E4"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2-1-2 (Closed):</w:t>
      </w:r>
    </w:p>
    <w:p w14:paraId="4D6A8571" w14:textId="77777777" w:rsidR="00CB3618" w:rsidRDefault="00E92FD7">
      <w:pPr>
        <w:spacing w:before="120"/>
      </w:pPr>
      <w:r>
        <w:t>Support random access in SBFD symbols for UEs in RRC_IDLE/INACTIVE mode.</w:t>
      </w:r>
      <w:r>
        <w:rPr>
          <w:rFonts w:hint="eastAsia"/>
        </w:rPr>
        <w:t xml:space="preserve"> </w:t>
      </w:r>
    </w:p>
    <w:p w14:paraId="0A8E244F" w14:textId="77777777" w:rsidR="00CB3618" w:rsidRDefault="00CB3618">
      <w:pPr>
        <w:spacing w:before="120" w:after="120"/>
      </w:pPr>
    </w:p>
    <w:p w14:paraId="0A139F87"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12971E2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DDBB3B1"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89693C" w14:textId="77777777" w:rsidR="00CB3618" w:rsidRDefault="00E92FD7">
            <w:pPr>
              <w:spacing w:before="120" w:line="240" w:lineRule="auto"/>
              <w:jc w:val="center"/>
              <w:rPr>
                <w:b/>
              </w:rPr>
            </w:pPr>
            <w:r>
              <w:rPr>
                <w:b/>
              </w:rPr>
              <w:t>Comment</w:t>
            </w:r>
          </w:p>
        </w:tc>
      </w:tr>
      <w:tr w:rsidR="00CB3618" w14:paraId="49188D6C" w14:textId="77777777">
        <w:tc>
          <w:tcPr>
            <w:tcW w:w="1555" w:type="dxa"/>
            <w:tcBorders>
              <w:top w:val="single" w:sz="4" w:space="0" w:color="auto"/>
              <w:left w:val="single" w:sz="4" w:space="0" w:color="auto"/>
              <w:bottom w:val="single" w:sz="4" w:space="0" w:color="auto"/>
              <w:right w:val="single" w:sz="4" w:space="0" w:color="auto"/>
            </w:tcBorders>
            <w:vAlign w:val="center"/>
          </w:tcPr>
          <w:p w14:paraId="4A6BB114" w14:textId="77777777" w:rsidR="00CB3618" w:rsidRDefault="00CB3618">
            <w:pPr>
              <w:spacing w:before="120" w:line="240" w:lineRule="auto"/>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207524FC" w14:textId="77777777" w:rsidR="00CB3618" w:rsidRDefault="00CB3618">
            <w:pPr>
              <w:spacing w:before="120" w:line="240" w:lineRule="auto"/>
              <w:rPr>
                <w:bCs/>
              </w:rPr>
            </w:pPr>
          </w:p>
        </w:tc>
      </w:tr>
    </w:tbl>
    <w:p w14:paraId="4DF632B6" w14:textId="77777777" w:rsidR="00CB3618" w:rsidRDefault="00CB3618">
      <w:pPr>
        <w:spacing w:before="120" w:afterLines="50" w:after="120"/>
      </w:pPr>
    </w:p>
    <w:p w14:paraId="79045F15" w14:textId="77777777" w:rsidR="00CB3618" w:rsidRDefault="00E92FD7">
      <w:pPr>
        <w:pStyle w:val="Heading2"/>
        <w:tabs>
          <w:tab w:val="clear" w:pos="3127"/>
          <w:tab w:val="left" w:pos="576"/>
        </w:tabs>
        <w:ind w:left="576"/>
      </w:pPr>
      <w:r>
        <w:t>Issue#2-2: Msg4 HARQ-ACK PUCCH enhancement (4-step RA)</w:t>
      </w:r>
    </w:p>
    <w:p w14:paraId="37C0A935"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06"/>
        <w:gridCol w:w="8656"/>
      </w:tblGrid>
      <w:tr w:rsidR="00CB3618" w14:paraId="24E380ED" w14:textId="77777777">
        <w:tc>
          <w:tcPr>
            <w:tcW w:w="1271" w:type="dxa"/>
            <w:tcBorders>
              <w:top w:val="single" w:sz="4" w:space="0" w:color="auto"/>
              <w:left w:val="single" w:sz="4" w:space="0" w:color="auto"/>
              <w:bottom w:val="single" w:sz="4" w:space="0" w:color="auto"/>
              <w:right w:val="single" w:sz="4" w:space="0" w:color="auto"/>
            </w:tcBorders>
            <w:vAlign w:val="center"/>
          </w:tcPr>
          <w:p w14:paraId="75282467"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0096E91"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1452AD30" w14:textId="77777777">
        <w:tc>
          <w:tcPr>
            <w:tcW w:w="1271" w:type="dxa"/>
            <w:tcBorders>
              <w:top w:val="single" w:sz="4" w:space="0" w:color="auto"/>
              <w:left w:val="single" w:sz="4" w:space="0" w:color="auto"/>
              <w:bottom w:val="single" w:sz="4" w:space="0" w:color="auto"/>
              <w:right w:val="single" w:sz="4" w:space="0" w:color="auto"/>
            </w:tcBorders>
            <w:vAlign w:val="center"/>
          </w:tcPr>
          <w:p w14:paraId="46D5CC2E"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306D083" w14:textId="77777777" w:rsidR="00CB3618" w:rsidRDefault="00E92FD7">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0779F63A" w14:textId="77777777" w:rsidR="00CB3618" w:rsidRDefault="00E92FD7">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6CE7D13B" w14:textId="77777777" w:rsidR="00CB3618" w:rsidRDefault="00E92FD7">
            <w:pPr>
              <w:pStyle w:val="Proposal0"/>
              <w:numPr>
                <w:ilvl w:val="0"/>
                <w:numId w:val="135"/>
              </w:numPr>
              <w:overflowPunct w:val="0"/>
              <w:spacing w:before="120"/>
              <w:rPr>
                <w:rFonts w:cs="Times New Roman"/>
                <w:bCs w:val="0"/>
                <w:szCs w:val="20"/>
              </w:rPr>
            </w:pPr>
            <w:r>
              <w:rPr>
                <w:rFonts w:cs="Times New Roman"/>
                <w:bCs w:val="0"/>
                <w:szCs w:val="20"/>
              </w:rPr>
              <w:lastRenderedPageBreak/>
              <w:t>Enhancements on the PUCCH resource sets before dedicated PUCCH resource configuration in time domain and/or frequency domain (e.g., frequency hopping) for Msg4 HARQ-ACK PUCCH transmission within UL usable PRB in SBFD symbol.</w:t>
            </w:r>
          </w:p>
        </w:tc>
      </w:tr>
      <w:tr w:rsidR="00CB3618" w14:paraId="70022F19" w14:textId="77777777">
        <w:tc>
          <w:tcPr>
            <w:tcW w:w="1271" w:type="dxa"/>
            <w:vAlign w:val="center"/>
          </w:tcPr>
          <w:p w14:paraId="42CABB84"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Huawei, HiSilicon</w:t>
            </w:r>
          </w:p>
        </w:tc>
        <w:tc>
          <w:tcPr>
            <w:tcW w:w="8691" w:type="dxa"/>
          </w:tcPr>
          <w:p w14:paraId="76888FD1" w14:textId="77777777" w:rsidR="00CB3618" w:rsidRDefault="00E92FD7">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B3618" w14:paraId="200BAAA4" w14:textId="77777777">
        <w:tc>
          <w:tcPr>
            <w:tcW w:w="1271" w:type="dxa"/>
            <w:vAlign w:val="center"/>
          </w:tcPr>
          <w:p w14:paraId="1ED5BAC2"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14:paraId="086A74E1" w14:textId="77777777" w:rsidR="00CB3618" w:rsidRDefault="00E92FD7">
            <w:pPr>
              <w:pStyle w:val="TAL"/>
              <w:spacing w:before="120"/>
              <w:rPr>
                <w:rFonts w:eastAsia="SimSun" w:cs="Times New Roman"/>
                <w:b/>
                <w:sz w:val="20"/>
                <w:szCs w:val="20"/>
              </w:rPr>
            </w:pPr>
            <w:r>
              <w:rPr>
                <w:rFonts w:eastAsia="SimSun" w:cs="Times New Roman"/>
                <w:b/>
                <w:sz w:val="20"/>
                <w:szCs w:val="20"/>
              </w:rPr>
              <w:t>Proposal 12: Define a new table for "cell-specific PUCCH resource common" that can be used for the transmission of HARQ-ACK for Msg4/</w:t>
            </w:r>
            <w:proofErr w:type="spellStart"/>
            <w:r>
              <w:rPr>
                <w:rFonts w:eastAsia="SimSun" w:cs="Times New Roman"/>
                <w:b/>
                <w:sz w:val="20"/>
                <w:szCs w:val="20"/>
              </w:rPr>
              <w:t>MsgB</w:t>
            </w:r>
            <w:proofErr w:type="spellEnd"/>
            <w:r>
              <w:rPr>
                <w:rFonts w:eastAsia="SimSun" w:cs="Times New Roman"/>
                <w:b/>
                <w:sz w:val="20"/>
                <w:szCs w:val="20"/>
              </w:rPr>
              <w:t xml:space="preserve"> in SBFD symbols.</w:t>
            </w:r>
          </w:p>
          <w:p w14:paraId="77128B64" w14:textId="77777777" w:rsidR="00CB3618" w:rsidRDefault="00CB3618">
            <w:pPr>
              <w:pStyle w:val="TAL"/>
              <w:spacing w:before="120"/>
              <w:rPr>
                <w:rFonts w:eastAsia="SimSun" w:cs="Times New Roman"/>
                <w:b/>
                <w:sz w:val="20"/>
                <w:szCs w:val="20"/>
              </w:rPr>
            </w:pPr>
          </w:p>
          <w:p w14:paraId="1D7A6940" w14:textId="77777777" w:rsidR="00CB3618" w:rsidRDefault="00E92FD7">
            <w:pPr>
              <w:pStyle w:val="TAL"/>
              <w:spacing w:before="120"/>
              <w:rPr>
                <w:rFonts w:eastAsia="SimSun" w:cs="Times New Roman"/>
                <w:b/>
                <w:sz w:val="20"/>
                <w:szCs w:val="20"/>
              </w:rPr>
            </w:pPr>
            <w:r>
              <w:rPr>
                <w:rFonts w:eastAsia="SimSun" w:cs="Times New Roman"/>
                <w:b/>
                <w:sz w:val="20"/>
                <w:szCs w:val="20"/>
              </w:rPr>
              <w:t>Proposal 13: To define a new table for the cell-specific PUCCH used for HARQ-ACK transmission of Msg4/</w:t>
            </w:r>
            <w:proofErr w:type="spellStart"/>
            <w:r>
              <w:rPr>
                <w:rFonts w:eastAsia="SimSun" w:cs="Times New Roman"/>
                <w:b/>
                <w:sz w:val="20"/>
                <w:szCs w:val="20"/>
              </w:rPr>
              <w:t>MsgB</w:t>
            </w:r>
            <w:proofErr w:type="spellEnd"/>
            <w:r>
              <w:rPr>
                <w:rFonts w:eastAsia="SimSun" w:cs="Times New Roman"/>
                <w:b/>
                <w:sz w:val="20"/>
                <w:szCs w:val="20"/>
              </w:rPr>
              <w:t xml:space="preserve"> in SBFD symbols, the following options can be considered:</w:t>
            </w:r>
          </w:p>
          <w:p w14:paraId="7C2481B5" w14:textId="77777777" w:rsidR="00CB3618" w:rsidRDefault="00E92FD7">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Option 1: Consider the starting RB of the UL subband as a starting point and keep the existing RB offset values in table 9.2.1-1 in TS 38.213.</w:t>
            </w:r>
          </w:p>
          <w:p w14:paraId="1F90E535" w14:textId="77777777" w:rsidR="00CB3618" w:rsidRDefault="00E92FD7">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cell –specific PUCCH within the bandwidth of the UL subband. </w:t>
            </w:r>
          </w:p>
          <w:p w14:paraId="14B5DDD3" w14:textId="77777777" w:rsidR="00CB3618" w:rsidRDefault="00E92FD7">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CB3618" w14:paraId="1A80E538" w14:textId="77777777">
        <w:tc>
          <w:tcPr>
            <w:tcW w:w="1271" w:type="dxa"/>
            <w:vAlign w:val="center"/>
          </w:tcPr>
          <w:p w14:paraId="7A9E17E3"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91" w:type="dxa"/>
          </w:tcPr>
          <w:p w14:paraId="1E075627" w14:textId="77777777" w:rsidR="00CB3618" w:rsidRDefault="00E92FD7">
            <w:pPr>
              <w:pStyle w:val="Caption"/>
              <w:rPr>
                <w:rFonts w:cs="Times New Roman"/>
                <w:bCs w:val="0"/>
                <w:szCs w:val="20"/>
              </w:rPr>
            </w:pPr>
            <w:bookmarkStart w:id="137"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7"/>
          </w:p>
        </w:tc>
      </w:tr>
      <w:tr w:rsidR="00CB3618" w14:paraId="24EC5E71" w14:textId="77777777">
        <w:tc>
          <w:tcPr>
            <w:tcW w:w="1271" w:type="dxa"/>
            <w:vAlign w:val="center"/>
          </w:tcPr>
          <w:p w14:paraId="5DE66105"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6A24E830" w14:textId="77777777" w:rsidR="00CB3618" w:rsidRDefault="00E92FD7">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B3618" w14:paraId="12CA0234" w14:textId="77777777">
        <w:tc>
          <w:tcPr>
            <w:tcW w:w="1271" w:type="dxa"/>
            <w:vAlign w:val="center"/>
          </w:tcPr>
          <w:p w14:paraId="1AEFE933"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14:paraId="00D1FC55" w14:textId="77777777" w:rsidR="00CB3618" w:rsidRDefault="00E92FD7">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B3618" w14:paraId="39151806" w14:textId="77777777">
        <w:tc>
          <w:tcPr>
            <w:tcW w:w="1271" w:type="dxa"/>
            <w:vAlign w:val="center"/>
          </w:tcPr>
          <w:p w14:paraId="6AC336A4"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5E142E4B" w14:textId="77777777" w:rsidR="00CB3618" w:rsidRDefault="00E92FD7">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4740ED61" w14:textId="77777777" w:rsidR="00CB3618" w:rsidRDefault="00E92FD7">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20DF7EED" w14:textId="77777777" w:rsidR="00CB3618" w:rsidRDefault="00E92FD7">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CB3618" w14:paraId="142C31B6" w14:textId="77777777">
        <w:tc>
          <w:tcPr>
            <w:tcW w:w="1271" w:type="dxa"/>
            <w:vAlign w:val="center"/>
          </w:tcPr>
          <w:p w14:paraId="7947746B"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454A2FB2" w14:textId="77777777" w:rsidR="00CB3618" w:rsidRDefault="00E92FD7">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4A149F33" w14:textId="77777777" w:rsidR="00CB3618" w:rsidRDefault="00E92FD7">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B3618" w14:paraId="2832AA66" w14:textId="77777777">
        <w:tc>
          <w:tcPr>
            <w:tcW w:w="1271" w:type="dxa"/>
            <w:vAlign w:val="center"/>
          </w:tcPr>
          <w:p w14:paraId="7E7BBFD9"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14:paraId="6C7BD287"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10:</w:t>
            </w:r>
          </w:p>
          <w:p w14:paraId="6548780E" w14:textId="77777777" w:rsidR="00CB3618" w:rsidRDefault="00E92FD7">
            <w:pPr>
              <w:pStyle w:val="ListParagraph"/>
              <w:numPr>
                <w:ilvl w:val="0"/>
                <w:numId w:val="39"/>
              </w:numPr>
              <w:spacing w:before="120"/>
              <w:rPr>
                <w:rFonts w:cs="Times New Roman"/>
                <w:b/>
                <w:szCs w:val="20"/>
                <w:lang w:val="en-US"/>
              </w:rPr>
            </w:pPr>
            <w:r>
              <w:rPr>
                <w:rFonts w:eastAsia="SimSun" w:cs="Times New Roman"/>
                <w:b/>
                <w:szCs w:val="20"/>
                <w:lang w:val="en-US"/>
              </w:rPr>
              <w:t>PUCCH carrying HARQ-ACK for Msg. 4 should be within the UL subband of SBFD symbols.</w:t>
            </w:r>
          </w:p>
        </w:tc>
      </w:tr>
      <w:tr w:rsidR="00CB3618" w14:paraId="223DAF65" w14:textId="77777777">
        <w:tc>
          <w:tcPr>
            <w:tcW w:w="1271" w:type="dxa"/>
            <w:vAlign w:val="center"/>
          </w:tcPr>
          <w:p w14:paraId="3ABFC174"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OPPO</w:t>
            </w:r>
          </w:p>
        </w:tc>
        <w:tc>
          <w:tcPr>
            <w:tcW w:w="8691" w:type="dxa"/>
          </w:tcPr>
          <w:p w14:paraId="696D5408" w14:textId="77777777" w:rsidR="00CB3618" w:rsidRDefault="00E92FD7">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B3618" w14:paraId="20CF6A44" w14:textId="77777777">
        <w:tc>
          <w:tcPr>
            <w:tcW w:w="1271" w:type="dxa"/>
            <w:vAlign w:val="center"/>
          </w:tcPr>
          <w:p w14:paraId="337E6C2A"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1408631F"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502C698D" w14:textId="77777777" w:rsidR="00CB3618" w:rsidRDefault="00CB3618">
      <w:pPr>
        <w:spacing w:before="120"/>
        <w:rPr>
          <w:b/>
          <w:bCs/>
        </w:rPr>
      </w:pPr>
    </w:p>
    <w:p w14:paraId="52DA1E90" w14:textId="77777777" w:rsidR="00CB3618" w:rsidRDefault="00E92FD7">
      <w:pPr>
        <w:pStyle w:val="Heading3"/>
        <w:spacing w:before="120"/>
      </w:pPr>
      <w:r>
        <w:t>Summary</w:t>
      </w:r>
    </w:p>
    <w:p w14:paraId="14D35A13" w14:textId="77777777" w:rsidR="00CB3618" w:rsidRDefault="00E92FD7">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B3343A0" w14:textId="77777777" w:rsidR="00CB3618" w:rsidRDefault="00E92FD7">
      <w:pPr>
        <w:pStyle w:val="Heading2"/>
        <w:tabs>
          <w:tab w:val="clear" w:pos="3127"/>
          <w:tab w:val="left" w:pos="576"/>
        </w:tabs>
        <w:ind w:left="576"/>
      </w:pPr>
      <w:r>
        <w:t>Issue#2-3: Additional enhancements to support RA in IDLE/INACTIVE mode</w:t>
      </w:r>
    </w:p>
    <w:p w14:paraId="48B617DB" w14:textId="77777777" w:rsidR="00CB3618" w:rsidRDefault="00E92FD7">
      <w:pPr>
        <w:pStyle w:val="Heading3"/>
        <w:spacing w:before="120"/>
      </w:pPr>
      <w:r>
        <w:t>Submitted proposal</w:t>
      </w:r>
    </w:p>
    <w:tbl>
      <w:tblPr>
        <w:tblStyle w:val="TableGrid"/>
        <w:tblW w:w="0" w:type="auto"/>
        <w:tblLook w:val="04A0" w:firstRow="1" w:lastRow="0" w:firstColumn="1" w:lastColumn="0" w:noHBand="0" w:noVBand="1"/>
      </w:tblPr>
      <w:tblGrid>
        <w:gridCol w:w="1335"/>
        <w:gridCol w:w="8627"/>
      </w:tblGrid>
      <w:tr w:rsidR="00CB3618" w14:paraId="47DE26B8" w14:textId="77777777">
        <w:tc>
          <w:tcPr>
            <w:tcW w:w="1271" w:type="dxa"/>
            <w:tcBorders>
              <w:top w:val="single" w:sz="4" w:space="0" w:color="auto"/>
              <w:left w:val="single" w:sz="4" w:space="0" w:color="auto"/>
              <w:bottom w:val="single" w:sz="4" w:space="0" w:color="auto"/>
              <w:right w:val="single" w:sz="4" w:space="0" w:color="auto"/>
            </w:tcBorders>
            <w:vAlign w:val="center"/>
          </w:tcPr>
          <w:p w14:paraId="0CBE1862"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3BA29AF"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5152FD7A" w14:textId="77777777">
        <w:tc>
          <w:tcPr>
            <w:tcW w:w="1271" w:type="dxa"/>
            <w:tcBorders>
              <w:top w:val="single" w:sz="4" w:space="0" w:color="auto"/>
              <w:left w:val="single" w:sz="4" w:space="0" w:color="auto"/>
              <w:bottom w:val="single" w:sz="4" w:space="0" w:color="auto"/>
              <w:right w:val="single" w:sz="4" w:space="0" w:color="auto"/>
            </w:tcBorders>
            <w:vAlign w:val="center"/>
          </w:tcPr>
          <w:p w14:paraId="30803C55"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42975A67" w14:textId="77777777" w:rsidR="00CB3618" w:rsidRDefault="00E92FD7">
            <w:pPr>
              <w:spacing w:before="120"/>
              <w:rPr>
                <w:rFonts w:cs="Times New Roman"/>
                <w:b/>
                <w:szCs w:val="20"/>
              </w:rPr>
            </w:pPr>
            <w:r>
              <w:rPr>
                <w:rFonts w:cs="Times New Roman"/>
                <w:b/>
                <w:szCs w:val="20"/>
              </w:rPr>
              <w:t>Proposal 17: Separate PRACH power control parameters are required for RACH operation in SBFD symbols.</w:t>
            </w:r>
          </w:p>
          <w:p w14:paraId="4373ECDF" w14:textId="77777777" w:rsidR="00CB3618" w:rsidRDefault="00E92FD7">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B3618" w14:paraId="1CBA76BC" w14:textId="77777777">
        <w:tc>
          <w:tcPr>
            <w:tcW w:w="1271" w:type="dxa"/>
            <w:tcBorders>
              <w:top w:val="single" w:sz="4" w:space="0" w:color="auto"/>
              <w:left w:val="single" w:sz="4" w:space="0" w:color="auto"/>
              <w:bottom w:val="single" w:sz="4" w:space="0" w:color="auto"/>
              <w:right w:val="single" w:sz="4" w:space="0" w:color="auto"/>
            </w:tcBorders>
            <w:vAlign w:val="center"/>
          </w:tcPr>
          <w:p w14:paraId="77D322AF"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9E68CF4" w14:textId="77777777" w:rsidR="00CB3618" w:rsidRDefault="00E92FD7">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B3618" w14:paraId="0281E07B" w14:textId="77777777">
        <w:tc>
          <w:tcPr>
            <w:tcW w:w="1271" w:type="dxa"/>
            <w:vAlign w:val="center"/>
          </w:tcPr>
          <w:p w14:paraId="3869DB25"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5008F3E8" w14:textId="77777777" w:rsidR="00CB3618" w:rsidRDefault="00E92FD7">
            <w:pPr>
              <w:pStyle w:val="Proposal0"/>
              <w:numPr>
                <w:ilvl w:val="0"/>
                <w:numId w:val="154"/>
              </w:numPr>
              <w:spacing w:before="120"/>
              <w:rPr>
                <w:rFonts w:cs="Times New Roman"/>
                <w:bCs w:val="0"/>
                <w:szCs w:val="20"/>
              </w:rPr>
            </w:pPr>
            <w:bookmarkStart w:id="138" w:name="_Toc166256794"/>
            <w:bookmarkStart w:id="139" w:name="_Toc163239670"/>
            <w:r>
              <w:rPr>
                <w:rFonts w:cs="Times New Roman"/>
                <w:bCs w:val="0"/>
                <w:szCs w:val="20"/>
              </w:rPr>
              <w:t>The selected PRACH RO (SBFD or legacy) determines whether the UE follows the legacy or an SBFD-specific RACH procedure for Msg2, 3, 4.</w:t>
            </w:r>
            <w:bookmarkEnd w:id="138"/>
            <w:bookmarkEnd w:id="139"/>
          </w:p>
        </w:tc>
      </w:tr>
      <w:tr w:rsidR="00CB3618" w14:paraId="5DC897A3" w14:textId="77777777">
        <w:tc>
          <w:tcPr>
            <w:tcW w:w="1271" w:type="dxa"/>
            <w:vAlign w:val="center"/>
          </w:tcPr>
          <w:p w14:paraId="4B8D6FF4"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14:paraId="0C0CB000" w14:textId="77777777" w:rsidR="00CB3618" w:rsidRDefault="00E92FD7">
            <w:pPr>
              <w:spacing w:before="120" w:after="180"/>
              <w:rPr>
                <w:rFonts w:cs="Times New Roman"/>
                <w:b/>
                <w:szCs w:val="20"/>
              </w:rPr>
            </w:pPr>
            <w:bookmarkStart w:id="140"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40"/>
          </w:p>
        </w:tc>
      </w:tr>
      <w:tr w:rsidR="00CB3618" w14:paraId="7BE95CE3" w14:textId="77777777">
        <w:tc>
          <w:tcPr>
            <w:tcW w:w="1271" w:type="dxa"/>
            <w:vAlign w:val="center"/>
          </w:tcPr>
          <w:p w14:paraId="736E256C"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639E9EF0" w14:textId="77777777" w:rsidR="00CB3618" w:rsidRDefault="00E92FD7">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7443D05" w14:textId="77777777" w:rsidR="00CB3618" w:rsidRDefault="00E92FD7">
            <w:pPr>
              <w:pStyle w:val="ListParagraph"/>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14:paraId="6FE5CEDE" w14:textId="77777777" w:rsidR="00CB3618" w:rsidRDefault="00E92FD7">
            <w:pPr>
              <w:pStyle w:val="ListParagraph"/>
              <w:numPr>
                <w:ilvl w:val="0"/>
                <w:numId w:val="155"/>
              </w:numPr>
              <w:spacing w:before="120"/>
              <w:contextualSpacing/>
              <w:rPr>
                <w:rFonts w:cs="Times New Roman"/>
                <w:b/>
                <w:szCs w:val="20"/>
                <w:lang w:val="en-US"/>
              </w:rPr>
            </w:pPr>
            <w:r>
              <w:rPr>
                <w:rFonts w:cs="Times New Roman"/>
                <w:b/>
                <w:szCs w:val="20"/>
                <w:lang w:val="en-US"/>
              </w:rPr>
              <w:t>PRACH transmission in SBFD ROs, or</w:t>
            </w:r>
          </w:p>
          <w:p w14:paraId="5E3E039F" w14:textId="77777777" w:rsidR="00CB3618" w:rsidRDefault="00E92FD7">
            <w:pPr>
              <w:pStyle w:val="ListParagraph"/>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14:paraId="0C1DD709" w14:textId="77777777" w:rsidR="00CB3618" w:rsidRDefault="00E92FD7">
            <w:pPr>
              <w:spacing w:before="120"/>
              <w:rPr>
                <w:rFonts w:cs="Times New Roman"/>
                <w:b/>
                <w:szCs w:val="20"/>
              </w:rPr>
            </w:pPr>
            <w:r>
              <w:rPr>
                <w:rFonts w:cs="Times New Roman"/>
                <w:b/>
                <w:szCs w:val="20"/>
              </w:rPr>
              <w:lastRenderedPageBreak/>
              <w:t xml:space="preserve">Proposal 13. In cell selection or initial access, support indicating cells’ support on SBFD operation (e.g., in SIB1) to be used for cell ranking by SBFD-aware UEs. </w:t>
            </w:r>
          </w:p>
          <w:p w14:paraId="6FCF39CD" w14:textId="77777777" w:rsidR="00CB3618" w:rsidRDefault="00E92FD7">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B3618" w14:paraId="627B45D1" w14:textId="77777777">
        <w:tc>
          <w:tcPr>
            <w:tcW w:w="1271" w:type="dxa"/>
            <w:vAlign w:val="center"/>
          </w:tcPr>
          <w:p w14:paraId="429D7490"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14:paraId="2D8D9B25" w14:textId="77777777" w:rsidR="00CB3618" w:rsidRDefault="00E92FD7">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2C85A452" w14:textId="77777777" w:rsidR="00CB3618" w:rsidRDefault="00E92FD7">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1DFDBB60" w14:textId="77777777" w:rsidR="00CB3618" w:rsidRDefault="00E92FD7">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2A0A26B2" w14:textId="77777777" w:rsidR="00CB3618" w:rsidRDefault="00E92FD7">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B3618" w14:paraId="75A8FAB7" w14:textId="77777777">
        <w:tc>
          <w:tcPr>
            <w:tcW w:w="1271" w:type="dxa"/>
            <w:vAlign w:val="center"/>
          </w:tcPr>
          <w:p w14:paraId="2E3243E2"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91" w:type="dxa"/>
          </w:tcPr>
          <w:p w14:paraId="59631096" w14:textId="77777777" w:rsidR="00CB3618" w:rsidRDefault="00E92FD7">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48804261" w14:textId="77777777" w:rsidR="00CB3618" w:rsidRDefault="00E92FD7">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7B7F4EB0" w14:textId="77777777" w:rsidR="00CB3618" w:rsidRDefault="00E92FD7">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5DFAB2C4" w14:textId="77777777" w:rsidR="00CB3618" w:rsidRDefault="00E92FD7">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B3618" w14:paraId="26220331" w14:textId="77777777">
        <w:tc>
          <w:tcPr>
            <w:tcW w:w="1271" w:type="dxa"/>
            <w:vAlign w:val="center"/>
          </w:tcPr>
          <w:p w14:paraId="6EA745CC"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222DA51D" w14:textId="77777777" w:rsidR="00CB3618" w:rsidRDefault="00E92FD7">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4C2402B4"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1C88A3EF" w14:textId="77777777" w:rsidR="00CB3618" w:rsidRDefault="00E92FD7">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4105DAEC" w14:textId="77777777" w:rsidR="00CB3618" w:rsidRDefault="00E92FD7">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8AC5412" w14:textId="77777777" w:rsidR="00CB3618" w:rsidRDefault="00E92FD7">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B3618" w14:paraId="791F31CF" w14:textId="77777777">
        <w:tc>
          <w:tcPr>
            <w:tcW w:w="1271" w:type="dxa"/>
            <w:vAlign w:val="center"/>
          </w:tcPr>
          <w:p w14:paraId="01E141AD"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14:paraId="39A13947" w14:textId="77777777" w:rsidR="00CB3618" w:rsidRDefault="00E92FD7">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CB3618" w14:paraId="010D12B6" w14:textId="77777777">
        <w:tc>
          <w:tcPr>
            <w:tcW w:w="1271" w:type="dxa"/>
            <w:vAlign w:val="center"/>
          </w:tcPr>
          <w:p w14:paraId="3CC6BAF3"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91" w:type="dxa"/>
          </w:tcPr>
          <w:p w14:paraId="2EFED3B8" w14:textId="77777777" w:rsidR="00CB3618" w:rsidRDefault="00E92FD7">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B3618" w14:paraId="552C4EEC" w14:textId="77777777">
        <w:tc>
          <w:tcPr>
            <w:tcW w:w="1271" w:type="dxa"/>
            <w:vAlign w:val="center"/>
          </w:tcPr>
          <w:p w14:paraId="6D9393ED"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519ED3B3" w14:textId="77777777" w:rsidR="00CB3618" w:rsidRDefault="00E92FD7">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separate preambles can be allocated to SBFD aware UEs and non-SBFD aware UEs for early identification of SBFD-aware UEs.</w:t>
            </w:r>
          </w:p>
        </w:tc>
      </w:tr>
      <w:tr w:rsidR="00CB3618" w14:paraId="4FDDA18E" w14:textId="77777777">
        <w:tc>
          <w:tcPr>
            <w:tcW w:w="1271" w:type="dxa"/>
            <w:vAlign w:val="center"/>
          </w:tcPr>
          <w:p w14:paraId="1FDC85D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6A07FF64" w14:textId="77777777" w:rsidR="00CB3618" w:rsidRDefault="00E92FD7">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B3618" w14:paraId="27EC7442" w14:textId="77777777">
        <w:tc>
          <w:tcPr>
            <w:tcW w:w="1271" w:type="dxa"/>
            <w:vAlign w:val="center"/>
          </w:tcPr>
          <w:p w14:paraId="048B9297"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91" w:type="dxa"/>
          </w:tcPr>
          <w:p w14:paraId="798361B3" w14:textId="77777777" w:rsidR="00CB3618" w:rsidRDefault="00E92FD7">
            <w:pPr>
              <w:spacing w:before="120"/>
              <w:rPr>
                <w:rFonts w:eastAsia="SimSun" w:cs="Times New Roman"/>
                <w:b/>
                <w:szCs w:val="20"/>
              </w:rPr>
            </w:pPr>
            <w:r>
              <w:rPr>
                <w:rFonts w:eastAsia="SimSun" w:cs="Times New Roman"/>
                <w:b/>
                <w:szCs w:val="20"/>
              </w:rPr>
              <w:t>Proposal 17: For CBRA, gNB can identify SBFD awareness of UE during random access.</w:t>
            </w:r>
          </w:p>
          <w:p w14:paraId="40480EBB" w14:textId="77777777" w:rsidR="00CB3618" w:rsidRDefault="00E92FD7">
            <w:pPr>
              <w:pStyle w:val="ListParagraph"/>
              <w:numPr>
                <w:ilvl w:val="0"/>
                <w:numId w:val="156"/>
              </w:numPr>
              <w:spacing w:before="120"/>
              <w:rPr>
                <w:rFonts w:eastAsia="SimSun" w:cs="Times New Roman"/>
                <w:b/>
                <w:szCs w:val="20"/>
                <w:lang w:val="en-US"/>
              </w:rPr>
            </w:pPr>
            <w:r>
              <w:rPr>
                <w:rFonts w:eastAsia="SimSun" w:cs="Times New Roman"/>
                <w:b/>
                <w:szCs w:val="20"/>
                <w:lang w:val="en-US"/>
              </w:rPr>
              <w:t>The identification of SBFD awareness is realized by PRACH detection on valid RO in SBFD symbols.</w:t>
            </w:r>
          </w:p>
          <w:p w14:paraId="2769FBC5" w14:textId="77777777" w:rsidR="00CB3618" w:rsidRDefault="00E92FD7">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3534CA97" w14:textId="77777777" w:rsidR="00CB3618" w:rsidRDefault="00CB3618">
      <w:pPr>
        <w:spacing w:before="120"/>
      </w:pPr>
    </w:p>
    <w:p w14:paraId="454CC8B0" w14:textId="77777777" w:rsidR="00CB3618" w:rsidRDefault="00E92FD7">
      <w:pPr>
        <w:pStyle w:val="Heading3"/>
        <w:spacing w:before="120"/>
      </w:pPr>
      <w:r>
        <w:t>Summary</w:t>
      </w:r>
    </w:p>
    <w:p w14:paraId="2DBBECDE" w14:textId="77777777" w:rsidR="00CB3618" w:rsidRDefault="00E92FD7">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1D7ACDD4" w14:textId="77777777" w:rsidR="00CB3618" w:rsidRDefault="00E92FD7">
      <w:pPr>
        <w:pStyle w:val="Heading2"/>
        <w:tabs>
          <w:tab w:val="clear" w:pos="3127"/>
          <w:tab w:val="left" w:pos="576"/>
        </w:tabs>
        <w:ind w:left="576"/>
      </w:pPr>
      <w:r>
        <w:t>Issue#2-4: Others</w:t>
      </w:r>
    </w:p>
    <w:p w14:paraId="0B36F4F1"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53"/>
        <w:gridCol w:w="8809"/>
      </w:tblGrid>
      <w:tr w:rsidR="00CB3618" w14:paraId="057ACC64" w14:textId="77777777">
        <w:tc>
          <w:tcPr>
            <w:tcW w:w="1129" w:type="dxa"/>
            <w:tcBorders>
              <w:top w:val="single" w:sz="4" w:space="0" w:color="auto"/>
              <w:left w:val="single" w:sz="4" w:space="0" w:color="auto"/>
              <w:bottom w:val="single" w:sz="4" w:space="0" w:color="auto"/>
              <w:right w:val="single" w:sz="4" w:space="0" w:color="auto"/>
            </w:tcBorders>
            <w:vAlign w:val="center"/>
          </w:tcPr>
          <w:p w14:paraId="565F7A7F" w14:textId="77777777" w:rsidR="00CB3618" w:rsidRDefault="00E92FD7">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27EB35C7" w14:textId="77777777" w:rsidR="00CB3618" w:rsidRDefault="00E92FD7">
            <w:pPr>
              <w:spacing w:before="120" w:beforeAutospacing="1" w:after="100" w:afterAutospacing="1" w:line="240" w:lineRule="auto"/>
              <w:jc w:val="center"/>
              <w:rPr>
                <w:b/>
                <w:szCs w:val="20"/>
              </w:rPr>
            </w:pPr>
            <w:r>
              <w:rPr>
                <w:b/>
                <w:szCs w:val="20"/>
              </w:rPr>
              <w:t>Proposals</w:t>
            </w:r>
          </w:p>
        </w:tc>
      </w:tr>
      <w:tr w:rsidR="00CB3618" w14:paraId="649784A7" w14:textId="77777777">
        <w:tc>
          <w:tcPr>
            <w:tcW w:w="1129" w:type="dxa"/>
            <w:tcBorders>
              <w:top w:val="single" w:sz="4" w:space="0" w:color="auto"/>
              <w:left w:val="single" w:sz="4" w:space="0" w:color="auto"/>
              <w:bottom w:val="single" w:sz="4" w:space="0" w:color="auto"/>
              <w:right w:val="single" w:sz="4" w:space="0" w:color="auto"/>
            </w:tcBorders>
            <w:vAlign w:val="center"/>
          </w:tcPr>
          <w:p w14:paraId="52FFDB8A" w14:textId="77777777" w:rsidR="00CB3618" w:rsidRDefault="00E92FD7">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3C96145A" w14:textId="77777777" w:rsidR="00CB3618" w:rsidRDefault="00E92FD7">
            <w:pPr>
              <w:spacing w:before="120"/>
              <w:rPr>
                <w:b/>
                <w:szCs w:val="20"/>
              </w:rPr>
            </w:pPr>
            <w:r>
              <w:rPr>
                <w:b/>
                <w:szCs w:val="20"/>
              </w:rPr>
              <w:t>Proposal 14: UE is scheduled to transmit SDT PUSCH in SBFD time-frequency resource in inactive mode.</w:t>
            </w:r>
          </w:p>
        </w:tc>
      </w:tr>
      <w:tr w:rsidR="00CB3618" w14:paraId="45BDCD11" w14:textId="77777777">
        <w:tc>
          <w:tcPr>
            <w:tcW w:w="1129" w:type="dxa"/>
            <w:tcBorders>
              <w:top w:val="single" w:sz="4" w:space="0" w:color="auto"/>
              <w:left w:val="single" w:sz="4" w:space="0" w:color="auto"/>
              <w:bottom w:val="single" w:sz="4" w:space="0" w:color="auto"/>
              <w:right w:val="single" w:sz="4" w:space="0" w:color="auto"/>
            </w:tcBorders>
            <w:vAlign w:val="center"/>
          </w:tcPr>
          <w:p w14:paraId="23C8F135" w14:textId="77777777" w:rsidR="00CB3618" w:rsidRDefault="00E92FD7">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6EDA3F5D" w14:textId="77777777" w:rsidR="00CB3618" w:rsidRDefault="00E92FD7">
            <w:pPr>
              <w:spacing w:before="120"/>
              <w:rPr>
                <w:b/>
                <w:szCs w:val="20"/>
              </w:rPr>
            </w:pPr>
            <w:r>
              <w:rPr>
                <w:b/>
                <w:szCs w:val="20"/>
              </w:rPr>
              <w:t>Proposal 16: RAN1 to study Paging in the SBFD symbols.</w:t>
            </w:r>
          </w:p>
        </w:tc>
      </w:tr>
      <w:tr w:rsidR="00CB3618" w14:paraId="004B121C" w14:textId="77777777">
        <w:tc>
          <w:tcPr>
            <w:tcW w:w="1129" w:type="dxa"/>
            <w:tcBorders>
              <w:top w:val="single" w:sz="4" w:space="0" w:color="auto"/>
              <w:left w:val="single" w:sz="4" w:space="0" w:color="auto"/>
              <w:bottom w:val="single" w:sz="4" w:space="0" w:color="auto"/>
              <w:right w:val="single" w:sz="4" w:space="0" w:color="auto"/>
            </w:tcBorders>
            <w:vAlign w:val="center"/>
          </w:tcPr>
          <w:p w14:paraId="1D70EFCD" w14:textId="77777777" w:rsidR="00CB3618" w:rsidRDefault="00E92FD7">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10AC5129" w14:textId="77777777" w:rsidR="00CB3618" w:rsidRDefault="00E92FD7">
            <w:pPr>
              <w:spacing w:before="120" w:afterLines="50" w:after="120"/>
              <w:rPr>
                <w:rFonts w:eastAsia="SimSun"/>
                <w:b/>
                <w:szCs w:val="20"/>
                <w:u w:val="single"/>
              </w:rPr>
            </w:pPr>
            <w:r>
              <w:rPr>
                <w:rFonts w:eastAsia="SimSun"/>
                <w:b/>
                <w:szCs w:val="20"/>
                <w:u w:val="single"/>
              </w:rPr>
              <w:t>Proposal 14:</w:t>
            </w:r>
          </w:p>
          <w:p w14:paraId="3DB24286" w14:textId="77777777" w:rsidR="00CB3618" w:rsidRDefault="00E92FD7">
            <w:pPr>
              <w:pStyle w:val="ListParagraph"/>
              <w:widowControl/>
              <w:numPr>
                <w:ilvl w:val="0"/>
                <w:numId w:val="39"/>
              </w:numPr>
              <w:spacing w:before="120" w:afterLines="50" w:after="120"/>
              <w:rPr>
                <w:rFonts w:eastAsia="SimSun"/>
                <w:b/>
                <w:szCs w:val="20"/>
                <w:lang w:val="en-US"/>
              </w:rPr>
            </w:pPr>
            <w:r>
              <w:rPr>
                <w:rFonts w:eastAsia="SimSun"/>
                <w:b/>
                <w:szCs w:val="20"/>
                <w:lang w:val="en-US"/>
              </w:rPr>
              <w:t>The aspects below should be considered for SDT enhancements on SBFD symbols:</w:t>
            </w:r>
          </w:p>
          <w:p w14:paraId="7AAEE418" w14:textId="77777777" w:rsidR="00CB3618" w:rsidRDefault="00E92FD7">
            <w:pPr>
              <w:pStyle w:val="ListParagraph"/>
              <w:widowControl/>
              <w:numPr>
                <w:ilvl w:val="1"/>
                <w:numId w:val="39"/>
              </w:numPr>
              <w:spacing w:before="120" w:afterLines="50" w:after="120"/>
              <w:rPr>
                <w:rFonts w:eastAsia="SimSun"/>
                <w:b/>
                <w:szCs w:val="20"/>
                <w:lang w:val="en-US"/>
              </w:rPr>
            </w:pPr>
            <w:r>
              <w:rPr>
                <w:rFonts w:eastAsia="SimSun"/>
                <w:b/>
                <w:szCs w:val="20"/>
                <w:lang w:val="en-US"/>
              </w:rPr>
              <w:t>PUSCH allocation/configuration in the UL subband of SBFD symbols</w:t>
            </w:r>
          </w:p>
          <w:p w14:paraId="22716F9F" w14:textId="77777777" w:rsidR="00CB3618" w:rsidRDefault="00E92FD7">
            <w:pPr>
              <w:pStyle w:val="ListParagraph"/>
              <w:widowControl/>
              <w:numPr>
                <w:ilvl w:val="1"/>
                <w:numId w:val="39"/>
              </w:numPr>
              <w:spacing w:before="120" w:afterLines="50" w:after="120"/>
              <w:rPr>
                <w:rFonts w:eastAsia="SimSun"/>
                <w:b/>
                <w:szCs w:val="20"/>
                <w:lang w:val="en-US"/>
              </w:rPr>
            </w:pPr>
            <w:r>
              <w:rPr>
                <w:rFonts w:eastAsia="SimSun"/>
                <w:b/>
                <w:szCs w:val="20"/>
                <w:lang w:val="en-US"/>
              </w:rPr>
              <w:t>Valid PO determination on SBFD symbols</w:t>
            </w:r>
          </w:p>
          <w:p w14:paraId="74D3E6D3" w14:textId="77777777" w:rsidR="00CB3618" w:rsidRDefault="00E92FD7">
            <w:pPr>
              <w:pStyle w:val="ListParagraph"/>
              <w:widowControl/>
              <w:numPr>
                <w:ilvl w:val="1"/>
                <w:numId w:val="39"/>
              </w:numPr>
              <w:spacing w:before="120" w:afterLines="50" w:after="120"/>
              <w:rPr>
                <w:rFonts w:eastAsia="SimSun"/>
                <w:b/>
                <w:szCs w:val="20"/>
                <w:lang w:val="en-US"/>
              </w:rPr>
            </w:pPr>
            <w:r>
              <w:rPr>
                <w:rFonts w:eastAsia="SimSun"/>
                <w:b/>
                <w:szCs w:val="20"/>
                <w:lang w:val="en-US"/>
              </w:rPr>
              <w:t xml:space="preserve">The PO mapping relationship with SSB for PO in SBFD symbols </w:t>
            </w:r>
          </w:p>
        </w:tc>
      </w:tr>
      <w:tr w:rsidR="00CB3618" w14:paraId="12523DA9" w14:textId="77777777">
        <w:tc>
          <w:tcPr>
            <w:tcW w:w="1129" w:type="dxa"/>
            <w:tcBorders>
              <w:top w:val="single" w:sz="4" w:space="0" w:color="auto"/>
              <w:left w:val="single" w:sz="4" w:space="0" w:color="auto"/>
              <w:bottom w:val="single" w:sz="4" w:space="0" w:color="auto"/>
              <w:right w:val="single" w:sz="4" w:space="0" w:color="auto"/>
            </w:tcBorders>
            <w:vAlign w:val="center"/>
          </w:tcPr>
          <w:p w14:paraId="5B026D8C" w14:textId="77777777" w:rsidR="00CB3618" w:rsidRDefault="00E92FD7">
            <w:pPr>
              <w:spacing w:before="120" w:beforeAutospacing="1" w:after="100" w:afterAutospacing="1" w:line="240" w:lineRule="auto"/>
              <w:jc w:val="center"/>
              <w:rPr>
                <w:rFonts w:eastAsia="SimSun"/>
                <w:b/>
                <w:szCs w:val="20"/>
              </w:rPr>
            </w:pPr>
            <w:r>
              <w:rPr>
                <w:rFonts w:eastAsia="SimSu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0731889A" w14:textId="77777777" w:rsidR="00CB3618" w:rsidRDefault="00E92FD7">
            <w:pPr>
              <w:pStyle w:val="ListParagraph"/>
              <w:widowControl/>
              <w:numPr>
                <w:ilvl w:val="0"/>
                <w:numId w:val="40"/>
              </w:numPr>
              <w:spacing w:before="120"/>
              <w:contextualSpacing/>
              <w:rPr>
                <w:b/>
                <w:szCs w:val="20"/>
                <w:lang w:val="en-GB"/>
              </w:rPr>
            </w:pPr>
            <w:r>
              <w:rPr>
                <w:b/>
                <w:szCs w:val="20"/>
                <w:lang w:val="en-GB"/>
              </w:rPr>
              <w:t>Study enhancement for paging in SBFD symbols.</w:t>
            </w:r>
          </w:p>
        </w:tc>
      </w:tr>
    </w:tbl>
    <w:p w14:paraId="78143B55" w14:textId="77777777" w:rsidR="00CB3618" w:rsidRDefault="00CB3618">
      <w:pPr>
        <w:spacing w:before="120"/>
      </w:pPr>
    </w:p>
    <w:p w14:paraId="3B351BE6" w14:textId="77777777" w:rsidR="00CB3618" w:rsidRDefault="00E92FD7">
      <w:pPr>
        <w:pStyle w:val="Heading1"/>
        <w:numPr>
          <w:ilvl w:val="0"/>
          <w:numId w:val="157"/>
        </w:numPr>
      </w:pPr>
      <w:r>
        <w:lastRenderedPageBreak/>
        <w:t>Proposals for online discussion</w:t>
      </w:r>
    </w:p>
    <w:p w14:paraId="7F7C0F4E" w14:textId="77777777" w:rsidR="00CB3618" w:rsidRDefault="00CB3618">
      <w:pPr>
        <w:spacing w:before="120" w:afterLines="50" w:after="120"/>
        <w:rPr>
          <w:rFonts w:cstheme="minorHAnsi"/>
          <w:bCs/>
          <w:iCs/>
          <w:szCs w:val="21"/>
        </w:rPr>
      </w:pPr>
    </w:p>
    <w:p w14:paraId="556431D9" w14:textId="77777777" w:rsidR="00CB3618" w:rsidRDefault="00CB3618">
      <w:pPr>
        <w:spacing w:before="120" w:after="120"/>
      </w:pPr>
    </w:p>
    <w:p w14:paraId="7FD93E40"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1-1-4b (Open):</w:t>
      </w:r>
    </w:p>
    <w:p w14:paraId="4C361715"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w:t>
      </w:r>
    </w:p>
    <w:p w14:paraId="522067F4" w14:textId="77777777" w:rsidR="00CB3618" w:rsidRDefault="00E92FD7">
      <w:pPr>
        <w:pStyle w:val="ListParagraph"/>
        <w:numPr>
          <w:ilvl w:val="0"/>
          <w:numId w:val="38"/>
        </w:numPr>
        <w:adjustRightInd w:val="0"/>
        <w:spacing w:before="120" w:line="360" w:lineRule="auto"/>
        <w:rPr>
          <w:b/>
          <w:bCs/>
          <w:lang w:val="en-US"/>
        </w:rPr>
      </w:pPr>
      <w:r>
        <w:rPr>
          <w:b/>
          <w:bCs/>
          <w:lang w:val="en-US"/>
        </w:rPr>
        <w:t>The legacy ROs that are valid for non-SBFD aware UEs are also valid for SBFD aware UEs.</w:t>
      </w:r>
    </w:p>
    <w:p w14:paraId="4040E7FD" w14:textId="77777777" w:rsidR="00CB3618" w:rsidRDefault="00E92FD7">
      <w:pPr>
        <w:pStyle w:val="ListParagraph"/>
        <w:numPr>
          <w:ilvl w:val="1"/>
          <w:numId w:val="38"/>
        </w:numPr>
        <w:adjustRightInd w:val="0"/>
        <w:spacing w:before="120" w:line="360" w:lineRule="auto"/>
        <w:rPr>
          <w:b/>
          <w:bCs/>
          <w:lang w:val="en-US"/>
        </w:rPr>
      </w:pPr>
      <w:r>
        <w:rPr>
          <w:b/>
          <w:bCs/>
          <w:lang w:val="en-US"/>
        </w:rPr>
        <w:t xml:space="preserve">It’s up to network configuration to ensure 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are within the UL usable PRBs.</w:t>
      </w:r>
    </w:p>
    <w:p w14:paraId="1510A16A" w14:textId="77777777" w:rsidR="00CB3618" w:rsidRDefault="00CB3618">
      <w:pPr>
        <w:spacing w:before="120" w:after="120"/>
      </w:pPr>
    </w:p>
    <w:p w14:paraId="3A0D2471"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1-1-5a (Open):</w:t>
      </w:r>
    </w:p>
    <w:p w14:paraId="253BE116"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14:paraId="0536E143"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Condition#1: A valid RO starts at least </w:t>
      </w:r>
      <w:r>
        <w:rPr>
          <w:b/>
          <w:bCs/>
          <w:color w:val="FF0000"/>
          <w:lang w:val="en-US"/>
        </w:rPr>
        <w:t>X (FFS the value)</w:t>
      </w:r>
      <w:r>
        <w:rPr>
          <w:b/>
          <w:bCs/>
          <w:lang w:val="en-US"/>
        </w:rPr>
        <w:t xml:space="preserve"> symbols after a last downlink non-SBFD symbol.</w:t>
      </w:r>
    </w:p>
    <w:p w14:paraId="256C79C5"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Condition#2: A valid RO starts at least </w:t>
      </w:r>
      <w:r>
        <w:rPr>
          <w:b/>
          <w:bCs/>
          <w:color w:val="FF0000"/>
          <w:lang w:val="en-US"/>
        </w:rPr>
        <w:t>X (FFS the value)</w:t>
      </w:r>
      <w:r>
        <w:rPr>
          <w:b/>
          <w:bCs/>
          <w:lang w:val="en-US"/>
        </w:rPr>
        <w:t xml:space="preserve"> symbols after the SSB.</w:t>
      </w:r>
    </w:p>
    <w:p w14:paraId="4D883768" w14:textId="77777777" w:rsidR="00CB3618" w:rsidRDefault="00E92FD7">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7DC27D80" w14:textId="77777777" w:rsidR="00CB3618" w:rsidRDefault="00E92FD7">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295586D8" w14:textId="77777777" w:rsidR="00CB3618" w:rsidRDefault="00CB3618">
      <w:pPr>
        <w:spacing w:before="120" w:after="120"/>
      </w:pPr>
    </w:p>
    <w:p w14:paraId="5122E34F"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1-1-6a (Open):</w:t>
      </w:r>
    </w:p>
    <w:p w14:paraId="42773B8B"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73342846" w14:textId="77777777" w:rsidR="00CB3618" w:rsidRDefault="00E92FD7">
      <w:pPr>
        <w:pStyle w:val="ListParagraph"/>
        <w:numPr>
          <w:ilvl w:val="0"/>
          <w:numId w:val="38"/>
        </w:numPr>
        <w:adjustRightInd w:val="0"/>
        <w:spacing w:before="120" w:line="360" w:lineRule="auto"/>
        <w:rPr>
          <w:b/>
          <w:bCs/>
          <w:color w:val="FF0000"/>
          <w:lang w:val="en-US"/>
        </w:rPr>
      </w:pPr>
      <w:r>
        <w:rPr>
          <w:b/>
          <w:bCs/>
          <w:color w:val="FF0000"/>
          <w:lang w:val="en-US"/>
        </w:rPr>
        <w:t>FFS: Subset of SSBs used for mapping.</w:t>
      </w:r>
    </w:p>
    <w:p w14:paraId="32F9EB09" w14:textId="77777777" w:rsidR="00CB3618" w:rsidRDefault="00E92FD7">
      <w:pPr>
        <w:pStyle w:val="ListParagraph"/>
        <w:numPr>
          <w:ilvl w:val="0"/>
          <w:numId w:val="38"/>
        </w:numPr>
        <w:adjustRightInd w:val="0"/>
        <w:spacing w:before="120" w:line="360" w:lineRule="auto"/>
        <w:rPr>
          <w:b/>
          <w:bCs/>
          <w:color w:val="FF0000"/>
          <w:lang w:val="en-US"/>
        </w:rPr>
      </w:pPr>
      <w:r>
        <w:rPr>
          <w:b/>
          <w:bCs/>
          <w:color w:val="FF0000"/>
          <w:lang w:val="en-US"/>
        </w:rPr>
        <w:t>FFS: start SSB index</w:t>
      </w:r>
    </w:p>
    <w:p w14:paraId="38BA776F" w14:textId="77777777" w:rsidR="00CB3618" w:rsidRDefault="00CB3618">
      <w:pPr>
        <w:spacing w:before="120" w:after="120"/>
      </w:pPr>
    </w:p>
    <w:p w14:paraId="6484BBE2"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1-1-10 (Open):</w:t>
      </w:r>
    </w:p>
    <w:p w14:paraId="5328AFC8" w14:textId="77777777" w:rsidR="00CB3618" w:rsidRDefault="00E92FD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5AEC6DF6" w14:textId="77777777" w:rsidR="00CB3618" w:rsidRDefault="00CB3618">
      <w:pPr>
        <w:spacing w:before="120" w:after="120"/>
      </w:pPr>
    </w:p>
    <w:p w14:paraId="3B435C32"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1-1-11a (Open):</w:t>
      </w:r>
    </w:p>
    <w:p w14:paraId="2234BE3C" w14:textId="77777777" w:rsidR="00CB3618" w:rsidRDefault="00E92FD7">
      <w:pPr>
        <w:spacing w:before="120"/>
        <w:rPr>
          <w:b/>
          <w:bCs/>
          <w:szCs w:val="20"/>
        </w:rPr>
      </w:pPr>
      <w:r>
        <w:rPr>
          <w:rFonts w:hint="eastAsia"/>
          <w:b/>
          <w:bCs/>
          <w:szCs w:val="20"/>
        </w:rPr>
        <w:t>U</w:t>
      </w:r>
      <w:r>
        <w:rPr>
          <w:b/>
          <w:bCs/>
          <w:szCs w:val="20"/>
        </w:rPr>
        <w:t xml:space="preserve">pdate the following agreement made in RAN1#116-bis meeting: </w:t>
      </w:r>
    </w:p>
    <w:p w14:paraId="5C72D5FE" w14:textId="77777777" w:rsidR="00CB3618" w:rsidRDefault="00E92FD7">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14:paraId="3C885514" w14:textId="77777777" w:rsidR="00CB3618" w:rsidRDefault="00E92FD7">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eastAsia="Malgun Gothic"/>
          <w:b/>
          <w:bCs/>
          <w:color w:val="FF0000"/>
          <w:szCs w:val="20"/>
          <w:lang w:val="en-US"/>
        </w:rPr>
        <w:t xml:space="preserve">adopt </w:t>
      </w:r>
      <w:r>
        <w:rPr>
          <w:b/>
          <w:bCs/>
          <w:color w:val="FF0000"/>
          <w:szCs w:val="20"/>
          <w:lang w:val="en-US"/>
        </w:rPr>
        <w:t>the following</w:t>
      </w:r>
      <w:r>
        <w:rPr>
          <w:b/>
          <w:bCs/>
          <w:szCs w:val="20"/>
          <w:lang w:val="en-US"/>
        </w:rPr>
        <w:t>:</w:t>
      </w:r>
    </w:p>
    <w:p w14:paraId="5534B801" w14:textId="77777777" w:rsidR="00CB3618" w:rsidRDefault="00E92FD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6283F31A" w14:textId="77777777" w:rsidR="00CB3618" w:rsidRDefault="00E92FD7">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7B120622" w14:textId="77777777" w:rsidR="00CB3618" w:rsidRDefault="00E92FD7">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7D823072" w14:textId="77777777" w:rsidR="00CB3618" w:rsidRDefault="00E92FD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06898D6A" w14:textId="77777777" w:rsidR="00CB3618" w:rsidRDefault="00E92FD7">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6602C2B1" w14:textId="77777777" w:rsidR="00CB3618" w:rsidRDefault="00E92FD7">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12F4006E" w14:textId="77777777" w:rsidR="00CB3618" w:rsidRDefault="00CB3618">
      <w:pPr>
        <w:spacing w:before="120" w:after="120"/>
      </w:pPr>
    </w:p>
    <w:p w14:paraId="35C146AA"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1-1-12a (Open):</w:t>
      </w:r>
    </w:p>
    <w:p w14:paraId="52C0C544" w14:textId="77777777" w:rsidR="00CB3618" w:rsidRDefault="00E92FD7">
      <w:pPr>
        <w:spacing w:before="120" w:afterLines="50" w:after="120"/>
        <w:rPr>
          <w:b/>
          <w:bCs/>
        </w:rPr>
      </w:pPr>
      <w:r>
        <w:rPr>
          <w:b/>
          <w:bCs/>
          <w:szCs w:val="20"/>
        </w:rPr>
        <w:t>For SBFD-aware UEs in RRC CONNECTED state and RACH configuration Option 2</w:t>
      </w:r>
      <w:r>
        <w:rPr>
          <w:b/>
          <w:bCs/>
        </w:rPr>
        <w:t xml:space="preserve">, </w:t>
      </w:r>
      <w:r>
        <w:rPr>
          <w:b/>
          <w:bCs/>
          <w:color w:val="FF0000"/>
        </w:rPr>
        <w:t xml:space="preserve">no new PRACH power control parameters will be introduced for the additional RACH configuration, except the existing PRACH power control parameters (i.e., </w:t>
      </w:r>
      <w:proofErr w:type="spellStart"/>
      <w:r>
        <w:rPr>
          <w:b/>
          <w:bCs/>
          <w:i/>
          <w:iCs/>
          <w:color w:val="FF0000"/>
        </w:rPr>
        <w:t>preambleReceivedTargetPower</w:t>
      </w:r>
      <w:proofErr w:type="spellEnd"/>
      <w:r>
        <w:rPr>
          <w:b/>
          <w:bCs/>
          <w:i/>
          <w:iCs/>
          <w:color w:val="FF0000"/>
        </w:rPr>
        <w:t xml:space="preserve">, </w:t>
      </w:r>
      <w:proofErr w:type="spellStart"/>
      <w:r>
        <w:rPr>
          <w:b/>
          <w:bCs/>
          <w:i/>
          <w:iCs/>
          <w:color w:val="FF0000"/>
        </w:rPr>
        <w:t>powerRampingStep</w:t>
      </w:r>
      <w:proofErr w:type="spellEnd"/>
      <w:r>
        <w:rPr>
          <w:b/>
          <w:bCs/>
          <w:i/>
          <w:iCs/>
          <w:color w:val="FF0000"/>
        </w:rPr>
        <w:t>,</w:t>
      </w:r>
      <w:r>
        <w:rPr>
          <w:i/>
          <w:iCs/>
          <w:color w:val="FF0000"/>
        </w:rPr>
        <w:t xml:space="preserve"> </w:t>
      </w:r>
      <w:proofErr w:type="spellStart"/>
      <w:r>
        <w:rPr>
          <w:b/>
          <w:bCs/>
          <w:i/>
          <w:iCs/>
          <w:color w:val="FF0000"/>
        </w:rPr>
        <w:t>preambleTransMax</w:t>
      </w:r>
      <w:proofErr w:type="spellEnd"/>
      <w:r>
        <w:rPr>
          <w:b/>
          <w:bCs/>
          <w:color w:val="FF0000"/>
        </w:rPr>
        <w:t>).</w:t>
      </w:r>
    </w:p>
    <w:p w14:paraId="485CB5EB" w14:textId="77777777" w:rsidR="00CB3618" w:rsidRDefault="00CB3618">
      <w:pPr>
        <w:spacing w:before="120" w:after="120"/>
      </w:pPr>
    </w:p>
    <w:p w14:paraId="27BBC7A6"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1-1-7 (Open):</w:t>
      </w:r>
    </w:p>
    <w:p w14:paraId="69E6E586"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5A0024B0" w14:textId="77777777" w:rsidR="00CB3618" w:rsidRDefault="00CB3618">
      <w:pPr>
        <w:spacing w:before="120" w:after="120"/>
      </w:pPr>
    </w:p>
    <w:p w14:paraId="528C5A10" w14:textId="77777777" w:rsidR="00CB3618" w:rsidRDefault="00E92FD7">
      <w:pPr>
        <w:pStyle w:val="Heading1"/>
      </w:pPr>
      <w:r>
        <w:t>Contact person</w:t>
      </w:r>
    </w:p>
    <w:p w14:paraId="6D6807C1" w14:textId="77777777" w:rsidR="00CB3618" w:rsidRDefault="00E92FD7">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CB3618" w14:paraId="066960C9" w14:textId="77777777">
        <w:tc>
          <w:tcPr>
            <w:tcW w:w="1773" w:type="dxa"/>
          </w:tcPr>
          <w:p w14:paraId="4AFE5F30" w14:textId="77777777" w:rsidR="00CB3618" w:rsidRDefault="00E92FD7">
            <w:pPr>
              <w:spacing w:before="120"/>
              <w:rPr>
                <w:b/>
                <w:lang w:val="zh-CN"/>
              </w:rPr>
            </w:pPr>
            <w:r>
              <w:rPr>
                <w:b/>
                <w:lang w:val="zh-CN"/>
              </w:rPr>
              <w:t>Company</w:t>
            </w:r>
          </w:p>
        </w:tc>
        <w:tc>
          <w:tcPr>
            <w:tcW w:w="2072" w:type="dxa"/>
          </w:tcPr>
          <w:p w14:paraId="1B9699D1" w14:textId="77777777" w:rsidR="00CB3618" w:rsidRDefault="00E92FD7">
            <w:pPr>
              <w:spacing w:before="120"/>
              <w:rPr>
                <w:b/>
                <w:lang w:val="zh-CN"/>
              </w:rPr>
            </w:pPr>
            <w:r>
              <w:rPr>
                <w:b/>
                <w:lang w:val="zh-CN"/>
              </w:rPr>
              <w:t>Name</w:t>
            </w:r>
          </w:p>
        </w:tc>
        <w:tc>
          <w:tcPr>
            <w:tcW w:w="5215" w:type="dxa"/>
          </w:tcPr>
          <w:p w14:paraId="7B97B78C" w14:textId="77777777" w:rsidR="00CB3618" w:rsidRDefault="00E92FD7">
            <w:pPr>
              <w:spacing w:before="120"/>
              <w:rPr>
                <w:b/>
                <w:lang w:val="zh-CN"/>
              </w:rPr>
            </w:pPr>
            <w:r>
              <w:rPr>
                <w:b/>
                <w:lang w:val="zh-CN"/>
              </w:rPr>
              <w:t>Email address</w:t>
            </w:r>
          </w:p>
        </w:tc>
      </w:tr>
      <w:tr w:rsidR="00CB3618" w14:paraId="3DCB852B" w14:textId="77777777">
        <w:tc>
          <w:tcPr>
            <w:tcW w:w="1773" w:type="dxa"/>
          </w:tcPr>
          <w:p w14:paraId="13B2BA4A" w14:textId="77777777" w:rsidR="00CB3618" w:rsidRDefault="00E92FD7">
            <w:pPr>
              <w:spacing w:before="120"/>
            </w:pPr>
            <w:r>
              <w:rPr>
                <w:rFonts w:hint="eastAsia"/>
              </w:rPr>
              <w:t>New H3C</w:t>
            </w:r>
          </w:p>
        </w:tc>
        <w:tc>
          <w:tcPr>
            <w:tcW w:w="2072" w:type="dxa"/>
          </w:tcPr>
          <w:p w14:paraId="4AA1765C" w14:textId="77777777" w:rsidR="00CB3618" w:rsidRDefault="00E92FD7">
            <w:pPr>
              <w:spacing w:before="120"/>
            </w:pPr>
            <w:r>
              <w:rPr>
                <w:rFonts w:hint="eastAsia"/>
              </w:rPr>
              <w:t>Lei Zhou</w:t>
            </w:r>
          </w:p>
        </w:tc>
        <w:tc>
          <w:tcPr>
            <w:tcW w:w="5215" w:type="dxa"/>
          </w:tcPr>
          <w:p w14:paraId="2F467A38" w14:textId="77777777" w:rsidR="00CB3618" w:rsidRDefault="00E92FD7">
            <w:pPr>
              <w:spacing w:before="120"/>
            </w:pPr>
            <w:r>
              <w:rPr>
                <w:rFonts w:hint="eastAsia"/>
              </w:rPr>
              <w:t>Zhou.leih@h3c.com</w:t>
            </w:r>
          </w:p>
        </w:tc>
      </w:tr>
      <w:tr w:rsidR="00CB3618" w14:paraId="318C42D4" w14:textId="77777777">
        <w:tc>
          <w:tcPr>
            <w:tcW w:w="1773" w:type="dxa"/>
          </w:tcPr>
          <w:p w14:paraId="43C09FC2" w14:textId="77777777" w:rsidR="00CB3618" w:rsidRDefault="00E92FD7">
            <w:pPr>
              <w:spacing w:before="120"/>
            </w:pPr>
            <w:r>
              <w:t>Sony</w:t>
            </w:r>
          </w:p>
        </w:tc>
        <w:tc>
          <w:tcPr>
            <w:tcW w:w="2072" w:type="dxa"/>
          </w:tcPr>
          <w:p w14:paraId="4FBDA6D9" w14:textId="77777777" w:rsidR="00CB3618" w:rsidRDefault="00E92FD7">
            <w:pPr>
              <w:spacing w:before="120"/>
            </w:pPr>
            <w:r>
              <w:t>Shin Horng Wong</w:t>
            </w:r>
          </w:p>
        </w:tc>
        <w:tc>
          <w:tcPr>
            <w:tcW w:w="5215" w:type="dxa"/>
          </w:tcPr>
          <w:p w14:paraId="39B6B6B6" w14:textId="77777777" w:rsidR="00CB3618" w:rsidRDefault="00E92FD7">
            <w:pPr>
              <w:spacing w:before="120"/>
            </w:pPr>
            <w:r>
              <w:t>shinhorng.wong@sony.cm</w:t>
            </w:r>
          </w:p>
        </w:tc>
      </w:tr>
      <w:tr w:rsidR="00CB3618" w14:paraId="60BCE571" w14:textId="77777777">
        <w:tc>
          <w:tcPr>
            <w:tcW w:w="1773" w:type="dxa"/>
          </w:tcPr>
          <w:p w14:paraId="6CEC8944" w14:textId="77777777" w:rsidR="00CB3618" w:rsidRDefault="00E92FD7">
            <w:pPr>
              <w:spacing w:before="120"/>
            </w:pPr>
            <w:r>
              <w:rPr>
                <w:rFonts w:eastAsia="Malgun Gothic" w:hint="eastAsia"/>
              </w:rPr>
              <w:t>E</w:t>
            </w:r>
            <w:r>
              <w:rPr>
                <w:rFonts w:eastAsia="Malgun Gothic"/>
              </w:rPr>
              <w:t>TRI</w:t>
            </w:r>
          </w:p>
        </w:tc>
        <w:tc>
          <w:tcPr>
            <w:tcW w:w="2072" w:type="dxa"/>
          </w:tcPr>
          <w:p w14:paraId="495AF621" w14:textId="77777777" w:rsidR="00CB3618" w:rsidRDefault="00E92FD7">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14:paraId="41A136B7" w14:textId="77777777" w:rsidR="00CB3618" w:rsidRDefault="00E92FD7">
            <w:pPr>
              <w:spacing w:before="120"/>
            </w:pPr>
            <w:r>
              <w:rPr>
                <w:rFonts w:eastAsia="Malgun Gothic"/>
              </w:rPr>
              <w:t>cs.kim@etri.re.kr</w:t>
            </w:r>
          </w:p>
        </w:tc>
      </w:tr>
      <w:tr w:rsidR="00CB3618" w14:paraId="6114522D" w14:textId="77777777">
        <w:tc>
          <w:tcPr>
            <w:tcW w:w="1773" w:type="dxa"/>
          </w:tcPr>
          <w:p w14:paraId="49BB0D85" w14:textId="77777777" w:rsidR="00CB3618" w:rsidRDefault="00E92FD7">
            <w:pPr>
              <w:spacing w:before="120"/>
            </w:pPr>
            <w:proofErr w:type="spellStart"/>
            <w:r>
              <w:t>InterDigital</w:t>
            </w:r>
            <w:proofErr w:type="spellEnd"/>
          </w:p>
        </w:tc>
        <w:tc>
          <w:tcPr>
            <w:tcW w:w="2072" w:type="dxa"/>
          </w:tcPr>
          <w:p w14:paraId="28028F9E" w14:textId="77777777" w:rsidR="00CB3618" w:rsidRDefault="00E92FD7">
            <w:pPr>
              <w:spacing w:before="120"/>
            </w:pPr>
            <w:proofErr w:type="spellStart"/>
            <w:r>
              <w:t>Jonghyun</w:t>
            </w:r>
            <w:proofErr w:type="spellEnd"/>
            <w:r>
              <w:t xml:space="preserve"> Park</w:t>
            </w:r>
          </w:p>
        </w:tc>
        <w:tc>
          <w:tcPr>
            <w:tcW w:w="5215" w:type="dxa"/>
          </w:tcPr>
          <w:p w14:paraId="054C743F" w14:textId="77777777" w:rsidR="00CB3618" w:rsidRDefault="00E92FD7">
            <w:pPr>
              <w:spacing w:before="120"/>
            </w:pPr>
            <w:r>
              <w:t>jonghyun.park@interdigital.com</w:t>
            </w:r>
          </w:p>
        </w:tc>
      </w:tr>
      <w:tr w:rsidR="00CB3618" w14:paraId="616F02F6" w14:textId="77777777">
        <w:tc>
          <w:tcPr>
            <w:tcW w:w="1773" w:type="dxa"/>
          </w:tcPr>
          <w:p w14:paraId="63A17883" w14:textId="77777777" w:rsidR="00CB3618" w:rsidRDefault="00E92FD7">
            <w:pPr>
              <w:spacing w:before="120"/>
            </w:pPr>
            <w:r>
              <w:t>TCL</w:t>
            </w:r>
          </w:p>
        </w:tc>
        <w:tc>
          <w:tcPr>
            <w:tcW w:w="2072" w:type="dxa"/>
          </w:tcPr>
          <w:p w14:paraId="44993692" w14:textId="77777777" w:rsidR="00CB3618" w:rsidRDefault="00E92FD7">
            <w:pPr>
              <w:spacing w:before="120"/>
            </w:pPr>
            <w:r>
              <w:t>Shahid Jan</w:t>
            </w:r>
          </w:p>
        </w:tc>
        <w:tc>
          <w:tcPr>
            <w:tcW w:w="5215" w:type="dxa"/>
          </w:tcPr>
          <w:p w14:paraId="44CF57FB" w14:textId="77777777" w:rsidR="00CB3618" w:rsidRDefault="00000000">
            <w:pPr>
              <w:spacing w:before="120"/>
            </w:pPr>
            <w:hyperlink r:id="rId22" w:history="1">
              <w:r w:rsidR="00E92FD7">
                <w:rPr>
                  <w:rStyle w:val="Hyperlink"/>
                </w:rPr>
                <w:t>shahid.jan@tcl.com</w:t>
              </w:r>
            </w:hyperlink>
            <w:r w:rsidR="00E92FD7">
              <w:t xml:space="preserve"> </w:t>
            </w:r>
          </w:p>
        </w:tc>
      </w:tr>
      <w:tr w:rsidR="00CB3618" w14:paraId="7023CBDC" w14:textId="77777777">
        <w:tc>
          <w:tcPr>
            <w:tcW w:w="1773" w:type="dxa"/>
          </w:tcPr>
          <w:p w14:paraId="7AD17BD8" w14:textId="77777777" w:rsidR="00CB3618" w:rsidRDefault="00E92FD7">
            <w:pPr>
              <w:spacing w:before="120"/>
            </w:pPr>
            <w:r>
              <w:t>Google</w:t>
            </w:r>
          </w:p>
        </w:tc>
        <w:tc>
          <w:tcPr>
            <w:tcW w:w="2072" w:type="dxa"/>
          </w:tcPr>
          <w:p w14:paraId="5188FD90" w14:textId="77777777" w:rsidR="00CB3618" w:rsidRDefault="00E92FD7">
            <w:pPr>
              <w:spacing w:before="120"/>
            </w:pPr>
            <w:r>
              <w:t>Abdellatif Salah</w:t>
            </w:r>
          </w:p>
          <w:p w14:paraId="0F744CF7" w14:textId="77777777" w:rsidR="00CB3618" w:rsidRDefault="00E92FD7">
            <w:pPr>
              <w:spacing w:before="120"/>
            </w:pPr>
            <w:proofErr w:type="spellStart"/>
            <w:r>
              <w:t>Kaopeng</w:t>
            </w:r>
            <w:proofErr w:type="spellEnd"/>
            <w:r>
              <w:t xml:space="preserve"> Chou</w:t>
            </w:r>
          </w:p>
        </w:tc>
        <w:tc>
          <w:tcPr>
            <w:tcW w:w="5215" w:type="dxa"/>
          </w:tcPr>
          <w:p w14:paraId="7BB9566D" w14:textId="77777777" w:rsidR="00CB3618" w:rsidRDefault="00000000">
            <w:pPr>
              <w:spacing w:before="120"/>
            </w:pPr>
            <w:hyperlink r:id="rId23" w:history="1">
              <w:r w:rsidR="00E92FD7">
                <w:rPr>
                  <w:rStyle w:val="Hyperlink"/>
                </w:rPr>
                <w:t>asalah@google.com</w:t>
              </w:r>
            </w:hyperlink>
          </w:p>
          <w:p w14:paraId="1035845E" w14:textId="77777777" w:rsidR="00CB3618" w:rsidRDefault="00000000">
            <w:pPr>
              <w:spacing w:before="120"/>
            </w:pPr>
            <w:hyperlink r:id="rId24" w:history="1">
              <w:r w:rsidR="00E92FD7">
                <w:rPr>
                  <w:rStyle w:val="Hyperlink"/>
                </w:rPr>
                <w:t>nevillechou@google.com</w:t>
              </w:r>
            </w:hyperlink>
          </w:p>
        </w:tc>
      </w:tr>
      <w:tr w:rsidR="00CB3618" w14:paraId="7E2D566E" w14:textId="77777777">
        <w:tc>
          <w:tcPr>
            <w:tcW w:w="1773" w:type="dxa"/>
          </w:tcPr>
          <w:p w14:paraId="28509C3A" w14:textId="77777777" w:rsidR="00CB3618" w:rsidRDefault="00E92FD7">
            <w:pPr>
              <w:spacing w:before="120"/>
            </w:pPr>
            <w:r>
              <w:rPr>
                <w:rFonts w:eastAsia="Malgun Gothic" w:hint="eastAsia"/>
              </w:rPr>
              <w:t>S</w:t>
            </w:r>
            <w:r>
              <w:rPr>
                <w:rFonts w:eastAsia="Malgun Gothic"/>
              </w:rPr>
              <w:t>K Telecom</w:t>
            </w:r>
          </w:p>
        </w:tc>
        <w:tc>
          <w:tcPr>
            <w:tcW w:w="2072" w:type="dxa"/>
          </w:tcPr>
          <w:p w14:paraId="378626BA" w14:textId="77777777" w:rsidR="00CB3618" w:rsidRDefault="00E92FD7">
            <w:pPr>
              <w:spacing w:before="120"/>
            </w:pPr>
            <w:r>
              <w:rPr>
                <w:rFonts w:eastAsia="Malgun Gothic" w:hint="eastAsia"/>
              </w:rPr>
              <w:t>D</w:t>
            </w:r>
            <w:r>
              <w:rPr>
                <w:rFonts w:eastAsia="Malgun Gothic"/>
              </w:rPr>
              <w:t>oohee Kim</w:t>
            </w:r>
          </w:p>
        </w:tc>
        <w:tc>
          <w:tcPr>
            <w:tcW w:w="5215" w:type="dxa"/>
          </w:tcPr>
          <w:p w14:paraId="30887641" w14:textId="77777777" w:rsidR="00CB3618" w:rsidRDefault="00E92FD7">
            <w:pPr>
              <w:spacing w:before="120"/>
            </w:pPr>
            <w:r>
              <w:rPr>
                <w:rFonts w:eastAsia="Malgun Gothic"/>
              </w:rPr>
              <w:t>doohee.kim@</w:t>
            </w:r>
            <w:r>
              <w:rPr>
                <w:rFonts w:eastAsia="Malgun Gothic" w:hint="eastAsia"/>
              </w:rPr>
              <w:t>s</w:t>
            </w:r>
            <w:r>
              <w:rPr>
                <w:rFonts w:eastAsia="Malgun Gothic"/>
              </w:rPr>
              <w:t>k.com</w:t>
            </w:r>
          </w:p>
        </w:tc>
      </w:tr>
      <w:tr w:rsidR="00CB3618" w14:paraId="7E1693A2" w14:textId="77777777">
        <w:tc>
          <w:tcPr>
            <w:tcW w:w="1773" w:type="dxa"/>
          </w:tcPr>
          <w:p w14:paraId="2C59AA5B" w14:textId="77777777" w:rsidR="00CB3618" w:rsidRDefault="00E92FD7">
            <w:pPr>
              <w:spacing w:before="120"/>
            </w:pPr>
            <w:r>
              <w:rPr>
                <w:rFonts w:hint="eastAsia"/>
              </w:rPr>
              <w:t>CATT</w:t>
            </w:r>
          </w:p>
        </w:tc>
        <w:tc>
          <w:tcPr>
            <w:tcW w:w="2072" w:type="dxa"/>
          </w:tcPr>
          <w:p w14:paraId="06E92A39" w14:textId="77777777" w:rsidR="00CB3618" w:rsidRDefault="00E92FD7">
            <w:pPr>
              <w:spacing w:before="120"/>
            </w:pPr>
            <w:r>
              <w:rPr>
                <w:rFonts w:hint="eastAsia"/>
              </w:rPr>
              <w:t>Yanping Xing</w:t>
            </w:r>
          </w:p>
        </w:tc>
        <w:tc>
          <w:tcPr>
            <w:tcW w:w="5215" w:type="dxa"/>
          </w:tcPr>
          <w:p w14:paraId="3A0572EC" w14:textId="77777777" w:rsidR="00CB3618" w:rsidRDefault="00000000">
            <w:pPr>
              <w:spacing w:before="120"/>
            </w:pPr>
            <w:hyperlink r:id="rId25" w:history="1">
              <w:r w:rsidR="00E92FD7">
                <w:rPr>
                  <w:rStyle w:val="Hyperlink"/>
                  <w:rFonts w:hint="eastAsia"/>
                </w:rPr>
                <w:t>xingyanping@catt.cn</w:t>
              </w:r>
            </w:hyperlink>
            <w:r w:rsidR="00E92FD7">
              <w:rPr>
                <w:rFonts w:hint="eastAsia"/>
              </w:rPr>
              <w:t xml:space="preserve"> </w:t>
            </w:r>
          </w:p>
        </w:tc>
      </w:tr>
      <w:tr w:rsidR="00CB3618" w14:paraId="1ED3E214" w14:textId="77777777">
        <w:tc>
          <w:tcPr>
            <w:tcW w:w="1773" w:type="dxa"/>
            <w:vAlign w:val="center"/>
          </w:tcPr>
          <w:p w14:paraId="432AAE21" w14:textId="77777777" w:rsidR="00CB3618" w:rsidRDefault="00E92FD7">
            <w:pPr>
              <w:spacing w:before="120"/>
            </w:pPr>
            <w:r>
              <w:t>Ericsson</w:t>
            </w:r>
          </w:p>
        </w:tc>
        <w:tc>
          <w:tcPr>
            <w:tcW w:w="2072" w:type="dxa"/>
            <w:vAlign w:val="center"/>
          </w:tcPr>
          <w:p w14:paraId="576700A1" w14:textId="77777777" w:rsidR="00CB3618" w:rsidRDefault="00E92FD7">
            <w:pPr>
              <w:spacing w:before="120"/>
            </w:pPr>
            <w:r>
              <w:t>Magnus Åström</w:t>
            </w:r>
          </w:p>
        </w:tc>
        <w:tc>
          <w:tcPr>
            <w:tcW w:w="5215" w:type="dxa"/>
            <w:vAlign w:val="center"/>
          </w:tcPr>
          <w:p w14:paraId="258FF5C2" w14:textId="77777777" w:rsidR="00CB3618" w:rsidRDefault="00000000">
            <w:pPr>
              <w:spacing w:before="120"/>
            </w:pPr>
            <w:hyperlink r:id="rId26" w:history="1">
              <w:r w:rsidR="00E92FD7">
                <w:rPr>
                  <w:rStyle w:val="Hyperlink"/>
                </w:rPr>
                <w:t>magnus.astrom@ericsson.com</w:t>
              </w:r>
            </w:hyperlink>
          </w:p>
        </w:tc>
      </w:tr>
      <w:tr w:rsidR="00CB3618" w14:paraId="1836737B" w14:textId="77777777">
        <w:tc>
          <w:tcPr>
            <w:tcW w:w="1773" w:type="dxa"/>
            <w:vAlign w:val="center"/>
          </w:tcPr>
          <w:p w14:paraId="4194E17F" w14:textId="77777777" w:rsidR="00CB3618" w:rsidRDefault="00E92FD7">
            <w:pPr>
              <w:spacing w:before="120"/>
            </w:pPr>
            <w:r>
              <w:rPr>
                <w:lang w:val="zh-CN"/>
              </w:rPr>
              <w:t>Ericsson</w:t>
            </w:r>
          </w:p>
        </w:tc>
        <w:tc>
          <w:tcPr>
            <w:tcW w:w="2072" w:type="dxa"/>
            <w:vAlign w:val="center"/>
          </w:tcPr>
          <w:p w14:paraId="079BA2E0" w14:textId="77777777" w:rsidR="00CB3618" w:rsidRDefault="00E92FD7">
            <w:pPr>
              <w:spacing w:before="120"/>
            </w:pPr>
            <w:r>
              <w:rPr>
                <w:lang w:val="zh-CN"/>
              </w:rPr>
              <w:t>Ratheesh Kumar Mungara</w:t>
            </w:r>
          </w:p>
        </w:tc>
        <w:tc>
          <w:tcPr>
            <w:tcW w:w="5215" w:type="dxa"/>
            <w:vAlign w:val="center"/>
          </w:tcPr>
          <w:p w14:paraId="78C427C4" w14:textId="77777777" w:rsidR="00CB3618" w:rsidRDefault="00000000">
            <w:pPr>
              <w:spacing w:before="120"/>
            </w:pPr>
            <w:hyperlink r:id="rId27" w:history="1">
              <w:r w:rsidR="00E92FD7">
                <w:rPr>
                  <w:rStyle w:val="Hyperlink"/>
                </w:rPr>
                <w:t>ratheesh.kumar.mungara@ericsson.com</w:t>
              </w:r>
            </w:hyperlink>
            <w:r w:rsidR="00E92FD7">
              <w:t xml:space="preserve"> </w:t>
            </w:r>
          </w:p>
        </w:tc>
      </w:tr>
      <w:tr w:rsidR="00CB3618" w14:paraId="2E9606E5" w14:textId="77777777">
        <w:tc>
          <w:tcPr>
            <w:tcW w:w="1773" w:type="dxa"/>
            <w:vAlign w:val="center"/>
          </w:tcPr>
          <w:p w14:paraId="7BF8F119" w14:textId="77777777" w:rsidR="00CB3618" w:rsidRDefault="00E92FD7">
            <w:pPr>
              <w:spacing w:before="120"/>
            </w:pPr>
            <w:r>
              <w:t>Ericsson</w:t>
            </w:r>
          </w:p>
        </w:tc>
        <w:tc>
          <w:tcPr>
            <w:tcW w:w="2072" w:type="dxa"/>
            <w:vAlign w:val="center"/>
          </w:tcPr>
          <w:p w14:paraId="18464DDC" w14:textId="77777777" w:rsidR="00CB3618" w:rsidRDefault="00E92FD7">
            <w:pPr>
              <w:spacing w:before="120"/>
            </w:pPr>
            <w:r>
              <w:t>Narendar Madhavan</w:t>
            </w:r>
          </w:p>
        </w:tc>
        <w:tc>
          <w:tcPr>
            <w:tcW w:w="5215" w:type="dxa"/>
            <w:vAlign w:val="center"/>
          </w:tcPr>
          <w:p w14:paraId="5C25BB79" w14:textId="77777777" w:rsidR="00CB3618" w:rsidRDefault="00000000">
            <w:pPr>
              <w:spacing w:before="120"/>
            </w:pPr>
            <w:hyperlink r:id="rId28" w:history="1">
              <w:r w:rsidR="00E92FD7">
                <w:rPr>
                  <w:rStyle w:val="Hyperlink"/>
                </w:rPr>
                <w:t>narendar.madhavan@ericsson.com</w:t>
              </w:r>
            </w:hyperlink>
            <w:r w:rsidR="00E92FD7">
              <w:t xml:space="preserve"> </w:t>
            </w:r>
          </w:p>
        </w:tc>
      </w:tr>
      <w:tr w:rsidR="00CB3618" w14:paraId="5E9E3016" w14:textId="77777777">
        <w:tc>
          <w:tcPr>
            <w:tcW w:w="1773" w:type="dxa"/>
          </w:tcPr>
          <w:p w14:paraId="4C935549" w14:textId="77777777" w:rsidR="00CB3618" w:rsidRDefault="00E92FD7">
            <w:pPr>
              <w:spacing w:before="120"/>
            </w:pPr>
            <w:r>
              <w:t>NEC</w:t>
            </w:r>
          </w:p>
        </w:tc>
        <w:tc>
          <w:tcPr>
            <w:tcW w:w="2072" w:type="dxa"/>
          </w:tcPr>
          <w:p w14:paraId="4B3BA00B" w14:textId="77777777" w:rsidR="00CB3618" w:rsidRDefault="00E92FD7">
            <w:pPr>
              <w:spacing w:before="120"/>
            </w:pPr>
            <w:r>
              <w:t>Frank Zhang</w:t>
            </w:r>
          </w:p>
          <w:p w14:paraId="4977AD9F" w14:textId="77777777" w:rsidR="00CB3618" w:rsidRDefault="00E92FD7">
            <w:pPr>
              <w:spacing w:before="120"/>
            </w:pPr>
            <w:proofErr w:type="spellStart"/>
            <w:r>
              <w:rPr>
                <w:rStyle w:val="ui-provider"/>
              </w:rPr>
              <w:t>Pravjyot</w:t>
            </w:r>
            <w:proofErr w:type="spellEnd"/>
            <w:r>
              <w:rPr>
                <w:rStyle w:val="ui-provider"/>
              </w:rPr>
              <w:t xml:space="preserve"> </w:t>
            </w:r>
            <w:proofErr w:type="spellStart"/>
            <w:r>
              <w:rPr>
                <w:rStyle w:val="ui-provider"/>
              </w:rPr>
              <w:t>Deogun</w:t>
            </w:r>
            <w:proofErr w:type="spellEnd"/>
          </w:p>
        </w:tc>
        <w:tc>
          <w:tcPr>
            <w:tcW w:w="5215" w:type="dxa"/>
          </w:tcPr>
          <w:p w14:paraId="0F4C8E9F" w14:textId="77777777" w:rsidR="00CB3618" w:rsidRDefault="00000000">
            <w:pPr>
              <w:spacing w:before="120"/>
            </w:pPr>
            <w:hyperlink r:id="rId29" w:history="1">
              <w:r w:rsidR="00E92FD7">
                <w:rPr>
                  <w:rStyle w:val="Hyperlink"/>
                </w:rPr>
                <w:t>Zhang_bohang@nec.cn</w:t>
              </w:r>
            </w:hyperlink>
          </w:p>
          <w:p w14:paraId="070825C8" w14:textId="77777777" w:rsidR="00CB3618" w:rsidRDefault="00E92FD7">
            <w:pPr>
              <w:spacing w:before="120"/>
            </w:pPr>
            <w:r>
              <w:t>Pravjyot.Deogun@EMEA.NEC.COM</w:t>
            </w:r>
          </w:p>
        </w:tc>
      </w:tr>
      <w:tr w:rsidR="00CB3618" w14:paraId="6F5D5D8D" w14:textId="77777777">
        <w:tc>
          <w:tcPr>
            <w:tcW w:w="1773" w:type="dxa"/>
          </w:tcPr>
          <w:p w14:paraId="75A7B24D" w14:textId="77777777" w:rsidR="00CB3618" w:rsidRDefault="00E92FD7">
            <w:pPr>
              <w:spacing w:before="120"/>
            </w:pPr>
            <w:r>
              <w:t>Qualcomm</w:t>
            </w:r>
          </w:p>
        </w:tc>
        <w:tc>
          <w:tcPr>
            <w:tcW w:w="2072" w:type="dxa"/>
          </w:tcPr>
          <w:p w14:paraId="3D702CE8" w14:textId="77777777" w:rsidR="00CB3618" w:rsidRDefault="00E92FD7">
            <w:pPr>
              <w:spacing w:before="120"/>
            </w:pPr>
            <w:r>
              <w:t>Muhammad</w:t>
            </w:r>
          </w:p>
        </w:tc>
        <w:tc>
          <w:tcPr>
            <w:tcW w:w="5215" w:type="dxa"/>
          </w:tcPr>
          <w:p w14:paraId="1377A0B8" w14:textId="77777777" w:rsidR="00CB3618" w:rsidRDefault="00000000">
            <w:pPr>
              <w:spacing w:before="120"/>
            </w:pPr>
            <w:hyperlink r:id="rId30" w:history="1">
              <w:r w:rsidR="00E92FD7">
                <w:rPr>
                  <w:rStyle w:val="Hyperlink"/>
                </w:rPr>
                <w:t>mabdelgh@qti.qualcomm.com</w:t>
              </w:r>
            </w:hyperlink>
            <w:r w:rsidR="00E92FD7">
              <w:t xml:space="preserve"> </w:t>
            </w:r>
          </w:p>
        </w:tc>
      </w:tr>
      <w:tr w:rsidR="00CB3618" w14:paraId="29C6B13C" w14:textId="77777777">
        <w:tc>
          <w:tcPr>
            <w:tcW w:w="1773" w:type="dxa"/>
          </w:tcPr>
          <w:p w14:paraId="6BDAD897" w14:textId="77777777" w:rsidR="00CB3618" w:rsidRDefault="00E92FD7">
            <w:pPr>
              <w:spacing w:before="120"/>
            </w:pPr>
            <w:r>
              <w:t>Fujitsu</w:t>
            </w:r>
          </w:p>
        </w:tc>
        <w:tc>
          <w:tcPr>
            <w:tcW w:w="2072" w:type="dxa"/>
          </w:tcPr>
          <w:p w14:paraId="45B40820" w14:textId="77777777" w:rsidR="00CB3618" w:rsidRDefault="00E92FD7">
            <w:pPr>
              <w:spacing w:before="120"/>
            </w:pPr>
            <w:proofErr w:type="spellStart"/>
            <w:r>
              <w:t>Taewoo</w:t>
            </w:r>
            <w:proofErr w:type="spellEnd"/>
            <w:r>
              <w:t xml:space="preserve"> LEE</w:t>
            </w:r>
          </w:p>
        </w:tc>
        <w:tc>
          <w:tcPr>
            <w:tcW w:w="5215" w:type="dxa"/>
          </w:tcPr>
          <w:p w14:paraId="26A8836D" w14:textId="77777777" w:rsidR="00CB3618" w:rsidRDefault="00000000">
            <w:pPr>
              <w:spacing w:before="120"/>
            </w:pPr>
            <w:hyperlink r:id="rId31" w:history="1">
              <w:r w:rsidR="00E92FD7">
                <w:rPr>
                  <w:rStyle w:val="Hyperlink"/>
                </w:rPr>
                <w:t>lee.taewoo@fujitsu.com</w:t>
              </w:r>
            </w:hyperlink>
            <w:r w:rsidR="00E92FD7">
              <w:t xml:space="preserve"> </w:t>
            </w:r>
          </w:p>
        </w:tc>
      </w:tr>
      <w:tr w:rsidR="00CB3618" w14:paraId="67A54AB5" w14:textId="77777777">
        <w:tc>
          <w:tcPr>
            <w:tcW w:w="1773" w:type="dxa"/>
          </w:tcPr>
          <w:p w14:paraId="468A0CF5" w14:textId="77777777" w:rsidR="00CB3618" w:rsidRDefault="00E92FD7">
            <w:pPr>
              <w:spacing w:before="120"/>
            </w:pPr>
            <w:r>
              <w:rPr>
                <w:rFonts w:eastAsia="MS Mincho" w:hint="eastAsia"/>
              </w:rPr>
              <w:t>P</w:t>
            </w:r>
            <w:r>
              <w:rPr>
                <w:rFonts w:eastAsia="MS Mincho"/>
              </w:rPr>
              <w:t>anasonic</w:t>
            </w:r>
          </w:p>
        </w:tc>
        <w:tc>
          <w:tcPr>
            <w:tcW w:w="2072" w:type="dxa"/>
          </w:tcPr>
          <w:p w14:paraId="391FFBC1" w14:textId="77777777" w:rsidR="00CB3618" w:rsidRDefault="00E92FD7">
            <w:pPr>
              <w:spacing w:before="120"/>
            </w:pPr>
            <w:r>
              <w:rPr>
                <w:rFonts w:eastAsia="MS Mincho" w:hint="eastAsia"/>
              </w:rPr>
              <w:t>T</w:t>
            </w:r>
            <w:r>
              <w:rPr>
                <w:rFonts w:eastAsia="MS Mincho"/>
              </w:rPr>
              <w:t>omoya Nunome</w:t>
            </w:r>
          </w:p>
        </w:tc>
        <w:tc>
          <w:tcPr>
            <w:tcW w:w="5215" w:type="dxa"/>
          </w:tcPr>
          <w:p w14:paraId="1B09F268" w14:textId="77777777" w:rsidR="00CB3618" w:rsidRDefault="00E92FD7">
            <w:pPr>
              <w:spacing w:before="120"/>
            </w:pPr>
            <w:r>
              <w:t>nunome.tomoya@jp.panasonic.com</w:t>
            </w:r>
          </w:p>
        </w:tc>
      </w:tr>
      <w:tr w:rsidR="00CB3618" w14:paraId="09BA0814" w14:textId="77777777">
        <w:tc>
          <w:tcPr>
            <w:tcW w:w="1773" w:type="dxa"/>
          </w:tcPr>
          <w:p w14:paraId="4B2FF42B" w14:textId="77777777" w:rsidR="00CB3618" w:rsidRDefault="00E92FD7">
            <w:pPr>
              <w:spacing w:before="120"/>
            </w:pPr>
            <w:r>
              <w:rPr>
                <w:rFonts w:eastAsia="MS Mincho" w:hint="eastAsia"/>
              </w:rPr>
              <w:t>P</w:t>
            </w:r>
            <w:r>
              <w:rPr>
                <w:rFonts w:eastAsia="MS Mincho"/>
              </w:rPr>
              <w:t>anasonic</w:t>
            </w:r>
          </w:p>
        </w:tc>
        <w:tc>
          <w:tcPr>
            <w:tcW w:w="2072" w:type="dxa"/>
          </w:tcPr>
          <w:p w14:paraId="09B6FD7A" w14:textId="77777777" w:rsidR="00CB3618" w:rsidRDefault="00E92FD7">
            <w:pPr>
              <w:spacing w:before="120"/>
            </w:pPr>
            <w:r>
              <w:rPr>
                <w:rFonts w:eastAsia="MS Mincho" w:hint="eastAsia"/>
              </w:rPr>
              <w:t>H</w:t>
            </w:r>
            <w:r>
              <w:rPr>
                <w:rFonts w:eastAsia="MS Mincho"/>
              </w:rPr>
              <w:t>idetoshi Suzuki</w:t>
            </w:r>
          </w:p>
        </w:tc>
        <w:tc>
          <w:tcPr>
            <w:tcW w:w="5215" w:type="dxa"/>
          </w:tcPr>
          <w:p w14:paraId="4C26DB5B" w14:textId="77777777" w:rsidR="00CB3618" w:rsidRDefault="00E92FD7">
            <w:pPr>
              <w:spacing w:before="120"/>
            </w:pPr>
            <w:r>
              <w:rPr>
                <w:rFonts w:hint="eastAsia"/>
              </w:rPr>
              <w:t>suzuki.hidetoshi@jp.panasonic.com</w:t>
            </w:r>
          </w:p>
        </w:tc>
      </w:tr>
      <w:tr w:rsidR="00CB3618" w14:paraId="19B6A7A8" w14:textId="77777777">
        <w:tc>
          <w:tcPr>
            <w:tcW w:w="1773" w:type="dxa"/>
          </w:tcPr>
          <w:p w14:paraId="40D4AED3" w14:textId="77777777" w:rsidR="00CB3618" w:rsidRDefault="00E92FD7">
            <w:pPr>
              <w:spacing w:before="120"/>
            </w:pPr>
            <w:r>
              <w:rPr>
                <w:rFonts w:hint="eastAsia"/>
              </w:rPr>
              <w:t>S</w:t>
            </w:r>
            <w:r>
              <w:t>preadtrum</w:t>
            </w:r>
          </w:p>
        </w:tc>
        <w:tc>
          <w:tcPr>
            <w:tcW w:w="2072" w:type="dxa"/>
          </w:tcPr>
          <w:p w14:paraId="3A439A09" w14:textId="77777777" w:rsidR="00CB3618" w:rsidRDefault="00E92FD7">
            <w:pPr>
              <w:spacing w:before="120"/>
            </w:pPr>
            <w:r>
              <w:rPr>
                <w:rFonts w:hint="eastAsia"/>
              </w:rPr>
              <w:t>H</w:t>
            </w:r>
            <w:r>
              <w:t>uan Zhou</w:t>
            </w:r>
          </w:p>
        </w:tc>
        <w:tc>
          <w:tcPr>
            <w:tcW w:w="5215" w:type="dxa"/>
          </w:tcPr>
          <w:p w14:paraId="4E792CC0" w14:textId="77777777" w:rsidR="00CB3618" w:rsidRDefault="00E92FD7">
            <w:pPr>
              <w:spacing w:before="120"/>
            </w:pPr>
            <w:r>
              <w:t>Huan.zhou@unisoc.com</w:t>
            </w:r>
          </w:p>
        </w:tc>
      </w:tr>
      <w:tr w:rsidR="00CB3618" w14:paraId="288A8863" w14:textId="77777777">
        <w:tc>
          <w:tcPr>
            <w:tcW w:w="1773" w:type="dxa"/>
          </w:tcPr>
          <w:p w14:paraId="0F4A8CB6" w14:textId="77777777" w:rsidR="00CB3618" w:rsidRDefault="00E92FD7">
            <w:pPr>
              <w:spacing w:before="120"/>
            </w:pPr>
            <w:r>
              <w:rPr>
                <w:rFonts w:hint="eastAsia"/>
              </w:rPr>
              <w:t>Z</w:t>
            </w:r>
            <w:r>
              <w:t>TE</w:t>
            </w:r>
          </w:p>
        </w:tc>
        <w:tc>
          <w:tcPr>
            <w:tcW w:w="2072" w:type="dxa"/>
          </w:tcPr>
          <w:p w14:paraId="3A04C9D4" w14:textId="77777777" w:rsidR="00CB3618" w:rsidRDefault="00E92FD7">
            <w:pPr>
              <w:spacing w:before="120"/>
            </w:pPr>
            <w:proofErr w:type="spellStart"/>
            <w:r>
              <w:rPr>
                <w:rFonts w:hint="eastAsia"/>
              </w:rPr>
              <w:t>X</w:t>
            </w:r>
            <w:r>
              <w:t>ianghui</w:t>
            </w:r>
            <w:proofErr w:type="spellEnd"/>
            <w:r>
              <w:t xml:space="preserve"> Han</w:t>
            </w:r>
          </w:p>
        </w:tc>
        <w:tc>
          <w:tcPr>
            <w:tcW w:w="5215" w:type="dxa"/>
          </w:tcPr>
          <w:p w14:paraId="64BFAE31" w14:textId="77777777" w:rsidR="00CB3618" w:rsidRDefault="00000000">
            <w:pPr>
              <w:spacing w:before="120"/>
            </w:pPr>
            <w:hyperlink r:id="rId32" w:history="1">
              <w:r w:rsidR="00E92FD7">
                <w:rPr>
                  <w:rStyle w:val="Hyperlink"/>
                  <w:rFonts w:hint="eastAsia"/>
                </w:rPr>
                <w:t>h</w:t>
              </w:r>
              <w:r w:rsidR="00E92FD7">
                <w:rPr>
                  <w:rStyle w:val="Hyperlink"/>
                </w:rPr>
                <w:t>an.xianghui@zte.com.cn</w:t>
              </w:r>
            </w:hyperlink>
            <w:r w:rsidR="00E92FD7">
              <w:t xml:space="preserve"> </w:t>
            </w:r>
          </w:p>
        </w:tc>
      </w:tr>
      <w:tr w:rsidR="00CB3618" w14:paraId="60158BD7" w14:textId="77777777">
        <w:tc>
          <w:tcPr>
            <w:tcW w:w="1773" w:type="dxa"/>
          </w:tcPr>
          <w:p w14:paraId="659EF7BC" w14:textId="77777777" w:rsidR="00CB3618" w:rsidRDefault="00E92FD7">
            <w:pPr>
              <w:spacing w:before="120"/>
            </w:pPr>
            <w:r>
              <w:lastRenderedPageBreak/>
              <w:t>Tejas Networks</w:t>
            </w:r>
          </w:p>
        </w:tc>
        <w:tc>
          <w:tcPr>
            <w:tcW w:w="2072" w:type="dxa"/>
          </w:tcPr>
          <w:p w14:paraId="1E92C2DD" w14:textId="77777777" w:rsidR="00CB3618" w:rsidRDefault="00E92FD7">
            <w:pPr>
              <w:spacing w:before="120"/>
            </w:pPr>
            <w:r>
              <w:t>Abhijith B G</w:t>
            </w:r>
          </w:p>
        </w:tc>
        <w:tc>
          <w:tcPr>
            <w:tcW w:w="5215" w:type="dxa"/>
          </w:tcPr>
          <w:p w14:paraId="7F4A4A69" w14:textId="77777777" w:rsidR="00CB3618" w:rsidRDefault="00E92FD7">
            <w:pPr>
              <w:spacing w:before="120"/>
            </w:pPr>
            <w:r>
              <w:t>abhijithb@tejasnetworks.com</w:t>
            </w:r>
          </w:p>
        </w:tc>
      </w:tr>
      <w:tr w:rsidR="00CB3618" w14:paraId="2F209838" w14:textId="77777777">
        <w:tc>
          <w:tcPr>
            <w:tcW w:w="1773" w:type="dxa"/>
          </w:tcPr>
          <w:p w14:paraId="35A28DF3" w14:textId="77777777" w:rsidR="00CB3618" w:rsidRDefault="00E92FD7">
            <w:pPr>
              <w:spacing w:before="120"/>
            </w:pPr>
            <w:r>
              <w:t>Sharp</w:t>
            </w:r>
          </w:p>
        </w:tc>
        <w:tc>
          <w:tcPr>
            <w:tcW w:w="2072" w:type="dxa"/>
          </w:tcPr>
          <w:p w14:paraId="382C6AC2" w14:textId="77777777" w:rsidR="00CB3618" w:rsidRDefault="00E92FD7">
            <w:pPr>
              <w:spacing w:before="120"/>
            </w:pPr>
            <w:r>
              <w:t>Tomoki Yoshimura</w:t>
            </w:r>
          </w:p>
        </w:tc>
        <w:tc>
          <w:tcPr>
            <w:tcW w:w="5215" w:type="dxa"/>
          </w:tcPr>
          <w:p w14:paraId="1B087942" w14:textId="77777777" w:rsidR="00CB3618" w:rsidRDefault="00E92FD7">
            <w:pPr>
              <w:spacing w:before="120"/>
            </w:pPr>
            <w:r>
              <w:t>yoshimurat@sharplabs.com</w:t>
            </w:r>
          </w:p>
        </w:tc>
      </w:tr>
      <w:tr w:rsidR="00CB3618" w14:paraId="6B8DBA55" w14:textId="77777777">
        <w:tc>
          <w:tcPr>
            <w:tcW w:w="1773" w:type="dxa"/>
          </w:tcPr>
          <w:p w14:paraId="107C5B83" w14:textId="77777777" w:rsidR="00CB3618" w:rsidRDefault="00E92FD7">
            <w:pPr>
              <w:spacing w:before="120"/>
            </w:pPr>
            <w:r>
              <w:t>Nokia</w:t>
            </w:r>
          </w:p>
        </w:tc>
        <w:tc>
          <w:tcPr>
            <w:tcW w:w="2072" w:type="dxa"/>
          </w:tcPr>
          <w:p w14:paraId="0DCF68CA" w14:textId="77777777" w:rsidR="00CB3618" w:rsidRDefault="00E92FD7">
            <w:pPr>
              <w:spacing w:before="120"/>
              <w:rPr>
                <w:lang w:val="sv-SE"/>
              </w:rPr>
            </w:pPr>
            <w:r>
              <w:rPr>
                <w:lang w:val="sv-SE"/>
              </w:rPr>
              <w:t>Karim kasan</w:t>
            </w:r>
          </w:p>
        </w:tc>
        <w:tc>
          <w:tcPr>
            <w:tcW w:w="5215" w:type="dxa"/>
          </w:tcPr>
          <w:p w14:paraId="68F3C9B3" w14:textId="77777777" w:rsidR="00CB3618" w:rsidRDefault="00E92FD7">
            <w:pPr>
              <w:spacing w:before="120"/>
              <w:rPr>
                <w:lang w:val="sv-SE"/>
              </w:rPr>
            </w:pPr>
            <w:r>
              <w:rPr>
                <w:lang w:val="sv-SE"/>
              </w:rPr>
              <w:t>karim.kasan@nokia.com</w:t>
            </w:r>
          </w:p>
        </w:tc>
      </w:tr>
      <w:tr w:rsidR="00CB3618" w14:paraId="47985187" w14:textId="77777777">
        <w:tc>
          <w:tcPr>
            <w:tcW w:w="1773" w:type="dxa"/>
            <w:vAlign w:val="center"/>
          </w:tcPr>
          <w:p w14:paraId="373234B5" w14:textId="77777777" w:rsidR="00CB3618" w:rsidRDefault="00E92FD7">
            <w:pPr>
              <w:spacing w:before="120"/>
            </w:pPr>
            <w:r>
              <w:rPr>
                <w:rFonts w:hint="eastAsia"/>
              </w:rPr>
              <w:t>D</w:t>
            </w:r>
            <w:r>
              <w:t>OCOMO</w:t>
            </w:r>
          </w:p>
        </w:tc>
        <w:tc>
          <w:tcPr>
            <w:tcW w:w="2072" w:type="dxa"/>
            <w:vAlign w:val="center"/>
          </w:tcPr>
          <w:p w14:paraId="1C1CD7E7" w14:textId="77777777" w:rsidR="00CB3618" w:rsidRDefault="00E92FD7">
            <w:pPr>
              <w:spacing w:before="120"/>
            </w:pPr>
            <w:proofErr w:type="spellStart"/>
            <w:r>
              <w:rPr>
                <w:rFonts w:hint="eastAsia"/>
              </w:rPr>
              <w:t>Q</w:t>
            </w:r>
            <w:r>
              <w:t>iping</w:t>
            </w:r>
            <w:proofErr w:type="spellEnd"/>
            <w:r>
              <w:t xml:space="preserve"> Pi</w:t>
            </w:r>
          </w:p>
        </w:tc>
        <w:tc>
          <w:tcPr>
            <w:tcW w:w="5215" w:type="dxa"/>
            <w:vAlign w:val="center"/>
          </w:tcPr>
          <w:p w14:paraId="19936BB9" w14:textId="77777777" w:rsidR="00CB3618" w:rsidRDefault="00E92FD7">
            <w:pPr>
              <w:spacing w:before="120"/>
            </w:pPr>
            <w:r>
              <w:t>piqp@docomolabs-beijing.com.cn</w:t>
            </w:r>
          </w:p>
        </w:tc>
      </w:tr>
      <w:tr w:rsidR="00CB3618" w14:paraId="147F2081" w14:textId="77777777">
        <w:tc>
          <w:tcPr>
            <w:tcW w:w="1773" w:type="dxa"/>
            <w:vAlign w:val="center"/>
          </w:tcPr>
          <w:p w14:paraId="397C8029" w14:textId="77777777" w:rsidR="00CB3618" w:rsidRDefault="00E92FD7">
            <w:pPr>
              <w:spacing w:before="120"/>
            </w:pPr>
            <w:r>
              <w:rPr>
                <w:rFonts w:hint="eastAsia"/>
              </w:rPr>
              <w:t>D</w:t>
            </w:r>
            <w:r>
              <w:t>OCOMO</w:t>
            </w:r>
          </w:p>
        </w:tc>
        <w:tc>
          <w:tcPr>
            <w:tcW w:w="2072" w:type="dxa"/>
            <w:vAlign w:val="center"/>
          </w:tcPr>
          <w:p w14:paraId="784D6FBF" w14:textId="77777777" w:rsidR="00CB3618" w:rsidRDefault="00E92FD7">
            <w:pPr>
              <w:spacing w:before="120"/>
            </w:pPr>
            <w:r>
              <w:rPr>
                <w:rFonts w:hint="eastAsia"/>
              </w:rPr>
              <w:t>H</w:t>
            </w:r>
            <w:r>
              <w:t>iroki Harada</w:t>
            </w:r>
          </w:p>
        </w:tc>
        <w:tc>
          <w:tcPr>
            <w:tcW w:w="5215" w:type="dxa"/>
            <w:vAlign w:val="center"/>
          </w:tcPr>
          <w:p w14:paraId="4DC4DDD5" w14:textId="77777777" w:rsidR="00CB3618" w:rsidRDefault="00E92FD7">
            <w:pPr>
              <w:spacing w:before="120"/>
            </w:pPr>
            <w:r>
              <w:t>hiroki.harada.sv@nttdocomo.com</w:t>
            </w:r>
          </w:p>
        </w:tc>
      </w:tr>
      <w:tr w:rsidR="00CB3618" w14:paraId="6F179852" w14:textId="77777777">
        <w:tc>
          <w:tcPr>
            <w:tcW w:w="1773" w:type="dxa"/>
          </w:tcPr>
          <w:p w14:paraId="6C0EAC75" w14:textId="77777777" w:rsidR="00CB3618" w:rsidRDefault="00E92FD7">
            <w:pPr>
              <w:spacing w:before="120"/>
            </w:pPr>
            <w:r>
              <w:rPr>
                <w:lang w:val="sv-SE"/>
              </w:rPr>
              <w:t>Samsung</w:t>
            </w:r>
          </w:p>
        </w:tc>
        <w:tc>
          <w:tcPr>
            <w:tcW w:w="2072" w:type="dxa"/>
          </w:tcPr>
          <w:p w14:paraId="09FAFC2B" w14:textId="77777777" w:rsidR="00CB3618" w:rsidRDefault="00E92FD7">
            <w:pPr>
              <w:spacing w:before="120"/>
            </w:pPr>
            <w:r>
              <w:rPr>
                <w:lang w:val="sv-SE"/>
              </w:rPr>
              <w:t>Marian Rudolf</w:t>
            </w:r>
          </w:p>
        </w:tc>
        <w:tc>
          <w:tcPr>
            <w:tcW w:w="5215" w:type="dxa"/>
          </w:tcPr>
          <w:p w14:paraId="7CA8B43E" w14:textId="77777777" w:rsidR="00CB3618" w:rsidRDefault="00E92FD7">
            <w:pPr>
              <w:spacing w:before="120"/>
            </w:pPr>
            <w:r>
              <w:rPr>
                <w:lang w:val="sv-SE"/>
              </w:rPr>
              <w:t>m.rudolf@samsung.com</w:t>
            </w:r>
          </w:p>
        </w:tc>
      </w:tr>
      <w:tr w:rsidR="00CB3618" w14:paraId="2EA488FB" w14:textId="77777777">
        <w:tc>
          <w:tcPr>
            <w:tcW w:w="1773" w:type="dxa"/>
          </w:tcPr>
          <w:p w14:paraId="773B6DE8" w14:textId="77777777" w:rsidR="00CB3618" w:rsidRDefault="00E92FD7">
            <w:pPr>
              <w:spacing w:before="120"/>
            </w:pPr>
            <w:r>
              <w:rPr>
                <w:lang w:val="sv-SE"/>
              </w:rPr>
              <w:t>Lenovo</w:t>
            </w:r>
          </w:p>
        </w:tc>
        <w:tc>
          <w:tcPr>
            <w:tcW w:w="2072" w:type="dxa"/>
          </w:tcPr>
          <w:p w14:paraId="3DF461AE" w14:textId="77777777" w:rsidR="00CB3618" w:rsidRDefault="00E92FD7">
            <w:pPr>
              <w:spacing w:before="120"/>
            </w:pPr>
            <w:r>
              <w:rPr>
                <w:lang w:val="sv-SE"/>
              </w:rPr>
              <w:t>Yuantao Zhang</w:t>
            </w:r>
          </w:p>
        </w:tc>
        <w:tc>
          <w:tcPr>
            <w:tcW w:w="5215" w:type="dxa"/>
          </w:tcPr>
          <w:p w14:paraId="6354288D" w14:textId="77777777" w:rsidR="00CB3618" w:rsidRDefault="00E92FD7">
            <w:pPr>
              <w:spacing w:before="120"/>
            </w:pPr>
            <w:r>
              <w:rPr>
                <w:lang w:val="sv-SE"/>
              </w:rPr>
              <w:t>zhangyt18@lenovo.com</w:t>
            </w:r>
          </w:p>
        </w:tc>
      </w:tr>
      <w:tr w:rsidR="00CB3618" w14:paraId="5B0134E9" w14:textId="77777777">
        <w:tc>
          <w:tcPr>
            <w:tcW w:w="1773" w:type="dxa"/>
          </w:tcPr>
          <w:p w14:paraId="7927E444" w14:textId="77777777" w:rsidR="00CB3618" w:rsidRDefault="00E92FD7">
            <w:pPr>
              <w:spacing w:before="120"/>
              <w:rPr>
                <w:rFonts w:eastAsia="Malgun Gothic"/>
              </w:rPr>
            </w:pPr>
            <w:r>
              <w:rPr>
                <w:rFonts w:eastAsia="Malgun Gothic" w:hint="eastAsia"/>
              </w:rPr>
              <w:t>LG</w:t>
            </w:r>
          </w:p>
        </w:tc>
        <w:tc>
          <w:tcPr>
            <w:tcW w:w="2072" w:type="dxa"/>
          </w:tcPr>
          <w:p w14:paraId="0A6CF1CD" w14:textId="77777777" w:rsidR="00CB3618" w:rsidRDefault="00E92FD7">
            <w:pPr>
              <w:spacing w:before="120"/>
              <w:rPr>
                <w:rFonts w:eastAsia="Malgun Gothic"/>
              </w:rPr>
            </w:pPr>
            <w:r>
              <w:rPr>
                <w:rFonts w:eastAsia="Malgun Gothic"/>
              </w:rPr>
              <w:t>M</w:t>
            </w:r>
            <w:r>
              <w:rPr>
                <w:rFonts w:eastAsia="Malgun Gothic" w:hint="eastAsia"/>
              </w:rPr>
              <w:t>inwoo song</w:t>
            </w:r>
          </w:p>
        </w:tc>
        <w:tc>
          <w:tcPr>
            <w:tcW w:w="5215" w:type="dxa"/>
          </w:tcPr>
          <w:p w14:paraId="10850AEF" w14:textId="77777777" w:rsidR="00CB3618" w:rsidRDefault="00000000">
            <w:pPr>
              <w:spacing w:before="120"/>
              <w:rPr>
                <w:rFonts w:eastAsia="Malgun Gothic"/>
              </w:rPr>
            </w:pPr>
            <w:hyperlink r:id="rId33" w:history="1">
              <w:r w:rsidR="00E92FD7">
                <w:rPr>
                  <w:rStyle w:val="Hyperlink"/>
                  <w:rFonts w:eastAsia="Malgun Gothic"/>
                </w:rPr>
                <w:t>M</w:t>
              </w:r>
              <w:r w:rsidR="00E92FD7">
                <w:rPr>
                  <w:rStyle w:val="Hyperlink"/>
                  <w:rFonts w:eastAsia="Malgun Gothic" w:hint="eastAsia"/>
                </w:rPr>
                <w:t>inwoo1.song@lge.com</w:t>
              </w:r>
            </w:hyperlink>
          </w:p>
        </w:tc>
      </w:tr>
      <w:tr w:rsidR="00CB3618" w14:paraId="17519B85" w14:textId="77777777">
        <w:tc>
          <w:tcPr>
            <w:tcW w:w="1773" w:type="dxa"/>
          </w:tcPr>
          <w:p w14:paraId="5857B06D" w14:textId="77777777" w:rsidR="00CB3618" w:rsidRDefault="00E92FD7">
            <w:pPr>
              <w:spacing w:before="120"/>
              <w:rPr>
                <w:rFonts w:eastAsia="Malgun Gothic"/>
              </w:rPr>
            </w:pPr>
            <w:r>
              <w:rPr>
                <w:rFonts w:eastAsia="Malgun Gothic" w:hint="eastAsia"/>
              </w:rPr>
              <w:t>LG</w:t>
            </w:r>
          </w:p>
        </w:tc>
        <w:tc>
          <w:tcPr>
            <w:tcW w:w="2072" w:type="dxa"/>
          </w:tcPr>
          <w:p w14:paraId="37182103" w14:textId="77777777" w:rsidR="00CB3618" w:rsidRDefault="00E92FD7">
            <w:pPr>
              <w:spacing w:before="120"/>
              <w:rPr>
                <w:rFonts w:eastAsia="Malgun Gothic"/>
              </w:rPr>
            </w:pPr>
            <w:r>
              <w:rPr>
                <w:rFonts w:eastAsia="Malgun Gothic" w:hint="eastAsia"/>
              </w:rPr>
              <w:t>Yujin Noh</w:t>
            </w:r>
          </w:p>
        </w:tc>
        <w:tc>
          <w:tcPr>
            <w:tcW w:w="5215" w:type="dxa"/>
          </w:tcPr>
          <w:p w14:paraId="33B73AA5" w14:textId="77777777" w:rsidR="00CB3618" w:rsidRDefault="00E92FD7">
            <w:pPr>
              <w:spacing w:before="120"/>
              <w:rPr>
                <w:rFonts w:eastAsia="Malgun Gothic"/>
              </w:rPr>
            </w:pPr>
            <w:r>
              <w:rPr>
                <w:rFonts w:eastAsia="Malgun Gothic"/>
              </w:rPr>
              <w:t>Y</w:t>
            </w:r>
            <w:r>
              <w:rPr>
                <w:rFonts w:eastAsia="Malgun Gothic" w:hint="eastAsia"/>
              </w:rPr>
              <w:t>ujin.noh@lge.com</w:t>
            </w:r>
          </w:p>
        </w:tc>
      </w:tr>
      <w:tr w:rsidR="00CB3618" w14:paraId="549CDD6D" w14:textId="77777777">
        <w:tc>
          <w:tcPr>
            <w:tcW w:w="1773" w:type="dxa"/>
          </w:tcPr>
          <w:p w14:paraId="30C7ED0C" w14:textId="77777777" w:rsidR="00CB3618" w:rsidRDefault="00E92FD7">
            <w:pPr>
              <w:spacing w:before="120"/>
              <w:rPr>
                <w:rFonts w:eastAsia="Malgun Gothic"/>
              </w:rPr>
            </w:pPr>
            <w:r>
              <w:rPr>
                <w:rFonts w:eastAsia="Malgun Gothic" w:hint="eastAsia"/>
              </w:rPr>
              <w:t>LG</w:t>
            </w:r>
          </w:p>
        </w:tc>
        <w:tc>
          <w:tcPr>
            <w:tcW w:w="2072" w:type="dxa"/>
          </w:tcPr>
          <w:p w14:paraId="00DDB3E3" w14:textId="77777777" w:rsidR="00CB3618" w:rsidRDefault="00E92FD7">
            <w:pPr>
              <w:spacing w:before="120"/>
              <w:rPr>
                <w:rFonts w:eastAsia="Malgun Gothic"/>
              </w:rPr>
            </w:pPr>
            <w:r>
              <w:rPr>
                <w:rFonts w:eastAsia="Malgun Gothic" w:hint="eastAsia"/>
              </w:rPr>
              <w:t>Hyunsoo Ko</w:t>
            </w:r>
          </w:p>
        </w:tc>
        <w:tc>
          <w:tcPr>
            <w:tcW w:w="5215" w:type="dxa"/>
          </w:tcPr>
          <w:p w14:paraId="544ACCBA" w14:textId="77777777" w:rsidR="00CB3618" w:rsidRDefault="00E92FD7">
            <w:pPr>
              <w:spacing w:before="120"/>
              <w:rPr>
                <w:rFonts w:eastAsia="Malgun Gothic"/>
              </w:rPr>
            </w:pPr>
            <w:r>
              <w:rPr>
                <w:rFonts w:eastAsia="Malgun Gothic"/>
              </w:rPr>
              <w:t>H</w:t>
            </w:r>
            <w:r>
              <w:rPr>
                <w:rFonts w:eastAsia="Malgun Gothic" w:hint="eastAsia"/>
              </w:rPr>
              <w:t>yunsoo.ko@lge.com</w:t>
            </w:r>
          </w:p>
        </w:tc>
      </w:tr>
      <w:tr w:rsidR="00CB3618" w14:paraId="45B1BBED" w14:textId="77777777">
        <w:tc>
          <w:tcPr>
            <w:tcW w:w="1773" w:type="dxa"/>
          </w:tcPr>
          <w:p w14:paraId="20E78C72" w14:textId="77777777" w:rsidR="00CB3618" w:rsidRDefault="00CB3618">
            <w:pPr>
              <w:spacing w:before="120"/>
            </w:pPr>
          </w:p>
        </w:tc>
        <w:tc>
          <w:tcPr>
            <w:tcW w:w="2072" w:type="dxa"/>
          </w:tcPr>
          <w:p w14:paraId="6E03AFD4" w14:textId="77777777" w:rsidR="00CB3618" w:rsidRDefault="00CB3618">
            <w:pPr>
              <w:spacing w:before="120"/>
            </w:pPr>
          </w:p>
        </w:tc>
        <w:tc>
          <w:tcPr>
            <w:tcW w:w="5215" w:type="dxa"/>
          </w:tcPr>
          <w:p w14:paraId="1E7D3D9F" w14:textId="77777777" w:rsidR="00CB3618" w:rsidRDefault="00CB3618">
            <w:pPr>
              <w:spacing w:before="120"/>
            </w:pPr>
          </w:p>
        </w:tc>
      </w:tr>
      <w:tr w:rsidR="00CB3618" w14:paraId="6C70F90F" w14:textId="77777777">
        <w:tc>
          <w:tcPr>
            <w:tcW w:w="1773" w:type="dxa"/>
          </w:tcPr>
          <w:p w14:paraId="4E8351A8" w14:textId="77777777" w:rsidR="00CB3618" w:rsidRDefault="00CB3618">
            <w:pPr>
              <w:spacing w:before="120"/>
            </w:pPr>
          </w:p>
        </w:tc>
        <w:tc>
          <w:tcPr>
            <w:tcW w:w="2072" w:type="dxa"/>
          </w:tcPr>
          <w:p w14:paraId="1EE07CB7" w14:textId="77777777" w:rsidR="00CB3618" w:rsidRDefault="00CB3618">
            <w:pPr>
              <w:spacing w:before="120"/>
            </w:pPr>
          </w:p>
        </w:tc>
        <w:tc>
          <w:tcPr>
            <w:tcW w:w="5215" w:type="dxa"/>
          </w:tcPr>
          <w:p w14:paraId="251D346D" w14:textId="77777777" w:rsidR="00CB3618" w:rsidRDefault="00CB3618">
            <w:pPr>
              <w:spacing w:before="120"/>
            </w:pPr>
          </w:p>
        </w:tc>
      </w:tr>
      <w:tr w:rsidR="00CB3618" w14:paraId="0CDBEF09" w14:textId="77777777">
        <w:tc>
          <w:tcPr>
            <w:tcW w:w="1773" w:type="dxa"/>
          </w:tcPr>
          <w:p w14:paraId="450FAEE2" w14:textId="77777777" w:rsidR="00CB3618" w:rsidRDefault="00CB3618">
            <w:pPr>
              <w:spacing w:before="120"/>
            </w:pPr>
          </w:p>
        </w:tc>
        <w:tc>
          <w:tcPr>
            <w:tcW w:w="2072" w:type="dxa"/>
          </w:tcPr>
          <w:p w14:paraId="05B4E674" w14:textId="77777777" w:rsidR="00CB3618" w:rsidRDefault="00CB3618">
            <w:pPr>
              <w:spacing w:before="120"/>
            </w:pPr>
          </w:p>
        </w:tc>
        <w:tc>
          <w:tcPr>
            <w:tcW w:w="5215" w:type="dxa"/>
          </w:tcPr>
          <w:p w14:paraId="07F99529" w14:textId="77777777" w:rsidR="00CB3618" w:rsidRDefault="00CB3618">
            <w:pPr>
              <w:spacing w:before="120"/>
            </w:pPr>
          </w:p>
        </w:tc>
      </w:tr>
    </w:tbl>
    <w:p w14:paraId="6C6DD507" w14:textId="77777777" w:rsidR="00CB3618" w:rsidRDefault="00CB3618">
      <w:pPr>
        <w:spacing w:before="120" w:after="120"/>
      </w:pPr>
    </w:p>
    <w:p w14:paraId="4C92668D" w14:textId="77777777" w:rsidR="00CB3618" w:rsidRDefault="00CB3618">
      <w:pPr>
        <w:spacing w:before="120" w:after="120"/>
      </w:pPr>
    </w:p>
    <w:p w14:paraId="2775168D" w14:textId="77777777" w:rsidR="00CB3618" w:rsidRDefault="00E92FD7">
      <w:pPr>
        <w:pStyle w:val="Heading1"/>
        <w:ind w:left="431" w:hanging="431"/>
      </w:pPr>
      <w:r>
        <w:t>References</w:t>
      </w:r>
      <w:bookmarkStart w:id="141" w:name="_Ref450342757"/>
      <w:bookmarkStart w:id="142" w:name="_Ref450735844"/>
      <w:bookmarkStart w:id="143" w:name="_Ref457730460"/>
    </w:p>
    <w:bookmarkEnd w:id="141"/>
    <w:bookmarkEnd w:id="142"/>
    <w:bookmarkEnd w:id="143"/>
    <w:p w14:paraId="51EEE534" w14:textId="77777777" w:rsidR="00CB3618" w:rsidRDefault="00E92FD7">
      <w:pPr>
        <w:pStyle w:val="ListParagraph"/>
        <w:numPr>
          <w:ilvl w:val="0"/>
          <w:numId w:val="158"/>
        </w:numPr>
        <w:spacing w:before="120"/>
        <w:rPr>
          <w:lang w:val="en-US"/>
        </w:rPr>
      </w:pPr>
      <w:r>
        <w:rPr>
          <w:lang w:val="en-US"/>
        </w:rPr>
        <w:t>RP-234035  New WID: Evolution of NR duplex operation: Sub-band full duplex (SBFD)  CMCC (Moderator, RAN1 VC)</w:t>
      </w:r>
    </w:p>
    <w:p w14:paraId="54DBEEC1" w14:textId="77777777" w:rsidR="00CB3618" w:rsidRDefault="00E92FD7">
      <w:pPr>
        <w:pStyle w:val="ListParagraph"/>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14:paraId="14634D6A" w14:textId="77777777" w:rsidR="00CB3618" w:rsidRDefault="00E92FD7">
      <w:pPr>
        <w:pStyle w:val="ListParagraph"/>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Limited</w:t>
      </w:r>
    </w:p>
    <w:p w14:paraId="409D932E" w14:textId="77777777" w:rsidR="00CB3618" w:rsidRDefault="00E92FD7">
      <w:pPr>
        <w:pStyle w:val="ListParagraph"/>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14:paraId="782423F9" w14:textId="77777777" w:rsidR="00CB3618" w:rsidRDefault="00E92FD7">
      <w:pPr>
        <w:pStyle w:val="ListParagraph"/>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14:paraId="1D85069D" w14:textId="77777777" w:rsidR="00CB3618" w:rsidRDefault="00E92FD7">
      <w:pPr>
        <w:pStyle w:val="ListParagraph"/>
        <w:numPr>
          <w:ilvl w:val="0"/>
          <w:numId w:val="158"/>
        </w:numPr>
        <w:spacing w:before="120"/>
        <w:rPr>
          <w:iCs/>
          <w:lang w:val="en-US"/>
        </w:rPr>
      </w:pPr>
      <w:r>
        <w:rPr>
          <w:iCs/>
          <w:lang w:val="en-US"/>
        </w:rPr>
        <w:t>R1-2403935</w:t>
      </w:r>
      <w:r>
        <w:rPr>
          <w:iCs/>
          <w:lang w:val="en-US"/>
        </w:rPr>
        <w:tab/>
        <w:t>On subband full duplex random access operation</w:t>
      </w:r>
      <w:r>
        <w:rPr>
          <w:iCs/>
          <w:lang w:val="en-US"/>
        </w:rPr>
        <w:tab/>
        <w:t>Huawei, HiSilicon</w:t>
      </w:r>
    </w:p>
    <w:p w14:paraId="135B71F4" w14:textId="77777777" w:rsidR="00CB3618" w:rsidRDefault="00E92FD7">
      <w:pPr>
        <w:pStyle w:val="ListParagraph"/>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14:paraId="362F6AF8" w14:textId="77777777" w:rsidR="00CB3618" w:rsidRDefault="00E92FD7">
      <w:pPr>
        <w:pStyle w:val="ListParagraph"/>
        <w:numPr>
          <w:ilvl w:val="0"/>
          <w:numId w:val="158"/>
        </w:numPr>
        <w:spacing w:before="120"/>
        <w:rPr>
          <w:iCs/>
          <w:lang w:val="en-US"/>
        </w:rPr>
      </w:pPr>
      <w:r>
        <w:rPr>
          <w:iCs/>
          <w:lang w:val="en-US"/>
        </w:rPr>
        <w:t>R1-2404024</w:t>
      </w:r>
      <w:r>
        <w:rPr>
          <w:iCs/>
          <w:lang w:val="en-US"/>
        </w:rPr>
        <w:tab/>
        <w:t>Discussion on SBFD random access operation</w:t>
      </w:r>
      <w:r>
        <w:rPr>
          <w:iCs/>
          <w:lang w:val="en-US"/>
        </w:rPr>
        <w:tab/>
      </w:r>
      <w:proofErr w:type="spellStart"/>
      <w:r>
        <w:rPr>
          <w:iCs/>
          <w:lang w:val="en-US"/>
        </w:rPr>
        <w:t>Spreadtrum</w:t>
      </w:r>
      <w:proofErr w:type="spellEnd"/>
      <w:r>
        <w:rPr>
          <w:iCs/>
          <w:lang w:val="en-US"/>
        </w:rPr>
        <w:t xml:space="preserve"> Communications, BUPT</w:t>
      </w:r>
    </w:p>
    <w:p w14:paraId="542770F4" w14:textId="77777777" w:rsidR="00CB3618" w:rsidRDefault="00E92FD7">
      <w:pPr>
        <w:pStyle w:val="ListParagraph"/>
        <w:numPr>
          <w:ilvl w:val="0"/>
          <w:numId w:val="158"/>
        </w:numPr>
        <w:spacing w:before="120"/>
        <w:rPr>
          <w:iCs/>
          <w:lang w:val="en-US"/>
        </w:rPr>
      </w:pPr>
      <w:r>
        <w:rPr>
          <w:iCs/>
          <w:lang w:val="en-US"/>
        </w:rPr>
        <w:t>R1-2404048</w:t>
      </w:r>
      <w:r>
        <w:rPr>
          <w:iCs/>
          <w:lang w:val="en-US"/>
        </w:rPr>
        <w:tab/>
        <w:t>Discussion on SBFD random access operation</w:t>
      </w:r>
      <w:r>
        <w:rPr>
          <w:iCs/>
          <w:lang w:val="en-US"/>
        </w:rPr>
        <w:tab/>
      </w:r>
      <w:proofErr w:type="spellStart"/>
      <w:r>
        <w:rPr>
          <w:iCs/>
          <w:lang w:val="en-US"/>
        </w:rPr>
        <w:t>InterDigital</w:t>
      </w:r>
      <w:proofErr w:type="spellEnd"/>
      <w:r>
        <w:rPr>
          <w:iCs/>
          <w:lang w:val="en-US"/>
        </w:rPr>
        <w:t>, Inc.</w:t>
      </w:r>
    </w:p>
    <w:p w14:paraId="082517B6" w14:textId="77777777" w:rsidR="00CB3618" w:rsidRDefault="00E92FD7">
      <w:pPr>
        <w:pStyle w:val="ListParagraph"/>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14:paraId="120B5725" w14:textId="77777777" w:rsidR="00CB3618" w:rsidRDefault="00E92FD7">
      <w:pPr>
        <w:pStyle w:val="ListParagraph"/>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14:paraId="581AD87E" w14:textId="77777777" w:rsidR="00CB3618" w:rsidRDefault="00E92FD7">
      <w:pPr>
        <w:pStyle w:val="ListParagraph"/>
        <w:numPr>
          <w:ilvl w:val="0"/>
          <w:numId w:val="158"/>
        </w:numPr>
        <w:spacing w:before="120"/>
        <w:rPr>
          <w:iCs/>
          <w:lang w:val="en-US"/>
        </w:rPr>
      </w:pPr>
      <w:r>
        <w:rPr>
          <w:iCs/>
          <w:lang w:val="en-US"/>
        </w:rPr>
        <w:t>R1-</w:t>
      </w:r>
      <w:bookmarkStart w:id="144" w:name="_Hlk166655134"/>
      <w:r>
        <w:rPr>
          <w:iCs/>
          <w:lang w:val="en-US"/>
        </w:rPr>
        <w:t>2405349</w:t>
      </w:r>
      <w:bookmarkEnd w:id="144"/>
      <w:r>
        <w:rPr>
          <w:iCs/>
          <w:lang w:val="en-US"/>
        </w:rPr>
        <w:tab/>
        <w:t>Random access on SBFD resources</w:t>
      </w:r>
      <w:r>
        <w:rPr>
          <w:iCs/>
          <w:lang w:val="en-US"/>
        </w:rPr>
        <w:tab/>
        <w:t>Samsung</w:t>
      </w:r>
    </w:p>
    <w:p w14:paraId="18F04081" w14:textId="77777777" w:rsidR="00CB3618" w:rsidRDefault="00E92FD7">
      <w:pPr>
        <w:pStyle w:val="ListParagraph"/>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14:paraId="53E74976" w14:textId="77777777" w:rsidR="00CB3618" w:rsidRDefault="00E92FD7">
      <w:pPr>
        <w:pStyle w:val="ListParagraph"/>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14:paraId="6AFA2156" w14:textId="77777777" w:rsidR="00CB3618" w:rsidRDefault="00E92FD7">
      <w:pPr>
        <w:pStyle w:val="ListParagraph"/>
        <w:numPr>
          <w:ilvl w:val="0"/>
          <w:numId w:val="158"/>
        </w:numPr>
        <w:spacing w:before="120"/>
        <w:rPr>
          <w:iCs/>
          <w:lang w:val="en-US"/>
        </w:rPr>
      </w:pPr>
      <w:r>
        <w:rPr>
          <w:iCs/>
          <w:lang w:val="en-US"/>
        </w:rPr>
        <w:lastRenderedPageBreak/>
        <w:t>R1-2404318</w:t>
      </w:r>
      <w:r>
        <w:rPr>
          <w:iCs/>
          <w:lang w:val="en-US"/>
        </w:rPr>
        <w:tab/>
        <w:t>Random access in SBFD symbols</w:t>
      </w:r>
      <w:r>
        <w:rPr>
          <w:iCs/>
          <w:lang w:val="en-US"/>
        </w:rPr>
        <w:tab/>
        <w:t>Sharp</w:t>
      </w:r>
    </w:p>
    <w:p w14:paraId="18DDC88C" w14:textId="77777777" w:rsidR="00CB3618" w:rsidRDefault="00E92FD7">
      <w:pPr>
        <w:pStyle w:val="ListParagraph"/>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14:paraId="0F635058" w14:textId="77777777" w:rsidR="00CB3618" w:rsidRDefault="00E92FD7">
      <w:pPr>
        <w:pStyle w:val="ListParagraph"/>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14:paraId="700DFD42" w14:textId="77777777" w:rsidR="00CB3618" w:rsidRDefault="00E92FD7">
      <w:pPr>
        <w:pStyle w:val="ListParagraph"/>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14:paraId="63B9BD24" w14:textId="77777777" w:rsidR="00CB3618" w:rsidRDefault="00E92FD7">
      <w:pPr>
        <w:pStyle w:val="ListParagraph"/>
        <w:numPr>
          <w:ilvl w:val="0"/>
          <w:numId w:val="158"/>
        </w:numPr>
        <w:spacing w:before="120"/>
        <w:rPr>
          <w:iCs/>
        </w:rPr>
      </w:pPr>
      <w:r>
        <w:rPr>
          <w:iCs/>
        </w:rPr>
        <w:t>R1-2404498</w:t>
      </w:r>
      <w:r>
        <w:rPr>
          <w:iCs/>
        </w:rPr>
        <w:tab/>
        <w:t>SBFD PRACH Operations</w:t>
      </w:r>
      <w:r>
        <w:rPr>
          <w:iCs/>
        </w:rPr>
        <w:tab/>
        <w:t>Sony</w:t>
      </w:r>
    </w:p>
    <w:p w14:paraId="679A0B22" w14:textId="77777777" w:rsidR="00CB3618" w:rsidRDefault="00E92FD7">
      <w:pPr>
        <w:pStyle w:val="ListParagraph"/>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14:paraId="1BA9F743" w14:textId="77777777" w:rsidR="00CB3618" w:rsidRDefault="00E92FD7">
      <w:pPr>
        <w:pStyle w:val="ListParagraph"/>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14:paraId="627F8BFF" w14:textId="77777777" w:rsidR="00CB3618" w:rsidRDefault="00E92FD7">
      <w:pPr>
        <w:pStyle w:val="ListParagraph"/>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14:paraId="522A9A7D" w14:textId="77777777" w:rsidR="00CB3618" w:rsidRDefault="00E92FD7">
      <w:pPr>
        <w:pStyle w:val="ListParagraph"/>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14:paraId="477599FB" w14:textId="77777777" w:rsidR="00CB3618" w:rsidRDefault="00E92FD7">
      <w:pPr>
        <w:pStyle w:val="ListParagraph"/>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14:paraId="05A11398" w14:textId="77777777" w:rsidR="00CB3618" w:rsidRDefault="00E92FD7">
      <w:pPr>
        <w:pStyle w:val="ListParagraph"/>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14:paraId="0F7966CB" w14:textId="77777777" w:rsidR="00CB3618" w:rsidRDefault="00E92FD7">
      <w:pPr>
        <w:pStyle w:val="ListParagraph"/>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14:paraId="3F69328B" w14:textId="77777777" w:rsidR="00CB3618" w:rsidRDefault="00E92FD7">
      <w:pPr>
        <w:pStyle w:val="ListParagraph"/>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14:paraId="41C4CC32" w14:textId="77777777" w:rsidR="00CB3618" w:rsidRDefault="00E92FD7">
      <w:pPr>
        <w:pStyle w:val="ListParagraph"/>
        <w:numPr>
          <w:ilvl w:val="0"/>
          <w:numId w:val="158"/>
        </w:numPr>
        <w:spacing w:before="120"/>
        <w:rPr>
          <w:iCs/>
          <w:lang w:val="en-US"/>
        </w:rPr>
      </w:pPr>
      <w:r>
        <w:rPr>
          <w:iCs/>
          <w:lang w:val="en-US"/>
        </w:rPr>
        <w:t>R1-2404773</w:t>
      </w:r>
      <w:r>
        <w:rPr>
          <w:iCs/>
          <w:lang w:val="en-US"/>
        </w:rPr>
        <w:tab/>
        <w:t>SBFD random access operation</w:t>
      </w:r>
      <w:r>
        <w:rPr>
          <w:iCs/>
          <w:lang w:val="en-US"/>
        </w:rPr>
        <w:tab/>
        <w:t>ETRI</w:t>
      </w:r>
    </w:p>
    <w:p w14:paraId="35DA81DE" w14:textId="77777777" w:rsidR="00CB3618" w:rsidRDefault="00E92FD7">
      <w:pPr>
        <w:pStyle w:val="ListParagraph"/>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14:paraId="1AB4E41D" w14:textId="77777777" w:rsidR="00CB3618" w:rsidRDefault="00E92FD7">
      <w:pPr>
        <w:pStyle w:val="ListParagraph"/>
        <w:numPr>
          <w:ilvl w:val="0"/>
          <w:numId w:val="158"/>
        </w:numPr>
        <w:spacing w:before="120"/>
        <w:rPr>
          <w:iCs/>
          <w:lang w:val="en-US"/>
        </w:rPr>
      </w:pPr>
      <w:r>
        <w:rPr>
          <w:iCs/>
          <w:lang w:val="en-US"/>
        </w:rPr>
        <w:t>R1-2404817</w:t>
      </w:r>
      <w:r>
        <w:rPr>
          <w:iCs/>
          <w:lang w:val="en-US"/>
        </w:rPr>
        <w:tab/>
        <w:t>Discussion on SBFD random access operation</w:t>
      </w:r>
      <w:r>
        <w:rPr>
          <w:iCs/>
          <w:lang w:val="en-US"/>
        </w:rPr>
        <w:tab/>
      </w:r>
      <w:proofErr w:type="spellStart"/>
      <w:r>
        <w:rPr>
          <w:iCs/>
          <w:lang w:val="en-US"/>
        </w:rPr>
        <w:t>Transsion</w:t>
      </w:r>
      <w:proofErr w:type="spellEnd"/>
      <w:r>
        <w:rPr>
          <w:iCs/>
          <w:lang w:val="en-US"/>
        </w:rPr>
        <w:t xml:space="preserve"> Holdings</w:t>
      </w:r>
    </w:p>
    <w:p w14:paraId="289FE46F" w14:textId="77777777" w:rsidR="00CB3618" w:rsidRDefault="00E92FD7">
      <w:pPr>
        <w:pStyle w:val="ListParagraph"/>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14:paraId="190B3D22" w14:textId="77777777" w:rsidR="00CB3618" w:rsidRDefault="00E92FD7">
      <w:pPr>
        <w:pStyle w:val="ListParagraph"/>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14:paraId="5F350DC7" w14:textId="77777777" w:rsidR="00CB3618" w:rsidRDefault="00E92FD7">
      <w:pPr>
        <w:pStyle w:val="ListParagraph"/>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14:paraId="115E6FA0" w14:textId="77777777" w:rsidR="00CB3618" w:rsidRDefault="00E92FD7">
      <w:pPr>
        <w:pStyle w:val="ListParagraph"/>
        <w:numPr>
          <w:ilvl w:val="0"/>
          <w:numId w:val="158"/>
        </w:numPr>
        <w:spacing w:before="120"/>
        <w:rPr>
          <w:iCs/>
          <w:lang w:val="en-US"/>
        </w:rPr>
      </w:pPr>
      <w:r>
        <w:rPr>
          <w:iCs/>
          <w:lang w:val="en-US"/>
        </w:rPr>
        <w:t>R1-2405061</w:t>
      </w:r>
      <w:r>
        <w:rPr>
          <w:iCs/>
          <w:lang w:val="en-US"/>
        </w:rPr>
        <w:tab/>
        <w:t>SBFD random access operation</w:t>
      </w:r>
      <w:r>
        <w:rPr>
          <w:iCs/>
          <w:lang w:val="en-US"/>
        </w:rPr>
        <w:tab/>
        <w:t>Nokia, Nokia Shanghai Bell</w:t>
      </w:r>
    </w:p>
    <w:p w14:paraId="6EED08EA" w14:textId="77777777" w:rsidR="00CB3618" w:rsidRDefault="00E92FD7">
      <w:pPr>
        <w:pStyle w:val="ListParagraph"/>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14:paraId="167BF744" w14:textId="77777777" w:rsidR="00CB3618" w:rsidRDefault="00E92FD7">
      <w:pPr>
        <w:pStyle w:val="ListParagraph"/>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14:paraId="2CC9A1BA" w14:textId="77777777" w:rsidR="00CB3618" w:rsidRDefault="00E92FD7">
      <w:pPr>
        <w:pStyle w:val="ListParagraph"/>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14:paraId="4E4E34FC" w14:textId="77777777" w:rsidR="00CB3618" w:rsidRDefault="00E92FD7">
      <w:pPr>
        <w:pStyle w:val="ListParagraph"/>
        <w:numPr>
          <w:ilvl w:val="0"/>
          <w:numId w:val="158"/>
        </w:numPr>
        <w:spacing w:before="120"/>
        <w:rPr>
          <w:iCs/>
          <w:lang w:val="en-US"/>
        </w:rPr>
      </w:pPr>
      <w:r>
        <w:rPr>
          <w:iCs/>
          <w:lang w:val="en-US"/>
        </w:rPr>
        <w:t>R1-2405200</w:t>
      </w:r>
      <w:r>
        <w:rPr>
          <w:iCs/>
          <w:lang w:val="en-US"/>
        </w:rPr>
        <w:tab/>
        <w:t>Random access procedure for SBFD</w:t>
      </w:r>
      <w:r>
        <w:rPr>
          <w:iCs/>
          <w:lang w:val="en-US"/>
        </w:rPr>
        <w:tab/>
        <w:t>ASUSTeK</w:t>
      </w:r>
    </w:p>
    <w:p w14:paraId="29538E46" w14:textId="77777777" w:rsidR="00CB3618" w:rsidRDefault="00E92FD7">
      <w:pPr>
        <w:pStyle w:val="ListParagraph"/>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14:paraId="0585EE66" w14:textId="77777777" w:rsidR="00CB3618" w:rsidRDefault="00E92FD7">
      <w:pPr>
        <w:pStyle w:val="Heading1"/>
      </w:pPr>
      <w:r>
        <w:t>Previous agreements</w:t>
      </w:r>
    </w:p>
    <w:p w14:paraId="7E175FCB" w14:textId="77777777" w:rsidR="00CB3618" w:rsidRDefault="00E92FD7">
      <w:pPr>
        <w:pStyle w:val="Heading2"/>
        <w:tabs>
          <w:tab w:val="clear" w:pos="3127"/>
          <w:tab w:val="left" w:pos="576"/>
        </w:tabs>
        <w:ind w:left="576"/>
      </w:pPr>
      <w:r>
        <w:t xml:space="preserve">RAN1#116 </w:t>
      </w:r>
    </w:p>
    <w:p w14:paraId="61C2FD68" w14:textId="77777777" w:rsidR="00CB3618" w:rsidRDefault="00E92FD7">
      <w:pPr>
        <w:spacing w:before="120"/>
        <w:rPr>
          <w:b/>
          <w:bCs/>
          <w:highlight w:val="darkYellow"/>
        </w:rPr>
      </w:pPr>
      <w:r>
        <w:rPr>
          <w:b/>
          <w:bCs/>
          <w:highlight w:val="darkYellow"/>
        </w:rPr>
        <w:t>Working assumption:</w:t>
      </w:r>
    </w:p>
    <w:p w14:paraId="108078FE" w14:textId="77777777" w:rsidR="00CB3618" w:rsidRDefault="00E92FD7">
      <w:pPr>
        <w:spacing w:before="120"/>
      </w:pPr>
      <w:r>
        <w:t>For SBFD aware UEs in RRC CONNECTED state, support CBRA and CFRA in SBFD symbols.</w:t>
      </w:r>
    </w:p>
    <w:p w14:paraId="2BAE6591" w14:textId="77777777" w:rsidR="00CB3618" w:rsidRDefault="00CB3618">
      <w:pPr>
        <w:spacing w:before="120"/>
      </w:pPr>
    </w:p>
    <w:p w14:paraId="5C7B357B" w14:textId="77777777" w:rsidR="00CB3618" w:rsidRDefault="00E92FD7">
      <w:pPr>
        <w:spacing w:before="120"/>
        <w:rPr>
          <w:b/>
          <w:bCs/>
        </w:rPr>
      </w:pPr>
      <w:r>
        <w:rPr>
          <w:b/>
          <w:bCs/>
        </w:rPr>
        <w:lastRenderedPageBreak/>
        <w:t>Conclusion</w:t>
      </w:r>
    </w:p>
    <w:p w14:paraId="7DBF864C" w14:textId="77777777" w:rsidR="00CB3618" w:rsidRDefault="00E92FD7">
      <w:pPr>
        <w:spacing w:before="120"/>
      </w:pPr>
      <w:r>
        <w:t>No new PRACH format is introduced in Rel-19 duplex WI.</w:t>
      </w:r>
    </w:p>
    <w:p w14:paraId="379010EA" w14:textId="77777777" w:rsidR="00CB3618" w:rsidRDefault="00CB3618">
      <w:pPr>
        <w:spacing w:before="120"/>
      </w:pPr>
    </w:p>
    <w:p w14:paraId="2CE5ABDD" w14:textId="77777777" w:rsidR="00CB3618" w:rsidRDefault="00E92FD7">
      <w:pPr>
        <w:spacing w:before="120"/>
        <w:rPr>
          <w:b/>
          <w:bCs/>
          <w:highlight w:val="green"/>
        </w:rPr>
      </w:pPr>
      <w:r>
        <w:rPr>
          <w:b/>
          <w:bCs/>
          <w:highlight w:val="green"/>
        </w:rPr>
        <w:t>Agreement</w:t>
      </w:r>
    </w:p>
    <w:p w14:paraId="01FF0260" w14:textId="77777777" w:rsidR="00CB3618" w:rsidRDefault="00E92FD7">
      <w:pPr>
        <w:spacing w:before="120"/>
      </w:pPr>
      <w:r>
        <w:t>For random access operation for SBFD-aware UEs in RRC CONNECTED state, at least consider the following options:</w:t>
      </w:r>
    </w:p>
    <w:p w14:paraId="2F0ABC1F" w14:textId="77777777" w:rsidR="00CB3618" w:rsidRDefault="00E92FD7">
      <w:pPr>
        <w:pStyle w:val="ListParagraph"/>
        <w:numPr>
          <w:ilvl w:val="0"/>
          <w:numId w:val="38"/>
        </w:numPr>
        <w:spacing w:before="120"/>
        <w:rPr>
          <w:lang w:val="en-US"/>
        </w:rPr>
      </w:pPr>
      <w:r>
        <w:rPr>
          <w:lang w:val="en-US"/>
        </w:rPr>
        <w:t>Option 1: Use one single RACH configuration with possible enhancement</w:t>
      </w:r>
    </w:p>
    <w:p w14:paraId="49DFC14A" w14:textId="77777777" w:rsidR="00CB3618" w:rsidRDefault="00E92FD7">
      <w:pPr>
        <w:pStyle w:val="ListParagraph"/>
        <w:numPr>
          <w:ilvl w:val="1"/>
          <w:numId w:val="38"/>
        </w:numPr>
        <w:spacing w:before="120"/>
        <w:rPr>
          <w:lang w:val="en-US"/>
        </w:rPr>
      </w:pPr>
      <w:r>
        <w:rPr>
          <w:lang w:val="en-US"/>
        </w:rPr>
        <w:t>The ROs within UL subband in SBFD symbols can be valid for SBFD-aware UE</w:t>
      </w:r>
    </w:p>
    <w:p w14:paraId="2806FE10" w14:textId="77777777" w:rsidR="00CB3618" w:rsidRDefault="00E92FD7">
      <w:pPr>
        <w:pStyle w:val="ListParagraph"/>
        <w:numPr>
          <w:ilvl w:val="1"/>
          <w:numId w:val="38"/>
        </w:numPr>
        <w:spacing w:before="120"/>
      </w:pPr>
      <w:r>
        <w:t>FFS: Further details</w:t>
      </w:r>
    </w:p>
    <w:p w14:paraId="2F4D7EE9" w14:textId="77777777" w:rsidR="00CB3618" w:rsidRDefault="00E92FD7">
      <w:pPr>
        <w:pStyle w:val="ListParagraph"/>
        <w:numPr>
          <w:ilvl w:val="0"/>
          <w:numId w:val="38"/>
        </w:numPr>
        <w:spacing w:before="120"/>
        <w:rPr>
          <w:lang w:val="en-US"/>
        </w:rPr>
      </w:pPr>
      <w:r>
        <w:rPr>
          <w:lang w:val="en-US"/>
        </w:rPr>
        <w:t>Option 2: Use two separate RACH configurations, including one legacy RACH configuration and one additional RACH configuration</w:t>
      </w:r>
    </w:p>
    <w:p w14:paraId="4B0A74FB" w14:textId="77777777" w:rsidR="00CB3618" w:rsidRDefault="00E92FD7">
      <w:pPr>
        <w:pStyle w:val="ListParagraph"/>
        <w:numPr>
          <w:ilvl w:val="1"/>
          <w:numId w:val="38"/>
        </w:numPr>
        <w:spacing w:before="120"/>
        <w:rPr>
          <w:lang w:val="en-US"/>
        </w:rPr>
      </w:pPr>
      <w:r>
        <w:rPr>
          <w:lang w:val="en-US"/>
        </w:rPr>
        <w:t>The ROs within UL subband in SBFD symbols configured by the additional RACH configuration can be valid for SBFD-aware UE</w:t>
      </w:r>
    </w:p>
    <w:p w14:paraId="6B368DD5" w14:textId="77777777" w:rsidR="00CB3618" w:rsidRDefault="00E92FD7">
      <w:pPr>
        <w:pStyle w:val="ListParagraph"/>
        <w:numPr>
          <w:ilvl w:val="1"/>
          <w:numId w:val="38"/>
        </w:numPr>
        <w:spacing w:before="120"/>
      </w:pPr>
      <w:r>
        <w:t>FFS: Further details</w:t>
      </w:r>
    </w:p>
    <w:p w14:paraId="26EC1D9D" w14:textId="77777777" w:rsidR="00CB3618" w:rsidRDefault="00CB3618">
      <w:pPr>
        <w:spacing w:before="120"/>
      </w:pPr>
    </w:p>
    <w:p w14:paraId="4B38E5FA" w14:textId="77777777" w:rsidR="00CB3618" w:rsidRDefault="00E92FD7">
      <w:pPr>
        <w:spacing w:before="120"/>
        <w:rPr>
          <w:b/>
          <w:bCs/>
          <w:highlight w:val="green"/>
        </w:rPr>
      </w:pPr>
      <w:r>
        <w:rPr>
          <w:b/>
          <w:bCs/>
          <w:highlight w:val="green"/>
        </w:rPr>
        <w:t>Agreement</w:t>
      </w:r>
    </w:p>
    <w:p w14:paraId="60DB8EC5" w14:textId="77777777" w:rsidR="00CB3618" w:rsidRDefault="00E92FD7">
      <w:pPr>
        <w:spacing w:before="120"/>
      </w:pPr>
      <w:r>
        <w:t>For SBFD aware UEs in RRC CONNECTED state, support Type-1 random access procedure (4-step RACH) in SBFD symbols.</w:t>
      </w:r>
    </w:p>
    <w:p w14:paraId="62010B6F" w14:textId="77777777" w:rsidR="00CB3618" w:rsidRDefault="00E92FD7">
      <w:pPr>
        <w:pStyle w:val="ListParagraph"/>
        <w:numPr>
          <w:ilvl w:val="0"/>
          <w:numId w:val="38"/>
        </w:numPr>
        <w:spacing w:before="120"/>
        <w:rPr>
          <w:lang w:val="en-US"/>
        </w:rPr>
      </w:pPr>
      <w:r>
        <w:rPr>
          <w:rFonts w:hint="eastAsia"/>
          <w:lang w:val="en-US"/>
        </w:rPr>
        <w:t>F</w:t>
      </w:r>
      <w:r>
        <w:rPr>
          <w:lang w:val="en-US"/>
        </w:rPr>
        <w:t>FS Type-2 random access procedure (2-step RACH)</w:t>
      </w:r>
    </w:p>
    <w:p w14:paraId="5D20826E" w14:textId="77777777" w:rsidR="00CB3618" w:rsidRDefault="00CB3618">
      <w:pPr>
        <w:spacing w:before="120"/>
      </w:pPr>
    </w:p>
    <w:p w14:paraId="43389F63" w14:textId="77777777" w:rsidR="00CB3618" w:rsidRDefault="00CB3618">
      <w:pPr>
        <w:spacing w:before="120"/>
      </w:pPr>
    </w:p>
    <w:p w14:paraId="6E47623E" w14:textId="77777777" w:rsidR="00CB3618" w:rsidRDefault="00E92FD7">
      <w:pPr>
        <w:spacing w:before="120"/>
        <w:rPr>
          <w:b/>
          <w:bCs/>
        </w:rPr>
      </w:pPr>
      <w:r>
        <w:rPr>
          <w:b/>
          <w:bCs/>
        </w:rPr>
        <w:t>Conclusion</w:t>
      </w:r>
    </w:p>
    <w:p w14:paraId="4390D717" w14:textId="77777777" w:rsidR="00CB3618" w:rsidRDefault="00E92FD7">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6985CDB" w14:textId="77777777" w:rsidR="00CB3618" w:rsidRDefault="00E92FD7">
      <w:pPr>
        <w:pStyle w:val="ListParagraph"/>
        <w:numPr>
          <w:ilvl w:val="0"/>
          <w:numId w:val="38"/>
        </w:numPr>
        <w:spacing w:before="120"/>
        <w:rPr>
          <w:rFonts w:cs="Times"/>
          <w:lang w:val="en-US"/>
        </w:rPr>
      </w:pPr>
      <w:r>
        <w:rPr>
          <w:rFonts w:cs="Times"/>
          <w:lang w:val="en-US"/>
        </w:rPr>
        <w:t>The benefits include at least one or more of the following:</w:t>
      </w:r>
    </w:p>
    <w:p w14:paraId="3E2F0CAF" w14:textId="77777777" w:rsidR="00CB3618" w:rsidRDefault="00E92FD7">
      <w:pPr>
        <w:pStyle w:val="ListParagraph"/>
        <w:numPr>
          <w:ilvl w:val="1"/>
          <w:numId w:val="38"/>
        </w:numPr>
        <w:spacing w:before="120"/>
        <w:rPr>
          <w:rFonts w:cs="Times"/>
        </w:rPr>
      </w:pPr>
      <w:r>
        <w:rPr>
          <w:rFonts w:cs="Times"/>
        </w:rPr>
        <w:t>reduced random access latency</w:t>
      </w:r>
    </w:p>
    <w:p w14:paraId="2E066839" w14:textId="77777777" w:rsidR="00CB3618" w:rsidRDefault="00E92FD7">
      <w:pPr>
        <w:pStyle w:val="ListParagraph"/>
        <w:numPr>
          <w:ilvl w:val="1"/>
          <w:numId w:val="38"/>
        </w:numPr>
        <w:spacing w:before="120"/>
        <w:rPr>
          <w:rFonts w:cs="Times"/>
          <w:lang w:val="en-US"/>
        </w:rPr>
      </w:pPr>
      <w:r>
        <w:rPr>
          <w:rFonts w:cs="Times"/>
          <w:lang w:val="en-US"/>
        </w:rPr>
        <w:t>reduced PRACH collision probability or allowing more contiguous frequency resources for PUSCH in UL slots</w:t>
      </w:r>
    </w:p>
    <w:p w14:paraId="46D91398" w14:textId="77777777" w:rsidR="00CB3618" w:rsidRDefault="00E92FD7">
      <w:pPr>
        <w:pStyle w:val="ListParagraph"/>
        <w:numPr>
          <w:ilvl w:val="1"/>
          <w:numId w:val="38"/>
        </w:numPr>
        <w:spacing w:before="120"/>
        <w:rPr>
          <w:rFonts w:cs="Times"/>
          <w:lang w:val="en-US"/>
        </w:rPr>
      </w:pPr>
      <w:r>
        <w:rPr>
          <w:rFonts w:cs="Times"/>
          <w:lang w:val="en-US"/>
        </w:rPr>
        <w:t>improved coverage of PRACH with sparse UL resources</w:t>
      </w:r>
    </w:p>
    <w:p w14:paraId="10D1939A" w14:textId="77777777" w:rsidR="00CB3618" w:rsidRDefault="00E92FD7">
      <w:pPr>
        <w:pStyle w:val="ListParagraph"/>
        <w:numPr>
          <w:ilvl w:val="1"/>
          <w:numId w:val="38"/>
        </w:numPr>
        <w:spacing w:before="120"/>
        <w:rPr>
          <w:rFonts w:cs="Times"/>
          <w:lang w:val="en-US"/>
        </w:rPr>
      </w:pPr>
      <w:r>
        <w:rPr>
          <w:rFonts w:cs="Times"/>
          <w:lang w:val="en-US"/>
        </w:rPr>
        <w:t>increased cell range of PRACH with sparse UL resources</w:t>
      </w:r>
    </w:p>
    <w:p w14:paraId="53182534" w14:textId="77777777" w:rsidR="00CB3618" w:rsidRDefault="00E92FD7">
      <w:pPr>
        <w:pStyle w:val="ListParagraph"/>
        <w:numPr>
          <w:ilvl w:val="0"/>
          <w:numId w:val="38"/>
        </w:numPr>
        <w:spacing w:before="12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605826D0" w14:textId="77777777" w:rsidR="00CB3618" w:rsidRDefault="00CB3618">
      <w:pPr>
        <w:spacing w:before="120"/>
      </w:pPr>
    </w:p>
    <w:p w14:paraId="30D5DB1F" w14:textId="77777777" w:rsidR="00CB3618" w:rsidRDefault="00CB3618">
      <w:pPr>
        <w:spacing w:before="120"/>
      </w:pPr>
    </w:p>
    <w:p w14:paraId="1743FAC6" w14:textId="77777777" w:rsidR="00CB3618" w:rsidRDefault="00E92FD7">
      <w:pPr>
        <w:spacing w:before="120"/>
        <w:rPr>
          <w:b/>
          <w:bCs/>
          <w:highlight w:val="green"/>
        </w:rPr>
      </w:pPr>
      <w:r>
        <w:rPr>
          <w:b/>
          <w:bCs/>
          <w:highlight w:val="green"/>
        </w:rPr>
        <w:t>Agreement</w:t>
      </w:r>
    </w:p>
    <w:p w14:paraId="25F82E7C" w14:textId="77777777" w:rsidR="00CB3618" w:rsidRDefault="00E92FD7">
      <w:pPr>
        <w:spacing w:before="120"/>
      </w:pPr>
      <w:r>
        <w:t>For SBFD aware UEs in RRC CONNECTED state,</w:t>
      </w:r>
      <w:r>
        <w:rPr>
          <w:rFonts w:hint="eastAsia"/>
        </w:rPr>
        <w:t xml:space="preserve"> </w:t>
      </w:r>
      <w:r>
        <w:t>at least PRACH without repetition is supported in SBFD symbols.</w:t>
      </w:r>
    </w:p>
    <w:p w14:paraId="3D1C197F" w14:textId="77777777" w:rsidR="00CB3618" w:rsidRDefault="00E92FD7">
      <w:pPr>
        <w:pStyle w:val="ListParagraph"/>
        <w:numPr>
          <w:ilvl w:val="0"/>
          <w:numId w:val="38"/>
        </w:numPr>
        <w:spacing w:before="120"/>
        <w:rPr>
          <w:lang w:val="en-US"/>
        </w:rPr>
      </w:pPr>
      <w:r>
        <w:rPr>
          <w:lang w:val="en-US"/>
        </w:rPr>
        <w:t>FFS PRACH repetition in SBFD symbols.</w:t>
      </w:r>
    </w:p>
    <w:p w14:paraId="7A0AFDCA" w14:textId="77777777" w:rsidR="00CB3618" w:rsidRDefault="00E92FD7">
      <w:pPr>
        <w:pStyle w:val="ListParagraph"/>
        <w:numPr>
          <w:ilvl w:val="0"/>
          <w:numId w:val="38"/>
        </w:numPr>
        <w:spacing w:before="120"/>
        <w:rPr>
          <w:lang w:val="en-US"/>
        </w:rPr>
      </w:pPr>
      <w:r>
        <w:rPr>
          <w:lang w:val="en-US"/>
        </w:rPr>
        <w:t>FFS PRACH repetition across SBFD symbols and non-SBFDs symbols.</w:t>
      </w:r>
    </w:p>
    <w:p w14:paraId="12B73ABA" w14:textId="77777777" w:rsidR="00CB3618" w:rsidRDefault="00CB3618">
      <w:pPr>
        <w:spacing w:before="120"/>
      </w:pPr>
    </w:p>
    <w:p w14:paraId="1A54AD4A" w14:textId="77777777" w:rsidR="00CB3618" w:rsidRDefault="00CB3618">
      <w:pPr>
        <w:spacing w:before="120"/>
      </w:pPr>
    </w:p>
    <w:p w14:paraId="3D88C0CE" w14:textId="77777777" w:rsidR="00CB3618" w:rsidRDefault="00E92FD7">
      <w:pPr>
        <w:spacing w:before="120"/>
        <w:rPr>
          <w:b/>
          <w:bCs/>
          <w:highlight w:val="green"/>
        </w:rPr>
      </w:pPr>
      <w:r>
        <w:rPr>
          <w:b/>
          <w:bCs/>
          <w:highlight w:val="green"/>
        </w:rPr>
        <w:t>Agreement</w:t>
      </w:r>
    </w:p>
    <w:p w14:paraId="42597F45" w14:textId="77777777" w:rsidR="00CB3618" w:rsidRDefault="00E92FD7">
      <w:pPr>
        <w:spacing w:before="120"/>
        <w:rPr>
          <w:bCs/>
        </w:rPr>
      </w:pPr>
      <w:r>
        <w:rPr>
          <w:bCs/>
        </w:rPr>
        <w:t>For SBFD-aware UEs in RRC CONNECTED state, further study the following two options:</w:t>
      </w:r>
    </w:p>
    <w:p w14:paraId="7E744B23" w14:textId="77777777" w:rsidR="00CB3618" w:rsidRDefault="00E92FD7">
      <w:pPr>
        <w:pStyle w:val="ListParagraph"/>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4E736C15" w14:textId="77777777" w:rsidR="00CB3618" w:rsidRDefault="00E92FD7">
      <w:pPr>
        <w:pStyle w:val="ListParagraph"/>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3D0650E6" w14:textId="77777777" w:rsidR="00CB3618" w:rsidRDefault="00E92FD7">
      <w:pPr>
        <w:pStyle w:val="ListParagraph"/>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65A5748" w14:textId="77777777" w:rsidR="00CB3618" w:rsidRDefault="00E92FD7">
      <w:pPr>
        <w:pStyle w:val="ListParagraph"/>
        <w:spacing w:before="120"/>
        <w:rPr>
          <w:lang w:val="en-US"/>
        </w:rPr>
      </w:pPr>
      <w:r>
        <w:rPr>
          <w:lang w:val="en-US"/>
        </w:rPr>
        <w:t>RAN1 to leverage the study in Rel-18 as baseline.</w:t>
      </w:r>
    </w:p>
    <w:p w14:paraId="42D322D3" w14:textId="77777777" w:rsidR="00CB3618" w:rsidRDefault="00CB3618">
      <w:pPr>
        <w:spacing w:before="120"/>
      </w:pPr>
    </w:p>
    <w:p w14:paraId="38EBBEF0" w14:textId="77777777" w:rsidR="00CB3618" w:rsidRDefault="00E92FD7">
      <w:pPr>
        <w:spacing w:before="120"/>
        <w:rPr>
          <w:b/>
          <w:bCs/>
          <w:highlight w:val="green"/>
        </w:rPr>
      </w:pPr>
      <w:r>
        <w:rPr>
          <w:b/>
          <w:bCs/>
          <w:highlight w:val="green"/>
        </w:rPr>
        <w:t>Agreement</w:t>
      </w:r>
    </w:p>
    <w:p w14:paraId="4708BF33" w14:textId="77777777" w:rsidR="00CB3618" w:rsidRDefault="00E92FD7">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359BE257" w14:textId="77777777" w:rsidR="00CB3618" w:rsidRDefault="00E92FD7">
      <w:pPr>
        <w:pStyle w:val="ListParagraph"/>
        <w:numPr>
          <w:ilvl w:val="0"/>
          <w:numId w:val="38"/>
        </w:numPr>
        <w:spacing w:before="120"/>
        <w:rPr>
          <w:lang w:val="en-US"/>
        </w:rPr>
      </w:pPr>
      <w:r>
        <w:rPr>
          <w:lang w:val="en-US"/>
        </w:rPr>
        <w:t>Msg2[/Msg4 PDSCH] reception in DL subband(s)</w:t>
      </w:r>
    </w:p>
    <w:p w14:paraId="38470324" w14:textId="77777777" w:rsidR="00CB3618" w:rsidRDefault="00E92FD7">
      <w:pPr>
        <w:pStyle w:val="ListParagraph"/>
        <w:numPr>
          <w:ilvl w:val="0"/>
          <w:numId w:val="38"/>
        </w:numPr>
        <w:spacing w:before="120"/>
        <w:rPr>
          <w:lang w:val="en-US"/>
        </w:rPr>
      </w:pPr>
      <w:r>
        <w:rPr>
          <w:lang w:val="en-US"/>
        </w:rPr>
        <w:t>Msg3 PUSCH[/Msg4 HARQ-ACK PUCCH] frequency resource allocation and frequency hopping</w:t>
      </w:r>
    </w:p>
    <w:p w14:paraId="17504643" w14:textId="77777777" w:rsidR="00CB3618" w:rsidRDefault="00E92FD7">
      <w:pPr>
        <w:pStyle w:val="ListParagraph"/>
        <w:numPr>
          <w:ilvl w:val="0"/>
          <w:numId w:val="38"/>
        </w:numPr>
        <w:spacing w:before="120"/>
      </w:pPr>
      <w:r>
        <w:rPr>
          <w:rFonts w:hint="eastAsia"/>
        </w:rPr>
        <w:t>M</w:t>
      </w:r>
      <w:r>
        <w:t>sg3 repetition</w:t>
      </w:r>
    </w:p>
    <w:p w14:paraId="7DA42512" w14:textId="77777777" w:rsidR="00CB3618" w:rsidRDefault="00E92FD7">
      <w:pPr>
        <w:pStyle w:val="ListParagraph"/>
        <w:numPr>
          <w:ilvl w:val="0"/>
          <w:numId w:val="38"/>
        </w:numPr>
        <w:spacing w:before="120"/>
        <w:rPr>
          <w:lang w:val="en-US"/>
        </w:rPr>
      </w:pPr>
      <w:r>
        <w:rPr>
          <w:lang w:val="en-US"/>
        </w:rPr>
        <w:t>Msg3 PUSCH[/Msg4 HARQ-ACK PUCCH] power control</w:t>
      </w:r>
    </w:p>
    <w:p w14:paraId="1D2F0E3D" w14:textId="77777777" w:rsidR="00CB3618" w:rsidRDefault="00E92FD7">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314206D0" w14:textId="77777777" w:rsidR="00CB3618" w:rsidRDefault="00E92FD7">
      <w:pPr>
        <w:spacing w:before="120"/>
      </w:pPr>
      <w:r>
        <w:t>Note: Strive to make progress in accordance to the discussion in AI 9.3.1.</w:t>
      </w:r>
    </w:p>
    <w:p w14:paraId="4D0C2C6F" w14:textId="77777777" w:rsidR="00CB3618" w:rsidRDefault="00CB3618">
      <w:pPr>
        <w:spacing w:before="120" w:after="120"/>
      </w:pPr>
    </w:p>
    <w:p w14:paraId="6711741D" w14:textId="77777777" w:rsidR="00CB3618" w:rsidRDefault="00E92FD7">
      <w:pPr>
        <w:pStyle w:val="Heading2"/>
        <w:tabs>
          <w:tab w:val="clear" w:pos="3127"/>
          <w:tab w:val="left" w:pos="576"/>
        </w:tabs>
        <w:ind w:left="576"/>
      </w:pPr>
      <w:r>
        <w:t>RAN1#116-bis</w:t>
      </w:r>
    </w:p>
    <w:p w14:paraId="23A07BEA" w14:textId="77777777" w:rsidR="00CB3618" w:rsidRDefault="00E92FD7">
      <w:pPr>
        <w:spacing w:before="120"/>
        <w:rPr>
          <w:b/>
          <w:bCs/>
          <w:iCs/>
          <w:highlight w:val="green"/>
        </w:rPr>
      </w:pPr>
      <w:r>
        <w:rPr>
          <w:b/>
          <w:bCs/>
          <w:iCs/>
          <w:highlight w:val="green"/>
        </w:rPr>
        <w:t>Agreement</w:t>
      </w:r>
    </w:p>
    <w:p w14:paraId="5EBE91C1" w14:textId="77777777" w:rsidR="00CB3618" w:rsidRDefault="00E92FD7">
      <w:pPr>
        <w:spacing w:before="120"/>
      </w:pPr>
      <w:r>
        <w:t>Confirm the working assumption:</w:t>
      </w:r>
    </w:p>
    <w:p w14:paraId="4FEA7978" w14:textId="77777777" w:rsidR="00CB3618" w:rsidRDefault="00E92FD7">
      <w:pPr>
        <w:spacing w:before="120"/>
        <w:rPr>
          <w:b/>
          <w:bCs/>
          <w:highlight w:val="darkYellow"/>
        </w:rPr>
      </w:pPr>
      <w:r>
        <w:rPr>
          <w:b/>
          <w:bCs/>
          <w:highlight w:val="darkYellow"/>
        </w:rPr>
        <w:t>Working assumption:</w:t>
      </w:r>
    </w:p>
    <w:p w14:paraId="7142E10F" w14:textId="77777777" w:rsidR="00CB3618" w:rsidRDefault="00E92FD7">
      <w:pPr>
        <w:spacing w:before="120"/>
      </w:pPr>
      <w:r>
        <w:t>For SBFD aware UEs in RRC CONNECTED state, support CBRA and CFRA in SBFD symbols.</w:t>
      </w:r>
    </w:p>
    <w:p w14:paraId="2DC0EEF1" w14:textId="77777777" w:rsidR="00CB3618" w:rsidRDefault="00CB3618">
      <w:pPr>
        <w:spacing w:before="120"/>
        <w:rPr>
          <w:iCs/>
        </w:rPr>
      </w:pPr>
    </w:p>
    <w:p w14:paraId="5D9B5C01" w14:textId="77777777" w:rsidR="00CB3618" w:rsidRDefault="00E92FD7">
      <w:pPr>
        <w:spacing w:before="120"/>
        <w:rPr>
          <w:b/>
          <w:bCs/>
          <w:iCs/>
          <w:highlight w:val="green"/>
        </w:rPr>
      </w:pPr>
      <w:r>
        <w:rPr>
          <w:b/>
          <w:bCs/>
          <w:iCs/>
          <w:highlight w:val="green"/>
        </w:rPr>
        <w:t>Agreement</w:t>
      </w:r>
    </w:p>
    <w:p w14:paraId="2C258501" w14:textId="77777777" w:rsidR="00CB3618" w:rsidRDefault="00E92FD7">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66C4DC2" w14:textId="77777777" w:rsidR="00CB3618" w:rsidRDefault="00E92FD7">
      <w:pPr>
        <w:pStyle w:val="ListParagraph"/>
        <w:numPr>
          <w:ilvl w:val="0"/>
          <w:numId w:val="38"/>
        </w:numPr>
        <w:spacing w:before="120"/>
        <w:rPr>
          <w:lang w:val="en-US"/>
        </w:rPr>
      </w:pPr>
      <w:r>
        <w:rPr>
          <w:lang w:val="en-US"/>
        </w:rPr>
        <w:t xml:space="preserve">Alt 1-1: only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w:t>
      </w:r>
    </w:p>
    <w:p w14:paraId="73EFCF82" w14:textId="77777777" w:rsidR="00CB3618" w:rsidRDefault="00E92FD7">
      <w:pPr>
        <w:pStyle w:val="ListParagraph"/>
        <w:numPr>
          <w:ilvl w:val="1"/>
          <w:numId w:val="38"/>
        </w:numPr>
        <w:spacing w:before="120"/>
      </w:pPr>
      <w:r>
        <w:t>FFS the details</w:t>
      </w:r>
    </w:p>
    <w:p w14:paraId="51F8ABBB" w14:textId="77777777" w:rsidR="00CB3618" w:rsidRDefault="00E92FD7">
      <w:pPr>
        <w:pStyle w:val="ListParagraph"/>
        <w:numPr>
          <w:ilvl w:val="0"/>
          <w:numId w:val="38"/>
        </w:numPr>
        <w:spacing w:before="120"/>
        <w:rPr>
          <w:lang w:val="en-US"/>
        </w:rPr>
      </w:pPr>
      <w:r>
        <w:rPr>
          <w:lang w:val="en-US"/>
        </w:rPr>
        <w:t xml:space="preserve">FFS: Alt 1-2: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and newly introduced parameter(s). </w:t>
      </w:r>
    </w:p>
    <w:p w14:paraId="4BE1085D" w14:textId="77777777" w:rsidR="00CB3618" w:rsidRDefault="00CB3618">
      <w:pPr>
        <w:spacing w:before="120"/>
      </w:pPr>
    </w:p>
    <w:p w14:paraId="130AB30D" w14:textId="77777777" w:rsidR="00CB3618" w:rsidRDefault="00E92FD7">
      <w:pPr>
        <w:spacing w:before="120"/>
        <w:rPr>
          <w:b/>
          <w:bCs/>
          <w:iCs/>
          <w:highlight w:val="green"/>
        </w:rPr>
      </w:pPr>
      <w:r>
        <w:rPr>
          <w:b/>
          <w:bCs/>
          <w:iCs/>
          <w:highlight w:val="green"/>
        </w:rPr>
        <w:t>Agreement</w:t>
      </w:r>
    </w:p>
    <w:p w14:paraId="1C83B658" w14:textId="77777777" w:rsidR="00CB3618" w:rsidRDefault="00E92FD7">
      <w:pPr>
        <w:spacing w:before="120"/>
      </w:pPr>
      <w:r>
        <w:t xml:space="preserve">For Option 1 (i.e., use one single RACH configuration with possible enhancement) to support random access operation for SBFD-aware UEs in RRC CONNECTED state, no separate </w:t>
      </w:r>
      <w:proofErr w:type="spellStart"/>
      <w:r>
        <w:rPr>
          <w:i/>
          <w:iCs/>
        </w:rPr>
        <w:t>prach-ConfigurationIndex</w:t>
      </w:r>
      <w:proofErr w:type="spellEnd"/>
      <w:r>
        <w:t xml:space="preserve"> to be configured in this option.</w:t>
      </w:r>
    </w:p>
    <w:p w14:paraId="03F6FF6D" w14:textId="77777777" w:rsidR="00CB3618" w:rsidRDefault="00CB3618">
      <w:pPr>
        <w:spacing w:before="120"/>
        <w:rPr>
          <w:iCs/>
        </w:rPr>
      </w:pPr>
    </w:p>
    <w:p w14:paraId="35B1A794" w14:textId="77777777" w:rsidR="00CB3618" w:rsidRDefault="00E92FD7">
      <w:pPr>
        <w:spacing w:before="120"/>
        <w:rPr>
          <w:b/>
          <w:bCs/>
          <w:iCs/>
          <w:highlight w:val="green"/>
        </w:rPr>
      </w:pPr>
      <w:r>
        <w:rPr>
          <w:b/>
          <w:bCs/>
          <w:iCs/>
          <w:highlight w:val="green"/>
        </w:rPr>
        <w:t>Agreement</w:t>
      </w:r>
    </w:p>
    <w:p w14:paraId="7B76AE55" w14:textId="77777777" w:rsidR="00CB3618" w:rsidRDefault="00E92FD7">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130ADD5B" w14:textId="77777777" w:rsidR="00CB3618" w:rsidRDefault="00CB3618">
      <w:pPr>
        <w:spacing w:before="120"/>
        <w:rPr>
          <w:iCs/>
        </w:rPr>
      </w:pPr>
    </w:p>
    <w:p w14:paraId="22DAA3E2" w14:textId="77777777" w:rsidR="00CB3618" w:rsidRDefault="00CB3618">
      <w:pPr>
        <w:spacing w:before="120"/>
        <w:rPr>
          <w:iCs/>
        </w:rPr>
      </w:pPr>
    </w:p>
    <w:p w14:paraId="38CDD4F1" w14:textId="77777777" w:rsidR="00CB3618" w:rsidRDefault="00E92FD7">
      <w:pPr>
        <w:spacing w:before="120"/>
        <w:rPr>
          <w:b/>
          <w:bCs/>
          <w:iCs/>
          <w:highlight w:val="darkYellow"/>
        </w:rPr>
      </w:pPr>
      <w:r>
        <w:rPr>
          <w:b/>
          <w:bCs/>
          <w:iCs/>
          <w:highlight w:val="darkYellow"/>
        </w:rPr>
        <w:t>Working Assumption</w:t>
      </w:r>
    </w:p>
    <w:p w14:paraId="4B6EF219" w14:textId="77777777" w:rsidR="00CB3618" w:rsidRDefault="00E92FD7">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A4A8D08" w14:textId="77777777" w:rsidR="00CB3618" w:rsidRDefault="00E92FD7">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14:paraId="191177F3" w14:textId="77777777" w:rsidR="00CB3618" w:rsidRDefault="00E92FD7">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rach-ConfigCommon</w:t>
      </w:r>
      <w:proofErr w:type="spellEnd"/>
      <w:r>
        <w:rPr>
          <w:lang w:val="en-US"/>
        </w:rPr>
        <w:t xml:space="preserve"> are necessary to be included in the additional RACH configuration, etc.</w:t>
      </w:r>
    </w:p>
    <w:p w14:paraId="4E336B7C" w14:textId="77777777" w:rsidR="00CB3618" w:rsidRDefault="00E92FD7">
      <w:pPr>
        <w:spacing w:before="120"/>
        <w:rPr>
          <w:iCs/>
        </w:rPr>
      </w:pPr>
      <w:r>
        <w:rPr>
          <w:iCs/>
        </w:rPr>
        <w:t>UE is not required to support both options.</w:t>
      </w:r>
    </w:p>
    <w:p w14:paraId="25AF5575" w14:textId="77777777" w:rsidR="00CB3618" w:rsidRDefault="00CB3618">
      <w:pPr>
        <w:spacing w:before="120"/>
        <w:rPr>
          <w:iCs/>
        </w:rPr>
      </w:pPr>
    </w:p>
    <w:p w14:paraId="526E2213" w14:textId="77777777" w:rsidR="00CB3618" w:rsidRDefault="00E92FD7">
      <w:pPr>
        <w:spacing w:before="120"/>
        <w:rPr>
          <w:b/>
          <w:bCs/>
          <w:iCs/>
          <w:highlight w:val="green"/>
        </w:rPr>
      </w:pPr>
      <w:r>
        <w:rPr>
          <w:b/>
          <w:bCs/>
          <w:iCs/>
          <w:highlight w:val="green"/>
        </w:rPr>
        <w:lastRenderedPageBreak/>
        <w:t>Agreement</w:t>
      </w:r>
    </w:p>
    <w:p w14:paraId="661E120F" w14:textId="77777777" w:rsidR="00CB3618" w:rsidRDefault="00E92FD7">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2AA7BD84" w14:textId="77777777" w:rsidR="00CB3618" w:rsidRDefault="00E92FD7">
      <w:pPr>
        <w:pStyle w:val="ListParagraph"/>
        <w:numPr>
          <w:ilvl w:val="0"/>
          <w:numId w:val="38"/>
        </w:numPr>
        <w:spacing w:before="120"/>
      </w:pPr>
      <w:r>
        <w:t xml:space="preserve">Alt 2-3: </w:t>
      </w:r>
    </w:p>
    <w:p w14:paraId="001E324B" w14:textId="77777777" w:rsidR="00CB3618" w:rsidRDefault="00E92FD7">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217C29B6" w14:textId="77777777" w:rsidR="00CB3618" w:rsidRDefault="00E92FD7">
      <w:pPr>
        <w:pStyle w:val="ListParagraph"/>
        <w:numPr>
          <w:ilvl w:val="1"/>
          <w:numId w:val="38"/>
        </w:numPr>
        <w:spacing w:before="120"/>
        <w:rPr>
          <w:lang w:val="en-US"/>
        </w:rPr>
      </w:pPr>
      <w:r>
        <w:rPr>
          <w:lang w:val="en-US"/>
        </w:rPr>
        <w:t xml:space="preserve">FFS: The case where the additional-ROs partially overlap with non-SBFD symbols </w:t>
      </w:r>
    </w:p>
    <w:p w14:paraId="3358E304" w14:textId="77777777" w:rsidR="00CB3618" w:rsidRDefault="00E92FD7">
      <w:pPr>
        <w:pStyle w:val="ListParagraph"/>
        <w:numPr>
          <w:ilvl w:val="0"/>
          <w:numId w:val="38"/>
        </w:numPr>
        <w:spacing w:before="120"/>
      </w:pPr>
      <w:r>
        <w:t xml:space="preserve">Alt 2-4: </w:t>
      </w:r>
    </w:p>
    <w:p w14:paraId="7409E5A5" w14:textId="77777777" w:rsidR="00CB3618" w:rsidRDefault="00E92FD7">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3ABBD8F0" w14:textId="77777777" w:rsidR="00CB3618" w:rsidRDefault="00E92FD7">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537E3B8A" w14:textId="77777777" w:rsidR="00CB3618" w:rsidRDefault="00CB3618">
      <w:pPr>
        <w:spacing w:before="120"/>
        <w:rPr>
          <w:iCs/>
        </w:rPr>
      </w:pPr>
    </w:p>
    <w:p w14:paraId="2CBEFA7F" w14:textId="77777777" w:rsidR="00CB3618" w:rsidRDefault="00CB3618">
      <w:pPr>
        <w:spacing w:before="120"/>
        <w:rPr>
          <w:iCs/>
        </w:rPr>
      </w:pPr>
    </w:p>
    <w:p w14:paraId="359C9A0D" w14:textId="77777777" w:rsidR="00CB3618" w:rsidRDefault="00E92FD7">
      <w:pPr>
        <w:spacing w:before="120"/>
        <w:rPr>
          <w:b/>
          <w:bCs/>
          <w:iCs/>
          <w:szCs w:val="20"/>
          <w:highlight w:val="green"/>
        </w:rPr>
      </w:pPr>
      <w:r>
        <w:rPr>
          <w:b/>
          <w:bCs/>
          <w:iCs/>
          <w:szCs w:val="20"/>
          <w:highlight w:val="green"/>
        </w:rPr>
        <w:t>Agreement</w:t>
      </w:r>
    </w:p>
    <w:p w14:paraId="53CEBC3D" w14:textId="77777777" w:rsidR="00CB3618" w:rsidRDefault="00E92FD7">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D184FFE" w14:textId="77777777" w:rsidR="00CB3618" w:rsidRDefault="00E92FD7">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14:paraId="68C1A953" w14:textId="77777777" w:rsidR="00CB3618" w:rsidRDefault="00E92FD7">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separate SSB-RO mapping will be used</w:t>
      </w:r>
    </w:p>
    <w:p w14:paraId="6889BE20" w14:textId="77777777" w:rsidR="00CB3618" w:rsidRDefault="00CB3618">
      <w:pPr>
        <w:spacing w:before="120"/>
        <w:rPr>
          <w:iCs/>
          <w:szCs w:val="20"/>
        </w:rPr>
      </w:pPr>
    </w:p>
    <w:p w14:paraId="074FBDD3" w14:textId="77777777" w:rsidR="00CB3618" w:rsidRDefault="00E92FD7">
      <w:pPr>
        <w:spacing w:before="120"/>
        <w:rPr>
          <w:b/>
          <w:bCs/>
          <w:iCs/>
          <w:szCs w:val="20"/>
          <w:highlight w:val="green"/>
        </w:rPr>
      </w:pPr>
      <w:r>
        <w:rPr>
          <w:b/>
          <w:bCs/>
          <w:iCs/>
          <w:szCs w:val="20"/>
          <w:highlight w:val="green"/>
        </w:rPr>
        <w:t>Agreement</w:t>
      </w:r>
    </w:p>
    <w:p w14:paraId="19320638" w14:textId="77777777" w:rsidR="00CB3618" w:rsidRDefault="00E92FD7">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2F255F85" w14:textId="77777777" w:rsidR="00CB3618" w:rsidRDefault="00E92FD7">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47CE4E9A" w14:textId="77777777" w:rsidR="00CB3618" w:rsidRDefault="00E92FD7">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50AA4941" w14:textId="77777777" w:rsidR="00CB3618" w:rsidRDefault="00E92FD7">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2FC91E40" w14:textId="77777777" w:rsidR="00CB3618" w:rsidRDefault="00E92FD7">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519A5CB5" w14:textId="77777777" w:rsidR="00CB3618" w:rsidRDefault="00E92FD7">
      <w:pPr>
        <w:pStyle w:val="ListParagraph"/>
        <w:numPr>
          <w:ilvl w:val="0"/>
          <w:numId w:val="38"/>
        </w:numPr>
        <w:spacing w:before="120"/>
        <w:rPr>
          <w:szCs w:val="20"/>
          <w:lang w:val="en-US"/>
        </w:rPr>
      </w:pPr>
      <w:r>
        <w:rPr>
          <w:szCs w:val="20"/>
          <w:lang w:val="en-US"/>
        </w:rPr>
        <w:lastRenderedPageBreak/>
        <w:t xml:space="preserve">For FR1, </w:t>
      </w:r>
      <w:r>
        <w:rPr>
          <w:rFonts w:eastAsia="Malgun Gothic" w:hint="eastAsia"/>
          <w:szCs w:val="20"/>
          <w:lang w:val="en-US"/>
        </w:rPr>
        <w:t>consider</w:t>
      </w:r>
      <w:r>
        <w:rPr>
          <w:szCs w:val="20"/>
          <w:lang w:val="en-US"/>
        </w:rPr>
        <w:t xml:space="preserve"> from the following alternatives:</w:t>
      </w:r>
    </w:p>
    <w:p w14:paraId="29E37554" w14:textId="77777777" w:rsidR="00CB3618" w:rsidRDefault="00E92FD7">
      <w:pPr>
        <w:pStyle w:val="ListParagraph"/>
        <w:numPr>
          <w:ilvl w:val="1"/>
          <w:numId w:val="38"/>
        </w:numPr>
        <w:spacing w:before="120"/>
        <w:rPr>
          <w:szCs w:val="20"/>
          <w:lang w:val="en-US"/>
        </w:rPr>
      </w:pPr>
      <w:r>
        <w:rPr>
          <w:szCs w:val="20"/>
          <w:lang w:val="en-US"/>
        </w:rPr>
        <w:t>Alt 1:</w:t>
      </w:r>
      <w:bookmarkStart w:id="145" w:name="_Hlk166622232"/>
      <w:r>
        <w:rPr>
          <w:szCs w:val="20"/>
          <w:lang w:val="en-US"/>
        </w:rPr>
        <w:t xml:space="preserve"> Use existing random access configurations table for unpaired spectrum (i.e., Table 6.3.3.2-3 in TS38.211) </w:t>
      </w:r>
      <w:bookmarkEnd w:id="145"/>
    </w:p>
    <w:p w14:paraId="1618EEBC" w14:textId="77777777" w:rsidR="00CB3618" w:rsidRDefault="00E92FD7">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558B6641" w14:textId="77777777" w:rsidR="00CB3618" w:rsidRDefault="00E92FD7">
      <w:pPr>
        <w:pStyle w:val="ListParagraph"/>
        <w:numPr>
          <w:ilvl w:val="1"/>
          <w:numId w:val="38"/>
        </w:numPr>
        <w:spacing w:before="120"/>
        <w:rPr>
          <w:szCs w:val="20"/>
          <w:lang w:val="en-US"/>
        </w:rPr>
      </w:pPr>
      <w:r>
        <w:rPr>
          <w:szCs w:val="20"/>
          <w:lang w:val="en-US"/>
        </w:rPr>
        <w:t xml:space="preserve">Alt 2: </w:t>
      </w:r>
      <w:bookmarkStart w:id="146" w:name="_Hlk166622331"/>
      <w:r>
        <w:rPr>
          <w:szCs w:val="20"/>
          <w:lang w:val="en-US"/>
        </w:rPr>
        <w:t xml:space="preserve">Use existing random access configurations table for paired spectrum/supplementary uplink </w:t>
      </w:r>
      <w:bookmarkEnd w:id="146"/>
      <w:r>
        <w:rPr>
          <w:szCs w:val="20"/>
          <w:lang w:val="en-US"/>
        </w:rPr>
        <w:t>(i.e., Table 6.3.3.2-2 in TS38.211)</w:t>
      </w:r>
    </w:p>
    <w:p w14:paraId="5FDEC226" w14:textId="77777777" w:rsidR="00CB3618" w:rsidRDefault="00E92FD7">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7FCB1347" w14:textId="77777777" w:rsidR="00CB3618" w:rsidRDefault="00CB3618">
      <w:pPr>
        <w:spacing w:before="120"/>
        <w:rPr>
          <w:szCs w:val="20"/>
        </w:rPr>
      </w:pPr>
    </w:p>
    <w:p w14:paraId="2CAF8514" w14:textId="77777777" w:rsidR="00CB3618" w:rsidRDefault="00E92FD7">
      <w:pPr>
        <w:spacing w:before="120"/>
        <w:rPr>
          <w:b/>
          <w:bCs/>
          <w:iCs/>
          <w:szCs w:val="20"/>
          <w:highlight w:val="green"/>
        </w:rPr>
      </w:pPr>
      <w:r>
        <w:rPr>
          <w:b/>
          <w:bCs/>
          <w:iCs/>
          <w:szCs w:val="20"/>
          <w:highlight w:val="green"/>
        </w:rPr>
        <w:t>Agreement</w:t>
      </w:r>
    </w:p>
    <w:p w14:paraId="64911486" w14:textId="77777777" w:rsidR="00CB3618" w:rsidRDefault="00E92FD7">
      <w:pPr>
        <w:spacing w:before="120"/>
        <w:rPr>
          <w:szCs w:val="20"/>
        </w:rPr>
      </w:pPr>
      <w:r>
        <w:rPr>
          <w:szCs w:val="20"/>
        </w:rPr>
        <w:t xml:space="preserve">For Option 1 (i.e., use one single RACH configuration with possible enhancement) to support random access operation for SBFD-aware UEs in RRC CONNECTED state, </w:t>
      </w:r>
    </w:p>
    <w:p w14:paraId="2CCD44BA" w14:textId="77777777" w:rsidR="00CB3618" w:rsidRDefault="00E92FD7">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14:paraId="59D26A90" w14:textId="77777777" w:rsidR="00CB3618" w:rsidRDefault="00E92FD7">
      <w:pPr>
        <w:pStyle w:val="ListParagraph"/>
        <w:numPr>
          <w:ilvl w:val="1"/>
          <w:numId w:val="38"/>
        </w:numPr>
        <w:spacing w:before="120"/>
        <w:rPr>
          <w:szCs w:val="20"/>
          <w:lang w:val="en-US"/>
        </w:rPr>
      </w:pPr>
      <w:r>
        <w:rPr>
          <w:szCs w:val="20"/>
          <w:lang w:val="en-US"/>
        </w:rPr>
        <w:t>FFS: the ROs in non-SBFD symbols that are valid for non-SBFD aware UEs are also valid for SBFD aware UEs.</w:t>
      </w:r>
    </w:p>
    <w:p w14:paraId="784EEBBA" w14:textId="77777777" w:rsidR="00CB3618" w:rsidRDefault="00E92FD7">
      <w:pPr>
        <w:pStyle w:val="ListParagraph"/>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w:t>
      </w:r>
      <w:r>
        <w:rPr>
          <w:szCs w:val="20"/>
          <w:lang w:val="en-US"/>
        </w:rPr>
        <w:t xml:space="preserve"> which are valid for non-SBFD aware UEs based on legacy RO validation rule, are also valid for SBFD aware UEs (i.e., the configured ROs in SBFD symbols, if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are within the UL usable PRBs)</w:t>
      </w:r>
    </w:p>
    <w:p w14:paraId="06B64179" w14:textId="77777777" w:rsidR="00CB3618" w:rsidRDefault="00E92FD7">
      <w:pPr>
        <w:pStyle w:val="ListParagraph"/>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14:paraId="18FA7F06" w14:textId="77777777" w:rsidR="00CB3618" w:rsidRDefault="00E92FD7">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5CE7C845" w14:textId="77777777" w:rsidR="00CB3618" w:rsidRDefault="00E92FD7">
      <w:pPr>
        <w:pStyle w:val="ListParagraph"/>
        <w:numPr>
          <w:ilvl w:val="1"/>
          <w:numId w:val="38"/>
        </w:numPr>
        <w:spacing w:before="120"/>
        <w:rPr>
          <w:szCs w:val="20"/>
        </w:rPr>
      </w:pPr>
      <w:r>
        <w:rPr>
          <w:szCs w:val="20"/>
        </w:rPr>
        <w:t>FFS: Other condition.</w:t>
      </w:r>
    </w:p>
    <w:p w14:paraId="42FAD6A8" w14:textId="77777777" w:rsidR="00CB3618" w:rsidRDefault="00E92FD7">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2C09D1D6" w14:textId="77777777" w:rsidR="00CB3618" w:rsidRDefault="00CB3618">
      <w:pPr>
        <w:spacing w:before="120"/>
        <w:rPr>
          <w:rStyle w:val="17"/>
        </w:rPr>
      </w:pPr>
    </w:p>
    <w:p w14:paraId="0FC3BA50" w14:textId="77777777" w:rsidR="00CB3618" w:rsidRDefault="00CB3618">
      <w:pPr>
        <w:spacing w:before="120" w:after="120"/>
      </w:pPr>
    </w:p>
    <w:p w14:paraId="62CF520C" w14:textId="77777777" w:rsidR="00CB3618" w:rsidRDefault="00CB3618">
      <w:pPr>
        <w:spacing w:before="120" w:after="120"/>
      </w:pPr>
    </w:p>
    <w:sectPr w:rsidR="00CB3618">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7EE1" w14:textId="77777777" w:rsidR="0078233A" w:rsidRDefault="0078233A">
      <w:r>
        <w:separator/>
      </w:r>
    </w:p>
  </w:endnote>
  <w:endnote w:type="continuationSeparator" w:id="0">
    <w:p w14:paraId="360853EA" w14:textId="77777777" w:rsidR="0078233A" w:rsidRDefault="0078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panose1 w:val="020B0604020202020204"/>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ZapfDingbats">
    <w:altName w:val="Segoe Print"/>
    <w:panose1 w:val="020B0604020202020204"/>
    <w:charset w:val="00"/>
    <w:family w:val="roman"/>
    <w:pitch w:val="default"/>
    <w:sig w:usb0="00000000" w:usb1="00000000" w:usb2="00000000" w:usb3="00000000" w:csb0="00000001"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TimesNewRomanPSMT">
    <w:altName w:val="Times New Roman"/>
    <w:panose1 w:val="020B0604020202020204"/>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_GB2312"/>
    <w:panose1 w:val="020B0604020202020204"/>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panose1 w:val="020B0604020202020204"/>
    <w:charset w:val="00"/>
    <w:family w:val="roman"/>
    <w:pitch w:val="default"/>
  </w:font>
  <w:font w:name="Liberation Sans">
    <w:altName w:val="Arial"/>
    <w:panose1 w:val="020B0604020202020204"/>
    <w:charset w:val="01"/>
    <w:family w:val="swiss"/>
    <w:pitch w:val="default"/>
  </w:font>
  <w:font w:name="Noto Sans CJK SC">
    <w:altName w:val="宋体"/>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Ericsson Hilda">
    <w:altName w:val="Calibri"/>
    <w:panose1 w:val="020B0604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DA65" w14:textId="77777777" w:rsidR="00CB3618" w:rsidRDefault="00E92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1D21C8C" w14:textId="77777777" w:rsidR="00CB3618" w:rsidRDefault="00CB36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380B" w14:textId="77777777" w:rsidR="00CB3618" w:rsidRDefault="00E92FD7">
    <w:pPr>
      <w:pStyle w:val="Footer"/>
      <w:ind w:right="360"/>
    </w:pPr>
    <w:r>
      <w:rPr>
        <w:rStyle w:val="PageNumber"/>
      </w:rPr>
      <w:fldChar w:fldCharType="begin"/>
    </w:r>
    <w:r>
      <w:rPr>
        <w:rStyle w:val="PageNumber"/>
      </w:rPr>
      <w:instrText xml:space="preserve"> PAGE </w:instrText>
    </w:r>
    <w:r>
      <w:rPr>
        <w:rStyle w:val="PageNumber"/>
      </w:rPr>
      <w:fldChar w:fldCharType="separate"/>
    </w:r>
    <w:r w:rsidR="00AC7F25">
      <w:rPr>
        <w:rStyle w:val="PageNumber"/>
        <w:noProof/>
      </w:rPr>
      <w:t>124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C7F25">
      <w:rPr>
        <w:rStyle w:val="PageNumber"/>
        <w:noProof/>
      </w:rPr>
      <w:t>141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B2E7" w14:textId="77777777" w:rsidR="0078233A" w:rsidRDefault="0078233A">
      <w:r>
        <w:separator/>
      </w:r>
    </w:p>
  </w:footnote>
  <w:footnote w:type="continuationSeparator" w:id="0">
    <w:p w14:paraId="6F451912" w14:textId="77777777" w:rsidR="0078233A" w:rsidRDefault="00782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479B" w14:textId="77777777" w:rsidR="00CB3618" w:rsidRDefault="00E92FD7">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3803B03"/>
    <w:multiLevelType w:val="hybridMultilevel"/>
    <w:tmpl w:val="F55C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0"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3"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9"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7"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5"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6"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9"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4"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5291A09"/>
    <w:multiLevelType w:val="hybridMultilevel"/>
    <w:tmpl w:val="EDDC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7"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9"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30"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31"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2"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3"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5"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6"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2"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5"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7"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8"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1"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2"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5"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136873177">
    <w:abstractNumId w:val="123"/>
  </w:num>
  <w:num w:numId="2" w16cid:durableId="1923031297">
    <w:abstractNumId w:val="54"/>
  </w:num>
  <w:num w:numId="3" w16cid:durableId="1527909493">
    <w:abstractNumId w:val="47"/>
  </w:num>
  <w:num w:numId="4" w16cid:durableId="1761634913">
    <w:abstractNumId w:val="69"/>
  </w:num>
  <w:num w:numId="5" w16cid:durableId="545681031">
    <w:abstractNumId w:val="89"/>
  </w:num>
  <w:num w:numId="6" w16cid:durableId="1434474148">
    <w:abstractNumId w:val="95"/>
  </w:num>
  <w:num w:numId="7" w16cid:durableId="2126386458">
    <w:abstractNumId w:val="153"/>
  </w:num>
  <w:num w:numId="8" w16cid:durableId="273170183">
    <w:abstractNumId w:val="97"/>
  </w:num>
  <w:num w:numId="9" w16cid:durableId="526334900">
    <w:abstractNumId w:val="143"/>
  </w:num>
  <w:num w:numId="10" w16cid:durableId="2014650624">
    <w:abstractNumId w:val="79"/>
  </w:num>
  <w:num w:numId="11" w16cid:durableId="1031952532">
    <w:abstractNumId w:val="117"/>
  </w:num>
  <w:num w:numId="12" w16cid:durableId="376127368">
    <w:abstractNumId w:val="92"/>
  </w:num>
  <w:num w:numId="13" w16cid:durableId="1171483554">
    <w:abstractNumId w:val="52"/>
  </w:num>
  <w:num w:numId="14" w16cid:durableId="1236744552">
    <w:abstractNumId w:val="135"/>
  </w:num>
  <w:num w:numId="15" w16cid:durableId="292562799">
    <w:abstractNumId w:val="82"/>
  </w:num>
  <w:num w:numId="16" w16cid:durableId="1817987288">
    <w:abstractNumId w:val="149"/>
  </w:num>
  <w:num w:numId="17" w16cid:durableId="431900915">
    <w:abstractNumId w:val="138"/>
  </w:num>
  <w:num w:numId="18" w16cid:durableId="269823487">
    <w:abstractNumId w:val="148"/>
  </w:num>
  <w:num w:numId="19" w16cid:durableId="10691466">
    <w:abstractNumId w:val="106"/>
  </w:num>
  <w:num w:numId="20" w16cid:durableId="1349286529">
    <w:abstractNumId w:val="103"/>
  </w:num>
  <w:num w:numId="21" w16cid:durableId="9571756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9395156">
    <w:abstractNumId w:val="154"/>
  </w:num>
  <w:num w:numId="23" w16cid:durableId="1536192465">
    <w:abstractNumId w:val="10"/>
  </w:num>
  <w:num w:numId="24" w16cid:durableId="135996376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5535683">
    <w:abstractNumId w:val="30"/>
  </w:num>
  <w:num w:numId="26" w16cid:durableId="2067531525">
    <w:abstractNumId w:val="150"/>
  </w:num>
  <w:num w:numId="27" w16cid:durableId="1851067282">
    <w:abstractNumId w:val="70"/>
  </w:num>
  <w:num w:numId="28" w16cid:durableId="105658181">
    <w:abstractNumId w:val="32"/>
  </w:num>
  <w:num w:numId="29" w16cid:durableId="668102026">
    <w:abstractNumId w:val="110"/>
  </w:num>
  <w:num w:numId="30" w16cid:durableId="1866939757">
    <w:abstractNumId w:val="1"/>
  </w:num>
  <w:num w:numId="31" w16cid:durableId="691539525">
    <w:abstractNumId w:val="120"/>
  </w:num>
  <w:num w:numId="32" w16cid:durableId="2065906001">
    <w:abstractNumId w:val="66"/>
  </w:num>
  <w:num w:numId="33" w16cid:durableId="168449457">
    <w:abstractNumId w:val="139"/>
  </w:num>
  <w:num w:numId="34" w16cid:durableId="2138720600">
    <w:abstractNumId w:val="14"/>
  </w:num>
  <w:num w:numId="35" w16cid:durableId="326597305">
    <w:abstractNumId w:val="37"/>
  </w:num>
  <w:num w:numId="36" w16cid:durableId="70927191">
    <w:abstractNumId w:val="50"/>
  </w:num>
  <w:num w:numId="37" w16cid:durableId="1773160933">
    <w:abstractNumId w:val="150"/>
    <w:lvlOverride w:ilvl="0">
      <w:startOverride w:val="1"/>
    </w:lvlOverride>
  </w:num>
  <w:num w:numId="38" w16cid:durableId="598103991">
    <w:abstractNumId w:val="53"/>
  </w:num>
  <w:num w:numId="39" w16cid:durableId="1788885026">
    <w:abstractNumId w:val="151"/>
  </w:num>
  <w:num w:numId="40" w16cid:durableId="184758384">
    <w:abstractNumId w:val="137"/>
  </w:num>
  <w:num w:numId="41" w16cid:durableId="1399016676">
    <w:abstractNumId w:val="55"/>
  </w:num>
  <w:num w:numId="42" w16cid:durableId="752050518">
    <w:abstractNumId w:val="129"/>
  </w:num>
  <w:num w:numId="43" w16cid:durableId="1323195158">
    <w:abstractNumId w:val="31"/>
  </w:num>
  <w:num w:numId="44" w16cid:durableId="944508165">
    <w:abstractNumId w:val="40"/>
  </w:num>
  <w:num w:numId="45" w16cid:durableId="1513302115">
    <w:abstractNumId w:val="28"/>
  </w:num>
  <w:num w:numId="46" w16cid:durableId="224142948">
    <w:abstractNumId w:val="22"/>
  </w:num>
  <w:num w:numId="47" w16cid:durableId="155340513">
    <w:abstractNumId w:val="17"/>
  </w:num>
  <w:num w:numId="48" w16cid:durableId="2130660487">
    <w:abstractNumId w:val="20"/>
  </w:num>
  <w:num w:numId="49" w16cid:durableId="295599709">
    <w:abstractNumId w:val="48"/>
  </w:num>
  <w:num w:numId="50" w16cid:durableId="1725525154">
    <w:abstractNumId w:val="19"/>
  </w:num>
  <w:num w:numId="51" w16cid:durableId="885410974">
    <w:abstractNumId w:val="98"/>
  </w:num>
  <w:num w:numId="52" w16cid:durableId="1444962079">
    <w:abstractNumId w:val="21"/>
  </w:num>
  <w:num w:numId="53" w16cid:durableId="856190685">
    <w:abstractNumId w:val="128"/>
  </w:num>
  <w:num w:numId="54" w16cid:durableId="160584398">
    <w:abstractNumId w:val="49"/>
  </w:num>
  <w:num w:numId="55" w16cid:durableId="118187941">
    <w:abstractNumId w:val="60"/>
  </w:num>
  <w:num w:numId="56" w16cid:durableId="1355495056">
    <w:abstractNumId w:val="24"/>
  </w:num>
  <w:num w:numId="57" w16cid:durableId="959074679">
    <w:abstractNumId w:val="115"/>
  </w:num>
  <w:num w:numId="58" w16cid:durableId="1159464740">
    <w:abstractNumId w:val="87"/>
  </w:num>
  <w:num w:numId="59" w16cid:durableId="1952055767">
    <w:abstractNumId w:val="46"/>
  </w:num>
  <w:num w:numId="60" w16cid:durableId="435104131">
    <w:abstractNumId w:val="71"/>
  </w:num>
  <w:num w:numId="61" w16cid:durableId="830678658">
    <w:abstractNumId w:val="68"/>
  </w:num>
  <w:num w:numId="62" w16cid:durableId="291206929">
    <w:abstractNumId w:val="12"/>
  </w:num>
  <w:num w:numId="63" w16cid:durableId="1733775590">
    <w:abstractNumId w:val="142"/>
  </w:num>
  <w:num w:numId="64" w16cid:durableId="1559435642">
    <w:abstractNumId w:val="58"/>
  </w:num>
  <w:num w:numId="65" w16cid:durableId="400716893">
    <w:abstractNumId w:val="102"/>
  </w:num>
  <w:num w:numId="66" w16cid:durableId="697239196">
    <w:abstractNumId w:val="133"/>
  </w:num>
  <w:num w:numId="67" w16cid:durableId="327559552">
    <w:abstractNumId w:val="122"/>
  </w:num>
  <w:num w:numId="68" w16cid:durableId="108857382">
    <w:abstractNumId w:val="35"/>
  </w:num>
  <w:num w:numId="69" w16cid:durableId="1173684765">
    <w:abstractNumId w:val="16"/>
  </w:num>
  <w:num w:numId="70" w16cid:durableId="276378349">
    <w:abstractNumId w:val="78"/>
  </w:num>
  <w:num w:numId="71" w16cid:durableId="1513757382">
    <w:abstractNumId w:val="51"/>
  </w:num>
  <w:num w:numId="72" w16cid:durableId="1487549595">
    <w:abstractNumId w:val="33"/>
  </w:num>
  <w:num w:numId="73" w16cid:durableId="519587059">
    <w:abstractNumId w:val="13"/>
  </w:num>
  <w:num w:numId="74" w16cid:durableId="2139107392">
    <w:abstractNumId w:val="140"/>
  </w:num>
  <w:num w:numId="75" w16cid:durableId="606931711">
    <w:abstractNumId w:val="113"/>
  </w:num>
  <w:num w:numId="76" w16cid:durableId="2110855454">
    <w:abstractNumId w:val="81"/>
  </w:num>
  <w:num w:numId="77" w16cid:durableId="2080399449">
    <w:abstractNumId w:val="8"/>
  </w:num>
  <w:num w:numId="78" w16cid:durableId="156265228">
    <w:abstractNumId w:val="18"/>
  </w:num>
  <w:num w:numId="79" w16cid:durableId="664942807">
    <w:abstractNumId w:val="7"/>
  </w:num>
  <w:num w:numId="80" w16cid:durableId="1876963801">
    <w:abstractNumId w:val="67"/>
  </w:num>
  <w:num w:numId="81" w16cid:durableId="866873055">
    <w:abstractNumId w:val="64"/>
  </w:num>
  <w:num w:numId="82" w16cid:durableId="2057509308">
    <w:abstractNumId w:val="76"/>
  </w:num>
  <w:num w:numId="83" w16cid:durableId="1248002823">
    <w:abstractNumId w:val="146"/>
  </w:num>
  <w:num w:numId="84" w16cid:durableId="1182402170">
    <w:abstractNumId w:val="91"/>
  </w:num>
  <w:num w:numId="85" w16cid:durableId="339235116">
    <w:abstractNumId w:val="29"/>
  </w:num>
  <w:num w:numId="86" w16cid:durableId="640814522">
    <w:abstractNumId w:val="65"/>
  </w:num>
  <w:num w:numId="87" w16cid:durableId="315183861">
    <w:abstractNumId w:val="136"/>
  </w:num>
  <w:num w:numId="88" w16cid:durableId="1228036550">
    <w:abstractNumId w:val="124"/>
  </w:num>
  <w:num w:numId="89" w16cid:durableId="1102726355">
    <w:abstractNumId w:val="107"/>
  </w:num>
  <w:num w:numId="90" w16cid:durableId="856112856">
    <w:abstractNumId w:val="80"/>
  </w:num>
  <w:num w:numId="91" w16cid:durableId="12464263">
    <w:abstractNumId w:val="4"/>
  </w:num>
  <w:num w:numId="92" w16cid:durableId="896745439">
    <w:abstractNumId w:val="15"/>
  </w:num>
  <w:num w:numId="93" w16cid:durableId="660158861">
    <w:abstractNumId w:val="83"/>
  </w:num>
  <w:num w:numId="94" w16cid:durableId="1502117267">
    <w:abstractNumId w:val="144"/>
  </w:num>
  <w:num w:numId="95" w16cid:durableId="1571500284">
    <w:abstractNumId w:val="5"/>
  </w:num>
  <w:num w:numId="96" w16cid:durableId="2031567987">
    <w:abstractNumId w:val="127"/>
  </w:num>
  <w:num w:numId="97" w16cid:durableId="1438519494">
    <w:abstractNumId w:val="44"/>
  </w:num>
  <w:num w:numId="98" w16cid:durableId="1477380855">
    <w:abstractNumId w:val="75"/>
  </w:num>
  <w:num w:numId="99" w16cid:durableId="526870425">
    <w:abstractNumId w:val="100"/>
  </w:num>
  <w:num w:numId="100" w16cid:durableId="671032024">
    <w:abstractNumId w:val="6"/>
  </w:num>
  <w:num w:numId="101" w16cid:durableId="1756706507">
    <w:abstractNumId w:val="96"/>
  </w:num>
  <w:num w:numId="102" w16cid:durableId="1501386881">
    <w:abstractNumId w:val="59"/>
  </w:num>
  <w:num w:numId="103" w16cid:durableId="746614204">
    <w:abstractNumId w:val="73"/>
  </w:num>
  <w:num w:numId="104" w16cid:durableId="492573907">
    <w:abstractNumId w:val="114"/>
  </w:num>
  <w:num w:numId="105" w16cid:durableId="443768051">
    <w:abstractNumId w:val="101"/>
  </w:num>
  <w:num w:numId="106" w16cid:durableId="427042696">
    <w:abstractNumId w:val="155"/>
  </w:num>
  <w:num w:numId="107" w16cid:durableId="74866071">
    <w:abstractNumId w:val="9"/>
  </w:num>
  <w:num w:numId="108" w16cid:durableId="760377227">
    <w:abstractNumId w:val="104"/>
  </w:num>
  <w:num w:numId="109" w16cid:durableId="2055232937">
    <w:abstractNumId w:val="99"/>
  </w:num>
  <w:num w:numId="110" w16cid:durableId="621808313">
    <w:abstractNumId w:val="141"/>
  </w:num>
  <w:num w:numId="111" w16cid:durableId="1186212455">
    <w:abstractNumId w:val="86"/>
  </w:num>
  <w:num w:numId="112" w16cid:durableId="409549800">
    <w:abstractNumId w:val="34"/>
  </w:num>
  <w:num w:numId="113" w16cid:durableId="1397627928">
    <w:abstractNumId w:val="0"/>
  </w:num>
  <w:num w:numId="114" w16cid:durableId="790173064">
    <w:abstractNumId w:val="126"/>
  </w:num>
  <w:num w:numId="115" w16cid:durableId="2032486738">
    <w:abstractNumId w:val="2"/>
  </w:num>
  <w:num w:numId="116" w16cid:durableId="1234389248">
    <w:abstractNumId w:val="118"/>
  </w:num>
  <w:num w:numId="117" w16cid:durableId="719672571">
    <w:abstractNumId w:val="61"/>
  </w:num>
  <w:num w:numId="118" w16cid:durableId="5862974">
    <w:abstractNumId w:val="109"/>
  </w:num>
  <w:num w:numId="119" w16cid:durableId="1572960135">
    <w:abstractNumId w:val="132"/>
  </w:num>
  <w:num w:numId="120" w16cid:durableId="482698323">
    <w:abstractNumId w:val="88"/>
  </w:num>
  <w:num w:numId="121" w16cid:durableId="394354160">
    <w:abstractNumId w:val="26"/>
  </w:num>
  <w:num w:numId="122" w16cid:durableId="347222459">
    <w:abstractNumId w:val="152"/>
  </w:num>
  <w:num w:numId="123" w16cid:durableId="508177418">
    <w:abstractNumId w:val="145"/>
  </w:num>
  <w:num w:numId="124" w16cid:durableId="755328762">
    <w:abstractNumId w:val="23"/>
  </w:num>
  <w:num w:numId="125" w16cid:durableId="717557827">
    <w:abstractNumId w:val="93"/>
  </w:num>
  <w:num w:numId="126" w16cid:durableId="627782228">
    <w:abstractNumId w:val="74"/>
  </w:num>
  <w:num w:numId="127" w16cid:durableId="470754017">
    <w:abstractNumId w:val="116"/>
  </w:num>
  <w:num w:numId="128" w16cid:durableId="748967865">
    <w:abstractNumId w:val="25"/>
  </w:num>
  <w:num w:numId="129" w16cid:durableId="1216812630">
    <w:abstractNumId w:val="134"/>
  </w:num>
  <w:num w:numId="130" w16cid:durableId="1921212204">
    <w:abstractNumId w:val="38"/>
  </w:num>
  <w:num w:numId="131" w16cid:durableId="960844035">
    <w:abstractNumId w:val="90"/>
  </w:num>
  <w:num w:numId="132" w16cid:durableId="519049669">
    <w:abstractNumId w:val="62"/>
  </w:num>
  <w:num w:numId="133" w16cid:durableId="336468475">
    <w:abstractNumId w:val="147"/>
  </w:num>
  <w:num w:numId="134" w16cid:durableId="273833762">
    <w:abstractNumId w:val="42"/>
  </w:num>
  <w:num w:numId="135" w16cid:durableId="1498764806">
    <w:abstractNumId w:val="63"/>
  </w:num>
  <w:num w:numId="136" w16cid:durableId="622734536">
    <w:abstractNumId w:val="39"/>
  </w:num>
  <w:num w:numId="137" w16cid:durableId="1336037171">
    <w:abstractNumId w:val="41"/>
  </w:num>
  <w:num w:numId="138" w16cid:durableId="923494908">
    <w:abstractNumId w:val="45"/>
  </w:num>
  <w:num w:numId="139" w16cid:durableId="1380128491">
    <w:abstractNumId w:val="111"/>
  </w:num>
  <w:num w:numId="140" w16cid:durableId="1733692616">
    <w:abstractNumId w:val="108"/>
  </w:num>
  <w:num w:numId="141" w16cid:durableId="842889631">
    <w:abstractNumId w:val="130"/>
  </w:num>
  <w:num w:numId="142" w16cid:durableId="75513146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02810080">
    <w:abstractNumId w:val="119"/>
  </w:num>
  <w:num w:numId="144" w16cid:durableId="825321568">
    <w:abstractNumId w:val="27"/>
  </w:num>
  <w:num w:numId="145" w16cid:durableId="253368690">
    <w:abstractNumId w:val="43"/>
  </w:num>
  <w:num w:numId="146" w16cid:durableId="105392625">
    <w:abstractNumId w:val="70"/>
    <w:lvlOverride w:ilvl="0">
      <w:startOverride w:val="1"/>
    </w:lvlOverride>
  </w:num>
  <w:num w:numId="147" w16cid:durableId="1290472661">
    <w:abstractNumId w:val="11"/>
  </w:num>
  <w:num w:numId="148" w16cid:durableId="1889148214">
    <w:abstractNumId w:val="72"/>
  </w:num>
  <w:num w:numId="149" w16cid:durableId="1647586140">
    <w:abstractNumId w:val="56"/>
  </w:num>
  <w:num w:numId="150" w16cid:durableId="35356039">
    <w:abstractNumId w:val="112"/>
  </w:num>
  <w:num w:numId="151" w16cid:durableId="495075624">
    <w:abstractNumId w:val="57"/>
  </w:num>
  <w:num w:numId="152" w16cid:durableId="155264057">
    <w:abstractNumId w:val="94"/>
  </w:num>
  <w:num w:numId="153" w16cid:durableId="1642728830">
    <w:abstractNumId w:val="77"/>
  </w:num>
  <w:num w:numId="154" w16cid:durableId="1667779384">
    <w:abstractNumId w:val="36"/>
  </w:num>
  <w:num w:numId="155" w16cid:durableId="1090076995">
    <w:abstractNumId w:val="105"/>
  </w:num>
  <w:num w:numId="156" w16cid:durableId="1016544680">
    <w:abstractNumId w:val="131"/>
  </w:num>
  <w:num w:numId="157" w16cid:durableId="1207373811">
    <w:abstractNumId w:val="123"/>
    <w:lvlOverride w:ilvl="0">
      <w:startOverride w:val="4"/>
    </w:lvlOverride>
  </w:num>
  <w:num w:numId="158" w16cid:durableId="1903363545">
    <w:abstractNumId w:val="3"/>
  </w:num>
  <w:num w:numId="159" w16cid:durableId="1122113084">
    <w:abstractNumId w:val="85"/>
  </w:num>
  <w:num w:numId="160" w16cid:durableId="1040475508">
    <w:abstractNumId w:val="125"/>
  </w:num>
  <w:numIdMacAtCleanup w:val="1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n Horng Wong">
    <w15:presenceInfo w15:providerId="Windows Live" w15:userId="f2e025115e313d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45"/>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34"/>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8C9"/>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35"/>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45"/>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5B7"/>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13"/>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2"/>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8B"/>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04"/>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86"/>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87"/>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878"/>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5F"/>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5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70"/>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4A"/>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AD0"/>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125"/>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BB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BB2"/>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6F"/>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191"/>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B2E"/>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0D6"/>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B4"/>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341"/>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CF1"/>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EE4"/>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6"/>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EB"/>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49C"/>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4A5"/>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99F"/>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4D"/>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2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B"/>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47"/>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38E"/>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05B"/>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08"/>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78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6C1"/>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04"/>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38B"/>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AA3"/>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CF0"/>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0A4"/>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3F2"/>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ED0"/>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A86"/>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AF0"/>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2DF"/>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2D"/>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221"/>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5CE"/>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0AC"/>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3D"/>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8D"/>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3A"/>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2E"/>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6E6"/>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5F97"/>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5"/>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6FE"/>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0F"/>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78"/>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1A"/>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AE7"/>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3A"/>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7B7"/>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DEC"/>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D9E"/>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117"/>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3"/>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3FF8"/>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1D"/>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8C"/>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4F46"/>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DF6"/>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5A"/>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2F"/>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BF"/>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2FC5"/>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0F4"/>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8F5"/>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42"/>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C21"/>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05"/>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2A4"/>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1A"/>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7"/>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91"/>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55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ED1"/>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B0"/>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5FF5"/>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A3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1EB"/>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5"/>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00"/>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2F3"/>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0C"/>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5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61"/>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B"/>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72"/>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AD"/>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8F8"/>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599"/>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0FD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22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18"/>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196"/>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D93"/>
    <w:rsid w:val="00D42FC4"/>
    <w:rsid w:val="00D42FEC"/>
    <w:rsid w:val="00D432BF"/>
    <w:rsid w:val="00D433F2"/>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96"/>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1F"/>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6BF"/>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35"/>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6A"/>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3C7"/>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406"/>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35E"/>
    <w:rsid w:val="00E5477E"/>
    <w:rsid w:val="00E547BD"/>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7E"/>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1E"/>
    <w:rsid w:val="00E57FCC"/>
    <w:rsid w:val="00E6000E"/>
    <w:rsid w:val="00E60031"/>
    <w:rsid w:val="00E60050"/>
    <w:rsid w:val="00E6008B"/>
    <w:rsid w:val="00E600B8"/>
    <w:rsid w:val="00E6014B"/>
    <w:rsid w:val="00E6015F"/>
    <w:rsid w:val="00E601BA"/>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91"/>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A2B"/>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2FD7"/>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851"/>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6BD"/>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3"/>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620"/>
    <w:rsid w:val="00EB4783"/>
    <w:rsid w:val="00EB48B1"/>
    <w:rsid w:val="00EB48DF"/>
    <w:rsid w:val="00EB48F4"/>
    <w:rsid w:val="00EB4996"/>
    <w:rsid w:val="00EB49AF"/>
    <w:rsid w:val="00EB4BCD"/>
    <w:rsid w:val="00EB4C96"/>
    <w:rsid w:val="00EB4CD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C01"/>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3AA"/>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087"/>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1"/>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C6"/>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29"/>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4D0070F"/>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59D9D32"/>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CD6"/>
    <w:rPr>
      <w:rFonts w:asciiTheme="minorHAnsi" w:eastAsiaTheme="minorHAnsi" w:hAnsiTheme="minorHAnsi" w:cstheme="minorBidi"/>
      <w:kern w:val="2"/>
      <w:sz w:val="24"/>
      <w:szCs w:val="24"/>
      <w:lang w:val="en-GB" w:eastAsia="en-US"/>
      <w14:ligatures w14:val="standardContextual"/>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EB4C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4CD6"/>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urfulListAccent1">
    <w:name w:val="Colorful List Accent 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rPr>
  </w:style>
  <w:style w:type="paragraph" w:customStyle="1" w:styleId="a2">
    <w:name w:val="表格文本"/>
    <w:qFormat/>
    <w:pPr>
      <w:tabs>
        <w:tab w:val="decimal" w:pos="0"/>
      </w:tabs>
    </w:pPr>
    <w:rPr>
      <w:rFonts w:ascii="Arial" w:hAnsi="Arial"/>
      <w:sz w:val="21"/>
      <w:szCs w:val="21"/>
    </w:rPr>
  </w:style>
  <w:style w:type="paragraph" w:customStyle="1" w:styleId="a3">
    <w:name w:val="表头文本"/>
    <w:qFormat/>
    <w:pPr>
      <w:jc w:val="center"/>
    </w:pPr>
    <w:rPr>
      <w:rFonts w:ascii="Arial" w:hAnsi="Arial"/>
      <w:b/>
      <w:sz w:val="21"/>
      <w:szCs w:val="21"/>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rPr>
  </w:style>
  <w:style w:type="paragraph" w:customStyle="1" w:styleId="xxxxmsonormal">
    <w:name w:val="xxxxmsonormal"/>
    <w:basedOn w:val="Normal"/>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szCs w:val="20"/>
    </w:rPr>
  </w:style>
  <w:style w:type="paragraph" w:customStyle="1" w:styleId="811">
    <w:name w:val="标题 81"/>
    <w:basedOn w:val="Normal"/>
    <w:qFormat/>
    <w:pPr>
      <w:tabs>
        <w:tab w:val="left" w:pos="1440"/>
      </w:tabs>
      <w:spacing w:before="240" w:after="60"/>
    </w:pPr>
    <w:rPr>
      <w:rFonts w:eastAsia="MS PGothic"/>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b/>
      <w:bCs/>
      <w:sz w:val="18"/>
      <w:szCs w:val="18"/>
    </w:rPr>
  </w:style>
  <w:style w:type="paragraph" w:customStyle="1" w:styleId="font10">
    <w:name w:val="font10"/>
    <w:basedOn w:val="Normal"/>
    <w:qFormat/>
    <w:pPr>
      <w:spacing w:before="100" w:beforeAutospacing="1" w:after="100" w:afterAutospacing="1"/>
    </w:pPr>
    <w:rPr>
      <w:rFonts w:eastAsia="SimSun"/>
      <w:sz w:val="18"/>
      <w:szCs w:val="18"/>
    </w:rPr>
  </w:style>
  <w:style w:type="paragraph" w:customStyle="1" w:styleId="xl66">
    <w:name w:val="xl66"/>
    <w:basedOn w:val="Normal"/>
    <w:qFormat/>
    <w:pPr>
      <w:spacing w:before="100" w:beforeAutospacing="1" w:after="100" w:afterAutospacing="1"/>
    </w:pPr>
    <w:rPr>
      <w:rFonts w:eastAsia="SimSu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Normal"/>
    <w:qFormat/>
    <w:pPr>
      <w:spacing w:before="100" w:beforeAutospacing="1" w:after="100" w:afterAutospacing="1"/>
    </w:pPr>
    <w:rPr>
      <w:rFonts w:eastAsia="SimSu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rPr>
  </w:style>
  <w:style w:type="paragraph" w:customStyle="1" w:styleId="xl75">
    <w:name w:val="xl75"/>
    <w:basedOn w:val="Normal"/>
    <w:qFormat/>
    <w:pPr>
      <w:spacing w:before="100" w:beforeAutospacing="1" w:after="100" w:afterAutospacing="1"/>
      <w:jc w:val="center"/>
    </w:pPr>
    <w:rPr>
      <w:rFonts w:eastAsia="SimSu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Normal"/>
    <w:qFormat/>
    <w:pPr>
      <w:spacing w:before="100" w:beforeAutospacing="1" w:after="100" w:afterAutospacing="1"/>
      <w:jc w:val="center"/>
    </w:pPr>
    <w:rPr>
      <w:rFonts w:eastAsia="SimSun"/>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Normal"/>
    <w:qFormat/>
    <w:pPr>
      <w:shd w:val="clear" w:color="000000" w:fill="BDD7EE"/>
      <w:spacing w:before="100" w:beforeAutospacing="1" w:after="100" w:afterAutospacing="1"/>
    </w:pPr>
    <w:rPr>
      <w:rFonts w:eastAsia="SimSu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Normal"/>
    <w:qFormat/>
    <w:pPr>
      <w:spacing w:before="100" w:beforeAutospacing="1" w:after="100" w:afterAutospacing="1"/>
      <w:jc w:val="center"/>
    </w:pPr>
    <w:rPr>
      <w:rFonts w:eastAsia="SimSu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e">
    <w:name w:val="表格"/>
    <w:basedOn w:val="Normal"/>
    <w:link w:val="Char0"/>
    <w:qFormat/>
    <w:pPr>
      <w:jc w:val="center"/>
    </w:pPr>
    <w:rPr>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Normal"/>
    <w:qFormat/>
    <w:pPr>
      <w:suppressAutoHyphens/>
      <w:spacing w:after="180"/>
    </w:pPr>
    <w:rPr>
      <w:rFonts w:eastAsia="DengXi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Normal"/>
    <w:next w:val="Normal"/>
    <w:autoRedefine/>
    <w:qFormat/>
    <w:rPr>
      <w:rFonts w:cstheme="minorHAnsi"/>
    </w:rPr>
  </w:style>
  <w:style w:type="paragraph" w:customStyle="1" w:styleId="70">
    <w:name w:val="修订7"/>
    <w:hidden/>
    <w:uiPriority w:val="99"/>
    <w:unhideWhenUsed/>
    <w:qFormat/>
    <w:rPr>
      <w:rFonts w:asciiTheme="minorHAnsi" w:eastAsiaTheme="minorEastAsia" w:hAnsiTheme="minorHAnsi" w:cstheme="minorBidi"/>
      <w:kern w:val="2"/>
      <w:szCs w:val="22"/>
      <w:lang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39" Type="http://schemas.openxmlformats.org/officeDocument/2006/relationships/theme" Target="theme/theme1.xm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135</Pages>
  <Words>39018</Words>
  <Characters>222403</Characters>
  <Application>Microsoft Office Word</Application>
  <DocSecurity>0</DocSecurity>
  <Lines>1853</Lines>
  <Paragraphs>521</Paragraphs>
  <ScaleCrop>false</ScaleCrop>
  <Company/>
  <LinksUpToDate>false</LinksUpToDate>
  <CharactersWithSpaces>260900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Shin Horng Wong</cp:lastModifiedBy>
  <cp:revision>4</cp:revision>
  <cp:lastPrinted>2014-11-06T03:38:00Z</cp:lastPrinted>
  <dcterms:created xsi:type="dcterms:W3CDTF">2024-05-23T00:39:00Z</dcterms:created>
  <dcterms:modified xsi:type="dcterms:W3CDTF">2024-05-23T00:56:00Z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