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A21A5B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ListParagraph"/>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ListParagraph"/>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ListParagraph"/>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Default="009F29DB">
            <w:pPr>
              <w:snapToGrid w:val="0"/>
              <w:rPr>
                <w:rFonts w:eastAsia="Batang"/>
                <w:iCs/>
                <w:sz w:val="20"/>
                <w:szCs w:val="20"/>
                <w:lang w:val="en-GB"/>
              </w:rPr>
            </w:pPr>
            <w:r>
              <w:rPr>
                <w:rFonts w:eastAsia="Batang"/>
                <w:iCs/>
                <w:sz w:val="20"/>
                <w:szCs w:val="20"/>
                <w:lang w:val="en-GB"/>
              </w:rPr>
              <w:t>Alt1:</w:t>
            </w:r>
            <w:r>
              <w:rPr>
                <w:sz w:val="20"/>
                <w:szCs w:val="20"/>
                <w:lang w:val="en-GB"/>
              </w:rPr>
              <w:t xml:space="preserve"> ZTE</w:t>
            </w:r>
            <w:r w:rsidR="00826CE7">
              <w:rPr>
                <w:sz w:val="20"/>
                <w:szCs w:val="20"/>
                <w:lang w:val="en-GB"/>
              </w:rPr>
              <w:t xml:space="preserve">, Ericsson, </w:t>
            </w:r>
            <w:r w:rsidR="00DF34BD">
              <w:rPr>
                <w:sz w:val="20"/>
                <w:szCs w:val="20"/>
                <w:lang w:val="en-GB"/>
              </w:rPr>
              <w:t xml:space="preserve">MediaTek, </w:t>
            </w:r>
            <w:proofErr w:type="spellStart"/>
            <w:r w:rsidR="00DF34BD">
              <w:rPr>
                <w:sz w:val="20"/>
                <w:szCs w:val="20"/>
                <w:lang w:val="en-GB"/>
              </w:rPr>
              <w:t>Spreadtrum</w:t>
            </w:r>
            <w:proofErr w:type="spellEnd"/>
            <w:r w:rsidR="00DF34BD">
              <w:rPr>
                <w:sz w:val="20"/>
                <w:szCs w:val="20"/>
                <w:lang w:val="en-GB"/>
              </w:rPr>
              <w:t xml:space="preserve">, </w:t>
            </w:r>
            <w:r>
              <w:rPr>
                <w:sz w:val="20"/>
                <w:szCs w:val="20"/>
                <w:lang w:val="en-GB"/>
              </w:rPr>
              <w:t xml:space="preserve">  </w:t>
            </w:r>
          </w:p>
          <w:p w14:paraId="182B6AB2" w14:textId="77777777" w:rsidR="00153AFF" w:rsidRDefault="00153AFF">
            <w:pPr>
              <w:snapToGrid w:val="0"/>
              <w:rPr>
                <w:rFonts w:eastAsia="Batang"/>
                <w:iCs/>
                <w:sz w:val="20"/>
                <w:szCs w:val="20"/>
                <w:lang w:val="en-GB"/>
              </w:rPr>
            </w:pPr>
          </w:p>
          <w:p w14:paraId="54A8DACC" w14:textId="78D7BD99" w:rsidR="00153AFF" w:rsidRDefault="009F29DB">
            <w:pPr>
              <w:snapToGrid w:val="0"/>
              <w:rPr>
                <w:rFonts w:eastAsia="Batang"/>
                <w:iCs/>
                <w:sz w:val="20"/>
                <w:szCs w:val="20"/>
                <w:lang w:val="en-GB"/>
              </w:rPr>
            </w:pPr>
            <w:r>
              <w:rPr>
                <w:rFonts w:eastAsia="Batang"/>
                <w:iCs/>
                <w:sz w:val="20"/>
                <w:szCs w:val="20"/>
                <w:lang w:val="en-GB"/>
              </w:rPr>
              <w:t xml:space="preserve">Alt2: </w:t>
            </w:r>
            <w:r>
              <w:rPr>
                <w:sz w:val="20"/>
                <w:szCs w:val="20"/>
                <w:lang w:val="en-GB"/>
              </w:rPr>
              <w:t>Nokia/NSB</w:t>
            </w:r>
            <w:r w:rsidR="00826CE7">
              <w:rPr>
                <w:sz w:val="20"/>
                <w:szCs w:val="20"/>
                <w:lang w:val="en-GB"/>
              </w:rPr>
              <w:t xml:space="preserve">, Samsung, </w:t>
            </w:r>
            <w:proofErr w:type="spellStart"/>
            <w:r w:rsidR="00DF34BD">
              <w:rPr>
                <w:sz w:val="20"/>
                <w:szCs w:val="20"/>
                <w:lang w:val="en-GB"/>
              </w:rPr>
              <w:t>Spreadtrum</w:t>
            </w:r>
            <w:proofErr w:type="spellEnd"/>
            <w:r w:rsidR="00DF34BD">
              <w:rPr>
                <w:sz w:val="20"/>
                <w:szCs w:val="20"/>
                <w:lang w:val="en-GB"/>
              </w:rPr>
              <w:t xml:space="preserve">, Intel, </w:t>
            </w:r>
          </w:p>
          <w:p w14:paraId="6CDE9D6C" w14:textId="77777777" w:rsidR="00153AFF" w:rsidRDefault="00153AFF">
            <w:pPr>
              <w:snapToGrid w:val="0"/>
              <w:jc w:val="both"/>
              <w:rPr>
                <w:rFonts w:ascii="Times" w:eastAsia="Batang" w:hAnsi="Times"/>
                <w:sz w:val="20"/>
                <w:szCs w:val="20"/>
                <w:lang w:val="en-GB"/>
              </w:rPr>
            </w:pPr>
          </w:p>
          <w:p w14:paraId="334A25DB" w14:textId="77777777" w:rsidR="00153AFF" w:rsidRDefault="00153AFF">
            <w:pPr>
              <w:snapToGrid w:val="0"/>
              <w:jc w:val="both"/>
              <w:rPr>
                <w:rFonts w:ascii="Times" w:eastAsia="Batang" w:hAnsi="Times"/>
                <w:sz w:val="20"/>
                <w:szCs w:val="20"/>
                <w:lang w:val="en-GB"/>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lastRenderedPageBreak/>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w:t>
            </w:r>
            <w:proofErr w:type="spellStart"/>
            <w:r>
              <w:rPr>
                <w:rFonts w:eastAsia="SimSun"/>
                <w:sz w:val="20"/>
                <w:szCs w:val="20"/>
              </w:rPr>
              <w:t>signalling</w:t>
            </w:r>
            <w:proofErr w:type="spellEnd"/>
            <w:r>
              <w:rPr>
                <w:rFonts w:eastAsia="SimSun"/>
                <w:sz w:val="20"/>
                <w:szCs w:val="20"/>
              </w:rPr>
              <w:t xml:space="preserve">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lastRenderedPageBreak/>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EB7A79">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The maximum 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ListParagraph"/>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ListParagraph"/>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lastRenderedPageBreak/>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ListParagraph"/>
              <w:numPr>
                <w:ilvl w:val="1"/>
                <w:numId w:val="28"/>
              </w:numPr>
              <w:contextualSpacing/>
              <w:rPr>
                <w:rFonts w:eastAsia="Malgun Gothic"/>
                <w:sz w:val="20"/>
                <w:lang w:val="en-GB"/>
              </w:rPr>
            </w:pPr>
            <w:r>
              <w:rPr>
                <w:rFonts w:eastAsia="Malgun Gothic"/>
                <w:sz w:val="20"/>
                <w:lang w:val="en-GB"/>
              </w:rPr>
              <w:lastRenderedPageBreak/>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lastRenderedPageBreak/>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02BCCC91"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ListParagraph"/>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ListParagraph"/>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075A91B6"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ListParagraph"/>
              <w:numPr>
                <w:ilvl w:val="0"/>
                <w:numId w:val="32"/>
              </w:numPr>
              <w:contextualSpacing/>
              <w:rPr>
                <w:rFonts w:ascii="Times" w:eastAsia="Batang" w:hAnsi="Times"/>
                <w:sz w:val="20"/>
                <w:szCs w:val="20"/>
                <w:lang w:val="en-GB"/>
              </w:rPr>
            </w:pPr>
            <w:r>
              <w:rPr>
                <w:rFonts w:ascii="Times" w:eastAsia="Batang" w:hAnsi="Times"/>
                <w:sz w:val="20"/>
                <w:szCs w:val="20"/>
                <w:lang w:val="en-GB"/>
              </w:rPr>
              <w:lastRenderedPageBreak/>
              <w:t>Depending on the number resource sets, how many CSI-RS resources can be configured?</w:t>
            </w:r>
          </w:p>
          <w:p w14:paraId="00859931" w14:textId="3E45F2D6"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ListParagraph"/>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ListParagraph"/>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lastRenderedPageBreak/>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lastRenderedPageBreak/>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6839BD57">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lastRenderedPageBreak/>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lastRenderedPageBreak/>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bookmarkStart w:id="26" w:name="_GoBack"/>
            <w:bookmarkEnd w:id="26"/>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C267" w14:textId="77777777" w:rsidR="00EB7A79" w:rsidRDefault="00EB7A79" w:rsidP="00AB6CF3">
      <w:r>
        <w:separator/>
      </w:r>
    </w:p>
  </w:endnote>
  <w:endnote w:type="continuationSeparator" w:id="0">
    <w:p w14:paraId="507A23ED" w14:textId="77777777" w:rsidR="00EB7A79" w:rsidRDefault="00EB7A79"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A1BF" w14:textId="77777777" w:rsidR="00EB7A79" w:rsidRDefault="00EB7A79" w:rsidP="00AB6CF3">
      <w:r>
        <w:separator/>
      </w:r>
    </w:p>
  </w:footnote>
  <w:footnote w:type="continuationSeparator" w:id="0">
    <w:p w14:paraId="2D94F043" w14:textId="77777777" w:rsidR="00EB7A79" w:rsidRDefault="00EB7A79"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49A1197F-519A-43F7-A63C-D335D4A1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5041</Words>
  <Characters>28737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Gilwon Lee</cp:lastModifiedBy>
  <cp:revision>2</cp:revision>
  <cp:lastPrinted>2021-10-06T09:28:00Z</cp:lastPrinted>
  <dcterms:created xsi:type="dcterms:W3CDTF">2024-05-22T08:27:00Z</dcterms:created>
  <dcterms:modified xsi:type="dcterms:W3CDTF">2024-05-22T08:27:00Z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