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8615" w14:textId="77777777"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R1-2405486</w:t>
      </w:r>
    </w:p>
    <w:p w14:paraId="4CAACEBC" w14:textId="77777777"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14:paraId="4FC9ECEB" w14:textId="77777777" w:rsidR="00153AFF" w:rsidRDefault="00153AFF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1092DF6C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6D91E2DC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10B90DB5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Summary#4 on Rel-19 CSI enhancements: Round 4</w:t>
      </w:r>
    </w:p>
    <w:p w14:paraId="264F8EEE" w14:textId="77777777" w:rsidR="00153AFF" w:rsidRDefault="009F29D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552B0073" w14:textId="77777777" w:rsidR="00153AFF" w:rsidRDefault="00153AFF">
      <w:pPr>
        <w:snapToGrid w:val="0"/>
        <w:rPr>
          <w:b/>
          <w:sz w:val="16"/>
          <w:szCs w:val="16"/>
        </w:rPr>
      </w:pPr>
    </w:p>
    <w:p w14:paraId="6DBD1A42" w14:textId="77777777" w:rsidR="00153AFF" w:rsidRDefault="009F29DB">
      <w:pPr>
        <w:pStyle w:val="Heading2"/>
        <w:numPr>
          <w:ilvl w:val="0"/>
          <w:numId w:val="11"/>
        </w:numPr>
      </w:pPr>
      <w:r>
        <w:t>Introduction</w:t>
      </w:r>
    </w:p>
    <w:p w14:paraId="0AA5580E" w14:textId="77777777" w:rsidR="00153AFF" w:rsidRDefault="009F29D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153AFF" w14:paraId="7D8564AC" w14:textId="77777777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D127" w14:textId="77777777" w:rsidR="00153AFF" w:rsidRDefault="00153AFF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14:paraId="39778442" w14:textId="77777777"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14:paraId="3919AF92" w14:textId="77777777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14:paraId="2971347B" w14:textId="77777777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14:paraId="76F70E40" w14:textId="7596CF64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14:paraId="7EEA9698" w14:textId="77777777"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14:paraId="08A05469" w14:textId="77777777" w:rsidR="00153AFF" w:rsidRDefault="009F29DB">
            <w:pPr>
              <w:numPr>
                <w:ilvl w:val="0"/>
                <w:numId w:val="13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14:paraId="09D2F81F" w14:textId="77777777" w:rsidR="00153AFF" w:rsidRDefault="00153AFF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14:paraId="01740928" w14:textId="77777777" w:rsidR="00153AFF" w:rsidRDefault="00153AFF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5B9001F2" w14:textId="77777777" w:rsidR="00153AFF" w:rsidRDefault="009F29DB">
      <w:pPr>
        <w:pStyle w:val="Heading2"/>
        <w:numPr>
          <w:ilvl w:val="0"/>
          <w:numId w:val="14"/>
        </w:numPr>
      </w:pPr>
      <w:r>
        <w:t xml:space="preserve">Summary of companies’ proposals and views </w:t>
      </w:r>
    </w:p>
    <w:p w14:paraId="3EA78685" w14:textId="77777777" w:rsidR="00153AFF" w:rsidRDefault="00153AFF">
      <w:pPr>
        <w:snapToGrid w:val="0"/>
        <w:rPr>
          <w:sz w:val="20"/>
          <w:lang w:val="en-GB"/>
        </w:rPr>
      </w:pPr>
    </w:p>
    <w:p w14:paraId="3BE066F2" w14:textId="77777777" w:rsidR="00153AFF" w:rsidRDefault="009F29DB">
      <w:pPr>
        <w:snapToGrid w:val="0"/>
        <w:rPr>
          <w:b/>
          <w:i/>
          <w:color w:val="3333FF"/>
          <w:sz w:val="28"/>
          <w:u w:val="single"/>
          <w:lang w:val="en-GB"/>
        </w:rPr>
      </w:pPr>
      <w:r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14:paraId="2ADA2875" w14:textId="77777777" w:rsidR="00153AFF" w:rsidRDefault="009F29DB">
      <w:pPr>
        <w:pStyle w:val="ListParagraph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do </w:t>
      </w:r>
      <w:r>
        <w:rPr>
          <w:color w:val="3333FF"/>
          <w:sz w:val="28"/>
          <w:lang w:val="en-GB"/>
        </w:rPr>
        <w:t xml:space="preserve">NOT </w:t>
      </w:r>
      <w:r>
        <w:rPr>
          <w:color w:val="3333FF"/>
          <w:lang w:val="en-GB"/>
        </w:rPr>
        <w:t>input anything in Tables 1A, 2A, and 3A</w:t>
      </w:r>
    </w:p>
    <w:p w14:paraId="0E4EE27B" w14:textId="77777777" w:rsidR="00153AFF" w:rsidRDefault="009F29DB">
      <w:pPr>
        <w:pStyle w:val="ListParagraph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>Including company names - appreciate your trying to save me some work, but …</w:t>
      </w:r>
    </w:p>
    <w:p w14:paraId="03533139" w14:textId="77777777" w:rsidR="00153AFF" w:rsidRDefault="009F29DB">
      <w:pPr>
        <w:pStyle w:val="ListParagraph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14:paraId="29941573" w14:textId="77777777" w:rsidR="00153AFF" w:rsidRDefault="009F29DB">
      <w:pPr>
        <w:pStyle w:val="ListParagraph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input your comments </w:t>
      </w:r>
      <w:r>
        <w:rPr>
          <w:color w:val="3333FF"/>
          <w:sz w:val="28"/>
          <w:lang w:val="en-GB"/>
        </w:rPr>
        <w:t xml:space="preserve">ONLY </w:t>
      </w:r>
      <w:r>
        <w:rPr>
          <w:color w:val="3333FF"/>
          <w:lang w:val="en-GB"/>
        </w:rPr>
        <w:t xml:space="preserve">in Tables 1C, 2C, and 3C, thanks! </w:t>
      </w:r>
      <w:r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14:paraId="3107AA08" w14:textId="77777777" w:rsidR="00153AFF" w:rsidRDefault="00153AFF">
      <w:pPr>
        <w:snapToGrid w:val="0"/>
        <w:rPr>
          <w:sz w:val="20"/>
          <w:lang w:val="en-GB"/>
        </w:rPr>
      </w:pPr>
    </w:p>
    <w:p w14:paraId="0E12C9CE" w14:textId="77777777" w:rsidR="00153AFF" w:rsidRDefault="009F29DB">
      <w:pPr>
        <w:pStyle w:val="Heading3"/>
        <w:numPr>
          <w:ilvl w:val="1"/>
          <w:numId w:val="14"/>
        </w:numPr>
      </w:pPr>
      <w:r>
        <w:t>Issue 1 (WID objective 2a and 2b): Type-I and Type-II codebook refinement for up to 128 CSI-RS ports</w:t>
      </w:r>
    </w:p>
    <w:p w14:paraId="01D48F99" w14:textId="77777777" w:rsidR="00153AFF" w:rsidRDefault="009F29DB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 w14:paraId="1280D84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5970E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0CFF3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68249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356054A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DB22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AD66" w14:textId="77777777" w:rsidR="00153AFF" w:rsidRDefault="009F29D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14:paraId="52A5FA3F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447E14B5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33ED4B15" w14:textId="77777777"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14:paraId="31662A9D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14:paraId="377D958A" w14:textId="77777777" w:rsidR="00153AFF" w:rsidRDefault="00153AFF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9411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TCL,  </w:t>
            </w:r>
          </w:p>
          <w:p w14:paraId="60E32E36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0670A5E3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A98A7E5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3D6DB909" w14:textId="77777777" w:rsidR="00153AFF" w:rsidRDefault="00153AFF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153AFF" w14:paraId="38E98EB5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6D78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6B4A" w14:textId="77777777" w:rsidR="00153AFF" w:rsidRDefault="009F29D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following two alternatives:</w:t>
            </w:r>
          </w:p>
          <w:p w14:paraId="77F7AF6D" w14:textId="77777777"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14:paraId="7411D59E" w14:textId="24E491F7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</w:t>
            </w:r>
            <w:ins w:id="4" w:author="Eko Onggosanusi" w:date="2024-05-21T22:29:00Z">
              <w:r w:rsidR="00611355">
                <w:rPr>
                  <w:sz w:val="20"/>
                  <w:szCs w:val="20"/>
                  <w:lang w:eastAsia="ko-KR"/>
                </w:rPr>
                <w:t>-</w:t>
              </w:r>
            </w:ins>
            <w:del w:id="5" w:author="Eko Onggosanusi" w:date="2024-05-21T22:29:00Z">
              <w:r w:rsidDel="00611355">
                <w:rPr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sz w:val="20"/>
                <w:szCs w:val="20"/>
                <w:lang w:eastAsia="ko-KR"/>
              </w:rPr>
              <w:t>group.</w:t>
            </w:r>
          </w:p>
          <w:p w14:paraId="6B3CF353" w14:textId="77777777"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14:paraId="1C4FAAC5" w14:textId="77777777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SD basis vector associated with the orphan 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14:paraId="67D8AD7E" w14:textId="450FFD10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 from the remaining SD basis vectors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 from the remaining layer</w:t>
            </w:r>
            <w:ins w:id="6" w:author="Eko Onggosanusi" w:date="2024-05-21T22:29:00Z">
              <w:r w:rsidR="00611355">
                <w:rPr>
                  <w:sz w:val="20"/>
                  <w:szCs w:val="20"/>
                  <w:lang w:eastAsia="ko-KR"/>
                </w:rPr>
                <w:t>-</w:t>
              </w:r>
            </w:ins>
            <w:del w:id="7" w:author="Eko Onggosanusi" w:date="2024-05-21T22:29:00Z">
              <w:r w:rsidDel="00611355">
                <w:rPr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sz w:val="20"/>
                <w:szCs w:val="20"/>
                <w:lang w:eastAsia="ko-KR"/>
              </w:rPr>
              <w:t>groups.</w:t>
            </w:r>
          </w:p>
          <w:p w14:paraId="7E84B068" w14:textId="77777777" w:rsidR="00153AFF" w:rsidRDefault="009F29D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lowest SD basis index.</w:t>
            </w:r>
          </w:p>
          <w:p w14:paraId="43708CBA" w14:textId="6FC07330" w:rsidR="00153AFF" w:rsidRDefault="009F29D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Each layer</w:t>
            </w:r>
            <w:ins w:id="8" w:author="Eko Onggosanusi" w:date="2024-05-21T22:29:00Z">
              <w:r w:rsidR="00611355">
                <w:rPr>
                  <w:rFonts w:eastAsia="Microsoft YaHei"/>
                  <w:sz w:val="20"/>
                  <w:szCs w:val="20"/>
                  <w:lang w:eastAsia="ko-KR"/>
                </w:rPr>
                <w:t>-</w:t>
              </w:r>
            </w:ins>
            <w:del w:id="9" w:author="Eko Onggosanusi" w:date="2024-05-21T22:29:00Z">
              <w:r w:rsidDel="00611355">
                <w:rPr>
                  <w:rFonts w:eastAsia="Microsoft YaHei"/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rFonts w:eastAsia="Microsoft YaHei"/>
                <w:sz w:val="20"/>
                <w:szCs w:val="20"/>
                <w:lang w:eastAsia="ko-KR"/>
              </w:rPr>
              <w:t>group corresponds to a layer-pair or an orphan layer.</w:t>
            </w:r>
          </w:p>
          <w:p w14:paraId="4FD39AA7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14:paraId="03E0E5C4" w14:textId="7744C91F"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 xml:space="preserve">ZTE, TCL, </w:t>
            </w:r>
            <w:r w:rsidR="00611355">
              <w:rPr>
                <w:rFonts w:eastAsia="Batang"/>
                <w:iCs/>
                <w:sz w:val="18"/>
                <w:szCs w:val="20"/>
                <w:lang w:val="en-GB"/>
              </w:rPr>
              <w:t xml:space="preserve">Samsung, </w:t>
            </w:r>
          </w:p>
          <w:p w14:paraId="65DB55A9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2A721CD9" w14:textId="77777777"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14:paraId="76C96C3F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284AAEAA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541B7A50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3D301EA3" w14:textId="77777777" w:rsidR="00153AFF" w:rsidRDefault="009F29DB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there is no consensus on supporting the following:</w:t>
            </w:r>
          </w:p>
          <w:p w14:paraId="7A14294E" w14:textId="77777777"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14:paraId="72818A39" w14:textId="77777777"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additional support of 'x' selected SD basis vectors for ranks 5-8, x not equal to ceil(v/2)</w:t>
            </w:r>
          </w:p>
          <w:p w14:paraId="6EA09455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216762D0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164688A0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>
              <w:rPr>
                <w:rFonts w:ascii="Times" w:eastAsia="SimSun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14:paraId="2AF42B68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14:paraId="743200FB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14:paraId="3D5C92F9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(additional) support of 'x' selected SD basis vectors for ranks 5-8, x not equal to ceil(v/2)</w:t>
            </w:r>
          </w:p>
          <w:p w14:paraId="237F229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5F5FB7C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761B1A59" w14:textId="77777777" w:rsidR="00153AFF" w:rsidRDefault="009F29D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14:paraId="08CEB13C" w14:textId="77777777"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14:paraId="7C7209A9" w14:textId="77777777"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ZTE, Intel, Samsung, OPPO, NTT DOCOMO,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14:paraId="3DE98172" w14:textId="77777777" w:rsidR="00153AFF" w:rsidRDefault="00153AFF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4217BF5E" w14:textId="77777777" w:rsidR="00153AFF" w:rsidRDefault="009F29D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14:paraId="24154188" w14:textId="77777777"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14:paraId="5E7FC3B7" w14:textId="77777777"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NTT DOCOMO, ZTE,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14:paraId="66841DFE" w14:textId="77777777" w:rsidR="00153AFF" w:rsidRDefault="00153AFF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14:paraId="757F834B" w14:textId="77777777" w:rsidR="00153AFF" w:rsidRDefault="00153AFF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37DCD546" w14:textId="77777777" w:rsidR="00153AFF" w:rsidRDefault="009F29D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14:paraId="2DEEB02E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153AFF" w14:paraId="78CC66CF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7FDB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E70C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14:paraId="03A1A62F" w14:textId="77777777" w:rsidR="00153AFF" w:rsidRDefault="009F29D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14:paraId="6B70FF0F" w14:textId="77777777" w:rsidR="00153AFF" w:rsidRDefault="009F29D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Capability 2 timeline: 1</w:t>
            </w:r>
          </w:p>
          <w:p w14:paraId="68F5E62C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14:paraId="3C8C0C69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63C4FD98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14:paraId="1741AE2D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>1: Concern: Huawei/</w:t>
            </w:r>
            <w:proofErr w:type="spellStart"/>
            <w:r>
              <w:rPr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14:paraId="4DC3B4C9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 xml:space="preserve">K: Concern: Qualcomm, Nokia/NSB, </w:t>
            </w:r>
          </w:p>
          <w:p w14:paraId="67FB64F3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</w:rPr>
            </w:pPr>
            <w:r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 xml:space="preserve">} UE reports: Concern (with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14:paraId="325CA7A1" w14:textId="77777777"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14:paraId="27978DCD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Since Capability 2 is quite (too) relaxed, there is no reason to further relax both OCPU and ARC for Capability 2. </w:t>
            </w:r>
          </w:p>
          <w:p w14:paraId="7C27C1CB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14:paraId="1C427E29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6A6" w14:textId="77777777"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 TCL, Samsung, vivo, Google, CATT, Qualcomm, NTT DOCOMO,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14:paraId="09E1CA49" w14:textId="77777777"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61A0D0A" w14:textId="77777777" w:rsidR="00153AFF" w:rsidRDefault="009F29D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14:paraId="20730D27" w14:textId="77777777"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153AFF" w14:paraId="29FA08C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04A4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E1B7" w14:textId="77777777" w:rsidR="00153AFF" w:rsidRDefault="009F29DB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77BF1706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14:paraId="78E33072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14:paraId="3EC67B94" w14:textId="77777777"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14:paraId="5F7FA179" w14:textId="77777777"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14:paraId="3E628E73" w14:textId="77777777"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14:paraId="65FFB667" w14:textId="77777777"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14:paraId="1E058B73" w14:textId="77777777"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14:paraId="55C3822F" w14:textId="77777777"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14:paraId="486622E2" w14:textId="77777777" w:rsidR="00153AFF" w:rsidRDefault="009F29DB">
            <w:pPr>
              <w:numPr>
                <w:ilvl w:val="3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14:paraId="115521D4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14:paraId="09FF80CF" w14:textId="77777777" w:rsidR="00153AFF" w:rsidRDefault="009F29D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14:paraId="29FD40EB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3B0484A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CD245AE" w14:textId="77777777" w:rsidR="00153AFF" w:rsidRDefault="009F29D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14:paraId="39C7F55C" w14:textId="77777777"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selection rules with L=1 for RI=1-4</w:t>
            </w:r>
          </w:p>
          <w:p w14:paraId="471C9965" w14:textId="77777777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 xml:space="preserve">{2, </w:t>
            </w:r>
            <w:del w:id="10" w:author="Eko Onggosanusi" w:date="2024-05-21T22:30:00Z">
              <w:r w:rsidDel="000B4392">
                <w:rPr>
                  <w:rFonts w:ascii="Times" w:hAnsi="Times" w:cs="Calibri"/>
                  <w:sz w:val="20"/>
                </w:rPr>
                <w:delText xml:space="preserve">[3], </w:delText>
              </w:r>
            </w:del>
            <w:r>
              <w:rPr>
                <w:rFonts w:ascii="Times" w:hAnsi="Times" w:cs="Calibri"/>
                <w:sz w:val="20"/>
              </w:rPr>
              <w:t>4} denotes the number of NZP CSI-RS resources associated with the Ng panels</w:t>
            </w:r>
          </w:p>
          <w:p w14:paraId="2F35A2C4" w14:textId="77777777"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14:paraId="37B20255" w14:textId="77777777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14:paraId="43105B82" w14:textId="4D604B4E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Layer-common </w:t>
            </w:r>
            <w:del w:id="11" w:author="Eko Onggosanusi" w:date="2024-05-21T22:30:00Z">
              <w:r w:rsidDel="000B4392">
                <w:rPr>
                  <w:rFonts w:ascii="Times" w:hAnsi="Times" w:cs="Calibri"/>
                  <w:sz w:val="20"/>
                  <w:lang w:val="en-GB"/>
                </w:rPr>
                <w:delText>sub-</w:delText>
              </w:r>
            </w:del>
            <w:ins w:id="12" w:author="Eko Onggosanusi" w:date="2024-05-21T22:30:00Z">
              <w:r w:rsidR="000B4392">
                <w:rPr>
                  <w:rFonts w:ascii="Times" w:hAnsi="Times" w:cs="Calibri"/>
                  <w:sz w:val="20"/>
                  <w:lang w:val="en-GB"/>
                </w:rPr>
                <w:t>wide</w:t>
              </w:r>
            </w:ins>
            <w:r>
              <w:rPr>
                <w:rFonts w:ascii="Times" w:hAnsi="Times" w:cs="Calibri"/>
                <w:sz w:val="20"/>
                <w:lang w:val="en-GB"/>
              </w:rPr>
              <w:t>band inter-resource QPSK co-phasing</w:t>
            </w:r>
          </w:p>
          <w:p w14:paraId="659361E4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 RI=5-8</w:t>
            </w:r>
          </w:p>
          <w:p w14:paraId="621F5599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14:paraId="6723AC64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E99620D" w14:textId="3A58006C" w:rsidR="00153AFF" w:rsidRDefault="009F29D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  <w:r w:rsidR="00826CE7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Additional changes after offline. </w:t>
            </w:r>
          </w:p>
          <w:p w14:paraId="3D5371E0" w14:textId="77777777"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45448075" w14:textId="77777777" w:rsidR="00153AFF" w:rsidRDefault="009F29D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 (cf. Table 1B).</w:t>
            </w:r>
          </w:p>
          <w:p w14:paraId="7000D96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0B07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28E030E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D17FF22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CA3AD64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E3FC0B4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ED0781B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E9C7EEB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BDF8C7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6FDCA6E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14B932A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B596462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F6CF14C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171C773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IIS/HHI, New H3C, NEC, KDDI, IDC,</w:t>
            </w:r>
          </w:p>
          <w:p w14:paraId="34FD74A0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7A6FDCB0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DBA62C1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>: Apple</w:t>
            </w:r>
            <w:r w:rsidR="00F53FF2">
              <w:rPr>
                <w:rFonts w:ascii="Times" w:eastAsia="Batang" w:hAnsi="Times" w:cs="Times"/>
                <w:sz w:val="18"/>
                <w:szCs w:val="16"/>
              </w:rPr>
              <w:t xml:space="preserve"> (not object)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6D49D9EE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TCL, </w:t>
            </w:r>
          </w:p>
          <w:p w14:paraId="6D946436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Xiaomi, </w:t>
            </w:r>
          </w:p>
          <w:p w14:paraId="42AAF63F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5A30C396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Google, </w:t>
            </w:r>
          </w:p>
          <w:p w14:paraId="30723F7A" w14:textId="33B5A2BC"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>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  <w:r w:rsidR="00F53FF2">
              <w:rPr>
                <w:rFonts w:ascii="Times" w:eastAsia="Batang" w:hAnsi="Times" w:cs="Times"/>
                <w:sz w:val="18"/>
                <w:szCs w:val="16"/>
              </w:rPr>
              <w:t>(not object)</w:t>
            </w:r>
          </w:p>
        </w:tc>
      </w:tr>
    </w:tbl>
    <w:p w14:paraId="782EC15B" w14:textId="77777777" w:rsidR="00153AFF" w:rsidRDefault="00153AFF"/>
    <w:p w14:paraId="34BCB9D1" w14:textId="77777777" w:rsidR="00153AFF" w:rsidRDefault="009F29D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153AFF" w14:paraId="41EDCD5D" w14:textId="77777777">
        <w:tc>
          <w:tcPr>
            <w:tcW w:w="1255" w:type="dxa"/>
            <w:vMerge w:val="restart"/>
            <w:shd w:val="clear" w:color="auto" w:fill="FFFF00"/>
          </w:tcPr>
          <w:p w14:paraId="47316735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4D5145C1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153AFF" w14:paraId="6B1DB0DE" w14:textId="77777777">
        <w:tc>
          <w:tcPr>
            <w:tcW w:w="1255" w:type="dxa"/>
            <w:vMerge/>
            <w:shd w:val="clear" w:color="auto" w:fill="FFFF00"/>
          </w:tcPr>
          <w:p w14:paraId="5AEC30DD" w14:textId="77777777" w:rsidR="00153AFF" w:rsidRDefault="00153AFF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321B8473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64B4F469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0D1148AC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 w14:paraId="518FE68F" w14:textId="77777777">
        <w:trPr>
          <w:trHeight w:val="134"/>
        </w:trPr>
        <w:tc>
          <w:tcPr>
            <w:tcW w:w="1255" w:type="dxa"/>
            <w:shd w:val="clear" w:color="auto" w:fill="auto"/>
          </w:tcPr>
          <w:p w14:paraId="6D17324D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14:paraId="2DF1A557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2A60CDB4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14:paraId="5EC036B9" w14:textId="77777777" w:rsidR="00153AFF" w:rsidRDefault="009F29D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C72A23F" wp14:editId="14C721F5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04A3A" w14:textId="77777777"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14:paraId="192C3F95" w14:textId="77777777" w:rsidR="00153AFF" w:rsidRDefault="00153AFF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153AFF" w14:paraId="660C4D8F" w14:textId="77777777">
        <w:trPr>
          <w:trHeight w:val="134"/>
        </w:trPr>
        <w:tc>
          <w:tcPr>
            <w:tcW w:w="1255" w:type="dxa"/>
            <w:shd w:val="clear" w:color="auto" w:fill="auto"/>
          </w:tcPr>
          <w:p w14:paraId="188CD4F7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14:paraId="6DD2D97A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4CEDFDAD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14:paraId="6129C677" w14:textId="77777777" w:rsidR="00153AFF" w:rsidRDefault="009F29D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66E6A07" wp14:editId="0A21A5B3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AF9D4C" w14:textId="77777777" w:rsidR="00153AFF" w:rsidRDefault="009F29DB">
            <w:pPr>
              <w:rPr>
                <w:sz w:val="16"/>
              </w:rPr>
            </w:pPr>
            <w:r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14:paraId="5E322CD2" w14:textId="77777777" w:rsidR="00153AFF" w:rsidRDefault="009F29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14:paraId="45EE67AE" w14:textId="77777777" w:rsidR="00153AFF" w:rsidRDefault="00153AFF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77143A59" w14:textId="77777777">
        <w:trPr>
          <w:trHeight w:val="197"/>
        </w:trPr>
        <w:tc>
          <w:tcPr>
            <w:tcW w:w="1255" w:type="dxa"/>
            <w:shd w:val="clear" w:color="auto" w:fill="auto"/>
          </w:tcPr>
          <w:p w14:paraId="01084E81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36B85F64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14:paraId="5A303F77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14:paraId="07FFB01F" w14:textId="77777777"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14:paraId="5E0F6529" w14:textId="77777777" w:rsidR="00153AFF" w:rsidRDefault="00153AFF"/>
    <w:p w14:paraId="0FA8C76A" w14:textId="77777777" w:rsidR="00153AFF" w:rsidRDefault="009F29DB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 w14:paraId="27EA8A5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8F6E81A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33308F0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4C5E2290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43C8" w14:textId="77777777" w:rsidR="00153AFF" w:rsidRDefault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4C7D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9F29DB" w14:paraId="2A421D8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CF45" w14:textId="77777777" w:rsidR="009F29DB" w:rsidRDefault="009F29DB" w:rsidP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658D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1.A.6</w:t>
            </w:r>
          </w:p>
          <w:p w14:paraId="7BD0CA1B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Support. The decision should be based on SLS evaluations.</w:t>
            </w:r>
          </w:p>
          <w:p w14:paraId="13E65FA1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  <w:p w14:paraId="07EF53AC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1.D.2</w:t>
            </w:r>
          </w:p>
          <w:p w14:paraId="03699919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We support 1 for both capabilities, and have strong concern on introducing multiple ARC values other than {</w:t>
            </w:r>
            <w:proofErr w:type="gramStart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1,K</w:t>
            </w:r>
            <w:proofErr w:type="gramEnd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 xml:space="preserve">}. </w:t>
            </w:r>
          </w:p>
          <w:p w14:paraId="0522FC9F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153AFF" w14:paraId="439D2F92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AB1D" w14:textId="52737957" w:rsidR="00153AFF" w:rsidRDefault="0013474C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A9F6" w14:textId="77777777" w:rsidR="0013474C" w:rsidRPr="0013474C" w:rsidRDefault="0013474C" w:rsidP="0013474C">
            <w:pPr>
              <w:rPr>
                <w:b/>
                <w:bCs/>
                <w:sz w:val="18"/>
                <w:szCs w:val="18"/>
                <w:u w:val="single"/>
              </w:rPr>
            </w:pPr>
            <w:r w:rsidRPr="0013474C">
              <w:rPr>
                <w:b/>
                <w:bCs/>
                <w:sz w:val="18"/>
                <w:szCs w:val="18"/>
                <w:u w:val="single"/>
              </w:rPr>
              <w:t>Proposal 1.A.6</w:t>
            </w:r>
          </w:p>
          <w:p w14:paraId="3CAC4CE9" w14:textId="77777777" w:rsidR="0013474C" w:rsidRPr="0013474C" w:rsidRDefault="0013474C" w:rsidP="0013474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90F5AF1" w14:textId="77777777" w:rsidR="0013474C" w:rsidRPr="0013474C" w:rsidRDefault="0013474C" w:rsidP="0013474C">
            <w:pPr>
              <w:rPr>
                <w:sz w:val="18"/>
                <w:szCs w:val="18"/>
              </w:rPr>
            </w:pPr>
            <w:r w:rsidRPr="0013474C">
              <w:rPr>
                <w:sz w:val="18"/>
                <w:szCs w:val="18"/>
              </w:rPr>
              <w:t xml:space="preserve">For scheme B, we’ve agreed that there can be 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ceil(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/2) SD basis vectors, while the number of layers is given by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.  Then, in Alt 1, we are not sure if it is correct to say </w:t>
            </w:r>
            <w:proofErr w:type="spellStart"/>
            <w:r w:rsidRPr="0013474C">
              <w:rPr>
                <w:rFonts w:cs="Calibri"/>
                <w:sz w:val="18"/>
                <w:szCs w:val="18"/>
                <w:lang w:eastAsia="zh-CN"/>
              </w:rPr>
              <w:t>k^th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SD basis vector is associated with the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layer.  Should it be something like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layer (k=1, 2, ...,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) is associated with the ceil(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/</w:t>
            </w:r>
            <w:proofErr w:type="gramStart"/>
            <w:r w:rsidRPr="0013474C">
              <w:rPr>
                <w:rFonts w:cs="Calibri"/>
                <w:sz w:val="18"/>
                <w:szCs w:val="18"/>
                <w:lang w:eastAsia="zh-CN"/>
              </w:rPr>
              <w:t>2)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proofErr w:type="gram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SD basis vector?  We may need a similar change for Alt 2 also.</w:t>
            </w:r>
          </w:p>
          <w:p w14:paraId="5B1B5BCA" w14:textId="17BA19EB" w:rsidR="00153AFF" w:rsidRPr="00826CE7" w:rsidRDefault="00826CE7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ins w:id="13" w:author="Eko Onggosanusi" w:date="2024-05-21T22:32:00Z"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 xml:space="preserve">[Mod: Actually, it says kth layer-group, not layer. </w:t>
              </w:r>
              <w:proofErr w:type="gramStart"/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>So</w:t>
              </w:r>
              <w:proofErr w:type="gramEnd"/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 xml:space="preserve"> the current description is fine]</w:t>
              </w:r>
            </w:ins>
          </w:p>
        </w:tc>
      </w:tr>
      <w:tr w:rsidR="00153AFF" w14:paraId="74B44E5D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D00E" w14:textId="77777777" w:rsidR="00153AFF" w:rsidRDefault="00153AFF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5EA9" w14:textId="77777777" w:rsidR="00153AFF" w:rsidRDefault="00153AFF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  <w:tr w:rsidR="00826CE7" w14:paraId="030A8E1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42AC" w14:textId="0427DF04" w:rsidR="00826CE7" w:rsidRDefault="00826CE7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B034" w14:textId="12333E44" w:rsidR="00826CE7" w:rsidRDefault="00826CE7">
            <w:pPr>
              <w:rPr>
                <w:rFonts w:eastAsia="Batang"/>
                <w:sz w:val="20"/>
                <w:szCs w:val="20"/>
                <w:lang w:val="en-GB"/>
              </w:rPr>
            </w:pPr>
            <w:r>
              <w:rPr>
                <w:rFonts w:eastAsia="Batang"/>
                <w:sz w:val="20"/>
                <w:szCs w:val="20"/>
                <w:lang w:val="en-GB"/>
              </w:rPr>
              <w:t xml:space="preserve">1.E.1: revision per offline comments (sub-band </w:t>
            </w:r>
            <w:r w:rsidRPr="00826CE7">
              <w:rPr>
                <w:rFonts w:eastAsia="Batang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 wideband, no support for K=3)</w:t>
            </w:r>
          </w:p>
        </w:tc>
      </w:tr>
    </w:tbl>
    <w:p w14:paraId="442F2D43" w14:textId="77777777" w:rsidR="00153AFF" w:rsidRDefault="00153AFF">
      <w:pPr>
        <w:rPr>
          <w:lang w:val="en-GB"/>
        </w:rPr>
      </w:pPr>
    </w:p>
    <w:p w14:paraId="60E83755" w14:textId="77777777" w:rsidR="00153AFF" w:rsidRDefault="009F29DB">
      <w:pPr>
        <w:pStyle w:val="Heading3"/>
        <w:numPr>
          <w:ilvl w:val="1"/>
          <w:numId w:val="14"/>
        </w:numPr>
      </w:pPr>
      <w:r>
        <w:t>Issue 2 (WID objective 2c): CRI-based CSI for hybrid beamforming (HBF)</w:t>
      </w:r>
    </w:p>
    <w:p w14:paraId="479FA978" w14:textId="77777777" w:rsidR="00153AFF" w:rsidRDefault="00153AFF"/>
    <w:p w14:paraId="53354885" w14:textId="77777777" w:rsidR="00153AFF" w:rsidRDefault="009F29DB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153AFF" w14:paraId="44C9D5B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BEDAF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A2479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5FDE3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779F0D5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B42E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0A20" w14:textId="77777777" w:rsidR="00153AFF" w:rsidRDefault="009F29DB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14:paraId="3859370E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14:paraId="12B8C8B1" w14:textId="77777777" w:rsidR="00153AFF" w:rsidRDefault="009F29DB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14:paraId="266A560F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58744E72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00F252D2" w14:textId="77777777" w:rsidR="00153AFF" w:rsidRDefault="009F29D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Proposal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for A-CSI only, the </w:t>
            </w:r>
            <w:r>
              <w:rPr>
                <w:sz w:val="20"/>
                <w:szCs w:val="20"/>
                <w:lang w:val="en-GB"/>
              </w:rPr>
              <w:t xml:space="preserve">NW can configure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(&lt;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) of </w:t>
            </w:r>
            <w:r>
              <w:rPr>
                <w:i/>
                <w:iCs/>
                <w:sz w:val="20"/>
                <w:szCs w:val="20"/>
                <w:lang w:val="en-GB"/>
              </w:rPr>
              <w:t>K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>
              <w:rPr>
                <w:sz w:val="20"/>
                <w:szCs w:val="20"/>
                <w:lang w:val="en-GB"/>
              </w:rPr>
              <w:t xml:space="preserve">: </w:t>
            </w:r>
          </w:p>
          <w:p w14:paraId="6B5FE8E0" w14:textId="77777777"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M–M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bits are reported, along with the 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>
              <w:rPr>
                <w:sz w:val="20"/>
                <w:szCs w:val="20"/>
                <w:lang w:val="en-GB"/>
              </w:rPr>
              <w:t>/(</w:t>
            </w:r>
            <w:proofErr w:type="gramEnd"/>
            <w:r>
              <w:rPr>
                <w:sz w:val="20"/>
                <w:szCs w:val="20"/>
                <w:lang w:val="en-GB"/>
              </w:rPr>
              <w:t>if applicable) LI</w:t>
            </w:r>
          </w:p>
          <w:p w14:paraId="69044A82" w14:textId="77777777"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value of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is NW-configured via higher-layer (RRC) signaling</w:t>
            </w:r>
          </w:p>
          <w:p w14:paraId="64AB4740" w14:textId="77777777"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14:paraId="19D93CEA" w14:textId="77777777" w:rsidR="00153AFF" w:rsidRDefault="009F29DB">
            <w:pPr>
              <w:pStyle w:val="ListParagraph"/>
              <w:numPr>
                <w:ilvl w:val="1"/>
                <w:numId w:val="23"/>
              </w:numPr>
              <w:rPr>
                <w:del w:id="14" w:author="Eko Onggosanusi" w:date="2024-05-21T20:15:00Z"/>
                <w:sz w:val="20"/>
                <w:szCs w:val="20"/>
              </w:rPr>
            </w:pPr>
            <w:del w:id="15" w:author="Eko Onggosanusi" w:date="2024-05-21T20:15:00Z">
              <w:r>
                <w:rPr>
                  <w:sz w:val="20"/>
                  <w:szCs w:val="20"/>
                </w:rPr>
                <w:delText xml:space="preserve">In addition, the </w:delText>
              </w:r>
              <w:r>
                <w:rPr>
                  <w:i/>
                  <w:iCs/>
                  <w:sz w:val="20"/>
                  <w:szCs w:val="20"/>
                  <w:lang w:val="en-GB"/>
                </w:rPr>
                <w:delText>M</w:delText>
              </w:r>
              <w:r>
                <w:rPr>
                  <w:i/>
                  <w:iCs/>
                  <w:sz w:val="20"/>
                  <w:szCs w:val="20"/>
                  <w:vertAlign w:val="subscript"/>
                  <w:lang w:val="en-GB"/>
                </w:rPr>
                <w:delText>R</w:delText>
              </w:r>
              <w:r>
                <w:rPr>
                  <w:sz w:val="20"/>
                  <w:szCs w:val="20"/>
                </w:rPr>
                <w:delText xml:space="preserve"> selected resources can be updated via DCI (as a part of CSI trigger state) </w:delText>
              </w:r>
            </w:del>
          </w:p>
          <w:p w14:paraId="3E02AE9B" w14:textId="77777777" w:rsidR="00153AFF" w:rsidRDefault="00153AFF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14:paraId="07F142BC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4D99D247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14:paraId="2124DF89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5A45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8B3D83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679A27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359D6AB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88D1D4A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8A95813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3A4D9F3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649FB4C" w14:textId="5270FEF6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Nokia/NSB, Samsung, CATT, HONOR, Fujitsu, NEC, Google, ZTE, Qualcomm, IDC, Apple (ok), Intel, Sharp, KDDI,</w:t>
            </w:r>
            <w:r>
              <w:rPr>
                <w:sz w:val="18"/>
                <w:szCs w:val="18"/>
                <w:lang w:val="pt-BR"/>
              </w:rPr>
              <w:t xml:space="preserve"> NTT DOCOMO (ok), OPPO, HONOR, Spreadtrum (ok), Fujitsu (ok), Xiaomi, TCL (ok), CMCC (ok)</w:t>
            </w:r>
            <w:r w:rsidR="00826CE7">
              <w:rPr>
                <w:sz w:val="18"/>
                <w:szCs w:val="18"/>
                <w:lang w:val="pt-BR"/>
              </w:rPr>
              <w:t xml:space="preserve">, New H3C, </w:t>
            </w:r>
          </w:p>
          <w:p w14:paraId="4F3A590B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C76CAF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 xml:space="preserve">vivo, Lenovo/MotM,  </w:t>
            </w:r>
          </w:p>
          <w:p w14:paraId="4454787C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153AFF" w14:paraId="0140C1B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3904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1EB4" w14:textId="77777777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Rel-19 CRI-based CSI refinement for up to 128 CSI-RS ports, regarding UCI parameters when two-part UCI/CSI is used:</w:t>
            </w:r>
          </w:p>
          <w:p w14:paraId="5665A778" w14:textId="77777777" w:rsidR="00153AFF" w:rsidRDefault="009F29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1: x CRI(s), x RI(s), x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 </w:t>
            </w:r>
          </w:p>
          <w:p w14:paraId="14D69CC2" w14:textId="77777777" w:rsidR="00153AFF" w:rsidRDefault="009F29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2: (M-x) CRI(s), (M-x) RI(s), (M-x)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CW, M sets of {PMI, LI (if applicable), CQI values for 2</w:t>
            </w:r>
            <w:r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CW (if applicable)}</w:t>
            </w:r>
          </w:p>
          <w:p w14:paraId="0848831D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FFS (by RAN1#118): For x, decide from the following alternatives: 1, M, and (if supported) 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14:paraId="60DAB1B2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14:paraId="40DFE26A" w14:textId="77777777"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67FDD3CC" w14:textId="77777777"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0FB32A67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14:paraId="676E7D78" w14:textId="77777777" w:rsidR="00153AFF" w:rsidRDefault="00153AFF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C73" w14:textId="0596EF2A" w:rsidR="00153AFF" w:rsidRDefault="009F29DB">
            <w:pPr>
              <w:widowControl w:val="0"/>
              <w:snapToGrid w:val="0"/>
              <w:rPr>
                <w:rFonts w:eastAsia="SimSun"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SimSun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SimSun"/>
                <w:iCs/>
                <w:sz w:val="18"/>
                <w:szCs w:val="18"/>
                <w:lang w:val="en-GB"/>
              </w:rPr>
              <w:t>, KDDI, Samsung, Xiaomi</w:t>
            </w:r>
            <w:r w:rsidR="00826CE7">
              <w:rPr>
                <w:rFonts w:eastAsia="SimSun"/>
                <w:iCs/>
                <w:sz w:val="18"/>
                <w:szCs w:val="18"/>
                <w:lang w:val="en-GB"/>
              </w:rPr>
              <w:t xml:space="preserve">, Ericsson, </w:t>
            </w:r>
          </w:p>
          <w:p w14:paraId="161181D1" w14:textId="77777777" w:rsidR="00153AFF" w:rsidRDefault="00153AFF">
            <w:pPr>
              <w:widowControl w:val="0"/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38ADDE95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153AFF" w14:paraId="53608D6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425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2546" w14:textId="77777777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ports, regarding CBSR and RI restriction, please share your view on the following alternatives:</w:t>
            </w:r>
          </w:p>
          <w:p w14:paraId="32B6B979" w14:textId="77777777"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Alt1.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CBSRs and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14:paraId="26F61A48" w14:textId="646BFA21"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Alt2. </w:t>
            </w:r>
            <w:r w:rsidR="00826CE7">
              <w:rPr>
                <w:sz w:val="20"/>
                <w:szCs w:val="20"/>
                <w:lang w:val="en-GB"/>
              </w:rPr>
              <w:t xml:space="preserve">(legacy CRI-based) </w:t>
            </w:r>
            <w:r>
              <w:rPr>
                <w:sz w:val="20"/>
                <w:szCs w:val="20"/>
                <w:lang w:val="en-GB"/>
              </w:rPr>
              <w:t>Resource-common CBSR and resource-common RI restriction</w:t>
            </w:r>
          </w:p>
          <w:p w14:paraId="4A5B0AA5" w14:textId="77777777"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1B42CE7" w14:textId="287C0E6F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>
              <w:rPr>
                <w:sz w:val="20"/>
                <w:szCs w:val="20"/>
                <w:lang w:val="en-GB"/>
              </w:rPr>
              <w:t xml:space="preserve"> ZTE</w:t>
            </w:r>
            <w:r w:rsidR="00826CE7">
              <w:rPr>
                <w:sz w:val="20"/>
                <w:szCs w:val="20"/>
                <w:lang w:val="en-GB"/>
              </w:rPr>
              <w:t xml:space="preserve">, Ericsson,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  <w:p w14:paraId="182B6AB2" w14:textId="77777777"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4A8DACC" w14:textId="6C8BA124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>
              <w:rPr>
                <w:sz w:val="20"/>
                <w:szCs w:val="20"/>
                <w:lang w:val="en-GB"/>
              </w:rPr>
              <w:t>Nokia/NSB</w:t>
            </w:r>
            <w:r w:rsidR="00826CE7">
              <w:rPr>
                <w:sz w:val="20"/>
                <w:szCs w:val="20"/>
                <w:lang w:val="en-GB"/>
              </w:rPr>
              <w:t xml:space="preserve">, Samsung, </w:t>
            </w:r>
          </w:p>
          <w:p w14:paraId="6CDE9D6C" w14:textId="77777777"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334A25DB" w14:textId="77777777"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3E9B1282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14:paraId="5E21D7CC" w14:textId="77777777" w:rsidR="00153AFF" w:rsidRDefault="00153AF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14:paraId="3A1D1ED4" w14:textId="77777777" w:rsidR="00153AFF" w:rsidRDefault="00153AFF"/>
    <w:p w14:paraId="0A347B44" w14:textId="77777777" w:rsidR="00153AFF" w:rsidRDefault="009F29DB">
      <w:pPr>
        <w:pStyle w:val="Caption"/>
        <w:jc w:val="center"/>
      </w:pPr>
      <w:r>
        <w:t xml:space="preserve">Table 2B SLS results: issue 2 </w:t>
      </w:r>
    </w:p>
    <w:p w14:paraId="1A69A7C9" w14:textId="77777777" w:rsidR="00153AFF" w:rsidRDefault="009F29DB">
      <w:r>
        <w:t>--</w:t>
      </w:r>
    </w:p>
    <w:p w14:paraId="625699D1" w14:textId="77777777" w:rsidR="00153AFF" w:rsidRDefault="00153AFF"/>
    <w:p w14:paraId="2F57D1ED" w14:textId="77777777" w:rsidR="00153AFF" w:rsidRDefault="009F29DB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153AFF" w14:paraId="564CDDD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1D3342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64453BB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0767FEC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3236" w14:textId="77777777"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3409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153AFF" w14:paraId="7975BD3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28E0" w14:textId="77777777"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EF64" w14:textId="77777777" w:rsidR="00153AFF" w:rsidRDefault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 xml:space="preserve">Proposal </w:t>
            </w:r>
            <w:proofErr w:type="gramStart"/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>2.A.2:support</w:t>
            </w:r>
            <w:proofErr w:type="gramEnd"/>
          </w:p>
        </w:tc>
      </w:tr>
      <w:tr w:rsidR="009F29DB" w14:paraId="6F65D12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05A2" w14:textId="77777777" w:rsidR="009F29DB" w:rsidRDefault="009F29DB" w:rsidP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F97C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Question 2.B</w:t>
            </w:r>
          </w:p>
          <w:p w14:paraId="07FDD787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have misunderstanding on the legacy CBSR for CRI reporting. The legacy is one common CBSR for multiple CSI-RS resources for CRI reporting, and we support the legacy framework (i.e., resource-common CBSR) and resource-common RI restriction (that NW can configure only when needed).</w:t>
            </w:r>
          </w:p>
          <w:p w14:paraId="3042027A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 xml:space="preserve"> </w:t>
            </w:r>
          </w:p>
        </w:tc>
      </w:tr>
      <w:tr w:rsidR="00153AFF" w14:paraId="14266278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594" w14:textId="162B9BE7" w:rsidR="00153AFF" w:rsidRDefault="00553A25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1C33" w14:textId="77777777" w:rsidR="00553A25" w:rsidRDefault="00553A25" w:rsidP="00553A2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Proposal 2.A.6</w:t>
            </w:r>
          </w:p>
          <w:p w14:paraId="40FB71A5" w14:textId="77777777" w:rsidR="00553A25" w:rsidRDefault="00553A25" w:rsidP="00553A25">
            <w:pPr>
              <w:rPr>
                <w:b/>
                <w:bCs/>
                <w:u w:val="single"/>
              </w:rPr>
            </w:pPr>
          </w:p>
          <w:p w14:paraId="0943ABBA" w14:textId="77777777" w:rsidR="00553A25" w:rsidRDefault="00553A25" w:rsidP="00553A25">
            <w:r>
              <w:t>Ok.  Fine to discuss x in next meeting.  We think x=M is cleaner as all CRIs, RIs, and CQIs corresponding to the first CW will be in CSI Part 1.</w:t>
            </w:r>
          </w:p>
          <w:p w14:paraId="041FAE74" w14:textId="77777777" w:rsidR="00553A25" w:rsidRDefault="00553A25" w:rsidP="00553A25"/>
          <w:p w14:paraId="4E744E3D" w14:textId="77777777" w:rsidR="00553A25" w:rsidRDefault="00553A25" w:rsidP="00553A25"/>
          <w:p w14:paraId="5EEA598B" w14:textId="77777777" w:rsidR="00553A25" w:rsidRDefault="00553A25" w:rsidP="00553A2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Proposal 2.B</w:t>
            </w:r>
          </w:p>
          <w:p w14:paraId="5F7A0C1A" w14:textId="77777777" w:rsidR="00553A25" w:rsidRDefault="00553A25" w:rsidP="00553A25">
            <w:pPr>
              <w:rPr>
                <w:b/>
                <w:bCs/>
                <w:u w:val="single"/>
              </w:rPr>
            </w:pPr>
          </w:p>
          <w:p w14:paraId="682F1CC8" w14:textId="77777777" w:rsidR="00553A25" w:rsidRDefault="00553A25" w:rsidP="00553A25">
            <w:r>
              <w:t>Alt 1 seems more natural.</w:t>
            </w:r>
          </w:p>
          <w:p w14:paraId="3D80E037" w14:textId="77777777" w:rsidR="00153AFF" w:rsidRDefault="00153AFF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95BEE" w14:paraId="51989EC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A02C" w14:textId="6439A825" w:rsidR="00C95BEE" w:rsidRDefault="00C95BE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6BEA" w14:textId="61712E1A" w:rsidR="00C95BEE" w:rsidRPr="00C95BEE" w:rsidRDefault="00C95BEE" w:rsidP="00553A25">
            <w:pPr>
              <w:rPr>
                <w:bCs/>
                <w:sz w:val="20"/>
                <w:szCs w:val="20"/>
              </w:rPr>
            </w:pPr>
            <w:r w:rsidRPr="00C95BEE">
              <w:rPr>
                <w:bCs/>
                <w:sz w:val="20"/>
                <w:szCs w:val="20"/>
              </w:rPr>
              <w:t>No revision</w:t>
            </w:r>
          </w:p>
        </w:tc>
      </w:tr>
    </w:tbl>
    <w:p w14:paraId="1F9C49D2" w14:textId="77777777" w:rsidR="00153AFF" w:rsidRDefault="00153AFF">
      <w:pPr>
        <w:rPr>
          <w:lang w:eastAsia="zh-CN"/>
        </w:rPr>
      </w:pPr>
    </w:p>
    <w:p w14:paraId="49C8C7EB" w14:textId="77777777" w:rsidR="00153AFF" w:rsidRDefault="009F29DB">
      <w:pPr>
        <w:pStyle w:val="Heading3"/>
        <w:numPr>
          <w:ilvl w:val="1"/>
          <w:numId w:val="14"/>
        </w:numPr>
      </w:pPr>
      <w:r>
        <w:t>Issue 3 (WID objective 3): CJT calibration reporting for non-ideal synchronization and backhaul</w:t>
      </w:r>
    </w:p>
    <w:p w14:paraId="36AA58EA" w14:textId="77777777" w:rsidR="00153AFF" w:rsidRDefault="00153AFF">
      <w:pPr>
        <w:rPr>
          <w:rFonts w:eastAsia="Malgun Gothic"/>
        </w:rPr>
      </w:pPr>
    </w:p>
    <w:p w14:paraId="4021DAFB" w14:textId="77777777" w:rsidR="00153AFF" w:rsidRDefault="009F29DB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 w14:paraId="05EB7B3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A9E15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F6FBB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E4C8C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665A557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C298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30F3191C" w14:textId="77777777" w:rsidR="00153AFF" w:rsidRDefault="00153AFF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237B" w14:textId="77777777" w:rsidR="00153AFF" w:rsidRDefault="009F29DB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14:paraId="07B91D7F" w14:textId="77777777"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14:paraId="63AD55B2" w14:textId="77777777" w:rsidR="00153AFF" w:rsidRDefault="009F29DB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14:paraId="0BBD6F39" w14:textId="77777777"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SimSun"/>
                <w:sz w:val="20"/>
                <w:szCs w:val="20"/>
              </w:rPr>
              <w:t>–1}, decide, by RAN1#117, from the following reporting options:</w:t>
            </w:r>
          </w:p>
          <w:p w14:paraId="7D60A436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SimSun"/>
                <w:sz w:val="20"/>
                <w:szCs w:val="20"/>
              </w:rPr>
              <w:t>{(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eastAsia="SimSun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 +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14:paraId="7F88A8E5" w14:textId="77777777" w:rsidR="00153AFF" w:rsidRDefault="00C95BEE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 w:rsidR="009F29DB"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 w:rsidR="009F29DB"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14:paraId="65761392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SimSun"/>
                <w:sz w:val="20"/>
                <w:szCs w:val="20"/>
              </w:rPr>
              <w:t xml:space="preserve"> N</w:t>
            </w:r>
            <w:r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SimSun"/>
                <w:sz w:val="20"/>
                <w:szCs w:val="20"/>
              </w:rPr>
              <w:t>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eastAsia="SimSun"/>
                <w:sz w:val="20"/>
                <w:szCs w:val="20"/>
                <w:vertAlign w:val="subscript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</w:t>
            </w:r>
          </w:p>
          <w:p w14:paraId="7DD9B402" w14:textId="77777777"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The alphabet for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SimSun" w:hAnsi="Symbol"/>
                <w:sz w:val="20"/>
                <w:szCs w:val="20"/>
              </w:rPr>
              <w:t></w:t>
            </w:r>
            <w:r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14:paraId="23DBA71E" w14:textId="77777777"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restriction on the maximum payload size is needed </w:t>
            </w:r>
          </w:p>
          <w:p w14:paraId="3CA6DD13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14:paraId="687BFE10" w14:textId="77777777"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77CE95AF" w14:textId="77777777"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4B514DAA" w14:textId="77777777"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091D4C9A" w14:textId="7FFD61CB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ZTE, Qualcomm, CATT, Ericsson, Samsung, Fujitsu, NEC, TCL, Sony, KDDI, CMCC, NICT, Sharp, MediaTek, Huawei/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  <w:r w:rsidR="00C95BEE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, NewH3C, </w:t>
            </w:r>
          </w:p>
          <w:p w14:paraId="44105B41" w14:textId="77777777"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Nokia/NSB, OPPO, Apple</w:t>
            </w:r>
          </w:p>
          <w:p w14:paraId="4289A601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14:paraId="35B24297" w14:textId="77777777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14:paraId="12B1669C" w14:textId="77777777"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Samsung, Lenovo/</w:t>
            </w:r>
            <w:proofErr w:type="spellStart"/>
            <w:r>
              <w:rPr>
                <w:sz w:val="20"/>
                <w:szCs w:val="20"/>
              </w:rPr>
              <w:t>MotM</w:t>
            </w:r>
            <w:proofErr w:type="spellEnd"/>
            <w:r>
              <w:rPr>
                <w:sz w:val="20"/>
                <w:szCs w:val="20"/>
              </w:rPr>
              <w:t>, CATT, Panasonic, Nokia/NSB,</w:t>
            </w:r>
          </w:p>
          <w:p w14:paraId="3ABA3AA6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14:paraId="1568D331" w14:textId="77777777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Nokia/NSB (2nd)</w:t>
            </w:r>
          </w:p>
          <w:p w14:paraId="717AACF4" w14:textId="77777777"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Qualcomm, OPPO, ZTE, Ericsson</w:t>
            </w:r>
          </w:p>
          <w:p w14:paraId="0A4A08A7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14:paraId="553A9375" w14:textId="77777777" w:rsidR="00153AFF" w:rsidRDefault="009F29DB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14:paraId="4337D076" w14:textId="77777777" w:rsidR="00153AFF" w:rsidRDefault="00153AFF">
            <w:pPr>
              <w:snapToGrid w:val="0"/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14:paraId="4F451A5B" w14:textId="77777777"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14:paraId="2910E695" w14:textId="77777777"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14:paraId="086AAD96" w14:textId="77777777"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14:paraId="7F920398" w14:textId="77777777"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14:paraId="1FA0CF96" w14:textId="77777777"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Opt2 is suitable when non-</w:t>
            </w:r>
            <w:proofErr w:type="spellStart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14:paraId="77488096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14:paraId="3379E531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40E1920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160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46E1" w14:textId="77777777"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14:paraId="2BB6251E" w14:textId="77777777"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14:paraId="05BAC1A6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Exact details of configuration mechanism</w:t>
            </w:r>
          </w:p>
          <w:p w14:paraId="68A3B74C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6BBBCF13" w14:textId="77777777"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14:paraId="1F03FE65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77433125" w14:textId="77777777" w:rsidR="00153AFF" w:rsidRDefault="009F29D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14:paraId="67C14B14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7D6A3B2B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6F6CD8F4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14:paraId="3DCBFE0E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14:paraId="55DE2AD6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4615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14:paraId="6F73748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B499A1C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14:paraId="11A9F9D1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669BB81A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A5B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FE4E" w14:textId="77777777"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eastAsia="Malgun Gothic"/>
                <w:sz w:val="20"/>
                <w:lang w:val="en-GB"/>
              </w:rPr>
              <w:t>For the Rel-19 aperiodic standalone CJT calibration reporting, please share and justify your view whether the following joint report formats should be supported:</w:t>
            </w:r>
          </w:p>
          <w:p w14:paraId="0800C77D" w14:textId="77777777"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14:paraId="20F1AF06" w14:textId="77777777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14:paraId="72D43DE3" w14:textId="558C2063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3571CF5" w14:textId="77777777"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14:paraId="4FFEC7A2" w14:textId="77777777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14:paraId="7C3D6984" w14:textId="10B95EDA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B05DAB9" w14:textId="77777777"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wideband PO:</w:t>
            </w:r>
          </w:p>
          <w:p w14:paraId="0AA4C919" w14:textId="77777777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14:paraId="6EC3680C" w14:textId="49E418BF"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97B7564" w14:textId="77777777" w:rsidR="00153AFF" w:rsidRDefault="00153AFF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70535FDB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If any of the above combinations is agreed, detailed UCI parameter design aspects can be discussed later. The questions </w:t>
            </w:r>
          </w:p>
          <w:p w14:paraId="49914F4A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2AE2277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9EB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3063" w14:textId="77777777" w:rsidR="00153AFF" w:rsidRDefault="009F29DB">
            <w:pPr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-Dd-F’ (joint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Doffset+d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FO)</w:t>
            </w:r>
          </w:p>
          <w:p w14:paraId="0DB02D72" w14:textId="77777777" w:rsidR="00153AFF" w:rsidRDefault="009F29DB">
            <w:pPr>
              <w:pStyle w:val="ListParagraph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Fully reuse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14:paraId="3ACC1BF9" w14:textId="77777777" w:rsidR="00153AFF" w:rsidRDefault="009F29DB">
            <w:pPr>
              <w:pStyle w:val="ListParagraph"/>
              <w:numPr>
                <w:ilvl w:val="1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For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14:paraId="4359E3B8" w14:textId="77777777" w:rsidR="00153AFF" w:rsidRDefault="009F29DB">
            <w:pPr>
              <w:pStyle w:val="ListParagraph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Multiply the timeline by 2</w:t>
            </w:r>
          </w:p>
          <w:p w14:paraId="6A81CF86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1103450A" w14:textId="77777777"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14:paraId="457C3FB0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14:paraId="4AA41F79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4B50" w14:textId="460D906A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ZTE</w:t>
            </w:r>
            <w:r w:rsidR="00C95BEE">
              <w:rPr>
                <w:sz w:val="18"/>
                <w:szCs w:val="18"/>
                <w:lang w:val="en-GB"/>
              </w:rPr>
              <w:t xml:space="preserve">, Samsung, </w:t>
            </w:r>
          </w:p>
          <w:p w14:paraId="774DF42E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49D8ACA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153AFF" w14:paraId="7291233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25DE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8D3E" w14:textId="77777777" w:rsidR="00153AFF" w:rsidRDefault="009F29DB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EFC43F6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14:paraId="5EC8164C" w14:textId="77777777" w:rsidR="00153AFF" w:rsidRDefault="009F29DB">
            <w:pPr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 w:eastAsia="zh-CN"/>
              </w:rPr>
              <w:t>…</w:t>
            </w:r>
          </w:p>
          <w:p w14:paraId="3D0C4B09" w14:textId="77777777" w:rsidR="00153AFF" w:rsidRDefault="009F29DB">
            <w:pPr>
              <w:numPr>
                <w:ilvl w:val="0"/>
                <w:numId w:val="30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 xml:space="preserve">FFS: additional time separation between RSs </w:t>
            </w:r>
          </w:p>
          <w:p w14:paraId="1BA7618D" w14:textId="77777777"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FFS: The exact number of CSI-RS resource(s) within each TRS resource set</w:t>
            </w:r>
          </w:p>
          <w:p w14:paraId="7F562A6C" w14:textId="77777777"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 xml:space="preserve">FFS: applicable type(s) if joint reporting of both </w:t>
            </w:r>
            <w:proofErr w:type="spellStart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Doffset</w:t>
            </w:r>
            <w:proofErr w:type="spellEnd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/d and FO is supported</w:t>
            </w:r>
          </w:p>
          <w:p w14:paraId="27A66706" w14:textId="77777777"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35CB1956" w14:textId="77777777"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4B97CF02" w14:textId="77777777"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3.H.3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following:</w:t>
            </w:r>
          </w:p>
          <w:p w14:paraId="19ED669B" w14:textId="093DDC4E"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14:paraId="1210120F" w14:textId="00523D17" w:rsidR="00147B85" w:rsidRDefault="00147B85" w:rsidP="00147B85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0D917C07" w14:textId="77777777" w:rsidR="00147B85" w:rsidRDefault="00147B85" w:rsidP="00147B85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43860AD8" w14:textId="25A8CE5A"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14:paraId="214FE353" w14:textId="33F27C0C" w:rsidR="00147B85" w:rsidRDefault="00147B85" w:rsidP="00147B85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10D0A545" w14:textId="77777777" w:rsidR="00147B85" w:rsidRDefault="00147B85" w:rsidP="00147B85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085AE5B3" w14:textId="77777777"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Whether CSI-RS type(s) other than TRS can be used for joint reporting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14:paraId="222AC6B7" w14:textId="13A7EC82" w:rsidR="00153AFF" w:rsidRDefault="009F29DB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  <w:r w:rsidR="00147B85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5E162748" w14:textId="77777777" w:rsidR="00153AFF" w:rsidRDefault="009F29DB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12EDD5F7" w14:textId="116A078E"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2BB08C48" w14:textId="4ADB15B5" w:rsidR="00C95BEE" w:rsidRDefault="00C95BEE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3E568367" w14:textId="77777777" w:rsidR="00147B85" w:rsidRDefault="00147B85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0FD938E5" w14:textId="77777777" w:rsidR="00147B85" w:rsidRDefault="00147B85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49363248" w14:textId="77777777" w:rsidR="00153AFF" w:rsidRDefault="009F29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FFS points need to be resolved</w:t>
            </w:r>
          </w:p>
          <w:p w14:paraId="3F33CDEC" w14:textId="77777777"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416FA170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5F320CE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2961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D97" w14:textId="77777777" w:rsidR="00153AFF" w:rsidRDefault="009F29DB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5878B0B" w14:textId="77777777" w:rsidR="00153AFF" w:rsidRDefault="009F29DB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14:paraId="1BEDFFE3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>
              <w:rPr>
                <w:rFonts w:ascii="Times" w:eastAsia="SimSun" w:hAnsi="Times"/>
                <w:sz w:val="16"/>
                <w:lang w:val="en-GB"/>
              </w:rPr>
              <w:t>…</w:t>
            </w:r>
          </w:p>
          <w:p w14:paraId="147E679B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14:paraId="50596B5E" w14:textId="77777777" w:rsidR="00153AFF" w:rsidRDefault="009F29DB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20"/>
                <w:lang w:val="en-GB" w:eastAsia="zh-CN"/>
              </w:rPr>
              <w:t>…</w:t>
            </w:r>
          </w:p>
          <w:p w14:paraId="1178C89F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FFS: additional restrictions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 xml:space="preserve"> e.g. </w:t>
            </w: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time separation between RSs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>, bandwidth</w:t>
            </w:r>
          </w:p>
          <w:p w14:paraId="61B53C93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00E1B1D1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6D6F4D4E" w14:textId="77777777"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3.H.4</w:t>
            </w:r>
            <w:r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share your view on the following:</w:t>
            </w:r>
          </w:p>
          <w:p w14:paraId="61F593E2" w14:textId="394AAAC2" w:rsidR="00153AFF" w:rsidRDefault="009F29DB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Depending on the number resource sets, how many CSI-RS resources can be configured?</w:t>
            </w:r>
          </w:p>
          <w:p w14:paraId="00859931" w14:textId="64D38837" w:rsidR="00147B85" w:rsidRDefault="00147B85" w:rsidP="00147B85">
            <w:pPr>
              <w:pStyle w:val="ListParagraph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1 set, NTRP resources: Samsung</w:t>
            </w:r>
          </w:p>
          <w:p w14:paraId="253735B9" w14:textId="77777777" w:rsidR="00153AFF" w:rsidRDefault="009F29DB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14:paraId="61DFBFE6" w14:textId="7F27AB39" w:rsidR="00147B85" w:rsidRDefault="00147B85" w:rsidP="00147B85">
            <w:pPr>
              <w:pStyle w:val="ListParagraph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No (baseline)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>: Samsung</w:t>
            </w:r>
          </w:p>
          <w:p w14:paraId="2FE0A69E" w14:textId="7A80FC7E" w:rsidR="00147B85" w:rsidRDefault="00147B85" w:rsidP="00147B85">
            <w:pPr>
              <w:pStyle w:val="ListParagraph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Yes (be specific): </w:t>
            </w:r>
          </w:p>
          <w:p w14:paraId="5214ADE8" w14:textId="77777777" w:rsidR="00153AFF" w:rsidRDefault="00153AF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7E6083DB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57AF5BF2" w14:textId="77777777" w:rsidR="00153AFF" w:rsidRDefault="009F29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FFS points need to be resolved</w:t>
            </w:r>
          </w:p>
          <w:p w14:paraId="7D67489F" w14:textId="77777777"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14:paraId="7E5A09AC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E252E9E" w14:textId="77777777" w:rsidR="00153AFF" w:rsidRDefault="00153AFF"/>
    <w:p w14:paraId="137A2830" w14:textId="77777777" w:rsidR="00153AFF" w:rsidRDefault="009F29DB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153AFF" w14:paraId="6DEB0CD0" w14:textId="77777777">
        <w:tc>
          <w:tcPr>
            <w:tcW w:w="1284" w:type="dxa"/>
            <w:vMerge w:val="restart"/>
            <w:shd w:val="clear" w:color="auto" w:fill="FFFF00"/>
          </w:tcPr>
          <w:p w14:paraId="5064632C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14:paraId="363D6F7E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153AFF" w14:paraId="35B28CE5" w14:textId="77777777">
        <w:tc>
          <w:tcPr>
            <w:tcW w:w="1284" w:type="dxa"/>
            <w:vMerge/>
            <w:shd w:val="clear" w:color="auto" w:fill="FFFF00"/>
          </w:tcPr>
          <w:p w14:paraId="6D5771CF" w14:textId="77777777" w:rsidR="00153AFF" w:rsidRDefault="00153AFF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14:paraId="4EB601EB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14:paraId="3774679E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14:paraId="07B7EAAC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 w14:paraId="209C469B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1DD400D0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14:paraId="692FFA4F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70A2A53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14:paraId="2AA99DEE" w14:textId="77777777" w:rsidR="00153AFF" w:rsidRDefault="009F29D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608ABBB" wp14:editId="25B0FFE6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481C70AD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55E1AA" wp14:editId="03BEF8B3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061B860D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68F25518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not working well.</w:t>
            </w:r>
          </w:p>
          <w:p w14:paraId="33B778A6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6113F021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264D7B08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</w:t>
            </w:r>
          </w:p>
        </w:tc>
        <w:tc>
          <w:tcPr>
            <w:tcW w:w="828" w:type="dxa"/>
            <w:shd w:val="clear" w:color="auto" w:fill="auto"/>
          </w:tcPr>
          <w:p w14:paraId="0575A9C4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14:paraId="0DFE7F1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14:paraId="775EB314" w14:textId="77777777"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0579882" wp14:editId="4B8296E1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0708EDAC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14:paraId="40E724DF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7E7E6882" w14:textId="77777777"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6BE325E7" wp14:editId="04320BE7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527C39D6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14:paraId="6BACD929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3E2D1CE2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54F0141A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CATT</w:t>
            </w:r>
          </w:p>
        </w:tc>
        <w:tc>
          <w:tcPr>
            <w:tcW w:w="828" w:type="dxa"/>
            <w:shd w:val="clear" w:color="auto" w:fill="auto"/>
          </w:tcPr>
          <w:p w14:paraId="19401BC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4B76CEE7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14:paraId="27EC4870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EFF4F7F" wp14:editId="739985EA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2EA3C655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3B3467C" wp14:editId="6FA3F33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14:paraId="5BFC75F5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14:paraId="7F4611FD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63C1440A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3B9DB3F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Sony</w:t>
            </w:r>
          </w:p>
        </w:tc>
        <w:tc>
          <w:tcPr>
            <w:tcW w:w="828" w:type="dxa"/>
            <w:shd w:val="clear" w:color="auto" w:fill="auto"/>
          </w:tcPr>
          <w:p w14:paraId="6C1CF539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2DF876C8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14:paraId="2FF19FDD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FB65B98" wp14:editId="11E4D586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EA684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14:paraId="405DA64A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0DA0D724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085C27B3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28" w:type="dxa"/>
            <w:shd w:val="clear" w:color="auto" w:fill="auto"/>
          </w:tcPr>
          <w:p w14:paraId="526BBF5D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14:paraId="0A993B9D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475" w:type="dxa"/>
            <w:shd w:val="clear" w:color="auto" w:fill="auto"/>
          </w:tcPr>
          <w:p w14:paraId="3390ADEF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506D70A1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12E04089" wp14:editId="40188CDB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 wp14:anchorId="08E0732C" wp14:editId="25AF08A5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6C348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ormance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greatly as shown in the right figure, where we can see about 60% loss.</w:t>
            </w:r>
          </w:p>
          <w:p w14:paraId="4FFBE584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0D28722C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E6A3FEA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Qualcomm</w:t>
            </w:r>
          </w:p>
        </w:tc>
        <w:tc>
          <w:tcPr>
            <w:tcW w:w="828" w:type="dxa"/>
            <w:shd w:val="clear" w:color="auto" w:fill="auto"/>
          </w:tcPr>
          <w:p w14:paraId="7D22EAE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3F9B1D67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14:paraId="3CC3BEC7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6EB7B7B" wp14:editId="6839BD57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AA146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observed that the UPT loss is still significant, when a small bit, (e.g., 3-to-5 bits, i.e., 8 to 32 quantization levels) is used for TAE quantization. The UPT loss is around 2% to 10%, depending on the exact TAE value – this is due to some TAE value close to certain quantization point by chance.</w:t>
            </w:r>
          </w:p>
          <w:p w14:paraId="4789D11F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37324C7F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3B0C8A4" w14:textId="77777777" w:rsidR="00153AFF" w:rsidRDefault="00153AFF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00E206F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08FF0889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14:paraId="3AF72AD0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</w:tbl>
    <w:p w14:paraId="1FAD834C" w14:textId="77777777" w:rsidR="00153AFF" w:rsidRDefault="00153AFF"/>
    <w:p w14:paraId="5E92C84F" w14:textId="77777777" w:rsidR="00153AFF" w:rsidRDefault="009F29DB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 w14:paraId="4D8378FF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01B6666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6343FE0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22A75E6F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BBF5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805F" w14:textId="77777777" w:rsidR="00153AFF" w:rsidRDefault="009F29D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14:paraId="31F1723D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14:paraId="16B84AB4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14:paraId="3716AC3D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implementation can use TRS or CSI-RS without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14:paraId="7BDA799F" w14:textId="77777777" w:rsidR="00153AFF" w:rsidRDefault="00153AFF">
            <w:pPr>
              <w:rPr>
                <w:rFonts w:eastAsiaTheme="minorEastAsia"/>
                <w:sz w:val="20"/>
                <w:lang w:val="en-GB" w:eastAsia="zh-CN"/>
              </w:rPr>
            </w:pPr>
          </w:p>
          <w:p w14:paraId="0778C452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The second implementation in our view is clearly more robust against UL/DL channel reciprocity errors (because it does not rely on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14:paraId="3F10457F" w14:textId="77777777" w:rsidR="00153AFF" w:rsidRDefault="00153AFF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14:paraId="6E46EC74" w14:textId="77777777"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This is an example of the measurement procedure with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14:paraId="31EA1DBF" w14:textId="77777777"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A UE supporting </w:t>
            </w:r>
            <w:proofErr w:type="spellStart"/>
            <w:r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14:paraId="7D83E8BF" w14:textId="77777777"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lastRenderedPageBreak/>
              <w:t xml:space="preserve">gNB measures phase difference from all SRS ports and triggers a UE to report a PO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=R</m:t>
              </m:r>
            </m:oMath>
            <w:r>
              <w:rPr>
                <w:sz w:val="20"/>
                <w:szCs w:val="20"/>
                <w:lang w:val="en-GB" w:eastAsia="zh-CN"/>
              </w:rPr>
              <w:t>, or UE selected</w:t>
            </w:r>
          </w:p>
          <w:p w14:paraId="75CD8CCA" w14:textId="77777777"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UE reports the PO measurement from the configured/selected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14:paraId="35F864DC" w14:textId="77777777"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ports, for xT2R, xT4R, xT6R, xT8R</w:t>
            </w:r>
            <w:r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14:paraId="15421188" w14:textId="77777777" w:rsidR="00153AFF" w:rsidRDefault="00153AFF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153AFF" w14:paraId="73FC123C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7B81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B9AA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14:paraId="7CC37244" w14:textId="77777777" w:rsidR="00153AFF" w:rsidRDefault="00153AFF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14:paraId="71038DCA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14:paraId="30637E96" w14:textId="77777777" w:rsidR="00153AFF" w:rsidRDefault="00153AFF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153AFF" w14:paraId="5A8F111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8E85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4E92" w14:textId="77777777" w:rsidR="00153AFF" w:rsidRDefault="009F29DB">
            <w:pPr>
              <w:jc w:val="both"/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SimSun" w:hint="eastAsia"/>
                <w:b/>
                <w:sz w:val="20"/>
                <w:szCs w:val="20"/>
                <w:u w:val="single"/>
                <w:lang w:eastAsia="zh-CN"/>
              </w:rPr>
              <w:t xml:space="preserve">: support 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(Opt1+2)</w:t>
            </w:r>
          </w:p>
        </w:tc>
      </w:tr>
      <w:tr w:rsidR="009F29DB" w14:paraId="1652389E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F906" w14:textId="77777777" w:rsidR="009F29DB" w:rsidRDefault="009F29DB" w:rsidP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Samsung 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2834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3.D</w:t>
            </w:r>
          </w:p>
          <w:p w14:paraId="5F80489A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Don’t support all the joint report-types in the list.</w:t>
            </w:r>
          </w:p>
          <w:p w14:paraId="576E237F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37549A07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Proposal 3.E.2</w:t>
            </w:r>
          </w:p>
          <w:p w14:paraId="43A5BEAF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Ok</w:t>
            </w:r>
          </w:p>
          <w:p w14:paraId="489105A2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7E91EB51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3.H.3</w:t>
            </w:r>
          </w:p>
          <w:p w14:paraId="3EFD8FF7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two bullets: No, they are up to NW implementation (leave it to NW config/implementation)</w:t>
            </w:r>
          </w:p>
          <w:p w14:paraId="2088D538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Last bullet: No.</w:t>
            </w:r>
          </w:p>
          <w:p w14:paraId="3C687AB1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0F37BEBB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3.H.4</w:t>
            </w:r>
          </w:p>
          <w:p w14:paraId="689CCB0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bullet: We support 1 CSI-RS resource set comprising N</w:t>
            </w:r>
            <w:r w:rsidRPr="00D60E10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resources. For &gt;1 resource set or &gt;N</w:t>
            </w:r>
            <w:r w:rsidRPr="00526BCB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resources, we think the benefit of introducing those cases requires further evaluation/validation.</w:t>
            </w:r>
          </w:p>
          <w:p w14:paraId="62257CC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Second bullet: No, it is up to NW implementation</w:t>
            </w:r>
          </w:p>
          <w:p w14:paraId="5330785E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0586901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153AFF" w14:paraId="45DAFB1A" w14:textId="77777777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C7B5" w14:textId="51567187" w:rsidR="00153AFF" w:rsidRDefault="00C13C5D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6ADF" w14:textId="77777777" w:rsidR="00993425" w:rsidRDefault="00993425" w:rsidP="0099342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3.H.3</w:t>
            </w:r>
          </w:p>
          <w:p w14:paraId="3822A3EF" w14:textId="77777777" w:rsidR="00993425" w:rsidRDefault="00993425" w:rsidP="00993425">
            <w:pPr>
              <w:rPr>
                <w:b/>
                <w:bCs/>
                <w:u w:val="single"/>
              </w:rPr>
            </w:pPr>
          </w:p>
          <w:p w14:paraId="23F7E723" w14:textId="77777777" w:rsidR="00993425" w:rsidRDefault="00993425" w:rsidP="00993425">
            <w:r>
              <w:t>Do not see need for any additional time separation between RSs, but open to discuss this further until next meeting.</w:t>
            </w:r>
          </w:p>
          <w:p w14:paraId="786ADEFC" w14:textId="77777777" w:rsidR="00993425" w:rsidRDefault="00993425" w:rsidP="00993425">
            <w:r>
              <w:t xml:space="preserve">Do not see the need for any restrictions </w:t>
            </w:r>
            <w:proofErr w:type="spellStart"/>
            <w:r>
              <w:t>no</w:t>
            </w:r>
            <w:proofErr w:type="spellEnd"/>
            <w:r>
              <w:t xml:space="preserve"> the number of resources within each resource set</w:t>
            </w:r>
          </w:p>
          <w:p w14:paraId="36F96F5F" w14:textId="77777777" w:rsidR="00993425" w:rsidRDefault="00993425" w:rsidP="00993425">
            <w:r>
              <w:t>No need for other CSI-RS type(s) other than TRS.</w:t>
            </w:r>
          </w:p>
          <w:p w14:paraId="61C46170" w14:textId="77777777" w:rsidR="00153AFF" w:rsidRDefault="00153AFF">
            <w:pPr>
              <w:jc w:val="both"/>
              <w:rPr>
                <w:rFonts w:eastAsia="DengXian"/>
                <w:b/>
                <w:bCs/>
                <w:color w:val="3333FF"/>
                <w:sz w:val="20"/>
                <w:szCs w:val="20"/>
                <w:lang w:val="en-GB" w:eastAsia="zh-CN"/>
              </w:rPr>
            </w:pPr>
          </w:p>
        </w:tc>
      </w:tr>
      <w:tr w:rsidR="00950B54" w14:paraId="114A6AE0" w14:textId="77777777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C4D7" w14:textId="389EC71A" w:rsidR="00950B54" w:rsidRDefault="00950B54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1E62" w14:textId="4A419E97" w:rsidR="00950B54" w:rsidRDefault="00950B54" w:rsidP="00993425">
            <w:pPr>
              <w:rPr>
                <w:b/>
                <w:bCs/>
                <w:u w:val="single"/>
              </w:rPr>
            </w:pPr>
            <w:bookmarkStart w:id="16" w:name="_GoBack"/>
            <w:bookmarkEnd w:id="16"/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No revision</w:t>
            </w:r>
          </w:p>
        </w:tc>
      </w:tr>
    </w:tbl>
    <w:p w14:paraId="7CDFE01F" w14:textId="77777777" w:rsidR="00153AFF" w:rsidRDefault="00153AFF"/>
    <w:p w14:paraId="33A5F0A3" w14:textId="77777777" w:rsidR="00153AFF" w:rsidRDefault="00153AFF"/>
    <w:p w14:paraId="000D5BEF" w14:textId="77777777" w:rsidR="00153AFF" w:rsidRDefault="009F29DB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1B8C9494" w14:textId="77777777" w:rsidR="00153AFF" w:rsidRDefault="00153AFF">
      <w:pPr>
        <w:snapToGrid w:val="0"/>
        <w:rPr>
          <w:sz w:val="22"/>
        </w:rPr>
      </w:pPr>
    </w:p>
    <w:p w14:paraId="7B2CA072" w14:textId="77777777" w:rsidR="00153AFF" w:rsidRDefault="00153AFF">
      <w:pPr>
        <w:snapToGrid w:val="0"/>
        <w:rPr>
          <w:sz w:val="22"/>
        </w:rPr>
      </w:pPr>
    </w:p>
    <w:p w14:paraId="7A14231B" w14:textId="77777777" w:rsidR="00153AFF" w:rsidRDefault="00153AFF">
      <w:pPr>
        <w:snapToGrid w:val="0"/>
        <w:rPr>
          <w:sz w:val="22"/>
        </w:rPr>
      </w:pPr>
    </w:p>
    <w:sectPr w:rsidR="00153AFF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multilevel"/>
    <w:tmpl w:val="23D9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2E4844DC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multilevel"/>
    <w:tmpl w:val="3F887D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multilevel"/>
    <w:tmpl w:val="72B84F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multilevel"/>
    <w:tmpl w:val="7346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7"/>
  </w:num>
  <w:num w:numId="5">
    <w:abstractNumId w:val="23"/>
  </w:num>
  <w:num w:numId="6">
    <w:abstractNumId w:val="31"/>
  </w:num>
  <w:num w:numId="7">
    <w:abstractNumId w:val="13"/>
  </w:num>
  <w:num w:numId="8">
    <w:abstractNumId w:val="18"/>
  </w:num>
  <w:num w:numId="9">
    <w:abstractNumId w:val="20"/>
  </w:num>
  <w:num w:numId="10">
    <w:abstractNumId w:val="22"/>
  </w:num>
  <w:num w:numId="11">
    <w:abstractNumId w:val="29"/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12"/>
  </w:num>
  <w:num w:numId="17">
    <w:abstractNumId w:val="15"/>
  </w:num>
  <w:num w:numId="18">
    <w:abstractNumId w:val="16"/>
  </w:num>
  <w:num w:numId="19">
    <w:abstractNumId w:val="25"/>
  </w:num>
  <w:num w:numId="20">
    <w:abstractNumId w:val="4"/>
  </w:num>
  <w:num w:numId="21">
    <w:abstractNumId w:val="1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14"/>
  </w:num>
  <w:num w:numId="29">
    <w:abstractNumId w:val="27"/>
  </w:num>
  <w:num w:numId="30">
    <w:abstractNumId w:val="6"/>
  </w:num>
  <w:num w:numId="31">
    <w:abstractNumId w:val="28"/>
  </w:num>
  <w:num w:numId="32">
    <w:abstractNumId w:val="9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ZWNiNjg5YWZhZDBhNDA1MWMwZDA5OWNjNmE2YmZiM2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392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4C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85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3AFF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1D4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3A25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2ED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355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591A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3E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82C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CE7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4C39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B54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425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9DB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C5D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BE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C3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3899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6AC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3FF2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7B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0CE55617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73BCD5"/>
  <w15:docId w15:val="{BFFFE29E-68B7-48EC-9D57-8FE9059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Heading2">
    <w:name w:val="heading 2"/>
    <w:basedOn w:val="Normal"/>
    <w:next w:val="Normal"/>
    <w:autoRedefine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qFormat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qFormat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autoRedefine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autoRedefine/>
    <w:qFormat/>
    <w:rPr>
      <w:rFonts w:cs="Lucida Sans"/>
    </w:rPr>
  </w:style>
  <w:style w:type="paragraph" w:styleId="HTMLPreformatted">
    <w:name w:val="HTML Preformatted"/>
    <w:basedOn w:val="Normal"/>
    <w:link w:val="HTMLPreformattedChar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utoRedefine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customStyle="1" w:styleId="a">
    <w:name w:val="批注文字 字符"/>
    <w:basedOn w:val="DefaultParagraphFont"/>
    <w:autoRedefine/>
    <w:qFormat/>
    <w:rPr>
      <w:sz w:val="20"/>
      <w:szCs w:val="20"/>
    </w:rPr>
  </w:style>
  <w:style w:type="character" w:customStyle="1" w:styleId="a0">
    <w:name w:val="批注主题 字符"/>
    <w:basedOn w:val="a"/>
    <w:autoRedefine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autoRedefine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autoRedefine/>
    <w:qFormat/>
    <w:rPr>
      <w:sz w:val="18"/>
      <w:szCs w:val="18"/>
    </w:rPr>
  </w:style>
  <w:style w:type="character" w:customStyle="1" w:styleId="a3">
    <w:name w:val="页脚 字符"/>
    <w:basedOn w:val="DefaultParagraphFont"/>
    <w:autoRedefine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autoRedefine/>
    <w:qFormat/>
    <w:rPr>
      <w:color w:val="808080"/>
    </w:rPr>
  </w:style>
  <w:style w:type="character" w:customStyle="1" w:styleId="1">
    <w:name w:val="标题 1 字符"/>
    <w:basedOn w:val="DefaultParagraphFont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autoRedefine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autoRedefine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autoRedefine/>
    <w:qFormat/>
  </w:style>
  <w:style w:type="character" w:customStyle="1" w:styleId="xapple-converted-space">
    <w:name w:val="x_apple-converted-space"/>
    <w:basedOn w:val="DefaultParagraphFont"/>
    <w:autoRedefine/>
    <w:qFormat/>
  </w:style>
  <w:style w:type="character" w:customStyle="1" w:styleId="TALCar">
    <w:name w:val="TAL Car"/>
    <w:basedOn w:val="DefaultParagraphFont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autoRedefine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basedOn w:val="Normal"/>
    <w:link w:val="ListParagraphChar"/>
    <w:autoRedefine/>
    <w:uiPriority w:val="34"/>
    <w:qFormat/>
    <w:pPr>
      <w:numPr>
        <w:numId w:val="2"/>
      </w:numPr>
      <w:snapToGrid w:val="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autoRedefine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4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autoRedefine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5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6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autoRedefine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autoRedefine/>
    <w:qFormat/>
    <w:pPr>
      <w:numPr>
        <w:numId w:val="7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autoRedefine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autoRedefine/>
    <w:qFormat/>
    <w:pPr>
      <w:numPr>
        <w:numId w:val="8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9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autoRedefine/>
    <w:uiPriority w:val="99"/>
    <w:semiHidden/>
    <w:qFormat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autoRedefine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autoRedefine/>
    <w:qFormat/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autoRedefine/>
    <w:qFormat/>
  </w:style>
  <w:style w:type="table" w:customStyle="1" w:styleId="5">
    <w:name w:val="网格型5"/>
    <w:basedOn w:val="TableNormal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autoRedefine/>
    <w:qFormat/>
    <w:pPr>
      <w:numPr>
        <w:numId w:val="10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1-4772-9341-29CC2EE48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4-47EF-971D-4B1B67B25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8-4660-A43A-C689E71BD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8-4035-BD6D-140AE4D826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5-43C2-B223-0FCA3DA0A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4-4C4C-8F57-6036773BCB6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4-4C4C-8F57-6036773BCB6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4-4C4C-8F57-6036773BC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4-4C4C-8F57-6036773BC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3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B6BED-D3F8-4A5E-9350-246B969E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17</cp:revision>
  <cp:lastPrinted>2021-10-06T09:28:00Z</cp:lastPrinted>
  <dcterms:created xsi:type="dcterms:W3CDTF">2024-05-22T01:15:00Z</dcterms:created>
  <dcterms:modified xsi:type="dcterms:W3CDTF">2024-05-22T03:42:00Z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2052-12.1.0.16929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