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</w:t>
      </w:r>
      <w:r w:rsidR="005F5A4F">
        <w:rPr>
          <w:rFonts w:ascii="Arial" w:hAnsi="Arial" w:cs="Arial"/>
          <w:b/>
          <w:bCs/>
          <w:lang w:val="en-GB"/>
        </w:rPr>
        <w:t>6</w:t>
      </w:r>
    </w:p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:rsidR="00C70460" w:rsidRDefault="00C70460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</w:t>
      </w:r>
      <w:r w:rsidR="005F5A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on Rel-19 CSI enhancements: Round </w:t>
      </w:r>
      <w:r w:rsidR="005F5A4F">
        <w:rPr>
          <w:rFonts w:ascii="Arial" w:hAnsi="Arial" w:cs="Arial"/>
        </w:rPr>
        <w:t>4</w:t>
      </w:r>
    </w:p>
    <w:p w:rsidR="00C70460" w:rsidRDefault="00FF503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:rsidR="00C70460" w:rsidRDefault="00C70460">
      <w:pPr>
        <w:snapToGrid w:val="0"/>
        <w:rPr>
          <w:b/>
          <w:sz w:val="16"/>
          <w:szCs w:val="16"/>
        </w:rPr>
      </w:pPr>
    </w:p>
    <w:p w:rsidR="00C70460" w:rsidRDefault="00FF503B">
      <w:pPr>
        <w:pStyle w:val="Heading2"/>
        <w:numPr>
          <w:ilvl w:val="0"/>
          <w:numId w:val="10"/>
        </w:numPr>
      </w:pPr>
      <w:r>
        <w:t>Introduction</w:t>
      </w:r>
    </w:p>
    <w:p w:rsidR="00C70460" w:rsidRDefault="00FF503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C70460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:rsidR="00C70460" w:rsidRDefault="00FF503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:rsidR="00C70460" w:rsidRDefault="00C70460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:rsidR="00C70460" w:rsidRDefault="00C70460">
      <w:pPr>
        <w:snapToGrid w:val="0"/>
        <w:spacing w:after="120" w:line="288" w:lineRule="auto"/>
        <w:jc w:val="both"/>
        <w:rPr>
          <w:sz w:val="20"/>
          <w:szCs w:val="20"/>
        </w:rPr>
      </w:pPr>
    </w:p>
    <w:p w:rsidR="00C70460" w:rsidRDefault="00FF503B">
      <w:pPr>
        <w:pStyle w:val="Heading2"/>
        <w:numPr>
          <w:ilvl w:val="0"/>
          <w:numId w:val="13"/>
        </w:numPr>
      </w:pPr>
      <w:r>
        <w:t xml:space="preserve">Summary of companies’ proposals and views 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Pr="001F2432" w:rsidRDefault="00FF503B">
      <w:pPr>
        <w:snapToGrid w:val="0"/>
        <w:rPr>
          <w:b/>
          <w:i/>
          <w:color w:val="3333FF"/>
          <w:sz w:val="28"/>
          <w:u w:val="single"/>
          <w:lang w:val="en-GB"/>
        </w:rPr>
      </w:pPr>
      <w:r w:rsidRPr="001F2432"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do </w:t>
      </w:r>
      <w:r w:rsidRPr="001F2432">
        <w:rPr>
          <w:color w:val="3333FF"/>
          <w:sz w:val="28"/>
          <w:lang w:val="en-GB"/>
        </w:rPr>
        <w:t xml:space="preserve">NOT </w:t>
      </w:r>
      <w:r w:rsidRPr="001F2432">
        <w:rPr>
          <w:color w:val="3333FF"/>
          <w:lang w:val="en-GB"/>
        </w:rPr>
        <w:t>input anything in Tables 1A, 2A, and 3A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>Including company names - appreciate your trying to save me some work, but …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input your comments </w:t>
      </w:r>
      <w:r w:rsidRPr="001F2432">
        <w:rPr>
          <w:color w:val="3333FF"/>
          <w:sz w:val="28"/>
          <w:lang w:val="en-GB"/>
        </w:rPr>
        <w:t xml:space="preserve">ONLY </w:t>
      </w:r>
      <w:r w:rsidRPr="001F2432">
        <w:rPr>
          <w:color w:val="3333FF"/>
          <w:lang w:val="en-GB"/>
        </w:rPr>
        <w:t xml:space="preserve">in Tables 1C, 2C, and 3C, thanks!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:rsidR="00C70460" w:rsidRDefault="00FF503B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FF503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</w:t>
            </w:r>
            <w:r w:rsidR="003727A0">
              <w:rPr>
                <w:rFonts w:ascii="Times" w:eastAsia="Batang" w:hAnsi="Times" w:cs="Times"/>
                <w:sz w:val="18"/>
                <w:szCs w:val="16"/>
              </w:rPr>
              <w:t xml:space="preserve">TCL,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:rsidR="00C70460" w:rsidRDefault="00C70460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following two alternatives:</w:t>
            </w:r>
          </w:p>
          <w:p w:rsidR="00C70460" w:rsidRDefault="00FF503B" w:rsidP="007F282C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:rsidR="00C70460" w:rsidRDefault="00FF503B" w:rsidP="007F282C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 group.</w:t>
            </w:r>
          </w:p>
          <w:p w:rsidR="00C70460" w:rsidRDefault="00FF503B" w:rsidP="007F282C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:rsidR="00C70460" w:rsidRDefault="00FF503B" w:rsidP="007F282C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SD basis vector associated with the orphan 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:rsidR="00C70460" w:rsidRDefault="00FF503B" w:rsidP="007F282C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</w:t>
            </w:r>
            <w:r w:rsidR="00592EDA">
              <w:rPr>
                <w:sz w:val="20"/>
                <w:szCs w:val="20"/>
                <w:lang w:eastAsia="ko-KR"/>
              </w:rPr>
              <w:t xml:space="preserve"> from the remaining SD basis vectors</w:t>
            </w:r>
            <w:r>
              <w:rPr>
                <w:sz w:val="20"/>
                <w:szCs w:val="20"/>
                <w:lang w:eastAsia="ko-KR"/>
              </w:rPr>
              <w:t>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</w:t>
            </w:r>
            <w:r w:rsidR="00F7637B">
              <w:rPr>
                <w:sz w:val="20"/>
                <w:szCs w:val="20"/>
                <w:lang w:eastAsia="ko-KR"/>
              </w:rPr>
              <w:t xml:space="preserve"> from the remaining layer groups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lowest SD basis index.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Each layer group corresponds to a layer-pair or an orphan layer.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>ZTE</w:t>
            </w:r>
            <w:r w:rsidR="003727A0">
              <w:rPr>
                <w:rFonts w:eastAsia="Batang"/>
                <w:iCs/>
                <w:sz w:val="18"/>
                <w:szCs w:val="20"/>
                <w:lang w:val="en-GB"/>
              </w:rPr>
              <w:t xml:space="preserve">, TCL, 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C70460" w:rsidRPr="00D0100A" w:rsidRDefault="004D31A1" w:rsidP="004D31A1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</w:t>
            </w:r>
            <w:r w:rsidRPr="004D31A1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 xml:space="preserve"> 1</w:t>
            </w:r>
            <w:r w:rsidRPr="00D0100A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.A.6</w:t>
            </w:r>
            <w:r w:rsidRPr="00D0100A"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there is no consensus on supporting the following: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 w:rsidRPr="00D0100A"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>additional support of 'x' selected SD basis vectors for ranks 5-8, x not equal to ceil(v/2)</w:t>
            </w: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4D31A1" w:rsidRPr="004D31A1" w:rsidRDefault="004D31A1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 w:rsidRPr="004D31A1">
              <w:rPr>
                <w:rFonts w:ascii="Times" w:eastAsia="SimSun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:rsidR="00C70460" w:rsidRPr="004D31A1" w:rsidRDefault="00FF503B" w:rsidP="007F282C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:rsidR="00C70460" w:rsidRPr="004D31A1" w:rsidRDefault="00FF503B" w:rsidP="007F282C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:rsidR="00C70460" w:rsidRPr="004D31A1" w:rsidRDefault="00FF503B" w:rsidP="007F282C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(additional) support of 'x' selected SD basis vectors for ranks 5-8, x not equal to ceil(v/2)</w:t>
            </w: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:rsidR="00C70460" w:rsidRPr="004D31A1" w:rsidRDefault="00FF503B" w:rsidP="007F282C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7F282C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ZTE, Intel, Samsung, OPPO, NTT DOCOMO,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:rsidR="00C70460" w:rsidRPr="004D31A1" w:rsidRDefault="00C70460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:rsidR="00C70460" w:rsidRPr="004D31A1" w:rsidRDefault="00FF503B" w:rsidP="007F282C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7F282C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NTT DOCOMO, ZTE,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:rsidR="00C70460" w:rsidRDefault="00C70460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D0100A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 w:rsidRPr="00D0100A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For Capability 2 timeline: 1</w:t>
            </w: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D0100A"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1: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>Concern: Huawei</w:t>
            </w:r>
            <w:r w:rsidR="00CC5601">
              <w:rPr>
                <w:color w:val="3333FF"/>
                <w:sz w:val="18"/>
                <w:szCs w:val="20"/>
                <w:lang w:val="en-GB"/>
              </w:rPr>
              <w:t>/</w:t>
            </w:r>
            <w:proofErr w:type="spellStart"/>
            <w:r w:rsidR="00CC5601">
              <w:rPr>
                <w:color w:val="3333FF"/>
                <w:sz w:val="18"/>
                <w:szCs w:val="20"/>
                <w:lang w:val="en-GB"/>
              </w:rPr>
              <w:t>HiSi</w:t>
            </w:r>
            <w:proofErr w:type="spellEnd"/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K: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 xml:space="preserve">Concern: Qualcomm, Nokia/NSB, 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</w:rPr>
            </w:pPr>
            <w:r w:rsidRPr="00D0100A"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} UE reports</w:t>
            </w:r>
            <w:r w:rsidR="00F83E2A">
              <w:rPr>
                <w:color w:val="3333FF"/>
                <w:sz w:val="18"/>
                <w:szCs w:val="20"/>
              </w:rPr>
              <w:t xml:space="preserve">: </w:t>
            </w:r>
            <w:r w:rsidRPr="00D0100A">
              <w:rPr>
                <w:color w:val="3333FF"/>
                <w:sz w:val="18"/>
                <w:szCs w:val="20"/>
              </w:rPr>
              <w:t xml:space="preserve">Concern (with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:rsidR="00C70460" w:rsidRPr="00D0100A" w:rsidRDefault="00C70460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Since Capability 2 is quite (too) relaxed, there is no reason to further relax both OCPU and ARC for Capability 2. 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 TCL, Samsung, vivo, Google, CATT, Qualcomm, NTT DOCOMO,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:rsidR="00C70460" w:rsidRDefault="00FF503B" w:rsidP="007F282C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:rsidR="00C70460" w:rsidRDefault="00FF503B" w:rsidP="007F282C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:rsidR="00C70460" w:rsidRDefault="00FF503B" w:rsidP="007F282C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:rsidR="00C70460" w:rsidRDefault="00FF503B" w:rsidP="007F282C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:rsidR="00C70460" w:rsidRDefault="00FF503B" w:rsidP="007F282C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7F282C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:rsidR="00C70460" w:rsidRDefault="00FF503B" w:rsidP="007F282C">
            <w:pPr>
              <w:numPr>
                <w:ilvl w:val="3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:rsidR="00C70460" w:rsidRDefault="00FF503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:rsidR="00C70460" w:rsidRDefault="00FF503B" w:rsidP="007F282C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selection rules with L=1 for RI=1-4</w:t>
            </w:r>
          </w:p>
          <w:p w:rsidR="00C70460" w:rsidRDefault="00FF503B" w:rsidP="007F282C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:rsidR="00C70460" w:rsidRDefault="00FF503B" w:rsidP="007F282C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:rsidR="00C70460" w:rsidRDefault="00FF503B" w:rsidP="007F282C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7F282C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Layer-common sub-band inter-resource QPSK co-phasing</w:t>
            </w:r>
          </w:p>
          <w:p w:rsidR="00C70460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RI=5-8</w:t>
            </w:r>
          </w:p>
          <w:p w:rsidR="00497095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 (cf. Table 1B).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IIS/HHI, New H3C, NEC, KDDI, IDC,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C70460">
        <w:tc>
          <w:tcPr>
            <w:tcW w:w="1255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C70460">
        <w:tc>
          <w:tcPr>
            <w:tcW w:w="1255" w:type="dxa"/>
            <w:vMerge/>
            <w:shd w:val="clear" w:color="auto" w:fill="FFFF00"/>
          </w:tcPr>
          <w:p w:rsidR="00C70460" w:rsidRDefault="00C70460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:rsidR="00C70460" w:rsidRDefault="00C70460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sz w:val="16"/>
              </w:rPr>
            </w:pPr>
            <w:r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:rsidR="00C70460" w:rsidRDefault="00FF50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:rsidR="00C70460" w:rsidRDefault="00C70460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97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:rsidR="00C70460" w:rsidRDefault="00C70460"/>
    <w:p w:rsidR="00C70460" w:rsidRDefault="00FF503B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5F5A4F" w:rsidRDefault="00FF503B" w:rsidP="005F5A4F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/>
                <w:iCs/>
                <w:sz w:val="20"/>
                <w:szCs w:val="20"/>
                <w:lang w:val="en-GB" w:eastAsia="zh-CN"/>
              </w:rPr>
            </w:pPr>
          </w:p>
        </w:tc>
      </w:tr>
      <w:tr w:rsidR="00FF503B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</w:tbl>
    <w:p w:rsidR="00C70460" w:rsidRDefault="00C70460">
      <w:pPr>
        <w:rPr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2 (WID objective 2c): CRI-based CSI for hybrid beamforming (HBF)</w:t>
      </w:r>
    </w:p>
    <w:p w:rsidR="00C70460" w:rsidRDefault="00C70460"/>
    <w:p w:rsidR="00C70460" w:rsidRDefault="00FF503B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:rsidR="00C70460" w:rsidRDefault="00FF503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:rsidR="00C70460" w:rsidRDefault="00FF503B" w:rsidP="007F282C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Pr="00D0100A" w:rsidRDefault="00FF503B" w:rsidP="004D31A1">
            <w:pPr>
              <w:snapToGrid w:val="0"/>
              <w:rPr>
                <w:sz w:val="20"/>
                <w:szCs w:val="20"/>
                <w:lang w:val="en-GB"/>
              </w:rPr>
            </w:pPr>
            <w:r w:rsidRPr="005F5A4F">
              <w:rPr>
                <w:b/>
                <w:sz w:val="20"/>
                <w:szCs w:val="20"/>
                <w:u w:val="single"/>
              </w:rPr>
              <w:t xml:space="preserve">Proposal </w:t>
            </w:r>
            <w:r w:rsidRPr="005F5A4F"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 w:rsidRPr="005F5A4F">
              <w:rPr>
                <w:sz w:val="20"/>
                <w:szCs w:val="20"/>
              </w:rPr>
              <w:t xml:space="preserve">: </w:t>
            </w:r>
            <w:r w:rsidRPr="005F5A4F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for A-CSI only, the </w:t>
            </w:r>
            <w:r w:rsidRPr="00D0100A">
              <w:rPr>
                <w:sz w:val="20"/>
                <w:szCs w:val="20"/>
                <w:lang w:val="en-GB"/>
              </w:rPr>
              <w:t xml:space="preserve">NW can configure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>(&lt;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)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K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 w:rsidRPr="00D0100A">
              <w:rPr>
                <w:sz w:val="20"/>
                <w:szCs w:val="20"/>
                <w:lang w:val="en-GB"/>
              </w:rPr>
              <w:t xml:space="preserve">: 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>(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M–M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bits are reported, along with the </w:t>
            </w:r>
            <w:r w:rsidRPr="00D0100A">
              <w:rPr>
                <w:i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 w:rsidRPr="00D0100A">
              <w:rPr>
                <w:sz w:val="20"/>
                <w:szCs w:val="20"/>
                <w:lang w:val="en-GB"/>
              </w:rPr>
              <w:t>/(</w:t>
            </w:r>
            <w:proofErr w:type="gramEnd"/>
            <w:r w:rsidRPr="00D0100A">
              <w:rPr>
                <w:sz w:val="20"/>
                <w:szCs w:val="20"/>
                <w:lang w:val="en-GB"/>
              </w:rPr>
              <w:t>if applicable) LI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value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is NW-configured via higher-layer (RRC) signaling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:rsidR="00C70460" w:rsidRPr="00D0100A" w:rsidDel="0064591A" w:rsidRDefault="00FF503B" w:rsidP="007F282C">
            <w:pPr>
              <w:pStyle w:val="ListParagraph"/>
              <w:numPr>
                <w:ilvl w:val="1"/>
                <w:numId w:val="23"/>
              </w:numPr>
              <w:rPr>
                <w:del w:id="4" w:author="Eko Onggosanusi" w:date="2024-05-21T20:15:00Z"/>
                <w:sz w:val="20"/>
                <w:szCs w:val="20"/>
              </w:rPr>
            </w:pPr>
            <w:del w:id="5" w:author="Eko Onggosanusi" w:date="2024-05-21T20:15:00Z">
              <w:r w:rsidRPr="00D0100A" w:rsidDel="0064591A">
                <w:rPr>
                  <w:sz w:val="20"/>
                  <w:szCs w:val="20"/>
                </w:rPr>
                <w:delText xml:space="preserve">In addition, the </w:delText>
              </w:r>
              <w:r w:rsidRPr="00D0100A" w:rsidDel="0064591A">
                <w:rPr>
                  <w:i/>
                  <w:iCs/>
                  <w:sz w:val="20"/>
                  <w:szCs w:val="20"/>
                  <w:lang w:val="en-GB"/>
                </w:rPr>
                <w:delText>M</w:delText>
              </w:r>
              <w:r w:rsidRPr="00D0100A" w:rsidDel="0064591A">
                <w:rPr>
                  <w:i/>
                  <w:iCs/>
                  <w:sz w:val="20"/>
                  <w:szCs w:val="20"/>
                  <w:vertAlign w:val="subscript"/>
                  <w:lang w:val="en-GB"/>
                </w:rPr>
                <w:delText>R</w:delText>
              </w:r>
              <w:r w:rsidRPr="00D0100A" w:rsidDel="0064591A">
                <w:rPr>
                  <w:sz w:val="20"/>
                  <w:szCs w:val="20"/>
                </w:rPr>
                <w:delText xml:space="preserve"> selected resources can be updated via DCI (as a part of CSI trigger state) </w:delText>
              </w:r>
            </w:del>
          </w:p>
          <w:p w:rsidR="00C70460" w:rsidRPr="004D31A1" w:rsidRDefault="00C70460" w:rsidP="004D31A1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Nokia/NSB, Samsung, CATT, HONOR, Fujitsu, NEC, Google, ZTE, Qualcomm, IDC, Apple (ok), Intel, Sharp, KDDI,</w:t>
            </w:r>
            <w:r w:rsidR="0064591A">
              <w:rPr>
                <w:sz w:val="18"/>
                <w:szCs w:val="18"/>
                <w:lang w:val="pt-BR"/>
              </w:rPr>
              <w:t xml:space="preserve"> </w:t>
            </w:r>
            <w:r w:rsidR="0064591A">
              <w:rPr>
                <w:sz w:val="18"/>
                <w:szCs w:val="18"/>
                <w:lang w:val="pt-BR"/>
              </w:rPr>
              <w:t>NTT DOCOMO</w:t>
            </w:r>
            <w:r w:rsidR="0064591A">
              <w:rPr>
                <w:sz w:val="18"/>
                <w:szCs w:val="18"/>
                <w:lang w:val="pt-BR"/>
              </w:rPr>
              <w:t xml:space="preserve"> (ok)</w:t>
            </w:r>
            <w:r w:rsidR="0064591A">
              <w:rPr>
                <w:sz w:val="18"/>
                <w:szCs w:val="18"/>
                <w:lang w:val="pt-BR"/>
              </w:rPr>
              <w:t>, OPPO, HONOR</w:t>
            </w:r>
            <w:r w:rsidR="00D20C31">
              <w:rPr>
                <w:sz w:val="18"/>
                <w:szCs w:val="18"/>
                <w:lang w:val="pt-BR"/>
              </w:rPr>
              <w:t xml:space="preserve">, </w:t>
            </w:r>
            <w:r w:rsidR="00D20C31">
              <w:rPr>
                <w:sz w:val="18"/>
                <w:szCs w:val="18"/>
                <w:lang w:val="pt-BR"/>
              </w:rPr>
              <w:t>Spreadtrum</w:t>
            </w:r>
            <w:r w:rsidR="00D20C31">
              <w:rPr>
                <w:sz w:val="18"/>
                <w:szCs w:val="18"/>
                <w:lang w:val="pt-BR"/>
              </w:rPr>
              <w:t xml:space="preserve"> (ok)</w:t>
            </w:r>
            <w:r w:rsidR="00D20C31">
              <w:rPr>
                <w:sz w:val="18"/>
                <w:szCs w:val="18"/>
                <w:lang w:val="pt-BR"/>
              </w:rPr>
              <w:t>,</w:t>
            </w:r>
            <w:r w:rsidR="00D20C31">
              <w:rPr>
                <w:sz w:val="18"/>
                <w:szCs w:val="18"/>
                <w:lang w:val="pt-BR"/>
              </w:rPr>
              <w:t xml:space="preserve"> </w:t>
            </w:r>
            <w:r w:rsidR="00D20C31">
              <w:rPr>
                <w:sz w:val="18"/>
                <w:szCs w:val="18"/>
                <w:lang w:val="pt-BR"/>
              </w:rPr>
              <w:t>Fujitsu (</w:t>
            </w:r>
            <w:r w:rsidR="00D20C31">
              <w:rPr>
                <w:sz w:val="18"/>
                <w:szCs w:val="18"/>
                <w:lang w:val="pt-BR"/>
              </w:rPr>
              <w:t>ok</w:t>
            </w:r>
            <w:r w:rsidR="00D20C31">
              <w:rPr>
                <w:sz w:val="18"/>
                <w:szCs w:val="18"/>
                <w:lang w:val="pt-BR"/>
              </w:rPr>
              <w:t>), Xiaomi,</w:t>
            </w:r>
            <w:r w:rsidR="00D20C31">
              <w:rPr>
                <w:sz w:val="18"/>
                <w:szCs w:val="18"/>
                <w:lang w:val="pt-BR"/>
              </w:rPr>
              <w:t xml:space="preserve"> TCL (ok), CMCC (ok)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>vivo</w:t>
            </w:r>
            <w:bookmarkStart w:id="6" w:name="_GoBack"/>
            <w:bookmarkEnd w:id="6"/>
            <w:r>
              <w:rPr>
                <w:sz w:val="18"/>
                <w:szCs w:val="18"/>
                <w:lang w:val="pt-BR"/>
              </w:rPr>
              <w:t xml:space="preserve">, Lenovo/MotM, 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 w:rsidRPr="00D43C14"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 w:rsidRPr="00D43C14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regarding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UCI parameters when two-part UCI/CSI is used: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1: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CRI(s),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>sets of CQI values for 1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D0100A">
              <w:rPr>
                <w:sz w:val="20"/>
                <w:szCs w:val="20"/>
                <w:lang w:val="en-GB"/>
              </w:rPr>
              <w:t xml:space="preserve"> CW 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2: </w:t>
            </w:r>
            <w:r w:rsidR="002C1257" w:rsidRPr="00D0100A">
              <w:rPr>
                <w:sz w:val="20"/>
                <w:szCs w:val="20"/>
                <w:lang w:val="en-GB"/>
              </w:rPr>
              <w:t>(M-x) CRI(s), (M-x) RI(s), (M-x) sets of CQI values for 1</w:t>
            </w:r>
            <w:r w:rsidR="002C1257"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 CW, </w:t>
            </w:r>
            <w:r w:rsidRPr="00D0100A">
              <w:rPr>
                <w:sz w:val="20"/>
                <w:szCs w:val="20"/>
                <w:lang w:val="en-GB"/>
              </w:rPr>
              <w:t>M sets of {PMI, LI (if applicable), CQI values for 2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D0100A">
              <w:rPr>
                <w:sz w:val="20"/>
                <w:szCs w:val="20"/>
                <w:lang w:val="en-GB"/>
              </w:rPr>
              <w:t xml:space="preserve"> CW (if applicable)}</w:t>
            </w:r>
          </w:p>
          <w:p w:rsidR="00C70460" w:rsidRPr="00D0100A" w:rsidRDefault="00640E3D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FFS (by RAN1#118): 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>For x, decide from the following alternatives: 1, M, and (if supported) M</w:t>
            </w:r>
            <w:r w:rsidR="00386746" w:rsidRPr="00D0100A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:rsidR="00386746" w:rsidRPr="00D43C14" w:rsidRDefault="00B8712B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 w:rsidRPr="00D43C14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:rsidR="00C70460" w:rsidRPr="00D43C14" w:rsidRDefault="00C70460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5F5A4F" w:rsidRPr="00D43C14" w:rsidRDefault="005F5A4F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Default="00FF503B" w:rsidP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5A4F"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 assessment</w:t>
            </w:r>
            <w:r w:rsidRPr="005F5A4F"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="SimSun"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SimSun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SimSun"/>
                <w:iCs/>
                <w:sz w:val="18"/>
                <w:szCs w:val="18"/>
                <w:lang w:val="en-GB"/>
              </w:rPr>
              <w:t xml:space="preserve">, KDDI, </w:t>
            </w:r>
            <w:r w:rsidR="002C1257">
              <w:rPr>
                <w:rFonts w:eastAsia="SimSun"/>
                <w:iCs/>
                <w:sz w:val="18"/>
                <w:szCs w:val="18"/>
                <w:lang w:val="en-GB"/>
              </w:rPr>
              <w:t>Samsung, Xiaomi</w:t>
            </w:r>
          </w:p>
          <w:p w:rsidR="00C70460" w:rsidRDefault="00C70460">
            <w:pPr>
              <w:widowControl w:val="0"/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5F5A4F" w:rsidTr="004D31A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Default="005F5A4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 w:rsidRPr="00D43C14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regarding CBSR and RI restriction,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please share your view on the following alternatives: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Alt1.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CBSRs and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Alt2. Resource-common CBSR and resource-common RI restriction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 w:rsidRPr="00D0100A">
              <w:rPr>
                <w:sz w:val="20"/>
                <w:szCs w:val="20"/>
                <w:lang w:val="en-GB"/>
              </w:rPr>
              <w:t xml:space="preserve"> ZTE  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 w:rsidRPr="00D0100A">
              <w:rPr>
                <w:sz w:val="20"/>
                <w:szCs w:val="20"/>
                <w:lang w:val="en-GB"/>
              </w:rPr>
              <w:t>Nokia/NSB</w:t>
            </w:r>
          </w:p>
          <w:p w:rsidR="005F5A4F" w:rsidRPr="00D43C14" w:rsidRDefault="005F5A4F" w:rsidP="00D43C14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Pr="005F5A4F" w:rsidRDefault="005F5A4F" w:rsidP="005F5A4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Default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:rsidR="005F5A4F" w:rsidRDefault="005F5A4F" w:rsidP="005F5A4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2B SLS results: issue 2 </w:t>
      </w:r>
    </w:p>
    <w:p w:rsidR="00C70460" w:rsidRDefault="00FF503B">
      <w:r>
        <w:t>--</w:t>
      </w:r>
    </w:p>
    <w:p w:rsidR="00C70460" w:rsidRDefault="00C70460"/>
    <w:p w:rsidR="00C70460" w:rsidRDefault="00FF503B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:rsidR="00C70460" w:rsidRDefault="00C70460">
      <w:pPr>
        <w:rPr>
          <w:lang w:eastAsia="zh-CN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:rsidR="00C70460" w:rsidRDefault="00C70460">
      <w:pPr>
        <w:rPr>
          <w:rFonts w:eastAsia="Malgun Gothic"/>
        </w:rPr>
      </w:pPr>
    </w:p>
    <w:p w:rsidR="00C70460" w:rsidRDefault="00FF503B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494238" w:rsidTr="00F40613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:rsidR="00494238" w:rsidRDefault="00494238" w:rsidP="007F282C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:rsidR="00494238" w:rsidRDefault="00494238" w:rsidP="007F282C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:rsidR="00494238" w:rsidRDefault="00494238" w:rsidP="007F282C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SimSun"/>
                <w:sz w:val="20"/>
                <w:szCs w:val="20"/>
              </w:rPr>
              <w:t>–1}, decide, by RAN1#117, from the following reporting options:</w:t>
            </w:r>
          </w:p>
          <w:p w:rsidR="00494238" w:rsidRDefault="00494238" w:rsidP="007F282C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SimSun"/>
                <w:sz w:val="20"/>
                <w:szCs w:val="20"/>
              </w:rPr>
              <w:t>{(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eastAsia="SimSun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 +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:rsidR="00494238" w:rsidRDefault="00494238" w:rsidP="007F282C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:rsidR="00494238" w:rsidRDefault="00494238" w:rsidP="007F282C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SimSun"/>
                <w:sz w:val="20"/>
                <w:szCs w:val="20"/>
              </w:rPr>
              <w:t xml:space="preserve"> N</w:t>
            </w:r>
            <w:r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SimSun"/>
                <w:sz w:val="20"/>
                <w:szCs w:val="20"/>
              </w:rPr>
              <w:t>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eastAsia="SimSun"/>
                <w:sz w:val="20"/>
                <w:szCs w:val="20"/>
                <w:vertAlign w:val="subscript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</w:t>
            </w:r>
          </w:p>
          <w:p w:rsidR="00494238" w:rsidRDefault="00494238" w:rsidP="007F282C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The alphabet for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SimSun" w:hAnsi="Symbol"/>
                <w:sz w:val="20"/>
                <w:szCs w:val="20"/>
              </w:rPr>
              <w:t></w:t>
            </w:r>
            <w:r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:rsidR="00494238" w:rsidRDefault="00494238" w:rsidP="007F282C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restriction on the maximum payload size is needed </w:t>
            </w:r>
          </w:p>
          <w:p w:rsidR="00494238" w:rsidRDefault="00494238" w:rsidP="007F282C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ZTE, Qualcomm, CATT, Ericsson, Samsung, Fujitsu, NEC, TCL, Sony, KDDI, CMCC, NICT, Sharp, MediaTek, Huawei/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Nokia/NSB, OPPO, Apple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Samsung, Lenovo/</w:t>
            </w:r>
            <w:proofErr w:type="spellStart"/>
            <w:r w:rsidRPr="00494238">
              <w:rPr>
                <w:sz w:val="20"/>
                <w:szCs w:val="20"/>
              </w:rPr>
              <w:t>MotM</w:t>
            </w:r>
            <w:proofErr w:type="spellEnd"/>
            <w:r w:rsidRPr="00494238">
              <w:rPr>
                <w:sz w:val="20"/>
                <w:szCs w:val="20"/>
              </w:rPr>
              <w:t xml:space="preserve">, CATT, Panasonic, </w:t>
            </w:r>
            <w:r w:rsidR="00E02697" w:rsidRPr="00494238">
              <w:rPr>
                <w:sz w:val="20"/>
                <w:szCs w:val="20"/>
              </w:rPr>
              <w:t>Nokia/NSB,</w:t>
            </w:r>
          </w:p>
          <w:p w:rsidR="00494238" w:rsidRDefault="00494238" w:rsidP="00494238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), </w:t>
            </w:r>
            <w:r w:rsidR="00E02697"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Nokia/NSB (2nd)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Qualcomm, OPPO, ZTE, Ericsson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 w:rsidRPr="00494238"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:rsidR="00494238" w:rsidRPr="00494238" w:rsidRDefault="00494238" w:rsidP="00494238">
            <w:pPr>
              <w:snapToGrid w:val="0"/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Opt2 is suitable when non-</w:t>
            </w:r>
            <w:proofErr w:type="spellStart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:rsidR="00C70460" w:rsidRDefault="00FF503B" w:rsidP="007F282C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:rsidR="00C70460" w:rsidRDefault="00FF503B" w:rsidP="007F282C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lastRenderedPageBreak/>
              <w:t>FFS: Exact details of configuration mechanism</w:t>
            </w:r>
          </w:p>
          <w:p w:rsidR="00C70460" w:rsidRDefault="00FF503B" w:rsidP="007F282C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 w:rsidP="007F282C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:rsidR="00C70460" w:rsidRDefault="00FF503B" w:rsidP="007F282C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</w:t>
            </w: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 w:rsidTr="009561ED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E7729E"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 w:rsidRPr="00393DDF">
              <w:rPr>
                <w:rFonts w:eastAsia="Malgun Gothic"/>
                <w:sz w:val="20"/>
                <w:lang w:val="en-GB"/>
              </w:rPr>
              <w:t>For the Rel-19 aperiodic standalone CJT calibration reporting</w:t>
            </w:r>
            <w:r>
              <w:rPr>
                <w:rFonts w:eastAsia="Malgun Gothic"/>
                <w:sz w:val="20"/>
                <w:lang w:val="en-GB"/>
              </w:rPr>
              <w:t>, please share and justify your view whether the following joint report formats should be supported: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Pr="00E7729E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E7729E" w:rsidRDefault="00494238" w:rsidP="007F282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wideband PO: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5F7D92" w:rsidRDefault="00494238" w:rsidP="00494238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7D92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5F7D9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If any of the above combinations is agreed, detailed UCI parameter design aspects can be discussed later. The questions </w:t>
            </w: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jc w:val="both"/>
              <w:rPr>
                <w:rFonts w:eastAsia="Malgun Gothic"/>
                <w:sz w:val="20"/>
                <w:lang w:val="en-GB"/>
              </w:rPr>
            </w:pPr>
            <w:r w:rsidRPr="00393DDF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.2</w:t>
            </w:r>
            <w:r w:rsidRPr="00393DDF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>-</w:t>
            </w:r>
            <w:r>
              <w:rPr>
                <w:rFonts w:eastAsia="Malgun Gothic"/>
                <w:sz w:val="20"/>
                <w:lang w:val="en-GB"/>
              </w:rPr>
              <w:t>Dd-F</w:t>
            </w:r>
            <w:r w:rsidRPr="00393DDF">
              <w:rPr>
                <w:rFonts w:eastAsia="Malgun Gothic"/>
                <w:sz w:val="20"/>
                <w:lang w:val="en-GB"/>
              </w:rPr>
              <w:t>’ (</w:t>
            </w:r>
            <w:r>
              <w:rPr>
                <w:rFonts w:eastAsia="Malgun Gothic"/>
                <w:sz w:val="20"/>
                <w:lang w:val="en-GB"/>
              </w:rPr>
              <w:t xml:space="preserve">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</w:t>
            </w:r>
            <w:r w:rsidRPr="00393DDF">
              <w:rPr>
                <w:rFonts w:eastAsia="Malgun Gothic"/>
                <w:sz w:val="20"/>
                <w:lang w:val="en-GB"/>
              </w:rPr>
              <w:t>offset</w:t>
            </w:r>
            <w:r>
              <w:rPr>
                <w:rFonts w:eastAsia="Malgun Gothic"/>
                <w:sz w:val="20"/>
                <w:lang w:val="en-GB"/>
              </w:rPr>
              <w:t>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</w:t>
            </w:r>
            <w:r w:rsidRPr="00393DDF">
              <w:rPr>
                <w:rFonts w:eastAsia="Malgun Gothic"/>
                <w:sz w:val="20"/>
                <w:lang w:val="en-GB"/>
              </w:rPr>
              <w:t>)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</w:t>
            </w:r>
            <w:r w:rsidRPr="00536CED">
              <w:rPr>
                <w:rFonts w:eastAsia="Malgun Gothic"/>
                <w:sz w:val="20"/>
                <w:lang w:val="en-GB"/>
              </w:rPr>
              <w:t>ully reuse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 w:rsidRPr="00536CED">
              <w:rPr>
                <w:rFonts w:eastAsia="Malgun Gothic"/>
                <w:sz w:val="20"/>
                <w:lang w:val="en-GB"/>
              </w:rPr>
              <w:t>For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:rsidR="00494238" w:rsidRPr="00536CED" w:rsidRDefault="00494238" w:rsidP="007F282C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Multiply the timeline by 2</w:t>
            </w:r>
          </w:p>
          <w:p w:rsidR="00494238" w:rsidRDefault="00494238" w:rsidP="00494238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494238" w:rsidRPr="00CE599C" w:rsidRDefault="00494238" w:rsidP="00494238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This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494238" w:rsidRPr="00B3565A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536CED">
              <w:rPr>
                <w:sz w:val="18"/>
                <w:szCs w:val="18"/>
                <w:lang w:val="en-GB"/>
              </w:rPr>
              <w:t>ZTE</w:t>
            </w: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494238" w:rsidRPr="009348B6" w:rsidRDefault="00494238" w:rsidP="00494238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5F7D92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-F’ (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>frequency offset)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:rsidR="00494238" w:rsidRPr="009348B6" w:rsidRDefault="00494238" w:rsidP="007F282C">
            <w:pPr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…</w:t>
            </w:r>
          </w:p>
          <w:p w:rsidR="00494238" w:rsidRPr="00646FD2" w:rsidRDefault="00494238" w:rsidP="007F282C">
            <w:pPr>
              <w:numPr>
                <w:ilvl w:val="0"/>
                <w:numId w:val="28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 xml:space="preserve">FFS: additional time separation between RSs </w:t>
            </w:r>
          </w:p>
          <w:p w:rsidR="00494238" w:rsidRPr="00646FD2" w:rsidRDefault="00494238" w:rsidP="007F282C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FFS: The exact number of CSI-RS resource(s) within each TRS resource set</w:t>
            </w:r>
          </w:p>
          <w:p w:rsidR="00494238" w:rsidRPr="00646FD2" w:rsidRDefault="00494238" w:rsidP="007F282C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 xml:space="preserve">FFS: applicable type(s) if joint reporting of both </w:t>
            </w:r>
            <w:proofErr w:type="spellStart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Doffset</w:t>
            </w:r>
            <w:proofErr w:type="spellEnd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/d and FO is supported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AB4899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3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AB4899"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following: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Whether CSI-RS type(s) other than TRS can be used for joint reporting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:rsidR="00494238" w:rsidRDefault="00494238" w:rsidP="007F282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</w:p>
          <w:p w:rsidR="00494238" w:rsidRPr="008C62C8" w:rsidRDefault="00494238" w:rsidP="007F282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</w:t>
            </w: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:rsidR="00494238" w:rsidRPr="009348B6" w:rsidRDefault="00494238" w:rsidP="00494238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 w:rsidRPr="005F7D92"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NZP 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CSI-RS resources/resource sets when 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:rsidR="00494238" w:rsidRPr="009348B6" w:rsidRDefault="00494238" w:rsidP="007F282C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 w:rsidRPr="009348B6">
              <w:rPr>
                <w:rFonts w:ascii="Times" w:eastAsia="SimSun" w:hAnsi="Times"/>
                <w:sz w:val="16"/>
                <w:lang w:val="en-GB"/>
              </w:rPr>
              <w:t>…</w:t>
            </w:r>
          </w:p>
          <w:p w:rsidR="00494238" w:rsidRPr="009348B6" w:rsidRDefault="00494238" w:rsidP="007F282C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 w:rsidRPr="009348B6"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:rsidR="00494238" w:rsidRPr="009348B6" w:rsidRDefault="00494238" w:rsidP="007F282C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sz w:val="16"/>
                <w:szCs w:val="20"/>
                <w:lang w:val="en-GB" w:eastAsia="x-none"/>
              </w:rPr>
              <w:t>…</w:t>
            </w:r>
          </w:p>
          <w:p w:rsidR="00494238" w:rsidRPr="009348B6" w:rsidRDefault="00494238" w:rsidP="007F282C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x-none"/>
              </w:rPr>
            </w:pPr>
            <w:r w:rsidRPr="0055083B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FFS: additional restrictions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 e.g. </w:t>
            </w:r>
            <w:r w:rsidRPr="009348B6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time separation between RSs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, </w:t>
            </w:r>
            <w:r w:rsidRPr="009348B6">
              <w:rPr>
                <w:rFonts w:ascii="Times" w:eastAsia="Batang" w:hAnsi="Times"/>
                <w:sz w:val="16"/>
                <w:lang w:val="en-GB" w:eastAsia="x-none"/>
              </w:rPr>
              <w:t>bandwidth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417205"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4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 w:rsidRPr="001B5143"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</w:t>
            </w:r>
            <w:r w:rsidRPr="00C33085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share your view on the following: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Depending on the number resource sets, how many CSI-RS resources can be configured?</w:t>
            </w:r>
          </w:p>
          <w:p w:rsidR="00494238" w:rsidRDefault="00494238" w:rsidP="007F282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Pr="008C62C8" w:rsidRDefault="00494238" w:rsidP="00C27C9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C70460">
        <w:tc>
          <w:tcPr>
            <w:tcW w:w="1284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C70460">
        <w:tc>
          <w:tcPr>
            <w:tcW w:w="1284" w:type="dxa"/>
            <w:vMerge/>
            <w:shd w:val="clear" w:color="auto" w:fill="FFFF00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not working well.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ZTE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CATT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Sony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performance greatly as shown in the right figure, where we can see about 60% loss.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Qualcomm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observed that the UPT loss is still significant, when a small bit, (e.g., 3-to-5 bits, i.e., 8 to 32 quantization levels) is used for TAE quantization. The UPT loss is around 2% to 10%, depending on the exact TAE value – this is due to some TAE value close to certain quantization point by chance.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implementation can use TRS or CSI-RS without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Theme="minorEastAsia"/>
                <w:sz w:val="20"/>
                <w:lang w:val="en-GB" w:eastAsia="zh-CN"/>
              </w:rPr>
            </w:pP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The second implementation in our view is clearly more robust against UL/DL channel reciprocity errors (because it does not rely on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:rsidR="00C70460" w:rsidRPr="00D0100A" w:rsidRDefault="00C70460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This is an example of the measurement procedure with </w:t>
            </w:r>
            <w:proofErr w:type="spellStart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A UE supporting </w:t>
            </w: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gNB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measures phase difference from all SRS ports and triggers a UE to report a PO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 w:rsidRPr="00D0100A"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 w:rsidRPr="00D0100A"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=R</m:t>
              </m:r>
            </m:oMath>
            <w:r w:rsidRPr="00D0100A">
              <w:rPr>
                <w:sz w:val="20"/>
                <w:szCs w:val="20"/>
                <w:lang w:val="en-GB" w:eastAsia="zh-CN"/>
              </w:rPr>
              <w:t>, or UE selected</w:t>
            </w:r>
          </w:p>
          <w:p w:rsidR="00C70460" w:rsidRPr="00D0100A" w:rsidRDefault="00FF503B" w:rsidP="007F282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UE reports the PO measurement from the configured/selected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ports, for xT2R, xT4R, xT6R, xT8R</w:t>
            </w: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:rsidR="00C70460" w:rsidRDefault="00C7046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:rsidR="00C70460" w:rsidRDefault="00C70460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/>
                <w:sz w:val="18"/>
                <w:szCs w:val="18"/>
                <w:lang w:val="en-GB" w:eastAsia="zh-CN"/>
              </w:rPr>
            </w:pPr>
          </w:p>
        </w:tc>
      </w:tr>
      <w:tr w:rsidR="00DF35CB" w:rsidTr="00DF35CB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Default="00DF35CB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Pr="00DF35CB" w:rsidRDefault="00DF35CB">
            <w:pPr>
              <w:jc w:val="both"/>
              <w:rPr>
                <w:rFonts w:eastAsia="DengXian"/>
                <w:b/>
                <w:bCs/>
                <w:color w:val="3333FF"/>
                <w:sz w:val="20"/>
                <w:szCs w:val="20"/>
                <w:lang w:val="en-GB" w:eastAsia="zh-CN"/>
              </w:rPr>
            </w:pPr>
          </w:p>
        </w:tc>
      </w:tr>
    </w:tbl>
    <w:p w:rsidR="00C70460" w:rsidRDefault="00C70460"/>
    <w:p w:rsidR="00C70460" w:rsidRDefault="00C70460"/>
    <w:p w:rsidR="00C70460" w:rsidRDefault="00FF503B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sectPr w:rsidR="00C70460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hybridMultilevel"/>
    <w:tmpl w:val="170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48B83E9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hybridMultilevel"/>
    <w:tmpl w:val="11A65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hybridMultilevel"/>
    <w:tmpl w:val="8D50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hybridMultilevel"/>
    <w:tmpl w:val="1A38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3"/>
  </w:num>
  <w:num w:numId="5">
    <w:abstractNumId w:val="31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29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5"/>
  </w:num>
  <w:num w:numId="18">
    <w:abstractNumId w:val="16"/>
  </w:num>
  <w:num w:numId="19">
    <w:abstractNumId w:val="4"/>
  </w:num>
  <w:num w:numId="20">
    <w:abstractNumId w:val="1"/>
  </w:num>
  <w:num w:numId="21">
    <w:abstractNumId w:val="10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6"/>
  </w:num>
  <w:num w:numId="29">
    <w:abstractNumId w:val="11"/>
  </w:num>
  <w:num w:numId="30">
    <w:abstractNumId w:val="27"/>
  </w:num>
  <w:num w:numId="31">
    <w:abstractNumId w:val="28"/>
  </w:num>
  <w:num w:numId="32">
    <w:abstractNumId w:val="9"/>
  </w:num>
  <w:num w:numId="33">
    <w:abstractNumId w:val="14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NWYwMmU5YzkwNjFmNzI1Njk4ZjczMWMxOTZlMzdhNT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1D4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2ED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591A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3E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82C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C3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6AC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7B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E4083E"/>
  <w15:docId w15:val="{B4CCAA14-1BB2-4E12-8DA3-BA2C1B9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Heading2">
    <w:name w:val="heading 2"/>
    <w:basedOn w:val="Normal"/>
    <w:next w:val="Normal"/>
    <w:autoRedefine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qFormat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autoRedefine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autoRedefine/>
    <w:qFormat/>
    <w:rPr>
      <w:rFonts w:cs="Lucida Sans"/>
    </w:rPr>
  </w:style>
  <w:style w:type="paragraph" w:styleId="HTMLPreformatted">
    <w:name w:val="HTML Preformatted"/>
    <w:basedOn w:val="Normal"/>
    <w:link w:val="HTMLPreformattedChar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utoRedefine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customStyle="1" w:styleId="a">
    <w:name w:val="批注文字 字符"/>
    <w:basedOn w:val="DefaultParagraphFont"/>
    <w:autoRedefine/>
    <w:qFormat/>
    <w:rPr>
      <w:sz w:val="20"/>
      <w:szCs w:val="20"/>
    </w:rPr>
  </w:style>
  <w:style w:type="character" w:customStyle="1" w:styleId="a0">
    <w:name w:val="批注主题 字符"/>
    <w:basedOn w:val="a"/>
    <w:autoRedefine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autoRedefine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autoRedefine/>
    <w:qFormat/>
    <w:rPr>
      <w:sz w:val="18"/>
      <w:szCs w:val="18"/>
    </w:rPr>
  </w:style>
  <w:style w:type="character" w:customStyle="1" w:styleId="a3">
    <w:name w:val="页脚 字符"/>
    <w:basedOn w:val="DefaultParagraphFont"/>
    <w:autoRedefine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autoRedefine/>
    <w:qFormat/>
    <w:rPr>
      <w:color w:val="808080"/>
    </w:rPr>
  </w:style>
  <w:style w:type="character" w:customStyle="1" w:styleId="1">
    <w:name w:val="标题 1 字符"/>
    <w:basedOn w:val="DefaultParagraphFont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autoRedefine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autoRedefine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autoRedefine/>
    <w:qFormat/>
  </w:style>
  <w:style w:type="character" w:customStyle="1" w:styleId="xapple-converted-space">
    <w:name w:val="x_apple-converted-space"/>
    <w:basedOn w:val="DefaultParagraphFont"/>
    <w:autoRedefine/>
    <w:qFormat/>
  </w:style>
  <w:style w:type="character" w:customStyle="1" w:styleId="TALCar">
    <w:name w:val="TAL Car"/>
    <w:basedOn w:val="DefaultParagraphFont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autoRedefine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列表段,목록 단락,列表段落"/>
    <w:basedOn w:val="Normal"/>
    <w:link w:val="ListParagraphChar"/>
    <w:autoRedefine/>
    <w:uiPriority w:val="34"/>
    <w:qFormat/>
    <w:rsid w:val="00494238"/>
    <w:pPr>
      <w:numPr>
        <w:numId w:val="21"/>
      </w:numPr>
      <w:snapToGrid w:val="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autoRedefine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autoRedefine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autoRedefine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autoRedefine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autoRedefine/>
    <w:uiPriority w:val="34"/>
    <w:qFormat/>
    <w:rsid w:val="00494238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autoRedefine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autoRedefine/>
    <w:uiPriority w:val="99"/>
    <w:semiHidden/>
    <w:qFormat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autoRedefine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autoRedefine/>
    <w:qFormat/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autoRedefine/>
    <w:qFormat/>
  </w:style>
  <w:style w:type="table" w:customStyle="1" w:styleId="5">
    <w:name w:val="网格型5"/>
    <w:basedOn w:val="TableNormal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autoRedefine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0-4FB2-A3E2-A6A2256A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5-4F23-8835-7102FD339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2-4AC4-BBBC-0212AD85F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F-488F-8244-317E2927B1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9-416A-ADD5-AF573F1E5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B-4282-B573-FD5EA4529F7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CB-4282-B573-FD5EA4529F7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CB-4282-B573-FD5EA4529F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CB-4282-B573-FD5EA4529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4.xml><?xml version="1.0" encoding="utf-8"?>
<ds:datastoreItem xmlns:ds="http://schemas.openxmlformats.org/officeDocument/2006/customXml" ds:itemID="{ED727012-2871-4594-8C13-00B46274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4</cp:revision>
  <cp:lastPrinted>2021-10-06T09:28:00Z</cp:lastPrinted>
  <dcterms:created xsi:type="dcterms:W3CDTF">2024-05-22T01:15:00Z</dcterms:created>
  <dcterms:modified xsi:type="dcterms:W3CDTF">2024-05-22T01:17:00Z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2052-12.1.0.16729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