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460" w:rsidRDefault="00FF503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R1-2405485</w:t>
      </w:r>
    </w:p>
    <w:p w:rsidR="00C70460" w:rsidRDefault="00FF503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rsidR="00C70460" w:rsidRDefault="00C70460">
      <w:pPr>
        <w:tabs>
          <w:tab w:val="left" w:pos="1985"/>
        </w:tabs>
        <w:snapToGrid w:val="0"/>
        <w:spacing w:line="288" w:lineRule="auto"/>
        <w:jc w:val="both"/>
        <w:rPr>
          <w:rFonts w:ascii="Arial" w:hAnsi="Arial" w:cs="Arial"/>
          <w:b/>
        </w:rPr>
      </w:pPr>
    </w:p>
    <w:p w:rsidR="00C70460" w:rsidRDefault="00FF503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rsidR="00C70460" w:rsidRDefault="00FF503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rsidR="00C70460" w:rsidRDefault="00FF503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Summary#3 on Rel-19 CSI enhancements: Round 3</w:t>
      </w:r>
    </w:p>
    <w:p w:rsidR="00C70460" w:rsidRDefault="00FF503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rsidR="00C70460" w:rsidRDefault="00C70460">
      <w:pPr>
        <w:snapToGrid w:val="0"/>
        <w:rPr>
          <w:b/>
          <w:sz w:val="16"/>
          <w:szCs w:val="16"/>
        </w:rPr>
      </w:pPr>
    </w:p>
    <w:p w:rsidR="00C70460" w:rsidRDefault="00FF503B">
      <w:pPr>
        <w:pStyle w:val="Heading2"/>
        <w:numPr>
          <w:ilvl w:val="0"/>
          <w:numId w:val="10"/>
        </w:numPr>
      </w:pPr>
      <w:r>
        <w:t>Introduction</w:t>
      </w:r>
    </w:p>
    <w:p w:rsidR="00C70460" w:rsidRDefault="00FF503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C70460">
        <w:tc>
          <w:tcPr>
            <w:tcW w:w="9926"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autoSpaceDN w:val="0"/>
              <w:snapToGrid w:val="0"/>
              <w:ind w:left="720"/>
              <w:rPr>
                <w:sz w:val="14"/>
              </w:rPr>
            </w:pPr>
            <w:bookmarkStart w:id="2" w:name="_Hlk146697700"/>
          </w:p>
          <w:p w:rsidR="00C70460" w:rsidRDefault="00FF503B">
            <w:pPr>
              <w:numPr>
                <w:ilvl w:val="0"/>
                <w:numId w:val="11"/>
              </w:numPr>
              <w:autoSpaceDN w:val="0"/>
              <w:snapToGrid w:val="0"/>
              <w:rPr>
                <w:sz w:val="14"/>
              </w:rPr>
            </w:pPr>
            <w:r>
              <w:rPr>
                <w:sz w:val="18"/>
              </w:rPr>
              <w:t>Specify CSI support for up to 128 CSI-RS ports, targeting FR1</w:t>
            </w:r>
          </w:p>
          <w:p w:rsidR="00C70460" w:rsidRDefault="00FF503B">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rsidR="00C70460" w:rsidRDefault="00FF503B">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rsidR="00C70460" w:rsidRDefault="00FF503B">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rsidR="00C70460" w:rsidRDefault="00FF503B">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rsidR="00C70460" w:rsidRDefault="00FF503B">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rsidR="00C70460" w:rsidRDefault="00C70460">
            <w:pPr>
              <w:widowControl w:val="0"/>
              <w:snapToGrid w:val="0"/>
              <w:ind w:left="840"/>
              <w:jc w:val="both"/>
              <w:textAlignment w:val="baseline"/>
              <w:rPr>
                <w:sz w:val="18"/>
                <w:szCs w:val="20"/>
              </w:rPr>
            </w:pPr>
          </w:p>
        </w:tc>
      </w:tr>
    </w:tbl>
    <w:p w:rsidR="00C70460" w:rsidRDefault="00C70460">
      <w:pPr>
        <w:snapToGrid w:val="0"/>
        <w:spacing w:after="120" w:line="288" w:lineRule="auto"/>
        <w:jc w:val="both"/>
        <w:rPr>
          <w:sz w:val="20"/>
          <w:szCs w:val="20"/>
        </w:rPr>
      </w:pPr>
    </w:p>
    <w:p w:rsidR="00C70460" w:rsidRDefault="00FF503B">
      <w:pPr>
        <w:pStyle w:val="Heading2"/>
        <w:numPr>
          <w:ilvl w:val="0"/>
          <w:numId w:val="13"/>
        </w:numPr>
      </w:pPr>
      <w:r>
        <w:t xml:space="preserve">Summary of companies’ proposals and views </w:t>
      </w:r>
    </w:p>
    <w:p w:rsidR="00C70460" w:rsidRDefault="00C70460">
      <w:pPr>
        <w:snapToGrid w:val="0"/>
        <w:rPr>
          <w:sz w:val="20"/>
          <w:lang w:val="en-GB"/>
        </w:rPr>
      </w:pPr>
    </w:p>
    <w:p w:rsidR="00C70460" w:rsidRDefault="00FF503B">
      <w:pPr>
        <w:snapToGrid w:val="0"/>
        <w:rPr>
          <w:b/>
          <w:i/>
          <w:color w:val="3333FF"/>
          <w:sz w:val="28"/>
          <w:u w:val="single"/>
          <w:lang w:val="en-GB"/>
        </w:rPr>
      </w:pPr>
      <w:r>
        <w:rPr>
          <w:b/>
          <w:i/>
          <w:color w:val="3333FF"/>
          <w:sz w:val="28"/>
          <w:u w:val="single"/>
          <w:lang w:val="en-GB"/>
        </w:rPr>
        <w:t>Ground rules in sharing your inputs:</w:t>
      </w:r>
    </w:p>
    <w:p w:rsidR="00C70460" w:rsidRDefault="00FF503B">
      <w:pPr>
        <w:pStyle w:val="ListParagraph"/>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rsidR="00C70460" w:rsidRDefault="00FF503B">
      <w:pPr>
        <w:pStyle w:val="ListParagraph"/>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rsidR="00C70460" w:rsidRDefault="00FF503B">
      <w:pPr>
        <w:pStyle w:val="ListParagraph"/>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rsidR="00C70460" w:rsidRDefault="00FF503B">
      <w:pPr>
        <w:pStyle w:val="ListParagraph"/>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rsidR="00C70460" w:rsidRDefault="00C70460">
      <w:pPr>
        <w:snapToGrid w:val="0"/>
        <w:rPr>
          <w:sz w:val="20"/>
          <w:lang w:val="en-GB"/>
        </w:rPr>
      </w:pPr>
    </w:p>
    <w:p w:rsidR="00C70460" w:rsidRDefault="00FF503B">
      <w:pPr>
        <w:pStyle w:val="Heading3"/>
        <w:numPr>
          <w:ilvl w:val="1"/>
          <w:numId w:val="13"/>
        </w:numPr>
      </w:pPr>
      <w:r>
        <w:t>Issue 1 (WID objective 2a and 2b): Type-I and Type-II codebook refinement for up to 128 CSI-RS ports</w:t>
      </w:r>
    </w:p>
    <w:p w:rsidR="00C70460" w:rsidRDefault="00FF503B">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C70460">
        <w:tc>
          <w:tcPr>
            <w:tcW w:w="531"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Companies’ views</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rsidR="00C70460" w:rsidRDefault="00C70460">
            <w:pPr>
              <w:jc w:val="both"/>
              <w:rPr>
                <w:rFonts w:eastAsia="Batang"/>
                <w:b/>
                <w:color w:val="3333FF"/>
                <w:sz w:val="18"/>
                <w:szCs w:val="20"/>
                <w:u w:val="single"/>
                <w:lang w:val="en-GB"/>
              </w:rPr>
            </w:pPr>
          </w:p>
          <w:p w:rsidR="00C70460" w:rsidRDefault="00C70460">
            <w:pPr>
              <w:jc w:val="both"/>
              <w:rPr>
                <w:rFonts w:eastAsia="Batang"/>
                <w:b/>
                <w:color w:val="3333FF"/>
                <w:sz w:val="18"/>
                <w:szCs w:val="20"/>
                <w:u w:val="single"/>
                <w:lang w:val="en-GB"/>
              </w:rPr>
            </w:pPr>
          </w:p>
          <w:p w:rsidR="00C70460" w:rsidRDefault="00FF503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rsidR="00C70460" w:rsidRDefault="00C70460">
            <w:pPr>
              <w:jc w:val="both"/>
              <w:rPr>
                <w:rFonts w:eastAsia="DengXian"/>
                <w:b/>
                <w:bCs/>
                <w:sz w:val="16"/>
                <w:szCs w:val="20"/>
                <w:highlight w:val="green"/>
                <w:lang w:val="en-GB" w:eastAsia="zh-CN"/>
              </w:rPr>
            </w:pPr>
          </w:p>
          <w:p w:rsidR="00C70460" w:rsidRDefault="00C70460">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CEWiT, Nokia/NSB, CATT, Fraunhofer IIS/HHI, Ericsson, Tejas, Lenovo/MotM (UE feature), </w:t>
            </w:r>
            <w:r w:rsidR="003727A0">
              <w:rPr>
                <w:rFonts w:ascii="Times" w:eastAsia="Batang" w:hAnsi="Times" w:cs="Times"/>
                <w:sz w:val="18"/>
                <w:szCs w:val="16"/>
              </w:rPr>
              <w:t xml:space="preserve">TCL, </w:t>
            </w:r>
            <w:r>
              <w:rPr>
                <w:rFonts w:ascii="Times" w:eastAsia="Batang" w:hAnsi="Times" w:cs="Times"/>
                <w:sz w:val="18"/>
                <w:szCs w:val="16"/>
              </w:rPr>
              <w:t xml:space="preserve"> </w:t>
            </w:r>
          </w:p>
          <w:p w:rsidR="00C70460" w:rsidRDefault="00C70460">
            <w:pPr>
              <w:snapToGrid w:val="0"/>
              <w:rPr>
                <w:rFonts w:ascii="Times" w:eastAsia="Batang" w:hAnsi="Times" w:cs="Times"/>
                <w:sz w:val="18"/>
                <w:szCs w:val="16"/>
              </w:rPr>
            </w:pPr>
          </w:p>
          <w:p w:rsidR="00C70460" w:rsidRDefault="00C70460">
            <w:pPr>
              <w:snapToGrid w:val="0"/>
              <w:rPr>
                <w:rFonts w:ascii="Times" w:eastAsia="Batang" w:hAnsi="Times" w:cs="Times"/>
                <w:sz w:val="18"/>
                <w:szCs w:val="16"/>
              </w:rPr>
            </w:pPr>
          </w:p>
          <w:p w:rsidR="00C70460" w:rsidRDefault="00FF503B">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ZTE, Huawei/HiSi, </w:t>
            </w:r>
          </w:p>
          <w:p w:rsidR="00C70460" w:rsidRDefault="00C70460">
            <w:pPr>
              <w:widowControl w:val="0"/>
              <w:snapToGrid w:val="0"/>
              <w:rPr>
                <w:sz w:val="18"/>
                <w:szCs w:val="18"/>
                <w:lang w:val="en-GB"/>
              </w:rPr>
            </w:pPr>
          </w:p>
        </w:tc>
      </w:tr>
      <w:bookmarkEnd w:id="3"/>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rsidR="00C70460" w:rsidRDefault="00FF503B">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rsidR="00C70460" w:rsidRDefault="00FF503B">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rsidR="00C70460" w:rsidRDefault="00FF503B">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rsidR="00C70460" w:rsidRDefault="00FF503B">
            <w:pPr>
              <w:snapToGrid w:val="0"/>
              <w:rPr>
                <w:color w:val="000000" w:themeColor="text1"/>
                <w:sz w:val="20"/>
                <w:lang w:eastAsia="zh-TW"/>
              </w:rPr>
            </w:pPr>
            <w:r>
              <w:rPr>
                <w:color w:val="000000" w:themeColor="text1"/>
                <w:sz w:val="20"/>
                <w:lang w:eastAsia="zh-TW"/>
              </w:rPr>
              <w:t xml:space="preserve">Note: The above grouping assumption is to align NW and UE on the association between SRS ports and reported CQIs for the two CWs </w:t>
            </w:r>
            <w:r>
              <w:rPr>
                <w:color w:val="FF0000"/>
                <w:sz w:val="20"/>
                <w:lang w:eastAsia="zh-TW"/>
              </w:rPr>
              <w:t xml:space="preserve">when </w:t>
            </w:r>
            <w:r>
              <w:rPr>
                <w:rFonts w:eastAsia="Batang"/>
                <w:color w:val="FF0000"/>
                <w:sz w:val="20"/>
                <w:szCs w:val="20"/>
                <w:lang w:val="en-GB"/>
              </w:rPr>
              <w:t>reportQuantity = ‘cri-RI-CQI’</w:t>
            </w:r>
            <w:r>
              <w:rPr>
                <w:color w:val="FF0000"/>
                <w:sz w:val="20"/>
                <w:lang w:eastAsia="zh-TW"/>
              </w:rPr>
              <w:t>.</w:t>
            </w:r>
          </w:p>
          <w:p w:rsidR="00C70460" w:rsidRDefault="00FF503B">
            <w:pPr>
              <w:snapToGrid w:val="0"/>
              <w:rPr>
                <w:rFonts w:eastAsia="Malgun Gothic"/>
                <w:sz w:val="20"/>
                <w:lang w:eastAsia="zh-TW"/>
              </w:rPr>
            </w:pPr>
            <w:r>
              <w:rPr>
                <w:rFonts w:eastAsia="Malgun Gothic"/>
                <w:sz w:val="20"/>
                <w:lang w:eastAsia="zh-TW"/>
              </w:rPr>
              <w:t>Note: different SRS ports are associated with different UE antenna ports.</w:t>
            </w:r>
          </w:p>
          <w:p w:rsidR="00C70460" w:rsidRDefault="00FF503B">
            <w:pPr>
              <w:snapToGrid w:val="0"/>
              <w:rPr>
                <w:rFonts w:eastAsia="Malgun Gothic"/>
                <w:sz w:val="20"/>
                <w:lang w:eastAsia="zh-TW"/>
              </w:rPr>
            </w:pPr>
            <w:r>
              <w:rPr>
                <w:rFonts w:eastAsia="Malgun Gothic"/>
                <w:sz w:val="20"/>
                <w:lang w:eastAsia="zh-TW"/>
              </w:rPr>
              <w:t>Note: if one single CW is scheduled, both SRS port groups can correspond to the same CW</w:t>
            </w:r>
          </w:p>
          <w:p w:rsidR="00C70460" w:rsidRDefault="00FF503B">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rsidR="00C70460" w:rsidRDefault="00C70460">
            <w:pPr>
              <w:snapToGrid w:val="0"/>
              <w:jc w:val="both"/>
              <w:rPr>
                <w:rFonts w:eastAsia="Batang"/>
                <w:sz w:val="16"/>
                <w:szCs w:val="20"/>
                <w:lang w:val="en-GB"/>
              </w:rPr>
            </w:pPr>
          </w:p>
          <w:p w:rsidR="00C70460" w:rsidRDefault="00C70460">
            <w:pPr>
              <w:snapToGrid w:val="0"/>
              <w:jc w:val="both"/>
              <w:rPr>
                <w:rFonts w:eastAsia="Batang"/>
                <w:sz w:val="16"/>
                <w:szCs w:val="20"/>
                <w:lang w:val="en-GB"/>
              </w:rPr>
            </w:pPr>
          </w:p>
          <w:p w:rsidR="00C70460" w:rsidRDefault="00FF503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rsidR="00C70460" w:rsidRDefault="00C70460">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Huawei/HiSi, Samsung, ZTE, Ericsson, Nokia/NSB, Fujitsu, Tejas, Xiaomi, vivo, NTT DOCOMO, NEC, OPPO, TCL, KDDI, Sharp, MediaTek, Google, Apple (ok), New H3C, CATT, HONOR (ok), Spreadtrum, CMCC </w:t>
            </w:r>
          </w:p>
          <w:p w:rsidR="00C70460" w:rsidRDefault="00C70460">
            <w:pPr>
              <w:snapToGrid w:val="0"/>
              <w:rPr>
                <w:rFonts w:ascii="Times" w:eastAsia="Batang" w:hAnsi="Times" w:cs="Times"/>
                <w:sz w:val="18"/>
                <w:szCs w:val="16"/>
              </w:rPr>
            </w:pPr>
          </w:p>
          <w:p w:rsidR="00C70460" w:rsidRDefault="00FF503B">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rsidR="00C70460" w:rsidRDefault="00C70460">
            <w:pPr>
              <w:widowControl w:val="0"/>
              <w:snapToGrid w:val="0"/>
              <w:rPr>
                <w:rFonts w:eastAsiaTheme="minorEastAsia"/>
                <w:b/>
                <w:iCs/>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rFonts w:eastAsia="Batang"/>
                <w:b/>
                <w:iCs/>
                <w:sz w:val="20"/>
                <w:szCs w:val="20"/>
                <w:u w:val="single"/>
                <w:lang w:val="en-GB"/>
              </w:rPr>
            </w:pPr>
          </w:p>
          <w:p w:rsidR="00C70460" w:rsidRDefault="00FF503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Type-I layer pairing scheme, and down-select (by RAN1#118) from the following two alternatives:</w:t>
            </w:r>
          </w:p>
          <w:p w:rsidR="00C70460" w:rsidRDefault="00FF503B">
            <w:pPr>
              <w:numPr>
                <w:ilvl w:val="0"/>
                <w:numId w:val="16"/>
              </w:numPr>
              <w:snapToGrid w:val="0"/>
              <w:rPr>
                <w:lang w:eastAsia="ko-KR"/>
              </w:rPr>
            </w:pPr>
            <w:r>
              <w:rPr>
                <w:sz w:val="20"/>
                <w:szCs w:val="20"/>
                <w:lang w:eastAsia="ko-KR"/>
              </w:rPr>
              <w:t>Alt1 (fixed mapping between SD basis vectors and layers):</w:t>
            </w:r>
          </w:p>
          <w:p w:rsidR="00C70460" w:rsidRDefault="00FF503B">
            <w:pPr>
              <w:numPr>
                <w:ilvl w:val="1"/>
                <w:numId w:val="16"/>
              </w:numPr>
              <w:snapToGrid w:val="0"/>
              <w:rPr>
                <w:lang w:eastAsia="ko-KR"/>
              </w:rPr>
            </w:pPr>
            <w:r>
              <w:rPr>
                <w:sz w:val="20"/>
                <w:szCs w:val="20"/>
                <w:lang w:eastAsia="ko-KR"/>
              </w:rPr>
              <w:t>The k-th SD basis vector is associated with the k-th layer group.</w:t>
            </w:r>
          </w:p>
          <w:p w:rsidR="00C70460" w:rsidRDefault="00FF503B">
            <w:pPr>
              <w:numPr>
                <w:ilvl w:val="0"/>
                <w:numId w:val="16"/>
              </w:numPr>
              <w:snapToGrid w:val="0"/>
              <w:rPr>
                <w:lang w:eastAsia="ko-KR"/>
              </w:rPr>
            </w:pPr>
            <w:r>
              <w:rPr>
                <w:sz w:val="20"/>
                <w:szCs w:val="20"/>
                <w:lang w:eastAsia="ko-KR"/>
              </w:rPr>
              <w:t>Alt2 (UE-selected SD basis vector for the orphan layer):</w:t>
            </w:r>
          </w:p>
          <w:p w:rsidR="00C70460" w:rsidRDefault="00FF503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rsidR="00C70460" w:rsidRDefault="00FF503B">
            <w:pPr>
              <w:numPr>
                <w:ilvl w:val="1"/>
                <w:numId w:val="16"/>
              </w:numPr>
              <w:snapToGrid w:val="0"/>
              <w:rPr>
                <w:lang w:eastAsia="ko-KR"/>
              </w:rPr>
            </w:pPr>
            <w:r>
              <w:rPr>
                <w:sz w:val="20"/>
                <w:szCs w:val="20"/>
                <w:lang w:eastAsia="ko-KR"/>
              </w:rPr>
              <w:t>Except for the orphan layer and the associated SD basis vector, the j-th SD basis vector is associated with the j-th layer group.</w:t>
            </w:r>
          </w:p>
          <w:p w:rsidR="00C70460" w:rsidRDefault="00FF503B">
            <w:pPr>
              <w:snapToGrid w:val="0"/>
              <w:rPr>
                <w:rFonts w:ascii="Microsoft YaHei" w:eastAsia="Microsoft YaHei" w:hAnsi="Microsoft YaHei" w:cs="Calibri"/>
                <w:sz w:val="21"/>
                <w:szCs w:val="21"/>
                <w:lang w:eastAsia="ko-KR"/>
              </w:rPr>
            </w:pPr>
            <w:r>
              <w:rPr>
                <w:rFonts w:eastAsia="Microsoft YaHei"/>
                <w:sz w:val="20"/>
                <w:szCs w:val="20"/>
                <w:lang w:eastAsia="ko-KR"/>
              </w:rPr>
              <w:t>Note: The k-th SD basis corresponds to the k-th lowest SD basis index.</w:t>
            </w:r>
          </w:p>
          <w:p w:rsidR="00C70460" w:rsidRDefault="00FF503B">
            <w:pPr>
              <w:snapToGrid w:val="0"/>
              <w:rPr>
                <w:rFonts w:ascii="Microsoft YaHei" w:eastAsia="Microsoft YaHei" w:hAnsi="Microsoft YaHei" w:cs="Calibri"/>
                <w:sz w:val="21"/>
                <w:szCs w:val="21"/>
                <w:lang w:eastAsia="ko-KR"/>
              </w:rPr>
            </w:pPr>
            <w:r>
              <w:rPr>
                <w:rFonts w:eastAsia="Microsoft YaHei"/>
                <w:sz w:val="20"/>
                <w:szCs w:val="20"/>
                <w:lang w:eastAsia="ko-KR"/>
              </w:rPr>
              <w:t>Note: Each layer group corresponds to a layer-pair or an orphan layer.</w:t>
            </w:r>
          </w:p>
          <w:p w:rsidR="00C70460" w:rsidRDefault="00C70460">
            <w:pPr>
              <w:widowControl w:val="0"/>
              <w:snapToGrid w:val="0"/>
              <w:rPr>
                <w:rFonts w:eastAsia="Batang"/>
                <w:b/>
                <w:iCs/>
                <w:sz w:val="20"/>
                <w:szCs w:val="20"/>
                <w:u w:val="single"/>
              </w:rPr>
            </w:pPr>
          </w:p>
          <w:p w:rsidR="00C70460" w:rsidRDefault="00FF503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ZTE</w:t>
            </w:r>
            <w:r w:rsidR="003727A0">
              <w:rPr>
                <w:rFonts w:eastAsia="Batang"/>
                <w:iCs/>
                <w:sz w:val="18"/>
                <w:szCs w:val="20"/>
                <w:lang w:val="en-GB"/>
              </w:rPr>
              <w:t xml:space="preserve">, TCL, </w:t>
            </w:r>
          </w:p>
          <w:p w:rsidR="00C70460" w:rsidRDefault="00C70460">
            <w:pPr>
              <w:widowControl w:val="0"/>
              <w:snapToGrid w:val="0"/>
              <w:rPr>
                <w:rFonts w:eastAsia="Batang"/>
                <w:b/>
                <w:iCs/>
                <w:sz w:val="18"/>
                <w:szCs w:val="20"/>
                <w:lang w:val="en-GB"/>
              </w:rPr>
            </w:pPr>
          </w:p>
          <w:p w:rsidR="00C70460" w:rsidRDefault="00FF503B">
            <w:pPr>
              <w:widowControl w:val="0"/>
              <w:snapToGrid w:val="0"/>
              <w:rPr>
                <w:rFonts w:eastAsia="Batang"/>
                <w:b/>
                <w:iCs/>
                <w:sz w:val="18"/>
                <w:szCs w:val="20"/>
                <w:lang w:val="en-GB"/>
              </w:rPr>
            </w:pPr>
            <w:r>
              <w:rPr>
                <w:rFonts w:eastAsia="Batang"/>
                <w:b/>
                <w:iCs/>
                <w:sz w:val="18"/>
                <w:szCs w:val="20"/>
                <w:lang w:val="en-GB"/>
              </w:rPr>
              <w:t xml:space="preserve">Not support: </w:t>
            </w:r>
          </w:p>
          <w:p w:rsidR="00C70460" w:rsidRDefault="00C70460">
            <w:pPr>
              <w:widowControl w:val="0"/>
              <w:snapToGrid w:val="0"/>
              <w:rPr>
                <w:rFonts w:eastAsia="Batang"/>
                <w:b/>
                <w:iCs/>
                <w:sz w:val="18"/>
                <w:szCs w:val="20"/>
                <w:lang w:val="en-GB"/>
              </w:rPr>
            </w:pPr>
          </w:p>
          <w:p w:rsidR="00C70460" w:rsidRDefault="00C70460">
            <w:pPr>
              <w:widowControl w:val="0"/>
              <w:snapToGrid w:val="0"/>
              <w:rPr>
                <w:rFonts w:eastAsia="Batang"/>
                <w:b/>
                <w:iCs/>
                <w:sz w:val="20"/>
                <w:szCs w:val="20"/>
                <w:u w:val="single"/>
                <w:lang w:val="en-GB"/>
              </w:rPr>
            </w:pPr>
          </w:p>
          <w:p w:rsidR="00C70460" w:rsidRDefault="00FF503B">
            <w:pPr>
              <w:widowControl w:val="0"/>
              <w:snapToGrid w:val="0"/>
              <w:rPr>
                <w:rFonts w:ascii="Times" w:eastAsia="Batang" w:hAnsi="Times"/>
                <w:iCs/>
                <w:sz w:val="18"/>
                <w:szCs w:val="18"/>
                <w:lang w:val="en-GB"/>
              </w:rPr>
            </w:pPr>
            <w:r>
              <w:rPr>
                <w:rFonts w:eastAsia="Batang"/>
                <w:b/>
                <w:iCs/>
                <w:sz w:val="18"/>
                <w:szCs w:val="18"/>
                <w:u w:val="single"/>
                <w:lang w:val="en-GB"/>
              </w:rPr>
              <w:t>Question 1.A.6</w:t>
            </w:r>
            <w:r>
              <w:rPr>
                <w:rFonts w:eastAsia="Batang"/>
                <w:iCs/>
                <w:sz w:val="18"/>
                <w:szCs w:val="18"/>
                <w:lang w:val="en-GB"/>
              </w:rPr>
              <w:t xml:space="preserve">: </w:t>
            </w:r>
            <w:r>
              <w:rPr>
                <w:rFonts w:ascii="Times" w:eastAsia="Batang" w:hAnsi="Times"/>
                <w:iCs/>
                <w:sz w:val="18"/>
                <w:szCs w:val="18"/>
                <w:lang w:val="en-GB"/>
              </w:rPr>
              <w:t xml:space="preserve">For the Rel-19 Type-I single-panel (SP) codebook refinement for </w:t>
            </w:r>
            <w:r>
              <w:rPr>
                <w:rFonts w:ascii="Times" w:eastAsia="SimSun" w:hAnsi="Times"/>
                <w:iCs/>
                <w:sz w:val="18"/>
                <w:szCs w:val="18"/>
                <w:lang w:val="en-GB"/>
              </w:rPr>
              <w:t>48, 64, and</w:t>
            </w:r>
            <w:r>
              <w:rPr>
                <w:rFonts w:ascii="Times" w:eastAsia="Batang" w:hAnsi="Times"/>
                <w:iCs/>
                <w:sz w:val="18"/>
                <w:szCs w:val="18"/>
                <w:lang w:val="en-GB"/>
              </w:rPr>
              <w:t xml:space="preserve"> 128 CSI-RS ports, regarding Scheme-B for RI=5-8, please share your view on the following two FFS points:</w:t>
            </w:r>
          </w:p>
          <w:p w:rsidR="00C70460" w:rsidRDefault="00FF503B">
            <w:pPr>
              <w:numPr>
                <w:ilvl w:val="0"/>
                <w:numId w:val="17"/>
              </w:numPr>
              <w:snapToGrid w:val="0"/>
              <w:rPr>
                <w:rFonts w:ascii="Times" w:eastAsia="Malgun Gothic" w:hAnsi="Times" w:cs="Calibri"/>
                <w:sz w:val="18"/>
                <w:szCs w:val="18"/>
                <w:lang w:val="en-GB" w:eastAsia="zh-CN"/>
              </w:rPr>
            </w:pPr>
            <w:r>
              <w:rPr>
                <w:rFonts w:ascii="Times" w:eastAsia="Malgun Gothic" w:hAnsi="Times" w:cs="Calibri"/>
                <w:sz w:val="18"/>
                <w:szCs w:val="18"/>
                <w:lang w:val="en-GB" w:eastAsia="zh-CN"/>
              </w:rPr>
              <w:t xml:space="preserve">FFS1: mapping between the orphan layer and its selected SD basis vector and, if needed, UE reporting of the selection [fixed vs UE indication] </w:t>
            </w:r>
          </w:p>
          <w:p w:rsidR="00C70460" w:rsidRDefault="00FF503B">
            <w:pPr>
              <w:numPr>
                <w:ilvl w:val="0"/>
                <w:numId w:val="17"/>
              </w:numPr>
              <w:snapToGrid w:val="0"/>
              <w:rPr>
                <w:rFonts w:ascii="Times" w:eastAsia="Malgun Gothic" w:hAnsi="Times" w:cs="Calibri"/>
                <w:sz w:val="18"/>
                <w:szCs w:val="18"/>
                <w:lang w:val="en-GB" w:eastAsia="zh-CN"/>
              </w:rPr>
            </w:pPr>
            <w:r>
              <w:rPr>
                <w:rFonts w:ascii="Times" w:eastAsia="Malgun Gothic" w:hAnsi="Times" w:cs="Calibri"/>
                <w:sz w:val="18"/>
                <w:szCs w:val="18"/>
                <w:lang w:val="en-GB" w:eastAsia="zh-CN"/>
              </w:rPr>
              <w:t>FFS2: (additional) support of 4 selected SD basis vectors for RI=5-6</w:t>
            </w:r>
          </w:p>
          <w:p w:rsidR="00C70460" w:rsidRDefault="00FF503B">
            <w:pPr>
              <w:numPr>
                <w:ilvl w:val="0"/>
                <w:numId w:val="17"/>
              </w:numPr>
              <w:snapToGrid w:val="0"/>
              <w:rPr>
                <w:rFonts w:ascii="Times" w:eastAsia="Malgun Gothic" w:hAnsi="Times" w:cs="Calibri"/>
                <w:sz w:val="18"/>
                <w:szCs w:val="18"/>
                <w:lang w:val="en-GB" w:eastAsia="zh-CN"/>
              </w:rPr>
            </w:pPr>
            <w:r>
              <w:rPr>
                <w:rFonts w:ascii="Times" w:eastAsia="Malgun Gothic" w:hAnsi="Times" w:cs="Calibri"/>
                <w:sz w:val="18"/>
                <w:szCs w:val="18"/>
                <w:lang w:val="en-GB" w:eastAsia="zh-CN"/>
              </w:rPr>
              <w:t>FFS3: (additional) support of 'x' selected SD basis vectors for ranks 5-8, x not equal to ceil(v/2)</w:t>
            </w:r>
          </w:p>
          <w:p w:rsidR="00C70460" w:rsidRDefault="00C70460">
            <w:pPr>
              <w:widowControl w:val="0"/>
              <w:snapToGrid w:val="0"/>
              <w:rPr>
                <w:rFonts w:eastAsia="Batang"/>
                <w:iCs/>
                <w:sz w:val="18"/>
                <w:szCs w:val="18"/>
                <w:lang w:val="en-GB"/>
              </w:rPr>
            </w:pPr>
          </w:p>
          <w:p w:rsidR="00C70460" w:rsidRDefault="00FF503B">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rsidR="00C70460" w:rsidRDefault="00FF503B">
            <w:pPr>
              <w:pStyle w:val="ListParagraph"/>
              <w:widowControl w:val="0"/>
              <w:numPr>
                <w:ilvl w:val="0"/>
                <w:numId w:val="18"/>
              </w:numPr>
              <w:snapToGrid w:val="0"/>
              <w:spacing w:after="0" w:line="240" w:lineRule="auto"/>
              <w:rPr>
                <w:rFonts w:eastAsia="Batang"/>
                <w:iCs/>
                <w:sz w:val="18"/>
                <w:szCs w:val="18"/>
                <w:lang w:val="en-GB"/>
              </w:rPr>
            </w:pPr>
            <w:r>
              <w:rPr>
                <w:rFonts w:eastAsia="Batang"/>
                <w:b/>
                <w:iCs/>
                <w:sz w:val="18"/>
                <w:szCs w:val="18"/>
                <w:lang w:val="en-GB"/>
              </w:rPr>
              <w:t>Per CW</w:t>
            </w:r>
            <w:r>
              <w:rPr>
                <w:rFonts w:eastAsia="Batang"/>
                <w:iCs/>
                <w:sz w:val="18"/>
                <w:szCs w:val="18"/>
                <w:lang w:val="en-GB"/>
              </w:rPr>
              <w:t>: Nokia/NSB</w:t>
            </w:r>
            <w:r w:rsidR="004C59DA">
              <w:rPr>
                <w:rFonts w:eastAsia="Batang"/>
                <w:iCs/>
                <w:sz w:val="18"/>
                <w:szCs w:val="18"/>
                <w:lang w:val="en-GB"/>
              </w:rPr>
              <w:t>, Tejas</w:t>
            </w:r>
          </w:p>
          <w:p w:rsidR="00C70460" w:rsidRDefault="00FF503B">
            <w:pPr>
              <w:pStyle w:val="ListParagraph"/>
              <w:widowControl w:val="0"/>
              <w:numPr>
                <w:ilvl w:val="0"/>
                <w:numId w:val="18"/>
              </w:numPr>
              <w:snapToGrid w:val="0"/>
              <w:spacing w:after="0" w:line="240" w:lineRule="auto"/>
              <w:rPr>
                <w:rFonts w:eastAsia="Batang"/>
                <w:iCs/>
                <w:sz w:val="18"/>
                <w:szCs w:val="18"/>
                <w:lang w:val="en-GB"/>
              </w:rPr>
            </w:pPr>
            <w:r>
              <w:rPr>
                <w:rFonts w:eastAsia="Batang"/>
                <w:b/>
                <w:iCs/>
                <w:sz w:val="18"/>
                <w:szCs w:val="18"/>
                <w:lang w:val="en-GB"/>
              </w:rPr>
              <w:t>Across 2 CWs</w:t>
            </w:r>
            <w:r>
              <w:rPr>
                <w:rFonts w:eastAsia="Batang"/>
                <w:iCs/>
                <w:sz w:val="18"/>
                <w:szCs w:val="18"/>
                <w:lang w:val="en-GB"/>
              </w:rPr>
              <w:t xml:space="preserve">: Samsung, ZTE, Intel, </w:t>
            </w:r>
          </w:p>
          <w:p w:rsidR="00C70460" w:rsidRDefault="00FF503B">
            <w:pPr>
              <w:pStyle w:val="ListParagraph"/>
              <w:widowControl w:val="0"/>
              <w:numPr>
                <w:ilvl w:val="0"/>
                <w:numId w:val="18"/>
              </w:numPr>
              <w:snapToGrid w:val="0"/>
              <w:spacing w:after="0" w:line="240" w:lineRule="auto"/>
              <w:rPr>
                <w:rFonts w:eastAsia="Batang"/>
                <w:iCs/>
                <w:sz w:val="18"/>
                <w:szCs w:val="18"/>
                <w:lang w:val="en-GB"/>
              </w:rPr>
            </w:pPr>
            <w:r>
              <w:rPr>
                <w:rFonts w:eastAsia="Batang"/>
                <w:b/>
                <w:iCs/>
                <w:sz w:val="18"/>
                <w:szCs w:val="18"/>
                <w:lang w:val="en-GB"/>
              </w:rPr>
              <w:t>Per-layer-pair log(N1N2)</w:t>
            </w:r>
            <w:r>
              <w:rPr>
                <w:rFonts w:eastAsia="Batang"/>
                <w:iCs/>
                <w:sz w:val="18"/>
                <w:szCs w:val="18"/>
                <w:lang w:val="en-GB"/>
              </w:rPr>
              <w:t xml:space="preserve">: Nokia/NSB, </w:t>
            </w:r>
          </w:p>
          <w:p w:rsidR="00C70460" w:rsidRDefault="00C70460">
            <w:pPr>
              <w:widowControl w:val="0"/>
              <w:snapToGrid w:val="0"/>
              <w:rPr>
                <w:rFonts w:eastAsia="Batang"/>
                <w:iCs/>
                <w:sz w:val="18"/>
                <w:szCs w:val="18"/>
                <w:lang w:val="en-GB"/>
              </w:rPr>
            </w:pPr>
          </w:p>
          <w:p w:rsidR="00C70460" w:rsidRDefault="00FF503B">
            <w:pPr>
              <w:widowControl w:val="0"/>
              <w:snapToGrid w:val="0"/>
              <w:rPr>
                <w:rFonts w:eastAsia="Batang"/>
                <w:iCs/>
                <w:sz w:val="18"/>
                <w:szCs w:val="18"/>
                <w:lang w:val="en-GB"/>
              </w:rPr>
            </w:pPr>
            <w:r>
              <w:rPr>
                <w:rFonts w:eastAsia="Batang"/>
                <w:iCs/>
                <w:sz w:val="18"/>
                <w:szCs w:val="18"/>
                <w:lang w:val="en-GB"/>
              </w:rPr>
              <w:t xml:space="preserve">FFS1: Fixed mapping (last SD basis vector </w:t>
            </w:r>
            <w:r>
              <w:rPr>
                <w:rFonts w:eastAsia="Batang"/>
                <w:iCs/>
                <w:sz w:val="18"/>
                <w:szCs w:val="18"/>
                <w:lang w:val="en-GB"/>
              </w:rPr>
              <w:sym w:font="Wingdings" w:char="F0E0"/>
            </w:r>
            <w:r>
              <w:rPr>
                <w:rFonts w:eastAsia="Batang"/>
                <w:iCs/>
                <w:sz w:val="18"/>
                <w:szCs w:val="18"/>
                <w:lang w:val="en-GB"/>
              </w:rPr>
              <w:t xml:space="preserve"> last/orphan layer) vs UE indication (1 out of 3 or 4, i.e.3 bits) of selected SD basis vector for the orphan layer</w:t>
            </w:r>
          </w:p>
          <w:p w:rsidR="00C70460" w:rsidRDefault="00FF503B">
            <w:pPr>
              <w:widowControl w:val="0"/>
              <w:numPr>
                <w:ilvl w:val="0"/>
                <w:numId w:val="19"/>
              </w:numPr>
              <w:snapToGrid w:val="0"/>
              <w:spacing w:after="160" w:line="259" w:lineRule="auto"/>
              <w:contextualSpacing/>
              <w:rPr>
                <w:rFonts w:eastAsia="Batang"/>
                <w:iCs/>
                <w:sz w:val="18"/>
                <w:szCs w:val="18"/>
                <w:lang w:val="en-GB"/>
              </w:rPr>
            </w:pPr>
            <w:r>
              <w:rPr>
                <w:rFonts w:eastAsia="Batang"/>
                <w:b/>
                <w:iCs/>
                <w:sz w:val="18"/>
                <w:szCs w:val="18"/>
                <w:lang w:val="en-GB"/>
              </w:rPr>
              <w:lastRenderedPageBreak/>
              <w:t>Fixed</w:t>
            </w:r>
            <w:r>
              <w:rPr>
                <w:rFonts w:eastAsia="Batang"/>
                <w:iCs/>
                <w:sz w:val="18"/>
                <w:szCs w:val="18"/>
                <w:lang w:val="en-GB"/>
              </w:rPr>
              <w:t xml:space="preserve">: vivo, Xiaomi, OPPO, </w:t>
            </w:r>
            <w:r>
              <w:rPr>
                <w:rFonts w:ascii="Times" w:eastAsia="Batang" w:hAnsi="Times" w:cs="Times"/>
                <w:sz w:val="18"/>
                <w:szCs w:val="18"/>
              </w:rPr>
              <w:t>Fujitsu, MediaTek, Fraunhofer IIS/HHI, Huawei/HiSi, Ericsson, Lenovo/MotM, Nokia/NSB (with layer pair)</w:t>
            </w:r>
            <w:r>
              <w:rPr>
                <w:rFonts w:eastAsia="Batang"/>
                <w:iCs/>
                <w:sz w:val="18"/>
                <w:szCs w:val="18"/>
                <w:lang w:val="en-GB"/>
              </w:rPr>
              <w:t xml:space="preserve"> </w:t>
            </w:r>
          </w:p>
          <w:p w:rsidR="00C70460" w:rsidRDefault="00FF503B">
            <w:pPr>
              <w:widowControl w:val="0"/>
              <w:numPr>
                <w:ilvl w:val="0"/>
                <w:numId w:val="19"/>
              </w:numPr>
              <w:snapToGrid w:val="0"/>
              <w:spacing w:after="160" w:line="259" w:lineRule="auto"/>
              <w:contextualSpacing/>
              <w:rPr>
                <w:rFonts w:eastAsia="Batang"/>
                <w:iCs/>
                <w:sz w:val="18"/>
                <w:szCs w:val="18"/>
                <w:lang w:val="en-GB"/>
              </w:rPr>
            </w:pPr>
            <w:r>
              <w:rPr>
                <w:rFonts w:eastAsia="Batang"/>
                <w:b/>
                <w:iCs/>
                <w:sz w:val="18"/>
                <w:szCs w:val="18"/>
                <w:lang w:val="en-GB"/>
              </w:rPr>
              <w:t>UE indication</w:t>
            </w:r>
            <w:r>
              <w:rPr>
                <w:rFonts w:eastAsia="Batang"/>
                <w:iCs/>
                <w:sz w:val="18"/>
                <w:szCs w:val="18"/>
                <w:lang w:val="en-GB"/>
              </w:rPr>
              <w:t>: Intel, ZTE, Qualcomm, NTT DOCOMO,</w:t>
            </w:r>
          </w:p>
          <w:p w:rsidR="00C70460" w:rsidRDefault="00C70460">
            <w:pPr>
              <w:widowControl w:val="0"/>
              <w:snapToGrid w:val="0"/>
              <w:rPr>
                <w:rFonts w:eastAsia="Batang"/>
                <w:iCs/>
                <w:sz w:val="18"/>
                <w:szCs w:val="18"/>
                <w:lang w:val="en-GB"/>
              </w:rPr>
            </w:pPr>
          </w:p>
          <w:p w:rsidR="00C70460" w:rsidRDefault="00FF503B">
            <w:pPr>
              <w:snapToGrid w:val="0"/>
              <w:rPr>
                <w:rFonts w:ascii="Times" w:eastAsia="Malgun Gothic" w:hAnsi="Times" w:cs="Calibri"/>
                <w:sz w:val="18"/>
                <w:szCs w:val="18"/>
                <w:lang w:val="en-GB" w:eastAsia="zh-CN"/>
              </w:rPr>
            </w:pPr>
            <w:r>
              <w:rPr>
                <w:rFonts w:eastAsia="Batang"/>
                <w:iCs/>
                <w:sz w:val="18"/>
                <w:szCs w:val="18"/>
                <w:lang w:val="en-GB"/>
              </w:rPr>
              <w:t xml:space="preserve">FFS2: additional support for </w:t>
            </w:r>
            <w:r>
              <w:rPr>
                <w:rFonts w:ascii="Times" w:eastAsia="Malgun Gothic" w:hAnsi="Times" w:cs="Calibri"/>
                <w:sz w:val="18"/>
                <w:szCs w:val="18"/>
                <w:lang w:val="en-GB" w:eastAsia="zh-CN"/>
              </w:rPr>
              <w:t>4 selected SD basis vectors for RI=5-6 (note that 3 is already agreed)</w:t>
            </w:r>
          </w:p>
          <w:p w:rsidR="00C70460" w:rsidRDefault="00FF503B">
            <w:pPr>
              <w:widowControl w:val="0"/>
              <w:numPr>
                <w:ilvl w:val="0"/>
                <w:numId w:val="20"/>
              </w:numPr>
              <w:snapToGrid w:val="0"/>
              <w:spacing w:after="160" w:line="259" w:lineRule="auto"/>
              <w:contextualSpacing/>
              <w:rPr>
                <w:rFonts w:eastAsia="Batang"/>
                <w:iCs/>
                <w:sz w:val="18"/>
                <w:szCs w:val="18"/>
                <w:lang w:val="en-GB"/>
              </w:rPr>
            </w:pPr>
            <w:r>
              <w:rPr>
                <w:rFonts w:eastAsia="Batang"/>
                <w:b/>
                <w:iCs/>
                <w:sz w:val="18"/>
                <w:szCs w:val="18"/>
                <w:lang w:val="en-GB"/>
              </w:rPr>
              <w:t>Support/fine</w:t>
            </w:r>
            <w:r>
              <w:rPr>
                <w:rFonts w:eastAsia="Batang"/>
                <w:iCs/>
                <w:sz w:val="18"/>
                <w:szCs w:val="18"/>
                <w:lang w:val="en-GB"/>
              </w:rPr>
              <w:t xml:space="preserve">: Huawei/HiSi, Xiaomi, NEC, CEWiT, Tejas, </w:t>
            </w:r>
          </w:p>
          <w:p w:rsidR="00C70460" w:rsidRDefault="00FF503B">
            <w:pPr>
              <w:widowControl w:val="0"/>
              <w:numPr>
                <w:ilvl w:val="0"/>
                <w:numId w:val="19"/>
              </w:numPr>
              <w:snapToGrid w:val="0"/>
              <w:spacing w:after="160" w:line="259" w:lineRule="auto"/>
              <w:contextualSpacing/>
              <w:rPr>
                <w:rFonts w:eastAsia="Batang"/>
                <w:iCs/>
                <w:sz w:val="18"/>
                <w:szCs w:val="18"/>
                <w:lang w:val="en-GB"/>
              </w:rPr>
            </w:pPr>
            <w:r>
              <w:rPr>
                <w:rFonts w:eastAsia="Batang"/>
                <w:b/>
                <w:iCs/>
                <w:sz w:val="18"/>
                <w:szCs w:val="18"/>
                <w:lang w:val="en-GB"/>
              </w:rPr>
              <w:t>Not support</w:t>
            </w:r>
            <w:r>
              <w:rPr>
                <w:rFonts w:eastAsia="Batang"/>
                <w:iCs/>
                <w:sz w:val="18"/>
                <w:szCs w:val="18"/>
                <w:lang w:val="en-GB"/>
              </w:rPr>
              <w:t>: ZTE, Intel, Samsung, OPPO, NTT DOCOMO,</w:t>
            </w:r>
            <w:r>
              <w:rPr>
                <w:rFonts w:ascii="Times" w:eastAsia="Batang" w:hAnsi="Times" w:cs="Times"/>
                <w:sz w:val="18"/>
                <w:szCs w:val="18"/>
              </w:rPr>
              <w:t xml:space="preserve"> MediaTek, Fraunhofer IIS/HHI, </w:t>
            </w:r>
            <w:r>
              <w:rPr>
                <w:rFonts w:eastAsia="Batang"/>
                <w:iCs/>
                <w:sz w:val="18"/>
                <w:szCs w:val="18"/>
                <w:lang w:val="en-GB"/>
              </w:rPr>
              <w:t xml:space="preserve">Ericsson, Nokia/NSB, </w:t>
            </w:r>
            <w:r>
              <w:rPr>
                <w:rFonts w:ascii="Times" w:eastAsia="Batang" w:hAnsi="Times" w:cs="Times"/>
                <w:sz w:val="18"/>
                <w:szCs w:val="18"/>
              </w:rPr>
              <w:t>Lenovo/MotM</w:t>
            </w:r>
          </w:p>
          <w:p w:rsidR="00C70460" w:rsidRDefault="00C70460">
            <w:pPr>
              <w:widowControl w:val="0"/>
              <w:snapToGrid w:val="0"/>
              <w:ind w:left="720"/>
              <w:contextualSpacing/>
              <w:rPr>
                <w:rFonts w:eastAsia="Batang"/>
                <w:iCs/>
                <w:sz w:val="18"/>
                <w:szCs w:val="18"/>
                <w:lang w:val="en-GB"/>
              </w:rPr>
            </w:pPr>
          </w:p>
          <w:p w:rsidR="00C70460" w:rsidRDefault="00FF503B">
            <w:pPr>
              <w:widowControl w:val="0"/>
              <w:snapToGrid w:val="0"/>
              <w:rPr>
                <w:rFonts w:ascii="Times" w:eastAsia="Malgun Gothic" w:hAnsi="Times" w:cs="Calibri"/>
                <w:sz w:val="18"/>
                <w:szCs w:val="18"/>
                <w:lang w:val="en-GB" w:eastAsia="zh-CN"/>
              </w:rPr>
            </w:pPr>
            <w:r>
              <w:rPr>
                <w:rFonts w:ascii="Times" w:eastAsia="Malgun Gothic" w:hAnsi="Times" w:cs="Calibri"/>
                <w:sz w:val="18"/>
                <w:szCs w:val="18"/>
                <w:lang w:val="en-GB" w:eastAsia="zh-CN"/>
              </w:rPr>
              <w:t>FFS3: additional support of 'x' selected SD basis vectors for ranks 5-8, x not equal to ceil(v/2) (note that 3 is already agreed)</w:t>
            </w:r>
          </w:p>
          <w:p w:rsidR="00C70460" w:rsidRDefault="00FF503B">
            <w:pPr>
              <w:widowControl w:val="0"/>
              <w:numPr>
                <w:ilvl w:val="0"/>
                <w:numId w:val="20"/>
              </w:numPr>
              <w:snapToGrid w:val="0"/>
              <w:spacing w:after="160" w:line="259" w:lineRule="auto"/>
              <w:contextualSpacing/>
              <w:rPr>
                <w:rFonts w:eastAsia="Batang"/>
                <w:iCs/>
                <w:sz w:val="18"/>
                <w:szCs w:val="18"/>
                <w:lang w:val="en-GB"/>
              </w:rPr>
            </w:pPr>
            <w:r>
              <w:rPr>
                <w:rFonts w:eastAsia="Batang"/>
                <w:b/>
                <w:iCs/>
                <w:sz w:val="18"/>
                <w:szCs w:val="18"/>
                <w:lang w:val="en-GB"/>
              </w:rPr>
              <w:t>Support/fine</w:t>
            </w:r>
            <w:r>
              <w:rPr>
                <w:rFonts w:eastAsia="Batang"/>
                <w:iCs/>
                <w:sz w:val="18"/>
                <w:szCs w:val="18"/>
                <w:lang w:val="en-GB"/>
              </w:rPr>
              <w:t xml:space="preserve">: CEWiT, Tejas, </w:t>
            </w:r>
          </w:p>
          <w:p w:rsidR="00C70460" w:rsidRDefault="00FF503B">
            <w:pPr>
              <w:widowControl w:val="0"/>
              <w:numPr>
                <w:ilvl w:val="0"/>
                <w:numId w:val="19"/>
              </w:numPr>
              <w:snapToGrid w:val="0"/>
              <w:spacing w:after="160" w:line="259" w:lineRule="auto"/>
              <w:contextualSpacing/>
              <w:rPr>
                <w:rFonts w:eastAsia="Batang"/>
                <w:iCs/>
                <w:sz w:val="18"/>
                <w:szCs w:val="18"/>
                <w:lang w:val="en-GB"/>
              </w:rPr>
            </w:pPr>
            <w:r>
              <w:rPr>
                <w:rFonts w:eastAsia="Batang"/>
                <w:b/>
                <w:iCs/>
                <w:sz w:val="18"/>
                <w:szCs w:val="18"/>
                <w:lang w:val="en-GB"/>
              </w:rPr>
              <w:t>Not support</w:t>
            </w:r>
            <w:r>
              <w:rPr>
                <w:rFonts w:eastAsia="Batang"/>
                <w:iCs/>
                <w:sz w:val="18"/>
                <w:szCs w:val="18"/>
                <w:lang w:val="en-GB"/>
              </w:rPr>
              <w:t>: OPPO, NTT DOCOMO, ZTE,</w:t>
            </w:r>
            <w:r>
              <w:rPr>
                <w:rFonts w:ascii="Times" w:eastAsia="Batang" w:hAnsi="Times" w:cs="Times"/>
                <w:sz w:val="18"/>
                <w:szCs w:val="18"/>
              </w:rPr>
              <w:t xml:space="preserve"> MediaTek, Ericsson, Lenovo/MotM, Nokia/NSB, Intel, </w:t>
            </w:r>
          </w:p>
          <w:p w:rsidR="00C70460" w:rsidRDefault="00C70460">
            <w:pPr>
              <w:widowControl w:val="0"/>
              <w:snapToGrid w:val="0"/>
              <w:spacing w:after="160" w:line="259" w:lineRule="auto"/>
              <w:ind w:left="720"/>
              <w:contextualSpacing/>
              <w:rPr>
                <w:rFonts w:eastAsia="Batang"/>
                <w:iCs/>
                <w:sz w:val="18"/>
                <w:szCs w:val="20"/>
                <w:lang w:val="en-GB"/>
              </w:rPr>
            </w:pPr>
          </w:p>
          <w:p w:rsidR="00C70460" w:rsidRDefault="00C70460">
            <w:pPr>
              <w:widowControl w:val="0"/>
              <w:snapToGrid w:val="0"/>
              <w:contextualSpacing/>
              <w:rPr>
                <w:rFonts w:eastAsia="Batang"/>
                <w:iCs/>
                <w:sz w:val="20"/>
                <w:szCs w:val="20"/>
                <w:lang w:val="en-GB"/>
              </w:rPr>
            </w:pPr>
          </w:p>
          <w:p w:rsidR="00C70460" w:rsidRDefault="00FF503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rsidR="00C70460" w:rsidRDefault="00C70460">
            <w:pPr>
              <w:jc w:val="both"/>
              <w:rPr>
                <w:rFonts w:eastAsia="DengXian"/>
                <w:b/>
                <w:bCs/>
                <w:sz w:val="16"/>
                <w:szCs w:val="20"/>
                <w:highlight w:val="green"/>
                <w:lang w:val="en-GB" w:eastAsia="zh-CN"/>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lastRenderedPageBreak/>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rsidR="00C70460" w:rsidRDefault="00FF503B">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For Capability 1 timeline: 1 </w:t>
            </w:r>
          </w:p>
          <w:p w:rsidR="00C70460" w:rsidRDefault="00FF503B">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For Capability 2 timeline: 1</w:t>
            </w:r>
          </w:p>
          <w:p w:rsidR="00C70460" w:rsidRDefault="00C70460">
            <w:pPr>
              <w:widowControl w:val="0"/>
              <w:snapToGrid w:val="0"/>
              <w:rPr>
                <w:rFonts w:eastAsia="Batang"/>
                <w:b/>
                <w:color w:val="3333FF"/>
                <w:sz w:val="14"/>
                <w:szCs w:val="20"/>
                <w:u w:val="single"/>
                <w:lang w:val="en-GB"/>
              </w:rPr>
            </w:pPr>
          </w:p>
          <w:p w:rsidR="00C70460" w:rsidRDefault="00C70460">
            <w:pPr>
              <w:widowControl w:val="0"/>
              <w:snapToGrid w:val="0"/>
              <w:rPr>
                <w:rFonts w:eastAsia="Batang"/>
                <w:b/>
                <w:color w:val="3333FF"/>
                <w:sz w:val="18"/>
                <w:szCs w:val="20"/>
                <w:u w:val="single"/>
                <w:lang w:val="en-GB"/>
              </w:rPr>
            </w:pPr>
          </w:p>
          <w:p w:rsidR="00C70460" w:rsidRDefault="00FF503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rsidR="00C70460" w:rsidRDefault="00FF503B">
            <w:pPr>
              <w:snapToGrid w:val="0"/>
              <w:rPr>
                <w:color w:val="3333FF"/>
                <w:sz w:val="18"/>
                <w:lang w:val="en-GB"/>
              </w:rPr>
            </w:pPr>
            <w:r>
              <w:rPr>
                <w:color w:val="3333FF"/>
                <w:sz w:val="18"/>
                <w:lang w:val="en-GB"/>
              </w:rPr>
              <w:t>1:</w:t>
            </w:r>
          </w:p>
          <w:p w:rsidR="00C70460" w:rsidRDefault="00FF503B">
            <w:pPr>
              <w:pStyle w:val="ListParagraph"/>
              <w:numPr>
                <w:ilvl w:val="0"/>
                <w:numId w:val="22"/>
              </w:numPr>
              <w:snapToGrid w:val="0"/>
              <w:spacing w:after="0" w:line="240" w:lineRule="auto"/>
              <w:rPr>
                <w:color w:val="3333FF"/>
                <w:sz w:val="18"/>
                <w:lang w:val="en-GB"/>
              </w:rPr>
            </w:pPr>
            <w:r>
              <w:rPr>
                <w:color w:val="3333FF"/>
                <w:sz w:val="18"/>
                <w:lang w:val="en-GB"/>
              </w:rPr>
              <w:t>Concern: Huawei</w:t>
            </w:r>
          </w:p>
          <w:p w:rsidR="00C70460" w:rsidRDefault="00FF503B">
            <w:pPr>
              <w:snapToGrid w:val="0"/>
              <w:rPr>
                <w:color w:val="3333FF"/>
                <w:sz w:val="18"/>
                <w:lang w:val="en-GB"/>
              </w:rPr>
            </w:pPr>
            <w:r>
              <w:rPr>
                <w:color w:val="3333FF"/>
                <w:sz w:val="18"/>
                <w:lang w:val="en-GB"/>
              </w:rPr>
              <w:t>K:</w:t>
            </w:r>
          </w:p>
          <w:p w:rsidR="00C70460" w:rsidRDefault="00FF503B">
            <w:pPr>
              <w:pStyle w:val="ListParagraph"/>
              <w:numPr>
                <w:ilvl w:val="0"/>
                <w:numId w:val="23"/>
              </w:numPr>
              <w:snapToGrid w:val="0"/>
              <w:spacing w:after="0" w:line="240" w:lineRule="auto"/>
              <w:rPr>
                <w:color w:val="3333FF"/>
                <w:sz w:val="18"/>
                <w:lang w:val="en-GB"/>
              </w:rPr>
            </w:pPr>
            <w:r>
              <w:rPr>
                <w:color w:val="3333FF"/>
                <w:sz w:val="18"/>
                <w:lang w:val="en-GB"/>
              </w:rPr>
              <w:t xml:space="preserve">Concern: Qualcomm, Nokia/NSB, </w:t>
            </w:r>
          </w:p>
          <w:p w:rsidR="00C70460" w:rsidRDefault="00FF503B">
            <w:pPr>
              <w:snapToGrid w:val="0"/>
              <w:rPr>
                <w:color w:val="3333FF"/>
                <w:sz w:val="18"/>
              </w:rPr>
            </w:pPr>
            <w:r>
              <w:rPr>
                <w:color w:val="3333FF"/>
                <w:sz w:val="18"/>
              </w:rPr>
              <w:t xml:space="preserve">{1, cK} UE reports </w:t>
            </w:r>
          </w:p>
          <w:p w:rsidR="00C70460" w:rsidRDefault="00FF503B">
            <w:pPr>
              <w:pStyle w:val="ListParagraph"/>
              <w:widowControl w:val="0"/>
              <w:numPr>
                <w:ilvl w:val="0"/>
                <w:numId w:val="23"/>
              </w:numPr>
              <w:snapToGrid w:val="0"/>
              <w:spacing w:after="0" w:line="240" w:lineRule="auto"/>
              <w:rPr>
                <w:color w:val="3333FF"/>
                <w:sz w:val="18"/>
              </w:rPr>
            </w:pPr>
            <w:r>
              <w:rPr>
                <w:color w:val="3333FF"/>
                <w:sz w:val="18"/>
              </w:rPr>
              <w:t>Concern (with cK, ok with K): Qualcomm, Ericsson, ZTE, Samsung</w:t>
            </w:r>
          </w:p>
          <w:p w:rsidR="00C70460" w:rsidRDefault="00C70460">
            <w:pPr>
              <w:widowControl w:val="0"/>
              <w:snapToGrid w:val="0"/>
              <w:rPr>
                <w:rFonts w:eastAsia="Batang"/>
                <w:color w:val="3333FF"/>
                <w:sz w:val="18"/>
                <w:szCs w:val="20"/>
                <w:lang w:val="en-GB"/>
              </w:rPr>
            </w:pPr>
          </w:p>
          <w:p w:rsidR="00C70460" w:rsidRDefault="00FF503B">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rsidR="00C70460" w:rsidRDefault="00FF503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rsidR="00C70460" w:rsidRDefault="00C70460">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b/>
                <w:iCs/>
                <w:sz w:val="18"/>
                <w:szCs w:val="18"/>
                <w:lang w:val="en-GB"/>
              </w:rPr>
            </w:pPr>
            <w:r>
              <w:rPr>
                <w:rFonts w:eastAsiaTheme="minorEastAsia"/>
                <w:b/>
                <w:iCs/>
                <w:sz w:val="18"/>
                <w:szCs w:val="18"/>
                <w:lang w:val="en-GB"/>
              </w:rPr>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Samsung, vivo, Google, CATT, Qualcomm, NTT DOCOMO, Xiaomi, HONOR, Lenovo/MotM, </w:t>
            </w:r>
            <w:r>
              <w:rPr>
                <w:rFonts w:ascii="Times" w:eastAsia="Batang" w:hAnsi="Times" w:cs="Times"/>
                <w:sz w:val="18"/>
                <w:szCs w:val="16"/>
              </w:rPr>
              <w:t>Spreadtrum, CMCC,</w:t>
            </w:r>
            <w:r>
              <w:rPr>
                <w:rFonts w:eastAsiaTheme="minorEastAsia"/>
                <w:iCs/>
                <w:sz w:val="18"/>
                <w:szCs w:val="18"/>
                <w:lang w:val="en-GB"/>
              </w:rPr>
              <w:t xml:space="preserve"> Sharp, OPPO, MediaTek, </w:t>
            </w:r>
          </w:p>
          <w:p w:rsidR="00C70460" w:rsidRDefault="00C70460">
            <w:pPr>
              <w:snapToGrid w:val="0"/>
              <w:jc w:val="both"/>
              <w:rPr>
                <w:rFonts w:eastAsiaTheme="minorEastAsia"/>
                <w:b/>
                <w:iCs/>
                <w:sz w:val="18"/>
                <w:szCs w:val="18"/>
                <w:lang w:val="en-GB"/>
              </w:rPr>
            </w:pPr>
          </w:p>
          <w:p w:rsidR="00C70460" w:rsidRDefault="00FF503B">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Huawei/HiSi (cK), Fujitsu, Apple</w:t>
            </w:r>
          </w:p>
          <w:p w:rsidR="00C70460" w:rsidRDefault="00C70460">
            <w:pPr>
              <w:snapToGrid w:val="0"/>
              <w:jc w:val="both"/>
              <w:rPr>
                <w:rFonts w:eastAsiaTheme="minorEastAsia"/>
                <w:b/>
                <w:iCs/>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rsidR="00C70460" w:rsidRDefault="00FF503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rsidR="00C70460" w:rsidRDefault="00FF503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rsidR="00C70460" w:rsidRDefault="00FF503B">
            <w:pPr>
              <w:numPr>
                <w:ilvl w:val="0"/>
                <w:numId w:val="24"/>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rsidR="00C70460" w:rsidRDefault="00FF503B">
            <w:pPr>
              <w:numPr>
                <w:ilvl w:val="0"/>
                <w:numId w:val="24"/>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rsidR="00C70460" w:rsidRDefault="00FF503B">
            <w:pPr>
              <w:numPr>
                <w:ilvl w:val="1"/>
                <w:numId w:val="24"/>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rsidR="00C70460" w:rsidRDefault="00FF503B">
            <w:pPr>
              <w:numPr>
                <w:ilvl w:val="1"/>
                <w:numId w:val="24"/>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rsidR="00C70460" w:rsidRDefault="00FF503B">
            <w:pPr>
              <w:numPr>
                <w:ilvl w:val="2"/>
                <w:numId w:val="24"/>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rsidR="00C70460" w:rsidRDefault="00FF503B">
            <w:pPr>
              <w:numPr>
                <w:ilvl w:val="2"/>
                <w:numId w:val="24"/>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rsidR="00C70460" w:rsidRDefault="00FF503B">
            <w:pPr>
              <w:numPr>
                <w:ilvl w:val="3"/>
                <w:numId w:val="24"/>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subband. </w:t>
            </w:r>
          </w:p>
          <w:p w:rsidR="00C70460" w:rsidRDefault="00FF503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rsidR="00C70460" w:rsidRDefault="00FF503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rsidR="00C70460" w:rsidRDefault="00C70460">
            <w:pPr>
              <w:widowControl w:val="0"/>
              <w:snapToGrid w:val="0"/>
              <w:rPr>
                <w:rFonts w:eastAsia="Batang"/>
                <w:iCs/>
                <w:sz w:val="20"/>
                <w:szCs w:val="20"/>
                <w:lang w:val="en-GB"/>
              </w:rPr>
            </w:pPr>
          </w:p>
          <w:p w:rsidR="00C70460" w:rsidRDefault="00C70460">
            <w:pPr>
              <w:widowControl w:val="0"/>
              <w:snapToGrid w:val="0"/>
              <w:rPr>
                <w:rFonts w:eastAsia="Batang"/>
                <w:iCs/>
                <w:sz w:val="20"/>
                <w:szCs w:val="20"/>
                <w:lang w:val="en-GB"/>
              </w:rPr>
            </w:pPr>
          </w:p>
          <w:p w:rsidR="00C70460" w:rsidRDefault="00FF503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rsidR="00C70460" w:rsidRDefault="00FF503B">
            <w:pPr>
              <w:numPr>
                <w:ilvl w:val="0"/>
                <w:numId w:val="24"/>
              </w:numPr>
              <w:snapToGrid w:val="0"/>
              <w:rPr>
                <w:rFonts w:ascii="Times" w:hAnsi="Times" w:cs="Calibri"/>
                <w:sz w:val="20"/>
                <w:lang w:val="en-GB"/>
              </w:rPr>
            </w:pPr>
            <w:r>
              <w:rPr>
                <w:rFonts w:ascii="Times" w:hAnsi="Times" w:cs="Calibri"/>
                <w:sz w:val="20"/>
                <w:lang w:val="en-GB"/>
              </w:rPr>
              <w:lastRenderedPageBreak/>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rsidR="00C70460" w:rsidRDefault="00FF503B">
            <w:pPr>
              <w:numPr>
                <w:ilvl w:val="1"/>
                <w:numId w:val="24"/>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rsidR="00C70460" w:rsidRDefault="00FF503B">
            <w:pPr>
              <w:numPr>
                <w:ilvl w:val="0"/>
                <w:numId w:val="24"/>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rsidR="00C70460" w:rsidRDefault="00FF503B">
            <w:pPr>
              <w:numPr>
                <w:ilvl w:val="1"/>
                <w:numId w:val="24"/>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rsidR="00C70460" w:rsidRDefault="00FF503B">
            <w:pPr>
              <w:numPr>
                <w:ilvl w:val="1"/>
                <w:numId w:val="24"/>
              </w:numPr>
              <w:snapToGrid w:val="0"/>
              <w:rPr>
                <w:rFonts w:ascii="Times" w:hAnsi="Times" w:cs="Calibri"/>
                <w:sz w:val="20"/>
                <w:lang w:val="en-GB"/>
              </w:rPr>
            </w:pPr>
            <w:r>
              <w:rPr>
                <w:rFonts w:ascii="Times" w:hAnsi="Times" w:cs="Calibri"/>
                <w:sz w:val="20"/>
                <w:lang w:val="en-GB"/>
              </w:rPr>
              <w:t>Layer-common sub-band inter-resource QPSK co-phasing</w:t>
            </w:r>
          </w:p>
          <w:p w:rsidR="00C70460" w:rsidRDefault="00C70460">
            <w:pPr>
              <w:snapToGrid w:val="0"/>
              <w:jc w:val="both"/>
              <w:rPr>
                <w:rFonts w:eastAsia="Batang"/>
                <w:iCs/>
                <w:sz w:val="20"/>
                <w:szCs w:val="20"/>
                <w:lang w:val="en-GB"/>
              </w:rPr>
            </w:pPr>
          </w:p>
          <w:p w:rsidR="00C70460" w:rsidRDefault="00C70460">
            <w:pPr>
              <w:widowControl w:val="0"/>
              <w:snapToGrid w:val="0"/>
              <w:rPr>
                <w:rFonts w:eastAsia="Batang"/>
                <w:iCs/>
                <w:sz w:val="20"/>
                <w:szCs w:val="20"/>
                <w:lang w:val="en-GB"/>
              </w:rPr>
            </w:pPr>
          </w:p>
          <w:p w:rsidR="00C70460" w:rsidRDefault="00FF503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p>
          <w:p w:rsidR="00C70460" w:rsidRDefault="00C70460">
            <w:pPr>
              <w:widowControl w:val="0"/>
              <w:snapToGrid w:val="0"/>
              <w:rPr>
                <w:rFonts w:eastAsia="Batang"/>
                <w:color w:val="3333FF"/>
                <w:sz w:val="16"/>
                <w:szCs w:val="20"/>
                <w:lang w:val="en-GB"/>
              </w:rPr>
            </w:pPr>
          </w:p>
          <w:p w:rsidR="00C70460" w:rsidRDefault="00FF503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rsidR="00C70460" w:rsidRDefault="00C70460">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snapToGrid w:val="0"/>
              <w:rPr>
                <w:rFonts w:eastAsiaTheme="minorEastAsia"/>
                <w:b/>
                <w:iCs/>
                <w:sz w:val="18"/>
                <w:szCs w:val="18"/>
                <w:lang w:val="en-GB"/>
              </w:rPr>
            </w:pPr>
          </w:p>
          <w:p w:rsidR="00C70460" w:rsidRDefault="00C70460">
            <w:pPr>
              <w:snapToGrid w:val="0"/>
              <w:rPr>
                <w:rFonts w:eastAsiaTheme="minorEastAsia"/>
                <w:b/>
                <w:iCs/>
                <w:sz w:val="18"/>
                <w:szCs w:val="18"/>
                <w:lang w:val="en-GB"/>
              </w:rPr>
            </w:pPr>
          </w:p>
          <w:p w:rsidR="00C70460" w:rsidRDefault="00C70460">
            <w:pPr>
              <w:snapToGrid w:val="0"/>
              <w:rPr>
                <w:rFonts w:eastAsiaTheme="minorEastAsia"/>
                <w:b/>
                <w:iCs/>
                <w:sz w:val="18"/>
                <w:szCs w:val="18"/>
                <w:lang w:val="en-GB"/>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FF503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MediaTek, Qualcomm, Ericsson, Nokia/NSB, vivo, Samsung, Tejas, NTT DOCOMO, CMCC, ZTE, Huawei/HiSi, OPPO, CATT, Intel, HONOR, Fujitsu, LG, CEWiT, Fraunhofer IIS/HHI, New H3C, NEC, KDDI, IDC,</w:t>
            </w:r>
          </w:p>
          <w:p w:rsidR="00C70460" w:rsidRDefault="00C70460">
            <w:pPr>
              <w:snapToGrid w:val="0"/>
              <w:rPr>
                <w:rFonts w:ascii="Times" w:eastAsia="Batang" w:hAnsi="Times" w:cs="Times"/>
                <w:sz w:val="18"/>
                <w:szCs w:val="16"/>
              </w:rPr>
            </w:pPr>
          </w:p>
          <w:p w:rsidR="00C70460" w:rsidRDefault="00C70460">
            <w:pPr>
              <w:snapToGrid w:val="0"/>
              <w:rPr>
                <w:rFonts w:ascii="Times" w:eastAsia="Batang" w:hAnsi="Times" w:cs="Times"/>
                <w:b/>
                <w:sz w:val="18"/>
                <w:szCs w:val="16"/>
              </w:rPr>
            </w:pPr>
          </w:p>
          <w:p w:rsidR="00C70460" w:rsidRDefault="00FF503B">
            <w:pPr>
              <w:snapToGrid w:val="0"/>
              <w:rPr>
                <w:rFonts w:eastAsiaTheme="minorEastAsia"/>
                <w:b/>
                <w:iCs/>
                <w:sz w:val="18"/>
                <w:szCs w:val="18"/>
              </w:rPr>
            </w:pPr>
            <w:r>
              <w:rPr>
                <w:rFonts w:ascii="Times" w:eastAsia="Batang" w:hAnsi="Times" w:cs="Times"/>
                <w:b/>
                <w:sz w:val="18"/>
                <w:szCs w:val="16"/>
              </w:rPr>
              <w:t>Not support (No T1 MP)</w:t>
            </w:r>
            <w:r>
              <w:rPr>
                <w:rFonts w:ascii="Times" w:eastAsia="Batang" w:hAnsi="Times" w:cs="Times"/>
                <w:sz w:val="18"/>
                <w:szCs w:val="16"/>
              </w:rPr>
              <w:t xml:space="preserve">: Apple, TCL, Xiaomi, </w:t>
            </w:r>
            <w:r>
              <w:rPr>
                <w:rFonts w:ascii="Times" w:eastAsia="Batang" w:hAnsi="Times" w:cs="Times"/>
                <w:sz w:val="18"/>
                <w:szCs w:val="16"/>
              </w:rPr>
              <w:lastRenderedPageBreak/>
              <w:t xml:space="preserve">Spreadtrum, Google, Lenovo/MotM </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lastRenderedPageBreak/>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DengXian"/>
                <w:sz w:val="16"/>
                <w:szCs w:val="16"/>
                <w:highlight w:val="green"/>
                <w:lang w:eastAsia="zh-CN"/>
              </w:rPr>
            </w:pPr>
            <w:r>
              <w:rPr>
                <w:rFonts w:eastAsia="DengXian"/>
                <w:b/>
                <w:bCs/>
                <w:sz w:val="16"/>
                <w:szCs w:val="16"/>
                <w:highlight w:val="green"/>
                <w:lang w:eastAsia="zh-CN"/>
              </w:rPr>
              <w:t>[116bis] Agreement</w:t>
            </w:r>
          </w:p>
          <w:p w:rsidR="00C70460" w:rsidRDefault="00FF503B">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rsidR="00C70460" w:rsidRDefault="00FF503B">
            <w:pPr>
              <w:widowControl w:val="0"/>
              <w:numPr>
                <w:ilvl w:val="0"/>
                <w:numId w:val="25"/>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rsidR="00C70460" w:rsidRDefault="00FF503B">
            <w:pPr>
              <w:widowControl w:val="0"/>
              <w:numPr>
                <w:ilvl w:val="1"/>
                <w:numId w:val="25"/>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rsidR="00C70460" w:rsidRDefault="00C70460">
            <w:pPr>
              <w:widowControl w:val="0"/>
              <w:snapToGrid w:val="0"/>
              <w:rPr>
                <w:rFonts w:ascii="Times" w:eastAsia="Batang" w:hAnsi="Times"/>
                <w:iCs/>
                <w:strike/>
                <w:color w:val="FF0000"/>
                <w:sz w:val="16"/>
                <w:szCs w:val="16"/>
                <w:lang w:val="en-GB"/>
              </w:rPr>
            </w:pPr>
          </w:p>
          <w:p w:rsidR="00C70460" w:rsidRDefault="00FF503B">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Pr>
                <w:rFonts w:ascii="Times" w:eastAsia="Batang" w:hAnsi="Times"/>
                <w:iCs/>
                <w:sz w:val="20"/>
                <w:szCs w:val="20"/>
                <w:lang w:val="en-GB"/>
              </w:rPr>
              <w:t xml:space="preserve">For the Rel-19 Type-II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(1,1), (2,1), (2,2), (4,1), (4,2), (4,4),  </w:t>
            </w:r>
          </w:p>
          <w:p w:rsidR="00C70460" w:rsidRDefault="00FF503B">
            <w:pPr>
              <w:pStyle w:val="ListParagraph"/>
              <w:widowControl w:val="0"/>
              <w:numPr>
                <w:ilvl w:val="0"/>
                <w:numId w:val="26"/>
              </w:numPr>
              <w:snapToGrid w:val="0"/>
              <w:rPr>
                <w:rFonts w:eastAsia="Batang"/>
                <w:iCs/>
                <w:sz w:val="20"/>
                <w:szCs w:val="20"/>
                <w:lang w:val="en-GB"/>
              </w:rPr>
            </w:pPr>
            <w:r>
              <w:rPr>
                <w:rFonts w:eastAsia="Batang"/>
                <w:iCs/>
                <w:sz w:val="20"/>
                <w:szCs w:val="20"/>
                <w:lang w:val="en-GB"/>
              </w:rPr>
              <w:t>FFS: (1,2), (1,4), (2,4)</w:t>
            </w:r>
          </w:p>
          <w:p w:rsidR="00C70460" w:rsidRDefault="00C70460">
            <w:pPr>
              <w:widowControl w:val="0"/>
              <w:snapToGrid w:val="0"/>
              <w:rPr>
                <w:rFonts w:eastAsia="Batang"/>
                <w:iCs/>
                <w:sz w:val="20"/>
                <w:szCs w:val="20"/>
                <w:lang w:val="en-GB"/>
              </w:rPr>
            </w:pPr>
          </w:p>
          <w:p w:rsidR="003727A0" w:rsidRDefault="00FF503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After further consideration, the same (X1,X2) should be applicable to Type-II</w:t>
            </w:r>
          </w:p>
          <w:p w:rsidR="00C70460" w:rsidRDefault="00FF503B">
            <w:pPr>
              <w:widowControl w:val="0"/>
              <w:snapToGrid w:val="0"/>
              <w:rPr>
                <w:rFonts w:eastAsia="Batang"/>
                <w:color w:val="3333FF"/>
                <w:sz w:val="18"/>
                <w:szCs w:val="20"/>
                <w:lang w:val="en-GB"/>
              </w:rPr>
            </w:pPr>
            <w:r>
              <w:rPr>
                <w:rFonts w:eastAsia="Batang"/>
                <w:color w:val="3333FF"/>
                <w:sz w:val="18"/>
                <w:szCs w:val="20"/>
                <w:lang w:val="en-GB"/>
              </w:rPr>
              <w:t xml:space="preserve"> </w:t>
            </w:r>
          </w:p>
          <w:tbl>
            <w:tblPr>
              <w:tblStyle w:val="TableGrid"/>
              <w:tblW w:w="0" w:type="auto"/>
              <w:tblLayout w:type="fixed"/>
              <w:tblLook w:val="04A0" w:firstRow="1" w:lastRow="0" w:firstColumn="1" w:lastColumn="0" w:noHBand="0" w:noVBand="1"/>
            </w:tblPr>
            <w:tblGrid>
              <w:gridCol w:w="974"/>
              <w:gridCol w:w="1355"/>
            </w:tblGrid>
            <w:tr w:rsidR="003727A0" w:rsidRPr="006F6660" w:rsidTr="00FF503B">
              <w:trPr>
                <w:trHeight w:val="238"/>
              </w:trPr>
              <w:tc>
                <w:tcPr>
                  <w:tcW w:w="974" w:type="dxa"/>
                  <w:vMerge w:val="restart"/>
                  <w:shd w:val="clear" w:color="auto" w:fill="C4BC96" w:themeFill="background2" w:themeFillShade="BF"/>
                </w:tcPr>
                <w:p w:rsidR="003727A0" w:rsidRPr="003727A0" w:rsidRDefault="003727A0" w:rsidP="003727A0">
                  <w:pPr>
                    <w:jc w:val="center"/>
                    <w:rPr>
                      <w:b/>
                      <w:color w:val="3333FF"/>
                      <w:sz w:val="18"/>
                      <w:szCs w:val="22"/>
                      <w:lang w:val="en-GB"/>
                    </w:rPr>
                  </w:pPr>
                  <w:r w:rsidRPr="003727A0">
                    <w:rPr>
                      <w:b/>
                      <w:color w:val="3333FF"/>
                      <w:sz w:val="18"/>
                      <w:szCs w:val="22"/>
                      <w:lang w:val="en-GB"/>
                    </w:rPr>
                    <w:t>New P</w:t>
                  </w:r>
                </w:p>
              </w:tc>
              <w:tc>
                <w:tcPr>
                  <w:tcW w:w="1355" w:type="dxa"/>
                  <w:vMerge w:val="restart"/>
                  <w:shd w:val="clear" w:color="auto" w:fill="C4BC96" w:themeFill="background2" w:themeFillShade="BF"/>
                </w:tcPr>
                <w:p w:rsidR="003727A0" w:rsidRPr="003727A0" w:rsidRDefault="003727A0" w:rsidP="003727A0">
                  <w:pPr>
                    <w:jc w:val="center"/>
                    <w:rPr>
                      <w:b/>
                      <w:color w:val="3333FF"/>
                      <w:sz w:val="18"/>
                      <w:szCs w:val="22"/>
                      <w:lang w:val="en-GB"/>
                    </w:rPr>
                  </w:pPr>
                  <w:r w:rsidRPr="003727A0">
                    <w:rPr>
                      <w:b/>
                      <w:color w:val="3333FF"/>
                      <w:sz w:val="18"/>
                      <w:szCs w:val="22"/>
                      <w:lang w:val="en-GB"/>
                    </w:rPr>
                    <w:t>New (N</w:t>
                  </w:r>
                  <w:r w:rsidRPr="003727A0">
                    <w:rPr>
                      <w:b/>
                      <w:color w:val="3333FF"/>
                      <w:sz w:val="18"/>
                      <w:szCs w:val="22"/>
                      <w:vertAlign w:val="subscript"/>
                      <w:lang w:val="en-GB"/>
                    </w:rPr>
                    <w:t>1</w:t>
                  </w:r>
                  <w:r w:rsidRPr="003727A0">
                    <w:rPr>
                      <w:b/>
                      <w:color w:val="3333FF"/>
                      <w:sz w:val="18"/>
                      <w:szCs w:val="22"/>
                      <w:lang w:val="en-GB"/>
                    </w:rPr>
                    <w:t>,N</w:t>
                  </w:r>
                  <w:r w:rsidRPr="003727A0">
                    <w:rPr>
                      <w:b/>
                      <w:color w:val="3333FF"/>
                      <w:sz w:val="18"/>
                      <w:szCs w:val="22"/>
                      <w:vertAlign w:val="subscript"/>
                      <w:lang w:val="en-GB"/>
                    </w:rPr>
                    <w:t>2</w:t>
                  </w:r>
                  <w:r w:rsidRPr="003727A0">
                    <w:rPr>
                      <w:b/>
                      <w:color w:val="3333FF"/>
                      <w:sz w:val="18"/>
                      <w:szCs w:val="22"/>
                      <w:lang w:val="en-GB"/>
                    </w:rPr>
                    <w:t>)</w:t>
                  </w:r>
                </w:p>
              </w:tc>
            </w:tr>
            <w:tr w:rsidR="003727A0" w:rsidRPr="006F6660" w:rsidTr="00FF503B">
              <w:trPr>
                <w:trHeight w:val="266"/>
              </w:trPr>
              <w:tc>
                <w:tcPr>
                  <w:tcW w:w="974" w:type="dxa"/>
                  <w:vMerge/>
                  <w:shd w:val="clear" w:color="auto" w:fill="C4BC96" w:themeFill="background2" w:themeFillShade="BF"/>
                </w:tcPr>
                <w:p w:rsidR="003727A0" w:rsidRPr="003727A0" w:rsidRDefault="003727A0" w:rsidP="003727A0">
                  <w:pPr>
                    <w:jc w:val="center"/>
                    <w:rPr>
                      <w:b/>
                      <w:color w:val="3333FF"/>
                      <w:sz w:val="18"/>
                      <w:szCs w:val="22"/>
                      <w:lang w:val="en-GB"/>
                    </w:rPr>
                  </w:pPr>
                </w:p>
              </w:tc>
              <w:tc>
                <w:tcPr>
                  <w:tcW w:w="1355" w:type="dxa"/>
                  <w:vMerge/>
                  <w:shd w:val="clear" w:color="auto" w:fill="C4BC96" w:themeFill="background2" w:themeFillShade="BF"/>
                </w:tcPr>
                <w:p w:rsidR="003727A0" w:rsidRPr="003727A0" w:rsidRDefault="003727A0" w:rsidP="003727A0">
                  <w:pPr>
                    <w:jc w:val="center"/>
                    <w:rPr>
                      <w:b/>
                      <w:color w:val="3333FF"/>
                      <w:sz w:val="18"/>
                      <w:szCs w:val="22"/>
                      <w:lang w:val="en-GB"/>
                    </w:rPr>
                  </w:pPr>
                </w:p>
              </w:tc>
            </w:tr>
            <w:tr w:rsidR="003727A0" w:rsidRPr="006F6660" w:rsidTr="00FF503B">
              <w:trPr>
                <w:trHeight w:val="238"/>
              </w:trPr>
              <w:tc>
                <w:tcPr>
                  <w:tcW w:w="974" w:type="dxa"/>
                  <w:vMerge w:val="restart"/>
                </w:tcPr>
                <w:p w:rsidR="003727A0" w:rsidRPr="003727A0" w:rsidRDefault="003727A0" w:rsidP="003727A0">
                  <w:pPr>
                    <w:rPr>
                      <w:color w:val="3333FF"/>
                      <w:sz w:val="18"/>
                      <w:szCs w:val="22"/>
                      <w:lang w:val="en-GB"/>
                    </w:rPr>
                  </w:pPr>
                  <w:r w:rsidRPr="003727A0">
                    <w:rPr>
                      <w:color w:val="3333FF"/>
                      <w:sz w:val="18"/>
                      <w:szCs w:val="22"/>
                      <w:lang w:val="en-GB"/>
                    </w:rPr>
                    <w:t>48</w:t>
                  </w:r>
                </w:p>
              </w:tc>
              <w:tc>
                <w:tcPr>
                  <w:tcW w:w="1355" w:type="dxa"/>
                </w:tcPr>
                <w:p w:rsidR="003727A0" w:rsidRPr="003727A0" w:rsidRDefault="003727A0" w:rsidP="003727A0">
                  <w:pPr>
                    <w:rPr>
                      <w:color w:val="3333FF"/>
                      <w:sz w:val="18"/>
                      <w:szCs w:val="22"/>
                      <w:lang w:val="en-GB"/>
                    </w:rPr>
                  </w:pPr>
                  <w:r w:rsidRPr="003727A0">
                    <w:rPr>
                      <w:color w:val="3333FF"/>
                      <w:sz w:val="18"/>
                      <w:szCs w:val="22"/>
                      <w:lang w:val="en-GB"/>
                    </w:rPr>
                    <w:t>(8,3)</w:t>
                  </w:r>
                </w:p>
              </w:tc>
            </w:tr>
            <w:tr w:rsidR="003727A0" w:rsidRPr="006F6660" w:rsidTr="00FF503B">
              <w:trPr>
                <w:trHeight w:val="125"/>
              </w:trPr>
              <w:tc>
                <w:tcPr>
                  <w:tcW w:w="974" w:type="dxa"/>
                  <w:vMerge/>
                </w:tcPr>
                <w:p w:rsidR="003727A0" w:rsidRPr="003727A0" w:rsidRDefault="003727A0" w:rsidP="003727A0">
                  <w:pPr>
                    <w:rPr>
                      <w:color w:val="3333FF"/>
                      <w:sz w:val="18"/>
                      <w:szCs w:val="22"/>
                      <w:lang w:val="en-GB"/>
                    </w:rPr>
                  </w:pPr>
                </w:p>
              </w:tc>
              <w:tc>
                <w:tcPr>
                  <w:tcW w:w="1355" w:type="dxa"/>
                </w:tcPr>
                <w:p w:rsidR="003727A0" w:rsidRPr="003727A0" w:rsidRDefault="003727A0" w:rsidP="003727A0">
                  <w:pPr>
                    <w:rPr>
                      <w:color w:val="3333FF"/>
                      <w:sz w:val="18"/>
                      <w:szCs w:val="22"/>
                      <w:lang w:val="en-GB"/>
                    </w:rPr>
                  </w:pPr>
                  <w:r w:rsidRPr="003727A0">
                    <w:rPr>
                      <w:color w:val="3333FF"/>
                      <w:sz w:val="18"/>
                      <w:szCs w:val="22"/>
                      <w:lang w:val="en-GB"/>
                    </w:rPr>
                    <w:t>(6,4)</w:t>
                  </w:r>
                </w:p>
              </w:tc>
            </w:tr>
            <w:tr w:rsidR="003727A0" w:rsidRPr="006F6660" w:rsidTr="00FF503B">
              <w:trPr>
                <w:trHeight w:val="238"/>
              </w:trPr>
              <w:tc>
                <w:tcPr>
                  <w:tcW w:w="974" w:type="dxa"/>
                  <w:vMerge w:val="restart"/>
                </w:tcPr>
                <w:p w:rsidR="003727A0" w:rsidRPr="003727A0" w:rsidRDefault="003727A0" w:rsidP="003727A0">
                  <w:pPr>
                    <w:rPr>
                      <w:color w:val="3333FF"/>
                      <w:sz w:val="18"/>
                      <w:szCs w:val="22"/>
                      <w:lang w:val="en-GB"/>
                    </w:rPr>
                  </w:pPr>
                  <w:r w:rsidRPr="003727A0">
                    <w:rPr>
                      <w:color w:val="3333FF"/>
                      <w:sz w:val="18"/>
                      <w:szCs w:val="22"/>
                      <w:lang w:val="en-GB"/>
                    </w:rPr>
                    <w:t>64</w:t>
                  </w:r>
                </w:p>
              </w:tc>
              <w:tc>
                <w:tcPr>
                  <w:tcW w:w="1355" w:type="dxa"/>
                </w:tcPr>
                <w:p w:rsidR="003727A0" w:rsidRPr="003727A0" w:rsidRDefault="003727A0" w:rsidP="003727A0">
                  <w:pPr>
                    <w:rPr>
                      <w:color w:val="3333FF"/>
                      <w:sz w:val="18"/>
                      <w:szCs w:val="22"/>
                      <w:lang w:val="en-GB"/>
                    </w:rPr>
                  </w:pPr>
                  <w:r w:rsidRPr="003727A0">
                    <w:rPr>
                      <w:color w:val="3333FF"/>
                      <w:sz w:val="18"/>
                      <w:szCs w:val="22"/>
                      <w:lang w:val="en-GB"/>
                    </w:rPr>
                    <w:t>(16,2)</w:t>
                  </w:r>
                </w:p>
              </w:tc>
            </w:tr>
            <w:tr w:rsidR="003727A0" w:rsidRPr="006F6660" w:rsidTr="00FF503B">
              <w:trPr>
                <w:trHeight w:val="266"/>
              </w:trPr>
              <w:tc>
                <w:tcPr>
                  <w:tcW w:w="974" w:type="dxa"/>
                  <w:vMerge/>
                </w:tcPr>
                <w:p w:rsidR="003727A0" w:rsidRPr="003727A0" w:rsidRDefault="003727A0" w:rsidP="003727A0">
                  <w:pPr>
                    <w:rPr>
                      <w:color w:val="3333FF"/>
                      <w:sz w:val="18"/>
                      <w:szCs w:val="22"/>
                      <w:lang w:val="en-GB"/>
                    </w:rPr>
                  </w:pPr>
                </w:p>
              </w:tc>
              <w:tc>
                <w:tcPr>
                  <w:tcW w:w="1355" w:type="dxa"/>
                </w:tcPr>
                <w:p w:rsidR="003727A0" w:rsidRPr="003727A0" w:rsidRDefault="003727A0" w:rsidP="003727A0">
                  <w:pPr>
                    <w:rPr>
                      <w:color w:val="3333FF"/>
                      <w:sz w:val="18"/>
                      <w:szCs w:val="22"/>
                      <w:lang w:val="en-GB"/>
                    </w:rPr>
                  </w:pPr>
                  <w:r w:rsidRPr="003727A0">
                    <w:rPr>
                      <w:color w:val="3333FF"/>
                      <w:sz w:val="18"/>
                      <w:szCs w:val="22"/>
                      <w:lang w:val="en-GB"/>
                    </w:rPr>
                    <w:t>(8,4)</w:t>
                  </w:r>
                </w:p>
              </w:tc>
            </w:tr>
            <w:tr w:rsidR="003727A0" w:rsidRPr="006F6660" w:rsidTr="00FF503B">
              <w:trPr>
                <w:trHeight w:val="238"/>
              </w:trPr>
              <w:tc>
                <w:tcPr>
                  <w:tcW w:w="974" w:type="dxa"/>
                  <w:vMerge w:val="restart"/>
                </w:tcPr>
                <w:p w:rsidR="003727A0" w:rsidRPr="003727A0" w:rsidRDefault="003727A0" w:rsidP="003727A0">
                  <w:pPr>
                    <w:rPr>
                      <w:color w:val="3333FF"/>
                      <w:sz w:val="18"/>
                      <w:szCs w:val="22"/>
                      <w:lang w:val="en-GB"/>
                    </w:rPr>
                  </w:pPr>
                  <w:r w:rsidRPr="003727A0">
                    <w:rPr>
                      <w:color w:val="3333FF"/>
                      <w:sz w:val="18"/>
                      <w:szCs w:val="22"/>
                      <w:lang w:val="en-GB"/>
                    </w:rPr>
                    <w:t>128</w:t>
                  </w:r>
                </w:p>
              </w:tc>
              <w:tc>
                <w:tcPr>
                  <w:tcW w:w="1355" w:type="dxa"/>
                </w:tcPr>
                <w:p w:rsidR="003727A0" w:rsidRPr="003727A0" w:rsidRDefault="003727A0" w:rsidP="003727A0">
                  <w:pPr>
                    <w:rPr>
                      <w:color w:val="3333FF"/>
                      <w:sz w:val="18"/>
                      <w:szCs w:val="22"/>
                      <w:lang w:val="en-GB"/>
                    </w:rPr>
                  </w:pPr>
                  <w:r w:rsidRPr="003727A0">
                    <w:rPr>
                      <w:color w:val="3333FF"/>
                      <w:sz w:val="18"/>
                      <w:szCs w:val="22"/>
                      <w:lang w:val="en-GB"/>
                    </w:rPr>
                    <w:t>(16,4)</w:t>
                  </w:r>
                </w:p>
              </w:tc>
            </w:tr>
            <w:tr w:rsidR="003727A0" w:rsidRPr="006F6660" w:rsidTr="00FF503B">
              <w:trPr>
                <w:trHeight w:val="266"/>
              </w:trPr>
              <w:tc>
                <w:tcPr>
                  <w:tcW w:w="974" w:type="dxa"/>
                  <w:vMerge/>
                </w:tcPr>
                <w:p w:rsidR="003727A0" w:rsidRPr="003727A0" w:rsidRDefault="003727A0" w:rsidP="003727A0">
                  <w:pPr>
                    <w:rPr>
                      <w:color w:val="3333FF"/>
                      <w:sz w:val="18"/>
                      <w:szCs w:val="22"/>
                      <w:lang w:val="en-GB"/>
                    </w:rPr>
                  </w:pPr>
                </w:p>
              </w:tc>
              <w:tc>
                <w:tcPr>
                  <w:tcW w:w="1355" w:type="dxa"/>
                </w:tcPr>
                <w:p w:rsidR="003727A0" w:rsidRPr="003727A0" w:rsidRDefault="003727A0" w:rsidP="003727A0">
                  <w:pPr>
                    <w:rPr>
                      <w:color w:val="3333FF"/>
                      <w:sz w:val="18"/>
                      <w:szCs w:val="22"/>
                      <w:lang w:val="en-GB"/>
                    </w:rPr>
                  </w:pPr>
                  <w:r w:rsidRPr="003727A0">
                    <w:rPr>
                      <w:color w:val="3333FF"/>
                      <w:sz w:val="18"/>
                      <w:szCs w:val="22"/>
                      <w:lang w:val="en-GB"/>
                    </w:rPr>
                    <w:t>(8,8)</w:t>
                  </w:r>
                </w:p>
              </w:tc>
            </w:tr>
          </w:tbl>
          <w:p w:rsidR="00C70460" w:rsidRDefault="00C70460">
            <w:pPr>
              <w:jc w:val="both"/>
              <w:rPr>
                <w:rFonts w:ascii="Times" w:eastAsia="Batang" w:hAnsi="Times"/>
                <w:iCs/>
                <w:sz w:val="16"/>
                <w:szCs w:val="16"/>
                <w:highlight w:val="yellow"/>
                <w:lang w:val="en-GB"/>
              </w:rPr>
            </w:pPr>
          </w:p>
          <w:p w:rsidR="00C70460" w:rsidRDefault="00C70460">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snapToGrid w:val="0"/>
              <w:rPr>
                <w:rFonts w:eastAsiaTheme="minorEastAsia"/>
                <w:b/>
                <w:iCs/>
                <w:sz w:val="18"/>
                <w:szCs w:val="18"/>
                <w:lang w:val="en-GB"/>
              </w:rPr>
            </w:pPr>
          </w:p>
          <w:p w:rsidR="00C70460" w:rsidRDefault="00C70460">
            <w:pPr>
              <w:snapToGrid w:val="0"/>
              <w:rPr>
                <w:rFonts w:eastAsiaTheme="minorEastAsia"/>
                <w:b/>
                <w:iCs/>
                <w:sz w:val="18"/>
                <w:szCs w:val="18"/>
                <w:lang w:val="en-GB"/>
              </w:rPr>
            </w:pPr>
          </w:p>
          <w:p w:rsidR="00C70460" w:rsidRDefault="00C70460">
            <w:pPr>
              <w:snapToGrid w:val="0"/>
              <w:rPr>
                <w:rFonts w:eastAsiaTheme="minorEastAsia"/>
                <w:b/>
                <w:iCs/>
                <w:sz w:val="18"/>
                <w:szCs w:val="18"/>
                <w:lang w:val="en-GB"/>
              </w:rPr>
            </w:pPr>
          </w:p>
          <w:p w:rsidR="00C70460" w:rsidRDefault="00C70460">
            <w:pPr>
              <w:snapToGrid w:val="0"/>
              <w:rPr>
                <w:rFonts w:eastAsiaTheme="minorEastAsia"/>
                <w:b/>
                <w:iCs/>
                <w:sz w:val="18"/>
                <w:szCs w:val="18"/>
                <w:lang w:val="en-GB"/>
              </w:rPr>
            </w:pPr>
          </w:p>
          <w:p w:rsidR="00C70460" w:rsidRDefault="00C70460">
            <w:pPr>
              <w:snapToGrid w:val="0"/>
              <w:rPr>
                <w:rFonts w:eastAsiaTheme="minorEastAsia"/>
                <w:b/>
                <w:iCs/>
                <w:sz w:val="18"/>
                <w:szCs w:val="18"/>
                <w:lang w:val="en-GB"/>
              </w:rPr>
            </w:pPr>
          </w:p>
          <w:p w:rsidR="00C70460" w:rsidRDefault="00FF503B">
            <w:pPr>
              <w:snapToGrid w:val="0"/>
              <w:rPr>
                <w:rFonts w:ascii="Times" w:eastAsia="Batang" w:hAnsi="Times" w:cs="Times"/>
                <w:b/>
                <w:sz w:val="18"/>
                <w:szCs w:val="16"/>
              </w:rPr>
            </w:pPr>
            <w:r>
              <w:rPr>
                <w:rFonts w:ascii="Times" w:eastAsia="Batang" w:hAnsi="Times" w:cs="Times"/>
                <w:b/>
                <w:sz w:val="18"/>
                <w:szCs w:val="16"/>
              </w:rPr>
              <w:t xml:space="preserve">Support/fine: </w:t>
            </w:r>
            <w:r>
              <w:rPr>
                <w:rFonts w:ascii="Times" w:eastAsia="Batang" w:hAnsi="Times" w:cs="Times"/>
                <w:sz w:val="18"/>
                <w:szCs w:val="16"/>
              </w:rPr>
              <w:t>Nokia/NSB,</w:t>
            </w:r>
            <w:r>
              <w:rPr>
                <w:rFonts w:ascii="Times" w:eastAsia="Batang" w:hAnsi="Times" w:cs="Times"/>
                <w:b/>
                <w:sz w:val="18"/>
                <w:szCs w:val="16"/>
              </w:rPr>
              <w:t xml:space="preserve"> </w:t>
            </w:r>
          </w:p>
          <w:p w:rsidR="00C70460" w:rsidRDefault="00C70460">
            <w:pPr>
              <w:snapToGrid w:val="0"/>
              <w:rPr>
                <w:rFonts w:eastAsiaTheme="minorEastAsia"/>
                <w:b/>
                <w:iCs/>
                <w:sz w:val="18"/>
                <w:szCs w:val="18"/>
                <w:lang w:val="en-GB"/>
              </w:rPr>
            </w:pPr>
          </w:p>
          <w:p w:rsidR="00C70460" w:rsidRDefault="00FF503B">
            <w:pPr>
              <w:snapToGrid w:val="0"/>
              <w:rPr>
                <w:rFonts w:eastAsiaTheme="minorEastAsia"/>
                <w:b/>
                <w:iCs/>
                <w:sz w:val="18"/>
                <w:szCs w:val="18"/>
                <w:lang w:val="en-GB"/>
              </w:rPr>
            </w:pPr>
            <w:r>
              <w:rPr>
                <w:rFonts w:eastAsiaTheme="minorEastAsia"/>
                <w:b/>
                <w:iCs/>
                <w:sz w:val="18"/>
                <w:szCs w:val="18"/>
                <w:lang w:val="en-GB"/>
              </w:rPr>
              <w:t xml:space="preserve">Not support: </w:t>
            </w:r>
            <w:r>
              <w:rPr>
                <w:rFonts w:eastAsiaTheme="minorEastAsia"/>
                <w:iCs/>
                <w:sz w:val="18"/>
                <w:szCs w:val="18"/>
                <w:lang w:val="en-GB"/>
              </w:rPr>
              <w:t>Fraunhofer IIS/HHI,</w:t>
            </w:r>
            <w:r>
              <w:rPr>
                <w:rFonts w:eastAsiaTheme="minorEastAsia"/>
                <w:b/>
                <w:iCs/>
                <w:sz w:val="18"/>
                <w:szCs w:val="18"/>
                <w:lang w:val="en-GB"/>
              </w:rPr>
              <w:t xml:space="preserve"> </w:t>
            </w:r>
            <w:r>
              <w:rPr>
                <w:rFonts w:eastAsiaTheme="minorEastAsia"/>
                <w:iCs/>
                <w:sz w:val="18"/>
                <w:szCs w:val="18"/>
                <w:lang w:val="en-GB"/>
              </w:rPr>
              <w:t>Xiaomi,</w:t>
            </w:r>
            <w:r>
              <w:rPr>
                <w:rFonts w:eastAsiaTheme="minorEastAsia"/>
                <w:b/>
                <w:iCs/>
                <w:sz w:val="18"/>
                <w:szCs w:val="18"/>
                <w:lang w:val="en-GB"/>
              </w:rPr>
              <w:t xml:space="preserve"> </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rFonts w:eastAsia="Batang"/>
                <w:b/>
                <w:iCs/>
                <w:sz w:val="20"/>
                <w:szCs w:val="20"/>
                <w:u w:val="single"/>
                <w:lang w:val="en-GB"/>
              </w:rPr>
            </w:pPr>
          </w:p>
          <w:p w:rsidR="00C70460" w:rsidRDefault="00FF503B">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rsidR="00C70460" w:rsidRDefault="00C70460">
            <w:pPr>
              <w:widowControl w:val="0"/>
              <w:snapToGrid w:val="0"/>
              <w:rPr>
                <w:rFonts w:eastAsia="Batang"/>
                <w:b/>
                <w:iCs/>
                <w:sz w:val="20"/>
                <w:szCs w:val="20"/>
                <w:u w:val="single"/>
                <w:lang w:val="en-GB"/>
              </w:rPr>
            </w:pPr>
          </w:p>
          <w:p w:rsidR="00C70460" w:rsidRDefault="00C70460">
            <w:pPr>
              <w:widowControl w:val="0"/>
              <w:snapToGrid w:val="0"/>
              <w:rPr>
                <w:rFonts w:eastAsia="Batang"/>
                <w:b/>
                <w:iCs/>
                <w:sz w:val="20"/>
                <w:szCs w:val="20"/>
                <w:u w:val="single"/>
                <w:lang w:val="en-GB"/>
              </w:rPr>
            </w:pPr>
          </w:p>
          <w:p w:rsidR="00C70460" w:rsidRDefault="00FF503B">
            <w:pPr>
              <w:widowControl w:val="0"/>
              <w:snapToGrid w:val="0"/>
              <w:rPr>
                <w:rFonts w:eastAsia="Batang"/>
                <w:iCs/>
                <w:sz w:val="18"/>
                <w:szCs w:val="20"/>
                <w:lang w:val="en-GB"/>
              </w:rPr>
            </w:pPr>
            <w:r>
              <w:rPr>
                <w:rFonts w:eastAsia="Batang"/>
                <w:b/>
                <w:iCs/>
                <w:sz w:val="18"/>
                <w:szCs w:val="20"/>
                <w:u w:val="single"/>
                <w:lang w:val="en-GB"/>
              </w:rPr>
              <w:t>Proposal 1.H.3</w:t>
            </w:r>
            <w:r>
              <w:rPr>
                <w:rFonts w:eastAsia="Batang"/>
                <w:iCs/>
                <w:sz w:val="18"/>
                <w:szCs w:val="20"/>
                <w:lang w:val="en-GB"/>
              </w:rPr>
              <w:t xml:space="preserve">: </w:t>
            </w:r>
            <w:r>
              <w:rPr>
                <w:rFonts w:eastAsia="Batang"/>
                <w:sz w:val="18"/>
                <w:szCs w:val="20"/>
                <w:lang w:val="en-GB"/>
              </w:rPr>
              <w:t xml:space="preserve">For the </w:t>
            </w:r>
            <w:r>
              <w:rPr>
                <w:rFonts w:eastAsia="Batang"/>
                <w:iCs/>
                <w:sz w:val="18"/>
                <w:szCs w:val="20"/>
                <w:lang w:val="en-GB"/>
              </w:rPr>
              <w:t xml:space="preserve">Rel-19 Type-II codebook refinement for 48, 64, and 128 CSI-RS ports based on the </w:t>
            </w:r>
            <w:r>
              <w:rPr>
                <w:rFonts w:eastAsia="Batang"/>
                <w:sz w:val="18"/>
                <w:szCs w:val="20"/>
                <w:lang w:val="en-GB"/>
              </w:rPr>
              <w:t>Rel-18 Type-II Doppler codebook, support the following constraints of m:</w:t>
            </w:r>
          </w:p>
          <w:p w:rsidR="00C70460" w:rsidRDefault="00FF503B">
            <w:pPr>
              <w:pStyle w:val="ListParagraph"/>
              <w:widowControl w:val="0"/>
              <w:numPr>
                <w:ilvl w:val="0"/>
                <w:numId w:val="27"/>
              </w:numPr>
              <w:snapToGrid w:val="0"/>
              <w:spacing w:after="0" w:line="240" w:lineRule="auto"/>
              <w:contextualSpacing/>
              <w:rPr>
                <w:rFonts w:eastAsia="Batang"/>
                <w:iCs/>
                <w:sz w:val="18"/>
                <w:szCs w:val="20"/>
                <w:lang w:val="en-GB"/>
              </w:rPr>
            </w:pPr>
            <w:r>
              <w:rPr>
                <w:rFonts w:eastAsia="Batang"/>
                <w:iCs/>
                <w:sz w:val="18"/>
                <w:szCs w:val="20"/>
                <w:lang w:val="en-GB"/>
              </w:rPr>
              <w:t>If the CSI-RS resources in a resource group span two consecutive slots, m is 2.</w:t>
            </w:r>
          </w:p>
          <w:p w:rsidR="00C70460" w:rsidRDefault="00FF503B">
            <w:pPr>
              <w:pStyle w:val="ListParagraph"/>
              <w:widowControl w:val="0"/>
              <w:numPr>
                <w:ilvl w:val="0"/>
                <w:numId w:val="27"/>
              </w:numPr>
              <w:snapToGrid w:val="0"/>
              <w:spacing w:after="0" w:line="240" w:lineRule="auto"/>
              <w:contextualSpacing/>
              <w:rPr>
                <w:rFonts w:eastAsia="Batang"/>
                <w:iCs/>
                <w:sz w:val="18"/>
                <w:szCs w:val="20"/>
                <w:lang w:val="en-GB"/>
              </w:rPr>
            </w:pPr>
            <w:r>
              <w:rPr>
                <w:rFonts w:eastAsia="Batang"/>
                <w:iCs/>
                <w:sz w:val="18"/>
                <w:szCs w:val="20"/>
                <w:lang w:val="en-GB"/>
              </w:rPr>
              <w:t>If the CSI-RS resources in a resource group are located in one slot, m can be configured from {1, 2}</w:t>
            </w:r>
          </w:p>
          <w:p w:rsidR="00C70460" w:rsidRDefault="00C70460">
            <w:pPr>
              <w:widowControl w:val="0"/>
              <w:snapToGrid w:val="0"/>
              <w:rPr>
                <w:rFonts w:eastAsia="Batang"/>
                <w:iCs/>
                <w:sz w:val="18"/>
                <w:szCs w:val="20"/>
                <w:lang w:val="en-GB"/>
              </w:rPr>
            </w:pPr>
          </w:p>
          <w:p w:rsidR="00C70460" w:rsidRDefault="00FF503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CEWiT, CATT, </w:t>
            </w:r>
          </w:p>
          <w:p w:rsidR="00C70460" w:rsidRDefault="00FF503B">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Samsung, Fujitsu, ZTE, Xiaomi, Fraunhofer IIS/HHI, Ericsson, </w:t>
            </w:r>
          </w:p>
          <w:p w:rsidR="00C70460" w:rsidRDefault="00C70460">
            <w:pPr>
              <w:widowControl w:val="0"/>
              <w:snapToGrid w:val="0"/>
              <w:rPr>
                <w:rFonts w:eastAsia="Batang"/>
                <w:iCs/>
                <w:sz w:val="20"/>
                <w:szCs w:val="20"/>
              </w:rPr>
            </w:pPr>
          </w:p>
          <w:p w:rsidR="00C70460" w:rsidRDefault="00FF503B">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rsidR="00C70460" w:rsidRDefault="00C70460">
            <w:pPr>
              <w:snapToGrid w:val="0"/>
              <w:rPr>
                <w:rFonts w:eastAsiaTheme="minorEastAsia"/>
                <w:b/>
                <w:iCs/>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snapToGrid w:val="0"/>
              <w:jc w:val="both"/>
              <w:rPr>
                <w:rFonts w:eastAsiaTheme="minorEastAsia"/>
                <w:b/>
                <w:iCs/>
                <w:sz w:val="18"/>
                <w:szCs w:val="18"/>
                <w:lang w:val="en-GB"/>
              </w:rPr>
            </w:pPr>
          </w:p>
        </w:tc>
      </w:tr>
    </w:tbl>
    <w:p w:rsidR="00C70460" w:rsidRDefault="00C70460"/>
    <w:p w:rsidR="00C70460" w:rsidRDefault="00FF503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C70460">
        <w:tc>
          <w:tcPr>
            <w:tcW w:w="1255" w:type="dxa"/>
            <w:vMerge w:val="restart"/>
            <w:shd w:val="clear" w:color="auto" w:fill="FFFF00"/>
          </w:tcPr>
          <w:p w:rsidR="00C70460" w:rsidRDefault="00FF503B">
            <w:pPr>
              <w:pStyle w:val="0Maintext"/>
              <w:snapToGrid w:val="0"/>
              <w:spacing w:after="0" w:line="240" w:lineRule="auto"/>
              <w:ind w:firstLine="0"/>
              <w:jc w:val="center"/>
              <w:rPr>
                <w:b/>
                <w:sz w:val="16"/>
                <w:szCs w:val="16"/>
                <w:lang w:val="en-US"/>
              </w:rPr>
            </w:pPr>
            <w:r>
              <w:rPr>
                <w:b/>
                <w:sz w:val="16"/>
                <w:szCs w:val="16"/>
                <w:lang w:val="en-US"/>
              </w:rPr>
              <w:lastRenderedPageBreak/>
              <w:t>Company</w:t>
            </w:r>
          </w:p>
        </w:tc>
        <w:tc>
          <w:tcPr>
            <w:tcW w:w="8671" w:type="dxa"/>
            <w:gridSpan w:val="3"/>
            <w:shd w:val="clear" w:color="auto" w:fill="FFFF00"/>
          </w:tcPr>
          <w:p w:rsidR="00C70460" w:rsidRDefault="00FF503B">
            <w:pPr>
              <w:pStyle w:val="0Maintext"/>
              <w:snapToGrid w:val="0"/>
              <w:spacing w:after="0" w:line="240" w:lineRule="auto"/>
              <w:ind w:firstLine="0"/>
              <w:jc w:val="center"/>
              <w:rPr>
                <w:b/>
                <w:sz w:val="16"/>
                <w:szCs w:val="16"/>
              </w:rPr>
            </w:pPr>
            <w:r>
              <w:rPr>
                <w:b/>
                <w:sz w:val="16"/>
                <w:szCs w:val="16"/>
              </w:rPr>
              <w:t>SLS results</w:t>
            </w:r>
          </w:p>
        </w:tc>
      </w:tr>
      <w:tr w:rsidR="00C70460">
        <w:tc>
          <w:tcPr>
            <w:tcW w:w="1255" w:type="dxa"/>
            <w:vMerge/>
            <w:shd w:val="clear" w:color="auto" w:fill="FFFF00"/>
          </w:tcPr>
          <w:p w:rsidR="00C70460" w:rsidRDefault="00C70460">
            <w:pPr>
              <w:pStyle w:val="0Maintext"/>
              <w:snapToGrid w:val="0"/>
              <w:spacing w:after="0" w:line="240" w:lineRule="auto"/>
              <w:ind w:firstLine="0"/>
              <w:jc w:val="center"/>
              <w:rPr>
                <w:b/>
                <w:sz w:val="16"/>
                <w:szCs w:val="16"/>
                <w:lang w:val="en-US"/>
              </w:rPr>
            </w:pPr>
          </w:p>
        </w:tc>
        <w:tc>
          <w:tcPr>
            <w:tcW w:w="810" w:type="dxa"/>
            <w:shd w:val="clear" w:color="auto" w:fill="FFFF00"/>
          </w:tcPr>
          <w:p w:rsidR="00C70460" w:rsidRDefault="00FF503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rsidR="00C70460" w:rsidRDefault="00FF503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rsidR="00C70460" w:rsidRDefault="00FF503B">
            <w:pPr>
              <w:pStyle w:val="0Maintext"/>
              <w:snapToGrid w:val="0"/>
              <w:spacing w:after="0" w:line="240" w:lineRule="auto"/>
              <w:ind w:firstLine="0"/>
              <w:jc w:val="center"/>
              <w:rPr>
                <w:b/>
                <w:sz w:val="16"/>
                <w:szCs w:val="16"/>
              </w:rPr>
            </w:pPr>
            <w:r>
              <w:rPr>
                <w:b/>
                <w:sz w:val="16"/>
                <w:szCs w:val="16"/>
              </w:rPr>
              <w:t>Observation</w:t>
            </w:r>
          </w:p>
        </w:tc>
      </w:tr>
      <w:tr w:rsidR="00C70460">
        <w:trPr>
          <w:trHeight w:val="134"/>
        </w:trPr>
        <w:tc>
          <w:tcPr>
            <w:tcW w:w="1255" w:type="dxa"/>
            <w:shd w:val="clear" w:color="auto" w:fill="auto"/>
          </w:tcPr>
          <w:p w:rsidR="00C70460" w:rsidRDefault="00FF503B">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rsidR="00C70460" w:rsidRDefault="00FF503B">
            <w:pPr>
              <w:snapToGrid w:val="0"/>
              <w:rPr>
                <w:sz w:val="16"/>
                <w:szCs w:val="16"/>
              </w:rPr>
            </w:pPr>
            <w:r>
              <w:rPr>
                <w:sz w:val="16"/>
                <w:szCs w:val="16"/>
              </w:rPr>
              <w:t>1.5.1</w:t>
            </w:r>
          </w:p>
        </w:tc>
        <w:tc>
          <w:tcPr>
            <w:tcW w:w="1530" w:type="dxa"/>
            <w:shd w:val="clear" w:color="auto" w:fill="auto"/>
          </w:tcPr>
          <w:p w:rsidR="00C70460" w:rsidRDefault="00FF503B">
            <w:pPr>
              <w:snapToGrid w:val="0"/>
              <w:rPr>
                <w:sz w:val="16"/>
                <w:szCs w:val="16"/>
              </w:rPr>
            </w:pPr>
            <w:r>
              <w:rPr>
                <w:sz w:val="16"/>
                <w:szCs w:val="16"/>
              </w:rPr>
              <w:t>Normalized average throughput</w:t>
            </w:r>
          </w:p>
        </w:tc>
        <w:tc>
          <w:tcPr>
            <w:tcW w:w="6331" w:type="dxa"/>
            <w:shd w:val="clear" w:color="auto" w:fill="auto"/>
          </w:tcPr>
          <w:p w:rsidR="00C70460" w:rsidRDefault="00FF503B">
            <w:pPr>
              <w:snapToGrid w:val="0"/>
              <w:rPr>
                <w:i/>
                <w:iCs/>
                <w:sz w:val="16"/>
                <w:szCs w:val="16"/>
                <w:lang w:val="en-GB"/>
              </w:rPr>
            </w:pPr>
            <w:r>
              <w:rPr>
                <w:noProof/>
                <w:lang w:eastAsia="zh-CN"/>
              </w:rPr>
              <w:drawing>
                <wp:inline distT="0" distB="0" distL="0" distR="0">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rsidR="00C70460" w:rsidRDefault="00FF503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rsidR="00C70460" w:rsidRDefault="00C70460">
            <w:pPr>
              <w:snapToGrid w:val="0"/>
              <w:rPr>
                <w:i/>
                <w:iCs/>
                <w:sz w:val="16"/>
                <w:szCs w:val="16"/>
              </w:rPr>
            </w:pPr>
          </w:p>
        </w:tc>
      </w:tr>
      <w:tr w:rsidR="00C70460">
        <w:trPr>
          <w:trHeight w:val="134"/>
        </w:trPr>
        <w:tc>
          <w:tcPr>
            <w:tcW w:w="1255" w:type="dxa"/>
            <w:shd w:val="clear" w:color="auto" w:fill="auto"/>
          </w:tcPr>
          <w:p w:rsidR="00C70460" w:rsidRDefault="00FF503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rsidR="00C70460" w:rsidRDefault="00FF503B">
            <w:pPr>
              <w:snapToGrid w:val="0"/>
              <w:rPr>
                <w:sz w:val="16"/>
                <w:szCs w:val="16"/>
              </w:rPr>
            </w:pPr>
            <w:r>
              <w:rPr>
                <w:sz w:val="16"/>
                <w:szCs w:val="16"/>
              </w:rPr>
              <w:t>1.5.1</w:t>
            </w:r>
          </w:p>
        </w:tc>
        <w:tc>
          <w:tcPr>
            <w:tcW w:w="1530" w:type="dxa"/>
            <w:shd w:val="clear" w:color="auto" w:fill="auto"/>
          </w:tcPr>
          <w:p w:rsidR="00C70460" w:rsidRDefault="00FF503B">
            <w:pPr>
              <w:snapToGrid w:val="0"/>
              <w:rPr>
                <w:sz w:val="16"/>
                <w:szCs w:val="16"/>
              </w:rPr>
            </w:pPr>
            <w:r>
              <w:rPr>
                <w:sz w:val="16"/>
                <w:szCs w:val="16"/>
              </w:rPr>
              <w:t>Avg UPT gain vs feedback overhead</w:t>
            </w:r>
          </w:p>
        </w:tc>
        <w:tc>
          <w:tcPr>
            <w:tcW w:w="6331" w:type="dxa"/>
            <w:shd w:val="clear" w:color="auto" w:fill="auto"/>
          </w:tcPr>
          <w:p w:rsidR="00C70460" w:rsidRDefault="00FF503B">
            <w:pPr>
              <w:snapToGrid w:val="0"/>
              <w:jc w:val="center"/>
              <w:rPr>
                <w:iCs/>
                <w:sz w:val="16"/>
                <w:szCs w:val="16"/>
              </w:rPr>
            </w:pPr>
            <w:r>
              <w:rPr>
                <w:noProof/>
                <w:lang w:eastAsia="zh-CN"/>
              </w:rPr>
              <w:drawing>
                <wp:inline distT="0" distB="0" distL="0" distR="0">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rsidR="00C70460" w:rsidRDefault="00FF503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rsidR="00C70460" w:rsidRDefault="00FF503B">
            <w:pPr>
              <w:rPr>
                <w:sz w:val="16"/>
                <w:lang w:val="en-GB"/>
              </w:rPr>
            </w:pPr>
            <w:r>
              <w:rPr>
                <w:sz w:val="16"/>
                <w:lang w:val="en-GB"/>
              </w:rPr>
              <w:t>Based on the above observations, we support Rel-19 Type I MP codebook enhancement up to 128 ports based on Scheme 2.</w:t>
            </w:r>
          </w:p>
          <w:p w:rsidR="00C70460" w:rsidRDefault="00C70460">
            <w:pPr>
              <w:snapToGrid w:val="0"/>
              <w:rPr>
                <w:iCs/>
                <w:sz w:val="16"/>
                <w:szCs w:val="16"/>
                <w:lang w:val="en-GB"/>
              </w:rPr>
            </w:pPr>
          </w:p>
        </w:tc>
      </w:tr>
      <w:tr w:rsidR="00C70460">
        <w:trPr>
          <w:trHeight w:val="4202"/>
        </w:trPr>
        <w:tc>
          <w:tcPr>
            <w:tcW w:w="1255" w:type="dxa"/>
            <w:shd w:val="clear" w:color="auto" w:fill="auto"/>
          </w:tcPr>
          <w:p w:rsidR="00C70460" w:rsidRDefault="00FF503B">
            <w:pPr>
              <w:pStyle w:val="0Maintext"/>
              <w:snapToGrid w:val="0"/>
              <w:spacing w:after="0" w:line="240" w:lineRule="auto"/>
              <w:ind w:firstLine="0"/>
              <w:jc w:val="left"/>
              <w:rPr>
                <w:sz w:val="16"/>
                <w:szCs w:val="16"/>
                <w:lang w:val="en-US"/>
              </w:rPr>
            </w:pPr>
            <w:r>
              <w:rPr>
                <w:sz w:val="16"/>
                <w:szCs w:val="16"/>
                <w:lang w:val="en-US"/>
              </w:rPr>
              <w:t>Huawei/HiSi</w:t>
            </w:r>
          </w:p>
          <w:p w:rsidR="00C70460" w:rsidRDefault="00C70460">
            <w:pPr>
              <w:pStyle w:val="0Maintext"/>
              <w:snapToGrid w:val="0"/>
              <w:spacing w:after="0" w:line="240" w:lineRule="auto"/>
              <w:jc w:val="left"/>
              <w:rPr>
                <w:sz w:val="16"/>
                <w:szCs w:val="16"/>
                <w:lang w:val="en-US"/>
              </w:rPr>
            </w:pPr>
          </w:p>
        </w:tc>
        <w:tc>
          <w:tcPr>
            <w:tcW w:w="810" w:type="dxa"/>
            <w:shd w:val="clear" w:color="auto" w:fill="auto"/>
          </w:tcPr>
          <w:p w:rsidR="00C70460" w:rsidRDefault="00FF503B">
            <w:pPr>
              <w:snapToGrid w:val="0"/>
              <w:rPr>
                <w:sz w:val="16"/>
                <w:szCs w:val="16"/>
              </w:rPr>
            </w:pPr>
            <w:r>
              <w:rPr>
                <w:sz w:val="16"/>
                <w:szCs w:val="16"/>
              </w:rPr>
              <w:t>1.1.2</w:t>
            </w:r>
          </w:p>
        </w:tc>
        <w:tc>
          <w:tcPr>
            <w:tcW w:w="1530" w:type="dxa"/>
            <w:shd w:val="clear" w:color="auto" w:fill="auto"/>
          </w:tcPr>
          <w:p w:rsidR="00C70460" w:rsidRDefault="00FF503B">
            <w:pPr>
              <w:snapToGrid w:val="0"/>
              <w:rPr>
                <w:sz w:val="16"/>
                <w:szCs w:val="16"/>
              </w:rPr>
            </w:pPr>
            <w:r>
              <w:rPr>
                <w:sz w:val="16"/>
                <w:szCs w:val="16"/>
              </w:rPr>
              <w:t>Normalized throughput vs SNR</w:t>
            </w:r>
          </w:p>
        </w:tc>
        <w:tc>
          <w:tcPr>
            <w:tcW w:w="6331" w:type="dxa"/>
            <w:shd w:val="clear" w:color="auto" w:fill="auto"/>
          </w:tcPr>
          <w:p w:rsidR="00C70460" w:rsidRDefault="00FF503B">
            <w:pPr>
              <w:snapToGrid w:val="0"/>
              <w:jc w:val="center"/>
              <w:rPr>
                <w:i/>
                <w:iCs/>
                <w:sz w:val="16"/>
                <w:szCs w:val="16"/>
                <w:lang w:eastAsia="zh-CN"/>
              </w:rPr>
            </w:pPr>
            <w:r>
              <w:rPr>
                <w:noProof/>
                <w:lang w:eastAsia="zh-CN"/>
              </w:rPr>
              <w:drawing>
                <wp:inline distT="0" distB="0" distL="0" distR="0">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rsidR="00C70460" w:rsidRDefault="00C70460">
            <w:pPr>
              <w:snapToGrid w:val="0"/>
              <w:jc w:val="center"/>
              <w:rPr>
                <w:i/>
                <w:iCs/>
                <w:sz w:val="16"/>
                <w:szCs w:val="16"/>
                <w:lang w:eastAsia="zh-CN"/>
              </w:rPr>
            </w:pPr>
          </w:p>
          <w:p w:rsidR="00C70460" w:rsidRDefault="00FF503B">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rsidR="00C70460" w:rsidRDefault="00FF503B">
            <w:pPr>
              <w:jc w:val="both"/>
              <w:rPr>
                <w:sz w:val="16"/>
                <w:lang w:eastAsia="zh-CN"/>
              </w:rPr>
            </w:pPr>
            <w:r>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C70460">
        <w:trPr>
          <w:trHeight w:val="197"/>
        </w:trPr>
        <w:tc>
          <w:tcPr>
            <w:tcW w:w="1255" w:type="dxa"/>
            <w:shd w:val="clear" w:color="auto" w:fill="auto"/>
          </w:tcPr>
          <w:p w:rsidR="00C70460" w:rsidRDefault="00FF503B">
            <w:pPr>
              <w:pStyle w:val="0Maintext"/>
              <w:snapToGrid w:val="0"/>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rsidR="00C70460" w:rsidRDefault="00FF503B">
            <w:pPr>
              <w:snapToGrid w:val="0"/>
              <w:rPr>
                <w:sz w:val="16"/>
                <w:szCs w:val="16"/>
              </w:rPr>
            </w:pPr>
            <w:r>
              <w:rPr>
                <w:sz w:val="16"/>
                <w:szCs w:val="16"/>
              </w:rPr>
              <w:t>1.1.5</w:t>
            </w:r>
          </w:p>
        </w:tc>
        <w:tc>
          <w:tcPr>
            <w:tcW w:w="1530" w:type="dxa"/>
            <w:shd w:val="clear" w:color="auto" w:fill="auto"/>
          </w:tcPr>
          <w:p w:rsidR="00C70460" w:rsidRDefault="00FF503B">
            <w:pPr>
              <w:snapToGrid w:val="0"/>
              <w:rPr>
                <w:sz w:val="16"/>
                <w:szCs w:val="16"/>
              </w:rPr>
            </w:pPr>
            <w:r>
              <w:rPr>
                <w:sz w:val="16"/>
                <w:szCs w:val="16"/>
              </w:rPr>
              <w:t>Avg UPT Gain vs overhead</w:t>
            </w:r>
          </w:p>
        </w:tc>
        <w:tc>
          <w:tcPr>
            <w:tcW w:w="6331" w:type="dxa"/>
            <w:shd w:val="clear" w:color="auto" w:fill="auto"/>
          </w:tcPr>
          <w:p w:rsidR="00C70460" w:rsidRDefault="00FF503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rsidR="00C70460" w:rsidRDefault="00C70460"/>
    <w:p w:rsidR="00C70460" w:rsidRDefault="00FF503B">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C70460">
        <w:tc>
          <w:tcPr>
            <w:tcW w:w="1057" w:type="dxa"/>
            <w:tcBorders>
              <w:top w:val="single" w:sz="4" w:space="0" w:color="000000"/>
              <w:left w:val="single" w:sz="4" w:space="0" w:color="000000"/>
              <w:bottom w:val="single" w:sz="4" w:space="0" w:color="000000"/>
              <w:right w:val="single" w:sz="4" w:space="0" w:color="000000"/>
            </w:tcBorders>
            <w:shd w:val="clear" w:color="auto" w:fill="D5DCE4"/>
          </w:tcPr>
          <w:p w:rsidR="00C70460" w:rsidRDefault="00FF503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rsidR="00C70460" w:rsidRDefault="00FF503B">
            <w:pPr>
              <w:widowControl w:val="0"/>
              <w:snapToGrid w:val="0"/>
              <w:rPr>
                <w:b/>
                <w:sz w:val="18"/>
                <w:szCs w:val="18"/>
              </w:rPr>
            </w:pPr>
            <w:r>
              <w:rPr>
                <w:b/>
                <w:sz w:val="18"/>
                <w:szCs w:val="18"/>
              </w:rPr>
              <w:t>Input</w:t>
            </w:r>
          </w:p>
        </w:tc>
      </w:tr>
      <w:tr w:rsidR="00C70460">
        <w:tc>
          <w:tcPr>
            <w:tcW w:w="1057" w:type="dxa"/>
            <w:tcBorders>
              <w:top w:val="single" w:sz="4" w:space="0" w:color="000000"/>
              <w:left w:val="single" w:sz="4" w:space="0" w:color="000000"/>
              <w:bottom w:val="single" w:sz="4" w:space="0" w:color="000000"/>
              <w:right w:val="single" w:sz="4" w:space="0" w:color="000000"/>
            </w:tcBorders>
          </w:tcPr>
          <w:p w:rsidR="00C70460" w:rsidRDefault="00FF503B">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rsidR="00C70460" w:rsidRDefault="00FF503B">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rsidR="00C70460" w:rsidRDefault="00FF503B">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rsidR="00C70460" w:rsidRDefault="00FF503B">
            <w:pPr>
              <w:jc w:val="both"/>
              <w:rPr>
                <w:rFonts w:ascii="Times" w:eastAsiaTheme="minorEastAsia" w:hAnsi="Times" w:cs="Times"/>
                <w:sz w:val="18"/>
                <w:szCs w:val="18"/>
                <w:lang w:val="en-GB" w:eastAsia="zh-CN"/>
              </w:rPr>
            </w:pPr>
            <w:r>
              <w:rPr>
                <w:noProof/>
                <w:lang w:eastAsia="zh-CN"/>
              </w:rPr>
              <w:drawing>
                <wp:inline distT="0" distB="0" distL="0" distR="0">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563870" cy="2684145"/>
                          </a:xfrm>
                          <a:prstGeom prst="rect">
                            <a:avLst/>
                          </a:prstGeom>
                        </pic:spPr>
                      </pic:pic>
                    </a:graphicData>
                  </a:graphic>
                </wp:inline>
              </w:drawing>
            </w:r>
          </w:p>
          <w:p w:rsidR="00C70460" w:rsidRDefault="00C70460">
            <w:pPr>
              <w:jc w:val="both"/>
              <w:rPr>
                <w:rFonts w:ascii="Times" w:eastAsiaTheme="minorEastAsia" w:hAnsi="Times" w:cs="Times"/>
                <w:sz w:val="18"/>
                <w:szCs w:val="18"/>
                <w:lang w:val="en-GB"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sz w:val="18"/>
                <w:szCs w:val="18"/>
                <w:lang w:eastAsia="zh-CN"/>
              </w:rPr>
              <w:t>CEWiT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rsidR="00C70460" w:rsidRDefault="00FF503B">
            <w:pPr>
              <w:jc w:val="both"/>
              <w:rPr>
                <w:rFonts w:eastAsia="Batang"/>
                <w:bCs/>
                <w:sz w:val="20"/>
                <w:szCs w:val="20"/>
                <w:lang w:val="en-GB"/>
              </w:rPr>
            </w:pPr>
            <w:r>
              <w:rPr>
                <w:rFonts w:eastAsia="Batang"/>
                <w:bCs/>
                <w:sz w:val="20"/>
                <w:szCs w:val="20"/>
                <w:lang w:val="en-GB"/>
              </w:rPr>
              <w:t>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rsidR="00C70460" w:rsidRDefault="00FF503B">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rsidR="00C70460" w:rsidRDefault="00FF503B">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rsidR="00C70460" w:rsidRDefault="00C70460">
            <w:pPr>
              <w:jc w:val="both"/>
              <w:rPr>
                <w:rFonts w:eastAsia="Batang"/>
                <w:bCs/>
                <w:color w:val="3333FF"/>
                <w:sz w:val="20"/>
                <w:szCs w:val="20"/>
                <w:lang w:val="en-GB"/>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Batang"/>
                <w:b/>
                <w:iCs/>
                <w:sz w:val="20"/>
                <w:szCs w:val="20"/>
                <w:u w:val="single"/>
                <w:lang w:val="en-GB"/>
              </w:rPr>
            </w:pPr>
            <w:r>
              <w:rPr>
                <w:rFonts w:eastAsia="Batang"/>
                <w:b/>
                <w:iCs/>
                <w:sz w:val="20"/>
                <w:szCs w:val="20"/>
                <w:u w:val="single"/>
                <w:lang w:val="en-GB"/>
              </w:rPr>
              <w:t>Question 1.A.6</w:t>
            </w:r>
          </w:p>
          <w:p w:rsidR="00C70460" w:rsidRDefault="00FF503B">
            <w:pPr>
              <w:jc w:val="both"/>
              <w:rPr>
                <w:rFonts w:eastAsia="Batang"/>
                <w:bCs/>
                <w:sz w:val="18"/>
                <w:szCs w:val="18"/>
                <w:lang w:val="en-GB"/>
              </w:rPr>
            </w:pPr>
            <w:r>
              <w:rPr>
                <w:rFonts w:eastAsia="Batang"/>
                <w:bCs/>
                <w:sz w:val="18"/>
                <w:szCs w:val="18"/>
                <w:lang w:val="en-GB"/>
              </w:rPr>
              <w:lastRenderedPageBreak/>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rsidR="00C70460" w:rsidRDefault="00C70460">
            <w:pPr>
              <w:jc w:val="both"/>
              <w:rPr>
                <w:rFonts w:eastAsia="Batang"/>
                <w:bCs/>
                <w:sz w:val="18"/>
                <w:szCs w:val="18"/>
                <w:lang w:val="en-GB"/>
              </w:rPr>
            </w:pPr>
          </w:p>
          <w:p w:rsidR="00C70460" w:rsidRDefault="00FF503B">
            <w:pPr>
              <w:jc w:val="both"/>
              <w:rPr>
                <w:rFonts w:eastAsia="Batang"/>
                <w:bCs/>
                <w:sz w:val="18"/>
                <w:szCs w:val="18"/>
                <w:lang w:val="en-GB"/>
              </w:rPr>
            </w:pPr>
            <w:r>
              <w:rPr>
                <w:rFonts w:eastAsia="Batang"/>
                <w:bCs/>
                <w:sz w:val="18"/>
                <w:szCs w:val="18"/>
                <w:lang w:val="en-GB"/>
              </w:rPr>
              <w:t>So we propose to add an</w:t>
            </w:r>
          </w:p>
          <w:p w:rsidR="00C70460" w:rsidRDefault="00FF503B">
            <w:pPr>
              <w:jc w:val="both"/>
              <w:rPr>
                <w:rFonts w:eastAsia="Batang"/>
                <w:bCs/>
                <w:sz w:val="18"/>
                <w:szCs w:val="18"/>
                <w:lang w:val="en-GB"/>
              </w:rPr>
            </w:pPr>
            <w:r>
              <w:rPr>
                <w:rFonts w:eastAsia="Batang"/>
                <w:bCs/>
                <w:sz w:val="18"/>
                <w:szCs w:val="18"/>
                <w:lang w:val="en-GB"/>
              </w:rPr>
              <w:t>FF0: combinatorial indication of SD bases per codeword</w:t>
            </w:r>
          </w:p>
          <w:p w:rsidR="00C70460" w:rsidRDefault="00C70460">
            <w:pPr>
              <w:jc w:val="both"/>
              <w:rPr>
                <w:rFonts w:eastAsia="Batang"/>
                <w:b/>
                <w:sz w:val="20"/>
                <w:szCs w:val="20"/>
                <w:u w:val="single"/>
                <w:lang w:val="en-GB"/>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H</w:t>
            </w:r>
            <w:r>
              <w:rPr>
                <w:rFonts w:eastAsiaTheme="minorEastAsia"/>
                <w:color w:val="000000" w:themeColor="text1"/>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rsidR="00C70460" w:rsidRDefault="00C70460">
            <w:pPr>
              <w:jc w:val="both"/>
              <w:rPr>
                <w:rFonts w:ascii="Times" w:eastAsiaTheme="minorEastAsia" w:hAnsi="Times" w:cs="Times"/>
                <w:b/>
                <w:color w:val="000000" w:themeColor="text1"/>
                <w:sz w:val="18"/>
                <w:szCs w:val="18"/>
                <w:lang w:val="en-GB" w:eastAsia="zh-CN"/>
              </w:rPr>
            </w:pPr>
          </w:p>
          <w:p w:rsidR="00C70460" w:rsidRDefault="00FF503B">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rsidR="00C70460" w:rsidRDefault="00C70460">
            <w:pPr>
              <w:rPr>
                <w:rFonts w:eastAsiaTheme="minorEastAsia"/>
                <w:sz w:val="18"/>
                <w:szCs w:val="18"/>
                <w:lang w:val="en-GB" w:eastAsia="zh-CN"/>
              </w:rPr>
            </w:pPr>
          </w:p>
          <w:p w:rsidR="00C70460" w:rsidRDefault="00FF503B">
            <w:pPr>
              <w:rPr>
                <w:rFonts w:eastAsiaTheme="minorEastAsia"/>
                <w:sz w:val="18"/>
                <w:szCs w:val="18"/>
                <w:lang w:val="en-GB" w:eastAsia="zh-CN"/>
              </w:rPr>
            </w:pPr>
            <w:r>
              <w:rPr>
                <w:rFonts w:eastAsiaTheme="minorEastAsia" w:hint="eastAsia"/>
                <w:noProof/>
                <w:sz w:val="22"/>
                <w:szCs w:val="22"/>
                <w:lang w:eastAsia="ko-KR"/>
              </w:rPr>
              <w:drawing>
                <wp:inline distT="0" distB="0" distL="0" distR="0">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rsidR="00C70460" w:rsidRDefault="00C70460">
            <w:pPr>
              <w:jc w:val="both"/>
              <w:rPr>
                <w:rFonts w:ascii="Times" w:eastAsiaTheme="minorEastAsia" w:hAnsi="Times" w:cs="Times"/>
                <w:b/>
                <w:color w:val="000000" w:themeColor="text1"/>
                <w:sz w:val="18"/>
                <w:szCs w:val="18"/>
                <w:lang w:val="en-GB" w:eastAsia="zh-CN"/>
              </w:rPr>
            </w:pPr>
          </w:p>
          <w:p w:rsidR="00C70460" w:rsidRDefault="00C70460">
            <w:pPr>
              <w:jc w:val="both"/>
              <w:rPr>
                <w:rFonts w:ascii="Times" w:eastAsiaTheme="minorEastAsia" w:hAnsi="Times" w:cs="Times"/>
                <w:b/>
                <w:color w:val="000000" w:themeColor="text1"/>
                <w:sz w:val="18"/>
                <w:szCs w:val="18"/>
                <w:lang w:val="en-GB"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rsidR="00C70460" w:rsidRDefault="00C70460">
            <w:pPr>
              <w:jc w:val="both"/>
              <w:rPr>
                <w:rFonts w:ascii="Times" w:eastAsiaTheme="minorEastAsia" w:hAnsi="Times" w:cs="Times"/>
                <w:b/>
                <w:color w:val="3333FF"/>
                <w:sz w:val="20"/>
                <w:szCs w:val="20"/>
                <w:lang w:val="en-GB" w:eastAsia="zh-CN"/>
              </w:rPr>
            </w:pPr>
          </w:p>
          <w:p w:rsidR="00C70460" w:rsidRDefault="00FF503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Re 1.A.6: please check ZTE, CEWiT, Nokia, and Huawei explanation</w:t>
            </w:r>
          </w:p>
          <w:p w:rsidR="00C70460" w:rsidRDefault="00C70460">
            <w:pPr>
              <w:rPr>
                <w:rFonts w:eastAsiaTheme="minorEastAsia"/>
                <w:b/>
                <w:iCs/>
                <w:sz w:val="20"/>
                <w:szCs w:val="20"/>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bCs/>
                <w:sz w:val="18"/>
                <w:szCs w:val="18"/>
                <w:lang w:val="en-GB" w:eastAsia="zh-CN"/>
              </w:rPr>
            </w:pPr>
            <w:r>
              <w:rPr>
                <w:rFonts w:eastAsia="Batang"/>
                <w:b/>
                <w:sz w:val="18"/>
                <w:szCs w:val="18"/>
                <w:lang w:val="en-GB"/>
              </w:rPr>
              <w:t xml:space="preserve">Proposal </w:t>
            </w:r>
            <w:r>
              <w:rPr>
                <w:rFonts w:eastAsiaTheme="minorEastAsia" w:hint="eastAsia"/>
                <w:b/>
                <w:sz w:val="18"/>
                <w:szCs w:val="18"/>
                <w:lang w:val="en-GB" w:eastAsia="zh-CN"/>
              </w:rPr>
              <w:t>1</w:t>
            </w:r>
            <w:r>
              <w:rPr>
                <w:rFonts w:eastAsia="Batang"/>
                <w:b/>
                <w:sz w:val="18"/>
                <w:szCs w:val="18"/>
                <w:lang w:val="en-GB"/>
              </w:rPr>
              <w:t>.</w:t>
            </w:r>
            <w:r>
              <w:rPr>
                <w:rFonts w:eastAsiaTheme="minorEastAsia" w:hint="eastAsia"/>
                <w:b/>
                <w:sz w:val="18"/>
                <w:szCs w:val="18"/>
                <w:lang w:val="en-GB" w:eastAsia="zh-CN"/>
              </w:rPr>
              <w:t>A</w:t>
            </w:r>
            <w:r>
              <w:rPr>
                <w:rFonts w:eastAsia="Batang"/>
                <w:b/>
                <w:sz w:val="18"/>
                <w:szCs w:val="18"/>
                <w:lang w:val="en-GB"/>
              </w:rPr>
              <w:t>.</w:t>
            </w:r>
            <w:r>
              <w:rPr>
                <w:rFonts w:eastAsiaTheme="minorEastAsia" w:hint="eastAsia"/>
                <w:b/>
                <w:sz w:val="18"/>
                <w:szCs w:val="18"/>
                <w:lang w:val="en-GB" w:eastAsia="zh-CN"/>
              </w:rPr>
              <w:t>6</w:t>
            </w:r>
            <w:r>
              <w:rPr>
                <w:rFonts w:eastAsiaTheme="minorEastAsia" w:hint="eastAsia"/>
                <w:bCs/>
                <w:sz w:val="18"/>
                <w:szCs w:val="18"/>
                <w:lang w:val="en-GB" w:eastAsia="zh-CN"/>
              </w:rPr>
              <w:t xml:space="preserve"> (FFS0)</w:t>
            </w:r>
          </w:p>
          <w:p w:rsidR="00C70460" w:rsidRDefault="00FF503B">
            <w:pPr>
              <w:rPr>
                <w:rFonts w:eastAsiaTheme="minorEastAsia"/>
                <w:bCs/>
                <w:iCs/>
                <w:sz w:val="20"/>
                <w:szCs w:val="20"/>
                <w:lang w:eastAsia="zh-CN"/>
              </w:rPr>
            </w:pPr>
            <w:r>
              <w:rPr>
                <w:rFonts w:eastAsiaTheme="minorEastAsia" w:hint="eastAsia"/>
                <w:bCs/>
                <w:iCs/>
                <w:sz w:val="20"/>
                <w:szCs w:val="20"/>
                <w:lang w:eastAsia="zh-CN"/>
              </w:rPr>
              <w:t>I feel I understand Nokia</w:t>
            </w:r>
            <w:r>
              <w:rPr>
                <w:rFonts w:eastAsiaTheme="minorEastAsia"/>
                <w:bCs/>
                <w:iCs/>
                <w:sz w:val="20"/>
                <w:szCs w:val="20"/>
                <w:lang w:eastAsia="zh-CN"/>
              </w:rPr>
              <w:t>’</w:t>
            </w:r>
            <w:r>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be distributed across two CWs</w:t>
            </w:r>
          </w:p>
          <w:p w:rsidR="00C70460" w:rsidRDefault="00FF503B">
            <w:pPr>
              <w:rPr>
                <w:rFonts w:eastAsiaTheme="minorEastAsia"/>
                <w:bCs/>
                <w:iCs/>
                <w:sz w:val="20"/>
                <w:szCs w:val="20"/>
                <w:lang w:eastAsia="zh-CN"/>
              </w:rPr>
            </w:pPr>
            <w:r>
              <w:rPr>
                <w:rFonts w:eastAsiaTheme="minorEastAsia" w:hint="eastAsia"/>
                <w:bCs/>
                <w:iCs/>
                <w:sz w:val="20"/>
                <w:szCs w:val="20"/>
                <w:lang w:eastAsia="zh-CN"/>
              </w:rPr>
              <w:t>But,</w:t>
            </w:r>
          </w:p>
          <w:p w:rsidR="00C70460" w:rsidRDefault="00FF503B">
            <w:pPr>
              <w:rPr>
                <w:rFonts w:eastAsiaTheme="minorEastAsia"/>
                <w:bCs/>
                <w:iCs/>
                <w:sz w:val="20"/>
                <w:szCs w:val="20"/>
                <w:lang w:eastAsia="zh-CN"/>
              </w:rPr>
            </w:pPr>
            <w:r>
              <w:rPr>
                <w:rFonts w:eastAsiaTheme="minorEastAsia" w:hint="eastAsia"/>
                <w:bCs/>
                <w:iCs/>
                <w:sz w:val="20"/>
                <w:szCs w:val="20"/>
                <w:lang w:eastAsia="zh-CN"/>
              </w:rPr>
              <w:t xml:space="preserve">1. I seem not understand why combinatorial selection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Pr>
                <w:rFonts w:eastAsiaTheme="minorEastAsia" w:hint="eastAsia"/>
                <w:bCs/>
                <w:iCs/>
                <w:sz w:val="20"/>
                <w:szCs w:val="20"/>
                <w:lang w:eastAsia="zh-CN"/>
              </w:rPr>
              <w:t xml:space="preserve"> across two CWs can</w:t>
            </w:r>
            <w:r>
              <w:rPr>
                <w:rFonts w:eastAsiaTheme="minorEastAsia"/>
                <w:bCs/>
                <w:iCs/>
                <w:sz w:val="20"/>
                <w:szCs w:val="20"/>
                <w:lang w:eastAsia="zh-CN"/>
              </w:rPr>
              <w:t>’</w:t>
            </w:r>
            <w:r>
              <w:rPr>
                <w:rFonts w:eastAsiaTheme="minorEastAsia" w:hint="eastAsia"/>
                <w:bCs/>
                <w:iCs/>
                <w:sz w:val="20"/>
                <w:szCs w:val="20"/>
                <w:lang w:eastAsia="zh-CN"/>
              </w:rPr>
              <w:t xml:space="preserve">t achieve that (maybe </w:t>
            </w:r>
            <w:r>
              <w:rPr>
                <w:rFonts w:eastAsiaTheme="minorEastAsia"/>
                <w:bCs/>
                <w:iCs/>
                <w:sz w:val="20"/>
                <w:szCs w:val="20"/>
                <w:lang w:eastAsia="zh-CN"/>
              </w:rPr>
              <w:t>except</w:t>
            </w:r>
            <w:r>
              <w:rPr>
                <w:rFonts w:eastAsiaTheme="minorEastAsia" w:hint="eastAsia"/>
                <w:bCs/>
                <w:iCs/>
                <w:sz w:val="20"/>
                <w:szCs w:val="20"/>
                <w:lang w:eastAsia="zh-CN"/>
              </w:rPr>
              <w:t xml:space="preserve"> for some special cases as belew)</w:t>
            </w:r>
          </w:p>
          <w:p w:rsidR="00C70460" w:rsidRDefault="00FF503B">
            <w:pPr>
              <w:rPr>
                <w:rFonts w:eastAsiaTheme="minorEastAsia"/>
                <w:bCs/>
                <w:iCs/>
                <w:sz w:val="20"/>
                <w:szCs w:val="20"/>
                <w:lang w:eastAsia="zh-CN"/>
              </w:rPr>
            </w:pPr>
            <w:r>
              <w:rPr>
                <w:rFonts w:eastAsiaTheme="minorEastAsia" w:hint="eastAsia"/>
                <w:bCs/>
                <w:iCs/>
                <w:sz w:val="20"/>
                <w:szCs w:val="20"/>
                <w:lang w:eastAsia="zh-CN"/>
              </w:rPr>
              <w:t xml:space="preserve">2. A minor special case: Rank=6 with </w:t>
            </w:r>
            <m:oMath>
              <m:r>
                <w:rPr>
                  <w:rFonts w:ascii="Cambria Math" w:eastAsiaTheme="minorEastAsia" w:hAnsi="Cambria Math"/>
                  <w:sz w:val="20"/>
                  <w:szCs w:val="20"/>
                  <w:lang w:eastAsia="zh-CN"/>
                </w:rPr>
                <m:t>v</m:t>
              </m:r>
            </m:oMath>
            <w:r>
              <w:rPr>
                <w:rFonts w:eastAsiaTheme="minorEastAsia" w:hint="eastAsia"/>
                <w:bCs/>
                <w:iCs/>
                <w:sz w:val="20"/>
                <w:szCs w:val="20"/>
                <w:lang w:eastAsia="zh-CN"/>
              </w:rPr>
              <w:t>=3, seems anyway we can</w:t>
            </w:r>
            <w:r>
              <w:rPr>
                <w:rFonts w:eastAsiaTheme="minorEastAsia"/>
                <w:bCs/>
                <w:iCs/>
                <w:sz w:val="20"/>
                <w:szCs w:val="20"/>
                <w:lang w:eastAsia="zh-CN"/>
              </w:rPr>
              <w:t>’</w:t>
            </w:r>
            <w:r>
              <w:rPr>
                <w:rFonts w:eastAsiaTheme="minorEastAsia" w:hint="eastAsia"/>
                <w:bCs/>
                <w:iCs/>
                <w:sz w:val="20"/>
                <w:szCs w:val="20"/>
                <w:lang w:eastAsia="zh-CN"/>
              </w:rPr>
              <w:t>t avoid a beam to distribute across two CWs, regardless whether it is combinatorial selection across two CWs, or per CW</w:t>
            </w:r>
          </w:p>
          <w:p w:rsidR="00C70460" w:rsidRDefault="00C70460">
            <w:pPr>
              <w:rPr>
                <w:rFonts w:eastAsiaTheme="minorEastAsia"/>
                <w:bCs/>
                <w:iCs/>
                <w:sz w:val="20"/>
                <w:szCs w:val="20"/>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rsidR="00C70460" w:rsidRDefault="00FF503B">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rsidR="00C70460" w:rsidRDefault="00C70460">
            <w:pPr>
              <w:rPr>
                <w:rFonts w:ascii="Times" w:eastAsiaTheme="minorEastAsia" w:hAnsi="Times" w:cs="Times"/>
                <w:color w:val="000000" w:themeColor="text1"/>
                <w:sz w:val="18"/>
                <w:szCs w:val="18"/>
                <w:lang w:val="en-GB" w:eastAsia="zh-CN"/>
              </w:rPr>
            </w:pPr>
          </w:p>
          <w:p w:rsidR="00C70460" w:rsidRDefault="00FF503B">
            <w:pPr>
              <w:numPr>
                <w:ilvl w:val="0"/>
                <w:numId w:val="17"/>
              </w:numPr>
              <w:snapToGrid w:val="0"/>
              <w:rPr>
                <w:rFonts w:ascii="Times" w:hAnsi="Times" w:cs="Times"/>
                <w:sz w:val="20"/>
                <w:szCs w:val="20"/>
                <w:highlight w:val="yellow"/>
                <w:lang w:val="en-GB"/>
              </w:rPr>
            </w:pPr>
            <w:r>
              <w:rPr>
                <w:rFonts w:ascii="Times" w:hAnsi="Times" w:cs="Times"/>
                <w:sz w:val="20"/>
                <w:szCs w:val="20"/>
                <w:highlight w:val="yellow"/>
                <w:lang w:val="en-GB"/>
              </w:rPr>
              <w:t>The SD basis vectors are freely selected from a group of N</w:t>
            </w:r>
            <w:r>
              <w:rPr>
                <w:rFonts w:ascii="Times" w:hAnsi="Times" w:cs="Times"/>
                <w:sz w:val="20"/>
                <w:szCs w:val="20"/>
                <w:highlight w:val="yellow"/>
                <w:vertAlign w:val="subscript"/>
                <w:lang w:val="en-GB"/>
              </w:rPr>
              <w:t>1</w:t>
            </w:r>
            <w:r>
              <w:rPr>
                <w:rFonts w:ascii="Times" w:hAnsi="Times" w:cs="Times"/>
                <w:sz w:val="20"/>
                <w:szCs w:val="20"/>
                <w:highlight w:val="yellow"/>
                <w:lang w:val="en-GB"/>
              </w:rPr>
              <w:t>N</w:t>
            </w:r>
            <w:r>
              <w:rPr>
                <w:rFonts w:ascii="Times" w:hAnsi="Times" w:cs="Times"/>
                <w:sz w:val="20"/>
                <w:szCs w:val="20"/>
                <w:highlight w:val="yellow"/>
                <w:vertAlign w:val="subscript"/>
                <w:lang w:val="en-GB"/>
              </w:rPr>
              <w:t>2</w:t>
            </w:r>
            <w:r>
              <w:rPr>
                <w:rFonts w:ascii="Times" w:hAnsi="Times" w:cs="Times"/>
                <w:sz w:val="20"/>
                <w:szCs w:val="20"/>
                <w:highlight w:val="yellow"/>
                <w:lang w:val="en-GB"/>
              </w:rPr>
              <w:t xml:space="preserve"> orthogonal SD DFT basis vectors via combinatorial indication, as well as a layer-common (q</w:t>
            </w:r>
            <w:r>
              <w:rPr>
                <w:rFonts w:ascii="Times" w:hAnsi="Times" w:cs="Times"/>
                <w:sz w:val="20"/>
                <w:szCs w:val="20"/>
                <w:highlight w:val="yellow"/>
                <w:vertAlign w:val="subscript"/>
                <w:lang w:val="en-GB"/>
              </w:rPr>
              <w:t>1</w:t>
            </w:r>
            <w:r>
              <w:rPr>
                <w:rFonts w:ascii="Times" w:hAnsi="Times" w:cs="Times"/>
                <w:sz w:val="20"/>
                <w:szCs w:val="20"/>
                <w:highlight w:val="yellow"/>
                <w:lang w:val="en-GB"/>
              </w:rPr>
              <w:t>,q</w:t>
            </w:r>
            <w:r>
              <w:rPr>
                <w:rFonts w:ascii="Times" w:hAnsi="Times" w:cs="Times"/>
                <w:sz w:val="20"/>
                <w:szCs w:val="20"/>
                <w:highlight w:val="yellow"/>
                <w:vertAlign w:val="subscript"/>
                <w:lang w:val="en-GB"/>
              </w:rPr>
              <w:t>2</w:t>
            </w:r>
            <w:r>
              <w:rPr>
                <w:rFonts w:ascii="Times" w:hAnsi="Times" w:cs="Times"/>
                <w:sz w:val="20"/>
                <w:szCs w:val="20"/>
                <w:highlight w:val="yellow"/>
                <w:lang w:val="en-GB"/>
              </w:rPr>
              <w:t xml:space="preserve">) </w:t>
            </w:r>
          </w:p>
          <w:p w:rsidR="00C70460" w:rsidRDefault="00C70460">
            <w:pPr>
              <w:rPr>
                <w:rFonts w:eastAsiaTheme="minorEastAsia"/>
                <w:b/>
                <w:iCs/>
                <w:sz w:val="20"/>
                <w:szCs w:val="20"/>
                <w:lang w:val="en-GB"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b/>
                <w:bCs/>
                <w:color w:val="000000"/>
                <w:sz w:val="20"/>
                <w:szCs w:val="20"/>
                <w:lang w:eastAsia="sv-SE"/>
              </w:rPr>
            </w:pPr>
            <w:r>
              <w:rPr>
                <w:b/>
                <w:bCs/>
                <w:color w:val="000000"/>
                <w:sz w:val="20"/>
                <w:szCs w:val="20"/>
                <w:lang w:eastAsia="sv-SE"/>
              </w:rPr>
              <w:t>Proposal 1.F.4</w:t>
            </w:r>
          </w:p>
          <w:p w:rsidR="00C70460" w:rsidRDefault="00C70460">
            <w:pPr>
              <w:jc w:val="both"/>
              <w:rPr>
                <w:color w:val="000000"/>
                <w:sz w:val="20"/>
                <w:szCs w:val="20"/>
                <w:lang w:eastAsia="sv-SE"/>
              </w:rPr>
            </w:pPr>
          </w:p>
          <w:p w:rsidR="00C70460" w:rsidRDefault="00FF503B">
            <w:pPr>
              <w:jc w:val="both"/>
              <w:rPr>
                <w:rFonts w:eastAsiaTheme="minorHAnsi"/>
                <w:color w:val="000000"/>
                <w:sz w:val="20"/>
                <w:szCs w:val="20"/>
                <w:lang w:eastAsia="sv-SE"/>
              </w:rPr>
            </w:pPr>
            <w:r>
              <w:rPr>
                <w:color w:val="000000"/>
                <w:sz w:val="20"/>
                <w:szCs w:val="20"/>
                <w:lang w:eastAsia="sv-SE"/>
              </w:rPr>
              <w:t xml:space="preserve">In general, we are also ok with the (X1,X2) values captured in the FFS. However, for some (N1,N2) pairs, some values of (X1,X2) cannot be used due to the structure of the Type-II CBSR configuration. According to the spec and latest agreement,  the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rsidR="00C70460" w:rsidRDefault="00FF503B">
            <w:pPr>
              <w:pStyle w:val="ListParagraph"/>
              <w:numPr>
                <w:ilvl w:val="0"/>
                <w:numId w:val="28"/>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rsidR="00C70460" w:rsidRDefault="00FF503B">
            <w:pPr>
              <w:jc w:val="both"/>
              <w:rPr>
                <w:rFonts w:eastAsiaTheme="minorEastAsia"/>
                <w:color w:val="000000"/>
                <w:sz w:val="20"/>
                <w:szCs w:val="20"/>
                <w:lang w:eastAsia="sv-SE"/>
              </w:rPr>
            </w:pPr>
            <w:r>
              <w:rPr>
                <w:rFonts w:eastAsiaTheme="minorEastAsia"/>
                <w:color w:val="000000"/>
                <w:sz w:val="20"/>
                <w:szCs w:val="20"/>
                <w:lang w:eastAsia="sv-SE"/>
              </w:rPr>
              <w:lastRenderedPageBreak/>
              <w:t xml:space="preserve">Otherwise, in some groups, less than X1X2 vectors are associated with a single-bit amplitude value which violates the agreement.  Therefore, to keep it simple, we prefer not supporting some (X1,X2)  combinations shown in </w:t>
            </w:r>
            <w:r>
              <w:rPr>
                <w:rFonts w:eastAsiaTheme="minorEastAsia"/>
                <w:color w:val="FF0000"/>
                <w:sz w:val="20"/>
                <w:szCs w:val="20"/>
                <w:lang w:eastAsia="sv-SE"/>
              </w:rPr>
              <w:t xml:space="preserve">red </w:t>
            </w:r>
            <w:r>
              <w:rPr>
                <w:rFonts w:eastAsiaTheme="minorEastAsia"/>
                <w:color w:val="000000"/>
                <w:sz w:val="20"/>
                <w:szCs w:val="20"/>
                <w:lang w:eastAsia="sv-SE"/>
              </w:rPr>
              <w:t xml:space="preserve">for some (N1,N2) pairs as those are invalid combinations. Note that all agreed (X1,X2) values can be used for Type-I CBSR. The restriction is only for Type-II CBSR due to the underlying structure. </w:t>
            </w:r>
          </w:p>
          <w:p w:rsidR="00C70460" w:rsidRDefault="00C70460">
            <w:pPr>
              <w:jc w:val="both"/>
              <w:rPr>
                <w:color w:val="000000"/>
                <w:sz w:val="20"/>
                <w:szCs w:val="20"/>
                <w:lang w:eastAsia="sv-SE"/>
              </w:rPr>
            </w:pPr>
          </w:p>
          <w:tbl>
            <w:tblPr>
              <w:tblStyle w:val="TableGrid"/>
              <w:tblW w:w="8999" w:type="dxa"/>
              <w:tblLayout w:type="fixed"/>
              <w:tblLook w:val="04A0" w:firstRow="1" w:lastRow="0" w:firstColumn="1" w:lastColumn="0" w:noHBand="0" w:noVBand="1"/>
            </w:tblPr>
            <w:tblGrid>
              <w:gridCol w:w="1252"/>
              <w:gridCol w:w="2293"/>
              <w:gridCol w:w="2727"/>
              <w:gridCol w:w="2727"/>
            </w:tblGrid>
            <w:tr w:rsidR="00C70460">
              <w:trPr>
                <w:trHeight w:val="492"/>
              </w:trPr>
              <w:tc>
                <w:tcPr>
                  <w:tcW w:w="1252" w:type="dxa"/>
                  <w:shd w:val="clear" w:color="auto" w:fill="C4BC96"/>
                </w:tcPr>
                <w:p w:rsidR="00C70460" w:rsidRDefault="00FF503B">
                  <w:pPr>
                    <w:rPr>
                      <w:lang w:val="en-GB"/>
                    </w:rPr>
                  </w:pPr>
                  <w:r>
                    <w:rPr>
                      <w:lang w:val="en-GB"/>
                    </w:rPr>
                    <w:t>New P</w:t>
                  </w:r>
                </w:p>
              </w:tc>
              <w:tc>
                <w:tcPr>
                  <w:tcW w:w="2293" w:type="dxa"/>
                  <w:shd w:val="clear" w:color="auto" w:fill="C4BC96"/>
                </w:tcPr>
                <w:p w:rsidR="00C70460" w:rsidRDefault="00FF503B">
                  <w:pPr>
                    <w:rPr>
                      <w:lang w:val="en-GB"/>
                    </w:rPr>
                  </w:pPr>
                  <w:r>
                    <w:rPr>
                      <w:lang w:val="en-GB"/>
                    </w:rPr>
                    <w:t>New (N</w:t>
                  </w:r>
                  <w:r>
                    <w:rPr>
                      <w:vertAlign w:val="subscript"/>
                      <w:lang w:val="en-GB"/>
                    </w:rPr>
                    <w:t>1</w:t>
                  </w:r>
                  <w:r>
                    <w:rPr>
                      <w:lang w:val="en-GB"/>
                    </w:rPr>
                    <w:t>,N</w:t>
                  </w:r>
                  <w:r>
                    <w:rPr>
                      <w:vertAlign w:val="subscript"/>
                      <w:lang w:val="en-GB"/>
                    </w:rPr>
                    <w:t>2</w:t>
                  </w:r>
                  <w:r>
                    <w:rPr>
                      <w:lang w:val="en-GB"/>
                    </w:rPr>
                    <w:t>)</w:t>
                  </w:r>
                </w:p>
              </w:tc>
              <w:tc>
                <w:tcPr>
                  <w:tcW w:w="2727" w:type="dxa"/>
                  <w:shd w:val="clear" w:color="auto" w:fill="C4BC96"/>
                </w:tcPr>
                <w:p w:rsidR="00C70460" w:rsidRDefault="00FF503B">
                  <w:pPr>
                    <w:rPr>
                      <w:lang w:val="en-GB"/>
                    </w:rPr>
                  </w:pPr>
                  <w:r>
                    <w:rPr>
                      <w:lang w:val="en-GB"/>
                    </w:rPr>
                    <w:t xml:space="preserve">Invalid combinations  </w:t>
                  </w:r>
                </w:p>
              </w:tc>
              <w:tc>
                <w:tcPr>
                  <w:tcW w:w="2727" w:type="dxa"/>
                  <w:shd w:val="clear" w:color="auto" w:fill="C4BC96"/>
                </w:tcPr>
                <w:p w:rsidR="00C70460" w:rsidRDefault="00FF503B">
                  <w:pPr>
                    <w:rPr>
                      <w:lang w:val="en-GB"/>
                    </w:rPr>
                  </w:pPr>
                  <w:r>
                    <w:rPr>
                      <w:lang w:val="en-GB"/>
                    </w:rPr>
                    <w:t>reason</w:t>
                  </w:r>
                </w:p>
              </w:tc>
            </w:tr>
            <w:tr w:rsidR="00C70460">
              <w:trPr>
                <w:trHeight w:val="227"/>
              </w:trPr>
              <w:tc>
                <w:tcPr>
                  <w:tcW w:w="1252" w:type="dxa"/>
                  <w:vMerge w:val="restart"/>
                </w:tcPr>
                <w:p w:rsidR="00C70460" w:rsidRDefault="00FF503B">
                  <w:pPr>
                    <w:rPr>
                      <w:lang w:val="en-GB"/>
                    </w:rPr>
                  </w:pPr>
                  <w:r>
                    <w:rPr>
                      <w:lang w:val="en-GB"/>
                    </w:rPr>
                    <w:t>48</w:t>
                  </w:r>
                </w:p>
              </w:tc>
              <w:tc>
                <w:tcPr>
                  <w:tcW w:w="2293" w:type="dxa"/>
                </w:tcPr>
                <w:p w:rsidR="00C70460" w:rsidRDefault="00FF503B">
                  <w:pPr>
                    <w:rPr>
                      <w:lang w:val="en-GB"/>
                    </w:rPr>
                  </w:pPr>
                  <w:r>
                    <w:rPr>
                      <w:lang w:val="en-GB"/>
                    </w:rPr>
                    <w:t>(8,3)</w:t>
                  </w:r>
                </w:p>
              </w:tc>
              <w:tc>
                <w:tcPr>
                  <w:tcW w:w="2727" w:type="dxa"/>
                </w:tcPr>
                <w:p w:rsidR="00C70460" w:rsidRDefault="00FF503B">
                  <w:pPr>
                    <w:rPr>
                      <w:color w:val="FF0000"/>
                      <w:lang w:val="en-GB"/>
                    </w:rPr>
                  </w:pPr>
                  <w:r>
                    <w:rPr>
                      <w:color w:val="FF0000"/>
                      <w:lang w:val="en-GB"/>
                    </w:rPr>
                    <w:t xml:space="preserve">(2,2), (4,2), (4,4) </w:t>
                  </w:r>
                </w:p>
              </w:tc>
              <w:tc>
                <w:tcPr>
                  <w:tcW w:w="2727" w:type="dxa"/>
                </w:tcPr>
                <w:p w:rsidR="00C70460" w:rsidRDefault="00FF503B">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is not an integer value</w:t>
                  </w:r>
                </w:p>
              </w:tc>
            </w:tr>
            <w:tr w:rsidR="00C70460">
              <w:trPr>
                <w:trHeight w:val="118"/>
              </w:trPr>
              <w:tc>
                <w:tcPr>
                  <w:tcW w:w="1252" w:type="dxa"/>
                  <w:vMerge/>
                </w:tcPr>
                <w:p w:rsidR="00C70460" w:rsidRDefault="00C70460">
                  <w:pPr>
                    <w:rPr>
                      <w:lang w:val="en-GB"/>
                    </w:rPr>
                  </w:pPr>
                </w:p>
              </w:tc>
              <w:tc>
                <w:tcPr>
                  <w:tcW w:w="2293" w:type="dxa"/>
                </w:tcPr>
                <w:p w:rsidR="00C70460" w:rsidRDefault="00FF503B">
                  <w:pPr>
                    <w:rPr>
                      <w:lang w:val="en-GB"/>
                    </w:rPr>
                  </w:pPr>
                  <w:r>
                    <w:rPr>
                      <w:lang w:val="en-GB"/>
                    </w:rPr>
                    <w:t>(6,4)</w:t>
                  </w:r>
                </w:p>
              </w:tc>
              <w:tc>
                <w:tcPr>
                  <w:tcW w:w="2727" w:type="dxa"/>
                </w:tcPr>
                <w:p w:rsidR="00C70460" w:rsidRDefault="00FF503B">
                  <w:pPr>
                    <w:rPr>
                      <w:color w:val="FF0000"/>
                      <w:lang w:val="en-GB"/>
                    </w:rPr>
                  </w:pPr>
                  <w:r>
                    <w:rPr>
                      <w:color w:val="FF0000"/>
                      <w:lang w:val="en-GB"/>
                    </w:rPr>
                    <w:t>(4,2), (4,4), (4,1)</w:t>
                  </w:r>
                </w:p>
              </w:tc>
              <w:tc>
                <w:tcPr>
                  <w:tcW w:w="2727" w:type="dxa"/>
                </w:tcPr>
                <w:p w:rsidR="00C70460" w:rsidRDefault="00FF503B">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Pr>
                      <w:rFonts w:eastAsiaTheme="minorEastAsia"/>
                      <w:color w:val="000000"/>
                      <w:sz w:val="20"/>
                      <w:szCs w:val="20"/>
                      <w:lang w:eastAsia="sv-SE"/>
                    </w:rPr>
                    <w:t xml:space="preserve"> is not an integer value</w:t>
                  </w:r>
                </w:p>
              </w:tc>
            </w:tr>
            <w:tr w:rsidR="00C70460">
              <w:trPr>
                <w:trHeight w:val="227"/>
              </w:trPr>
              <w:tc>
                <w:tcPr>
                  <w:tcW w:w="1252" w:type="dxa"/>
                </w:tcPr>
                <w:p w:rsidR="00C70460" w:rsidRDefault="00FF503B">
                  <w:pPr>
                    <w:rPr>
                      <w:lang w:val="en-GB"/>
                    </w:rPr>
                  </w:pPr>
                  <w:r>
                    <w:rPr>
                      <w:lang w:val="en-GB"/>
                    </w:rPr>
                    <w:t>64</w:t>
                  </w:r>
                </w:p>
              </w:tc>
              <w:tc>
                <w:tcPr>
                  <w:tcW w:w="2293" w:type="dxa"/>
                </w:tcPr>
                <w:p w:rsidR="00C70460" w:rsidRDefault="00FF503B">
                  <w:pPr>
                    <w:rPr>
                      <w:lang w:val="en-GB"/>
                    </w:rPr>
                  </w:pPr>
                  <w:r>
                    <w:rPr>
                      <w:lang w:val="en-GB"/>
                    </w:rPr>
                    <w:t>(16,2)</w:t>
                  </w:r>
                </w:p>
              </w:tc>
              <w:tc>
                <w:tcPr>
                  <w:tcW w:w="2727" w:type="dxa"/>
                </w:tcPr>
                <w:p w:rsidR="00C70460" w:rsidRDefault="00FF503B">
                  <w:pPr>
                    <w:rPr>
                      <w:color w:val="FF0000"/>
                      <w:lang w:val="en-GB"/>
                    </w:rPr>
                  </w:pPr>
                  <w:r>
                    <w:rPr>
                      <w:color w:val="FF0000"/>
                      <w:lang w:val="en-GB"/>
                    </w:rPr>
                    <w:t>(4,4), (1,4) (2,4)</w:t>
                  </w:r>
                </w:p>
              </w:tc>
              <w:tc>
                <w:tcPr>
                  <w:tcW w:w="2727" w:type="dxa"/>
                </w:tcPr>
                <w:p w:rsidR="00C70460" w:rsidRDefault="00FF503B">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is not an integer value</w:t>
                  </w:r>
                </w:p>
              </w:tc>
            </w:tr>
          </w:tbl>
          <w:p w:rsidR="00C70460" w:rsidRDefault="00C70460">
            <w:pPr>
              <w:rPr>
                <w:rFonts w:ascii="Times" w:eastAsiaTheme="minorEastAsia" w:hAnsi="Times" w:cs="Times"/>
                <w:b/>
                <w:color w:val="000000" w:themeColor="text1"/>
                <w:sz w:val="18"/>
                <w:szCs w:val="18"/>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iCs/>
                <w:sz w:val="20"/>
                <w:szCs w:val="20"/>
                <w:lang w:eastAsia="zh-CN"/>
              </w:rPr>
            </w:pPr>
            <w:r>
              <w:rPr>
                <w:rFonts w:eastAsiaTheme="minorEastAsia"/>
                <w:iCs/>
                <w:sz w:val="20"/>
                <w:szCs w:val="20"/>
                <w:lang w:eastAsia="zh-CN"/>
              </w:rPr>
              <w:t xml:space="preserve">FFS0 of Proposal 1.A.6 </w:t>
            </w:r>
          </w:p>
          <w:p w:rsidR="00C70460" w:rsidRDefault="00FF503B">
            <w:pPr>
              <w:rPr>
                <w:rFonts w:eastAsiaTheme="minorEastAsia"/>
                <w:iCs/>
                <w:sz w:val="20"/>
                <w:szCs w:val="20"/>
                <w:lang w:eastAsia="zh-CN"/>
              </w:rPr>
            </w:pPr>
            <w:r>
              <w:rPr>
                <w:rFonts w:eastAsiaTheme="minorEastAsia"/>
                <w:iCs/>
                <w:sz w:val="20"/>
                <w:szCs w:val="20"/>
                <w:lang w:eastAsia="zh-CN"/>
              </w:rPr>
              <w:t xml:space="preserve">In our view, it seems introducing two combinatorial indicators violates the description of Scheme-B in the agreement, highlighted in yellow in below. In our understanding, it was already agreed to use one combinatorial indicator for indicating the </w:t>
            </w:r>
            <w:r>
              <w:rPr>
                <w:rFonts w:eastAsiaTheme="minorEastAsia"/>
                <w:iCs/>
                <w:sz w:val="20"/>
                <w:szCs w:val="20"/>
                <w:lang w:val="en-GB" w:eastAsia="zh-CN"/>
              </w:rPr>
              <w:t>ceil(</w:t>
            </w:r>
            <w:r>
              <w:rPr>
                <w:rFonts w:eastAsiaTheme="minorEastAsia"/>
                <w:i/>
                <w:iCs/>
                <w:sz w:val="20"/>
                <w:szCs w:val="20"/>
                <w:lang w:val="en-GB" w:eastAsia="zh-CN"/>
              </w:rPr>
              <w:t>v</w:t>
            </w:r>
            <w:r>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rsidR="00C70460" w:rsidRDefault="00C70460">
            <w:pPr>
              <w:rPr>
                <w:rFonts w:eastAsiaTheme="minorEastAsia"/>
                <w:iCs/>
                <w:sz w:val="20"/>
                <w:szCs w:val="20"/>
                <w:lang w:eastAsia="zh-CN"/>
              </w:rPr>
            </w:pPr>
          </w:p>
          <w:p w:rsidR="00C70460" w:rsidRDefault="00FF503B">
            <w:pPr>
              <w:rPr>
                <w:rFonts w:eastAsiaTheme="minorEastAsia"/>
                <w:iCs/>
                <w:sz w:val="16"/>
                <w:szCs w:val="20"/>
                <w:lang w:val="en-GB" w:eastAsia="zh-CN"/>
              </w:rPr>
            </w:pPr>
            <w:r>
              <w:rPr>
                <w:rFonts w:eastAsiaTheme="minorEastAsia"/>
                <w:b/>
                <w:iCs/>
                <w:sz w:val="16"/>
                <w:szCs w:val="20"/>
                <w:highlight w:val="green"/>
                <w:lang w:val="en-GB" w:eastAsia="zh-CN"/>
              </w:rPr>
              <w:t>Agreement</w:t>
            </w:r>
          </w:p>
          <w:p w:rsidR="00C70460" w:rsidRDefault="00FF503B">
            <w:pPr>
              <w:rPr>
                <w:rFonts w:eastAsiaTheme="minorEastAsia"/>
                <w:iCs/>
                <w:sz w:val="16"/>
                <w:szCs w:val="20"/>
                <w:lang w:val="en-GB" w:eastAsia="zh-CN"/>
              </w:rPr>
            </w:pPr>
            <w:r>
              <w:rPr>
                <w:rFonts w:eastAsiaTheme="minorEastAsia"/>
                <w:iCs/>
                <w:sz w:val="16"/>
                <w:szCs w:val="20"/>
                <w:lang w:val="en-GB" w:eastAsia="zh-CN"/>
              </w:rPr>
              <w:t>For the Rel-19 Type-I SP codebook refinement for 48, 64, and 128 CSI-RS ports with RI=5-8, support the following schemes:</w:t>
            </w:r>
          </w:p>
          <w:p w:rsidR="00C70460" w:rsidRDefault="00FF503B">
            <w:pPr>
              <w:rPr>
                <w:rFonts w:eastAsiaTheme="minorEastAsia"/>
                <w:iCs/>
                <w:sz w:val="16"/>
                <w:szCs w:val="20"/>
                <w:lang w:val="en-GB" w:eastAsia="zh-CN"/>
              </w:rPr>
            </w:pPr>
            <w:r>
              <w:rPr>
                <w:rFonts w:eastAsiaTheme="minorEastAsia"/>
                <w:iCs/>
                <w:sz w:val="16"/>
                <w:szCs w:val="20"/>
                <w:lang w:val="en-GB" w:eastAsia="zh-CN"/>
              </w:rPr>
              <w:t>…</w:t>
            </w:r>
          </w:p>
          <w:p w:rsidR="00C70460" w:rsidRDefault="00FF503B">
            <w:pPr>
              <w:numPr>
                <w:ilvl w:val="0"/>
                <w:numId w:val="17"/>
              </w:numPr>
              <w:rPr>
                <w:rFonts w:eastAsiaTheme="minorEastAsia"/>
                <w:iCs/>
                <w:sz w:val="16"/>
                <w:szCs w:val="20"/>
                <w:lang w:val="en-GB" w:eastAsia="zh-CN"/>
              </w:rPr>
            </w:pPr>
            <w:r>
              <w:rPr>
                <w:rFonts w:eastAsiaTheme="minorEastAsia"/>
                <w:iCs/>
                <w:sz w:val="16"/>
                <w:szCs w:val="20"/>
                <w:lang w:val="en-GB" w:eastAsia="zh-CN"/>
              </w:rPr>
              <w:t>Scheme-B (based on Scheme2 described in RAN1#116bis):</w:t>
            </w:r>
          </w:p>
          <w:p w:rsidR="00C70460" w:rsidRDefault="00FF503B">
            <w:pPr>
              <w:numPr>
                <w:ilvl w:val="1"/>
                <w:numId w:val="17"/>
              </w:numPr>
              <w:rPr>
                <w:rFonts w:eastAsiaTheme="minorEastAsia"/>
                <w:iCs/>
                <w:sz w:val="16"/>
                <w:szCs w:val="20"/>
                <w:lang w:val="en-GB" w:eastAsia="zh-CN"/>
              </w:rPr>
            </w:pPr>
            <w:r>
              <w:rPr>
                <w:rFonts w:eastAsiaTheme="minorEastAsia"/>
                <w:iCs/>
                <w:sz w:val="16"/>
                <w:szCs w:val="20"/>
                <w:lang w:val="en-GB" w:eastAsia="zh-CN"/>
              </w:rPr>
              <w:t>W</w:t>
            </w:r>
            <w:r>
              <w:rPr>
                <w:rFonts w:eastAsiaTheme="minorEastAsia"/>
                <w:iCs/>
                <w:sz w:val="16"/>
                <w:szCs w:val="20"/>
                <w:vertAlign w:val="subscript"/>
                <w:lang w:val="en-GB" w:eastAsia="zh-CN"/>
              </w:rPr>
              <w:t>1</w:t>
            </w:r>
            <w:r>
              <w:rPr>
                <w:rFonts w:eastAsiaTheme="minorEastAsia"/>
                <w:iCs/>
                <w:sz w:val="16"/>
                <w:szCs w:val="20"/>
                <w:lang w:val="en-GB" w:eastAsia="zh-CN"/>
              </w:rPr>
              <w:t xml:space="preserve"> structure: </w:t>
            </w:r>
          </w:p>
          <w:p w:rsidR="00C70460" w:rsidRDefault="00FF503B">
            <w:pPr>
              <w:numPr>
                <w:ilvl w:val="2"/>
                <w:numId w:val="17"/>
              </w:numPr>
              <w:rPr>
                <w:rFonts w:eastAsiaTheme="minorEastAsia"/>
                <w:iCs/>
                <w:sz w:val="16"/>
                <w:szCs w:val="20"/>
                <w:lang w:val="en-GB" w:eastAsia="zh-CN"/>
              </w:rPr>
            </w:pPr>
            <w:r>
              <w:rPr>
                <w:rFonts w:eastAsiaTheme="minorEastAsia"/>
                <w:iCs/>
                <w:sz w:val="16"/>
                <w:szCs w:val="20"/>
                <w:lang w:val="en-GB" w:eastAsia="zh-CN"/>
              </w:rPr>
              <w:t>Independent selection of different ceil(</w:t>
            </w:r>
            <w:r>
              <w:rPr>
                <w:rFonts w:eastAsiaTheme="minorEastAsia"/>
                <w:i/>
                <w:iCs/>
                <w:sz w:val="16"/>
                <w:szCs w:val="20"/>
                <w:lang w:val="en-GB" w:eastAsia="zh-CN"/>
              </w:rPr>
              <w:t>v</w:t>
            </w:r>
            <w:r>
              <w:rPr>
                <w:rFonts w:eastAsiaTheme="minorEastAsia"/>
                <w:iCs/>
                <w:sz w:val="16"/>
                <w:szCs w:val="20"/>
                <w:lang w:val="en-GB" w:eastAsia="zh-CN"/>
              </w:rPr>
              <w:t xml:space="preserve">/2) SD basis vectors for RI = </w:t>
            </w:r>
            <w:r>
              <w:rPr>
                <w:rFonts w:eastAsiaTheme="minorEastAsia"/>
                <w:i/>
                <w:iCs/>
                <w:sz w:val="16"/>
                <w:szCs w:val="20"/>
                <w:lang w:val="en-GB" w:eastAsia="zh-CN"/>
              </w:rPr>
              <w:t>v</w:t>
            </w:r>
            <w:r>
              <w:rPr>
                <w:rFonts w:eastAsiaTheme="minorEastAsia"/>
                <w:iCs/>
                <w:sz w:val="16"/>
                <w:szCs w:val="20"/>
                <w:lang w:val="en-GB" w:eastAsia="zh-CN"/>
              </w:rPr>
              <w:t xml:space="preserve">, where each SD basis vector is applied to two respective layers following legacy Rel-15 Type-I for RI=5-8, except that, if </w:t>
            </w:r>
            <w:r>
              <w:rPr>
                <w:rFonts w:eastAsiaTheme="minorEastAsia"/>
                <w:i/>
                <w:iCs/>
                <w:sz w:val="16"/>
                <w:szCs w:val="20"/>
                <w:lang w:val="en-GB" w:eastAsia="zh-CN"/>
              </w:rPr>
              <w:t>v</w:t>
            </w:r>
            <w:r>
              <w:rPr>
                <w:rFonts w:eastAsiaTheme="minorEastAsia"/>
                <w:iCs/>
                <w:sz w:val="16"/>
                <w:szCs w:val="20"/>
                <w:lang w:val="en-GB" w:eastAsia="zh-CN"/>
              </w:rPr>
              <w:t xml:space="preserve"> is odd, the last SD basis vector is applied to the orphan layer. </w:t>
            </w:r>
          </w:p>
          <w:p w:rsidR="00C70460" w:rsidRDefault="00FF503B">
            <w:pPr>
              <w:numPr>
                <w:ilvl w:val="3"/>
                <w:numId w:val="17"/>
              </w:numPr>
              <w:rPr>
                <w:rFonts w:eastAsiaTheme="minorEastAsia"/>
                <w:iCs/>
                <w:sz w:val="16"/>
                <w:szCs w:val="20"/>
                <w:lang w:val="en-GB" w:eastAsia="zh-CN"/>
              </w:rPr>
            </w:pPr>
            <w:r>
              <w:rPr>
                <w:rFonts w:eastAsiaTheme="minorEastAsia"/>
                <w:iCs/>
                <w:sz w:val="16"/>
                <w:szCs w:val="20"/>
                <w:lang w:val="en-GB" w:eastAsia="zh-CN"/>
              </w:rPr>
              <w:t xml:space="preserve">FFS: mapping between the orphan layer and its selected SD basis vector and, if needed, UE reporting of the selection </w:t>
            </w:r>
          </w:p>
          <w:p w:rsidR="00C70460" w:rsidRDefault="00FF503B">
            <w:pPr>
              <w:numPr>
                <w:ilvl w:val="3"/>
                <w:numId w:val="17"/>
              </w:numPr>
              <w:rPr>
                <w:rFonts w:eastAsiaTheme="minorEastAsia"/>
                <w:iCs/>
                <w:sz w:val="16"/>
                <w:szCs w:val="20"/>
                <w:lang w:val="en-GB" w:eastAsia="zh-CN"/>
              </w:rPr>
            </w:pPr>
            <w:r>
              <w:rPr>
                <w:rFonts w:eastAsiaTheme="minorEastAsia"/>
                <w:iCs/>
                <w:sz w:val="16"/>
                <w:szCs w:val="20"/>
                <w:lang w:val="en-GB" w:eastAsia="zh-CN"/>
              </w:rPr>
              <w:t>FFS: support of 4 selected SD basis vectors for RI=5-6</w:t>
            </w:r>
          </w:p>
          <w:p w:rsidR="00C70460" w:rsidRDefault="00FF503B">
            <w:pPr>
              <w:numPr>
                <w:ilvl w:val="2"/>
                <w:numId w:val="17"/>
              </w:numPr>
              <w:rPr>
                <w:rFonts w:eastAsiaTheme="minorEastAsia"/>
                <w:iCs/>
                <w:sz w:val="16"/>
                <w:szCs w:val="20"/>
                <w:lang w:val="en-GB" w:eastAsia="zh-CN"/>
              </w:rPr>
            </w:pPr>
            <w:r>
              <w:rPr>
                <w:rFonts w:eastAsiaTheme="minorEastAsia"/>
                <w:iCs/>
                <w:sz w:val="16"/>
                <w:szCs w:val="20"/>
                <w:lang w:val="en-GB" w:eastAsia="zh-CN"/>
              </w:rPr>
              <w:t>The SD basis vectors are freely selected from a group of N</w:t>
            </w:r>
            <w:r>
              <w:rPr>
                <w:rFonts w:eastAsiaTheme="minorEastAsia"/>
                <w:iCs/>
                <w:sz w:val="16"/>
                <w:szCs w:val="20"/>
                <w:vertAlign w:val="subscript"/>
                <w:lang w:val="en-GB" w:eastAsia="zh-CN"/>
              </w:rPr>
              <w:t>1</w:t>
            </w:r>
            <w:r>
              <w:rPr>
                <w:rFonts w:eastAsiaTheme="minorEastAsia"/>
                <w:iCs/>
                <w:sz w:val="16"/>
                <w:szCs w:val="20"/>
                <w:lang w:val="en-GB" w:eastAsia="zh-CN"/>
              </w:rPr>
              <w:t>N</w:t>
            </w:r>
            <w:r>
              <w:rPr>
                <w:rFonts w:eastAsiaTheme="minorEastAsia"/>
                <w:iCs/>
                <w:sz w:val="16"/>
                <w:szCs w:val="20"/>
                <w:vertAlign w:val="subscript"/>
                <w:lang w:val="en-GB" w:eastAsia="zh-CN"/>
              </w:rPr>
              <w:t>2</w:t>
            </w:r>
            <w:r>
              <w:rPr>
                <w:rFonts w:eastAsiaTheme="minorEastAsia"/>
                <w:iCs/>
                <w:sz w:val="16"/>
                <w:szCs w:val="20"/>
                <w:lang w:val="en-GB" w:eastAsia="zh-CN"/>
              </w:rPr>
              <w:t xml:space="preserve"> orthogonal SD DFT basis vectors </w:t>
            </w:r>
            <w:r>
              <w:rPr>
                <w:rFonts w:eastAsiaTheme="minorEastAsia"/>
                <w:iCs/>
                <w:sz w:val="16"/>
                <w:szCs w:val="20"/>
                <w:highlight w:val="yellow"/>
                <w:lang w:val="en-GB" w:eastAsia="zh-CN"/>
              </w:rPr>
              <w:t>via combinatorial indication,</w:t>
            </w:r>
            <w:r>
              <w:rPr>
                <w:rFonts w:eastAsiaTheme="minorEastAsia"/>
                <w:iCs/>
                <w:sz w:val="16"/>
                <w:szCs w:val="20"/>
                <w:lang w:val="en-GB" w:eastAsia="zh-CN"/>
              </w:rPr>
              <w:t xml:space="preserve"> as well as a layer-common (q</w:t>
            </w:r>
            <w:r>
              <w:rPr>
                <w:rFonts w:eastAsiaTheme="minorEastAsia"/>
                <w:iCs/>
                <w:sz w:val="16"/>
                <w:szCs w:val="20"/>
                <w:vertAlign w:val="subscript"/>
                <w:lang w:val="en-GB" w:eastAsia="zh-CN"/>
              </w:rPr>
              <w:t>1</w:t>
            </w:r>
            <w:r>
              <w:rPr>
                <w:rFonts w:eastAsiaTheme="minorEastAsia"/>
                <w:iCs/>
                <w:sz w:val="16"/>
                <w:szCs w:val="20"/>
                <w:lang w:val="en-GB" w:eastAsia="zh-CN"/>
              </w:rPr>
              <w:t>,q</w:t>
            </w:r>
            <w:r>
              <w:rPr>
                <w:rFonts w:eastAsiaTheme="minorEastAsia"/>
                <w:iCs/>
                <w:sz w:val="16"/>
                <w:szCs w:val="20"/>
                <w:vertAlign w:val="subscript"/>
                <w:lang w:val="en-GB" w:eastAsia="zh-CN"/>
              </w:rPr>
              <w:t>2</w:t>
            </w:r>
            <w:r>
              <w:rPr>
                <w:rFonts w:eastAsiaTheme="minorEastAsia"/>
                <w:iCs/>
                <w:sz w:val="16"/>
                <w:szCs w:val="20"/>
                <w:lang w:val="en-GB" w:eastAsia="zh-CN"/>
              </w:rPr>
              <w:t xml:space="preserve">) </w:t>
            </w:r>
          </w:p>
          <w:p w:rsidR="00C70460" w:rsidRDefault="00C70460">
            <w:pPr>
              <w:rPr>
                <w:rFonts w:eastAsiaTheme="minorEastAsia"/>
                <w:iCs/>
                <w:sz w:val="20"/>
                <w:szCs w:val="20"/>
                <w:lang w:val="en-GB" w:eastAsia="zh-CN"/>
              </w:rPr>
            </w:pPr>
          </w:p>
          <w:p w:rsidR="00C70460" w:rsidRDefault="00C70460">
            <w:pPr>
              <w:rPr>
                <w:b/>
                <w:bCs/>
                <w:color w:val="000000"/>
                <w:sz w:val="20"/>
                <w:szCs w:val="20"/>
                <w:lang w:eastAsia="sv-SE"/>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Z</w:t>
            </w:r>
            <w:r>
              <w:rPr>
                <w:rFonts w:eastAsiaTheme="minorEastAsia"/>
                <w:color w:val="000000" w:themeColor="text1"/>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b/>
                <w:iCs/>
                <w:sz w:val="20"/>
                <w:szCs w:val="20"/>
                <w:lang w:eastAsia="zh-CN"/>
              </w:rPr>
            </w:pPr>
            <w:r>
              <w:rPr>
                <w:rFonts w:eastAsiaTheme="minorEastAsia" w:hint="eastAsia"/>
                <w:b/>
                <w:iCs/>
                <w:sz w:val="20"/>
                <w:szCs w:val="20"/>
                <w:lang w:eastAsia="zh-CN"/>
              </w:rPr>
              <w:t>P</w:t>
            </w:r>
            <w:r>
              <w:rPr>
                <w:rFonts w:eastAsiaTheme="minorEastAsia"/>
                <w:b/>
                <w:iCs/>
                <w:sz w:val="20"/>
                <w:szCs w:val="20"/>
                <w:lang w:eastAsia="zh-CN"/>
              </w:rPr>
              <w:t>roposal 1.A.6:</w:t>
            </w:r>
          </w:p>
          <w:p w:rsidR="00C70460" w:rsidRDefault="00FF503B">
            <w:pPr>
              <w:rPr>
                <w:rFonts w:eastAsiaTheme="minorEastAsia"/>
                <w:iCs/>
                <w:sz w:val="20"/>
                <w:szCs w:val="20"/>
                <w:lang w:eastAsia="zh-CN"/>
              </w:rPr>
            </w:pPr>
            <w:r>
              <w:rPr>
                <w:rFonts w:eastAsiaTheme="minorEastAsia" w:hint="eastAsia"/>
                <w:iCs/>
                <w:sz w:val="20"/>
                <w:szCs w:val="20"/>
                <w:lang w:eastAsia="zh-CN"/>
              </w:rPr>
              <w:t>D</w:t>
            </w:r>
            <w:r>
              <w:rPr>
                <w:rFonts w:eastAsiaTheme="minorEastAsia"/>
                <w:iCs/>
                <w:sz w:val="20"/>
                <w:szCs w:val="20"/>
                <w:lang w:eastAsia="zh-CN"/>
              </w:rPr>
              <w:t>o NOT support FFS0, FFS2, and FFS3</w:t>
            </w:r>
          </w:p>
          <w:p w:rsidR="00C70460" w:rsidRDefault="00FF503B">
            <w:pPr>
              <w:rPr>
                <w:rFonts w:eastAsiaTheme="minorEastAsia"/>
                <w:iCs/>
                <w:sz w:val="20"/>
                <w:szCs w:val="20"/>
                <w:lang w:eastAsia="zh-CN"/>
              </w:rPr>
            </w:pPr>
            <w:r>
              <w:rPr>
                <w:rFonts w:eastAsiaTheme="minorEastAsia"/>
                <w:iCs/>
                <w:sz w:val="20"/>
                <w:szCs w:val="20"/>
                <w:lang w:eastAsia="zh-CN"/>
              </w:rPr>
              <w:t>For the 1</w:t>
            </w:r>
            <w:r>
              <w:rPr>
                <w:rFonts w:eastAsiaTheme="minorEastAsia"/>
                <w:iCs/>
                <w:sz w:val="20"/>
                <w:szCs w:val="20"/>
                <w:vertAlign w:val="superscript"/>
                <w:lang w:eastAsia="zh-CN"/>
              </w:rPr>
              <w:t>st</w:t>
            </w:r>
            <w:r>
              <w:rPr>
                <w:rFonts w:eastAsiaTheme="minorEastAsia"/>
                <w:iCs/>
                <w:sz w:val="20"/>
                <w:szCs w:val="20"/>
                <w:lang w:eastAsia="zh-CN"/>
              </w:rPr>
              <w:t xml:space="preserve"> FFS, people my have misunderstanding of ‘fixed mapping vs indicated selection of SD basis for the orphan layer’.  Our proposal of ‘indicated selection of SD basis for the orphan layer’ can be divided into two parts:</w:t>
            </w:r>
          </w:p>
          <w:p w:rsidR="00C70460" w:rsidRDefault="00FF503B">
            <w:pPr>
              <w:rPr>
                <w:rFonts w:eastAsiaTheme="minorEastAsia"/>
                <w:iCs/>
                <w:sz w:val="20"/>
                <w:szCs w:val="20"/>
                <w:lang w:eastAsia="zh-CN"/>
              </w:rPr>
            </w:pPr>
            <w:r>
              <w:rPr>
                <w:rFonts w:eastAsiaTheme="minorEastAsia"/>
                <w:b/>
                <w:iCs/>
                <w:sz w:val="20"/>
                <w:szCs w:val="20"/>
                <w:lang w:eastAsia="zh-CN"/>
              </w:rPr>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Pr>
                <w:rFonts w:eastAsiaTheme="minorEastAsia"/>
                <w:iCs/>
                <w:sz w:val="20"/>
                <w:szCs w:val="20"/>
                <w:vertAlign w:val="superscript"/>
                <w:lang w:eastAsia="zh-CN"/>
              </w:rPr>
              <w:t>rd</w:t>
            </w:r>
            <w:r>
              <w:rPr>
                <w:rFonts w:eastAsiaTheme="minorEastAsia"/>
                <w:iCs/>
                <w:sz w:val="20"/>
                <w:szCs w:val="20"/>
                <w:lang w:eastAsia="zh-CN"/>
              </w:rPr>
              <w:t xml:space="preserve"> layer.</w:t>
            </w:r>
          </w:p>
          <w:p w:rsidR="00C70460" w:rsidRDefault="00FF503B">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5:</w:t>
            </w:r>
            <w:r>
              <w:rPr>
                <w:noProof/>
              </w:rPr>
              <w:drawing>
                <wp:inline distT="0" distB="0" distL="0" distR="0">
                  <wp:extent cx="2292350" cy="46545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7"/>
                          <a:stretch>
                            <a:fillRect/>
                          </a:stretch>
                        </pic:blipFill>
                        <pic:spPr>
                          <a:xfrm>
                            <a:off x="0" y="0"/>
                            <a:ext cx="2449618" cy="497385"/>
                          </a:xfrm>
                          <a:prstGeom prst="rect">
                            <a:avLst/>
                          </a:prstGeom>
                        </pic:spPr>
                      </pic:pic>
                    </a:graphicData>
                  </a:graphic>
                </wp:inline>
              </w:drawing>
            </w:r>
          </w:p>
          <w:p w:rsidR="00C70460" w:rsidRDefault="00FF503B">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6:</w:t>
            </w:r>
            <w:r>
              <w:rPr>
                <w:noProof/>
              </w:rPr>
              <w:drawing>
                <wp:inline distT="0" distB="0" distL="0" distR="0">
                  <wp:extent cx="2687320" cy="435610"/>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8"/>
                          <a:stretch>
                            <a:fillRect/>
                          </a:stretch>
                        </pic:blipFill>
                        <pic:spPr>
                          <a:xfrm>
                            <a:off x="0" y="0"/>
                            <a:ext cx="2858535" cy="463838"/>
                          </a:xfrm>
                          <a:prstGeom prst="rect">
                            <a:avLst/>
                          </a:prstGeom>
                        </pic:spPr>
                      </pic:pic>
                    </a:graphicData>
                  </a:graphic>
                </wp:inline>
              </w:drawing>
            </w:r>
          </w:p>
          <w:p w:rsidR="00C70460" w:rsidRDefault="00FF503B">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7:</w:t>
            </w:r>
            <w:r>
              <w:rPr>
                <w:noProof/>
              </w:rPr>
              <w:drawing>
                <wp:inline distT="0" distB="0" distL="0" distR="0">
                  <wp:extent cx="3229610" cy="4794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a:stretch>
                            <a:fillRect/>
                          </a:stretch>
                        </pic:blipFill>
                        <pic:spPr>
                          <a:xfrm>
                            <a:off x="0" y="0"/>
                            <a:ext cx="3297769" cy="489824"/>
                          </a:xfrm>
                          <a:prstGeom prst="rect">
                            <a:avLst/>
                          </a:prstGeom>
                        </pic:spPr>
                      </pic:pic>
                    </a:graphicData>
                  </a:graphic>
                </wp:inline>
              </w:drawing>
            </w:r>
          </w:p>
          <w:p w:rsidR="00C70460" w:rsidRDefault="00FF503B">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8:</w:t>
            </w:r>
            <w:r>
              <w:rPr>
                <w:noProof/>
              </w:rPr>
              <w:drawing>
                <wp:inline distT="0" distB="0" distL="0" distR="0">
                  <wp:extent cx="3687445" cy="46291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0"/>
                          <a:stretch>
                            <a:fillRect/>
                          </a:stretch>
                        </pic:blipFill>
                        <pic:spPr>
                          <a:xfrm>
                            <a:off x="0" y="0"/>
                            <a:ext cx="4115930" cy="516723"/>
                          </a:xfrm>
                          <a:prstGeom prst="rect">
                            <a:avLst/>
                          </a:prstGeom>
                        </pic:spPr>
                      </pic:pic>
                    </a:graphicData>
                  </a:graphic>
                </wp:inline>
              </w:drawing>
            </w:r>
          </w:p>
          <w:p w:rsidR="00C70460" w:rsidRDefault="00FF503B">
            <w:pPr>
              <w:rPr>
                <w:rFonts w:eastAsiaTheme="minorEastAsia"/>
                <w:iCs/>
                <w:sz w:val="20"/>
                <w:szCs w:val="20"/>
                <w:lang w:eastAsia="zh-CN"/>
              </w:rPr>
            </w:pPr>
            <w:r>
              <w:rPr>
                <w:rFonts w:eastAsiaTheme="minorEastAsia"/>
                <w:b/>
                <w:iCs/>
                <w:sz w:val="20"/>
                <w:szCs w:val="20"/>
                <w:lang w:eastAsia="zh-CN"/>
              </w:rPr>
              <w:t>Second, we need to select one out of 3 or 4 SD bases, and the selected SD basis is applied for the orphan layer (the 5</w:t>
            </w:r>
            <w:r>
              <w:rPr>
                <w:rFonts w:eastAsiaTheme="minorEastAsia"/>
                <w:b/>
                <w:iCs/>
                <w:sz w:val="20"/>
                <w:szCs w:val="20"/>
                <w:vertAlign w:val="superscript"/>
                <w:lang w:eastAsia="zh-CN"/>
              </w:rPr>
              <w:t>th</w:t>
            </w:r>
            <w:r>
              <w:rPr>
                <w:rFonts w:eastAsiaTheme="minorEastAsia"/>
                <w:b/>
                <w:iCs/>
                <w:sz w:val="20"/>
                <w:szCs w:val="20"/>
                <w:lang w:eastAsia="zh-CN"/>
              </w:rPr>
              <w:t xml:space="preserve"> layer for RI =5, or the 3</w:t>
            </w:r>
            <w:r>
              <w:rPr>
                <w:rFonts w:eastAsiaTheme="minorEastAsia"/>
                <w:b/>
                <w:iCs/>
                <w:sz w:val="20"/>
                <w:szCs w:val="20"/>
                <w:vertAlign w:val="superscript"/>
                <w:lang w:eastAsia="zh-CN"/>
              </w:rPr>
              <w:t>rd</w:t>
            </w:r>
            <w:r>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eastAsiaTheme="minorEastAsia" w:hint="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w:t>
            </w:r>
            <w:r>
              <w:rPr>
                <w:rFonts w:eastAsiaTheme="minorEastAsia"/>
                <w:iCs/>
                <w:sz w:val="20"/>
                <w:szCs w:val="20"/>
                <w:lang w:eastAsia="zh-CN"/>
              </w:rPr>
              <w:lastRenderedPageBreak/>
              <w:t>orphan layer (5</w:t>
            </w:r>
            <w:r>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Pr>
                <w:rFonts w:eastAsiaTheme="minorEastAsia"/>
                <w:iCs/>
                <w:sz w:val="20"/>
                <w:szCs w:val="20"/>
                <w:vertAlign w:val="superscript"/>
                <w:lang w:eastAsia="zh-CN"/>
              </w:rPr>
              <w:t>st</w:t>
            </w:r>
            <w:r>
              <w:rPr>
                <w:rFonts w:eastAsiaTheme="minorEastAsia"/>
                <w:iCs/>
                <w:sz w:val="20"/>
                <w:szCs w:val="20"/>
                <w:lang w:eastAsia="zh-CN"/>
              </w:rPr>
              <w:t xml:space="preserve"> and 2</w:t>
            </w:r>
            <w:r>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Pr>
                <w:rFonts w:eastAsiaTheme="minorEastAsia"/>
                <w:iCs/>
                <w:sz w:val="20"/>
                <w:szCs w:val="20"/>
                <w:vertAlign w:val="superscript"/>
                <w:lang w:eastAsia="zh-CN"/>
              </w:rPr>
              <w:t>rd</w:t>
            </w:r>
            <w:r>
              <w:rPr>
                <w:rFonts w:eastAsiaTheme="minorEastAsia"/>
                <w:iCs/>
                <w:sz w:val="20"/>
                <w:szCs w:val="20"/>
                <w:lang w:eastAsia="zh-CN"/>
              </w:rPr>
              <w:t xml:space="preserve"> and 4</w:t>
            </w:r>
            <w:r>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rsidR="00C70460" w:rsidRDefault="00C70460">
            <w:pPr>
              <w:rPr>
                <w:rFonts w:eastAsiaTheme="minorEastAsia"/>
                <w:iCs/>
                <w:sz w:val="20"/>
                <w:szCs w:val="20"/>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b/>
                <w:iCs/>
                <w:sz w:val="20"/>
                <w:szCs w:val="20"/>
                <w:lang w:eastAsia="zh-CN"/>
              </w:rPr>
            </w:pPr>
            <w:r>
              <w:rPr>
                <w:rFonts w:eastAsiaTheme="minorEastAsia"/>
                <w:b/>
                <w:iCs/>
                <w:sz w:val="20"/>
                <w:szCs w:val="20"/>
                <w:lang w:eastAsia="zh-CN"/>
              </w:rPr>
              <w:t>Question 1.A.6</w:t>
            </w:r>
          </w:p>
          <w:p w:rsidR="00C70460" w:rsidRDefault="00FF503B">
            <w:pPr>
              <w:rPr>
                <w:rFonts w:eastAsiaTheme="minorEastAsia"/>
                <w:bCs/>
                <w:iCs/>
                <w:sz w:val="20"/>
                <w:szCs w:val="20"/>
                <w:lang w:eastAsia="zh-CN"/>
              </w:rPr>
            </w:pPr>
            <w:r>
              <w:rPr>
                <w:rFonts w:eastAsiaTheme="minorEastAsia"/>
                <w:bCs/>
                <w:iCs/>
                <w:sz w:val="20"/>
                <w:szCs w:val="20"/>
                <w:lang w:eastAsia="zh-CN"/>
              </w:rPr>
              <w:t>@Qualcomm. The issue regarding FFS0 is that with a single combinatorial indication (beams are reported in order of increasing index) a UE cannot optimize the two CQIs by choosing which beams are mapped to which layers, so it can happen, for example, that the strongest and weakest beams are mapped to the same codeword causing large layer imbalance in the same codeword</w:t>
            </w:r>
          </w:p>
          <w:p w:rsidR="00C70460" w:rsidRDefault="00C70460">
            <w:pPr>
              <w:rPr>
                <w:rFonts w:eastAsiaTheme="minorEastAsia"/>
                <w:bCs/>
                <w:iCs/>
                <w:sz w:val="20"/>
                <w:szCs w:val="20"/>
                <w:lang w:eastAsia="zh-CN"/>
              </w:rPr>
            </w:pPr>
          </w:p>
          <w:p w:rsidR="00C70460" w:rsidRDefault="00FF503B">
            <w:pPr>
              <w:rPr>
                <w:rFonts w:eastAsiaTheme="minorEastAsia"/>
                <w:bCs/>
                <w:iCs/>
                <w:sz w:val="20"/>
                <w:szCs w:val="20"/>
                <w:lang w:eastAsia="zh-CN"/>
              </w:rPr>
            </w:pPr>
            <w:r>
              <w:rPr>
                <w:rFonts w:eastAsiaTheme="minorEastAsia"/>
                <w:bCs/>
                <w:iCs/>
                <w:sz w:val="20"/>
                <w:szCs w:val="20"/>
                <w:lang w:eastAsia="zh-CN"/>
              </w:rPr>
              <w:t>For FFS0 we would also be fine with SD bases indication by layer pairs, although it’s a single beam indication per layer pair rather than a combinatorial indication</w:t>
            </w:r>
          </w:p>
          <w:p w:rsidR="00C70460" w:rsidRDefault="00C70460">
            <w:pPr>
              <w:rPr>
                <w:rFonts w:eastAsiaTheme="minorEastAsia"/>
                <w:bCs/>
                <w:iCs/>
                <w:sz w:val="20"/>
                <w:szCs w:val="20"/>
                <w:lang w:eastAsia="zh-CN"/>
              </w:rPr>
            </w:pPr>
          </w:p>
          <w:p w:rsidR="00C70460" w:rsidRDefault="00FF503B">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w:t>
            </w:r>
            <w:r>
              <w:rPr>
                <w:rFonts w:eastAsia="Batang"/>
                <w:bCs/>
                <w:color w:val="FF0000"/>
                <w:sz w:val="18"/>
                <w:szCs w:val="18"/>
                <w:lang w:val="en-GB"/>
              </w:rPr>
              <w:t xml:space="preserve">or SD basis indication per layer pair </w:t>
            </w:r>
            <w:r>
              <w:rPr>
                <w:rFonts w:eastAsia="Batang"/>
                <w:bCs/>
                <w:sz w:val="18"/>
                <w:szCs w:val="18"/>
                <w:lang w:val="en-GB"/>
              </w:rPr>
              <w:t>vs Combinatorial indication of SD bases across 2 CWs</w:t>
            </w:r>
          </w:p>
          <w:p w:rsidR="00C70460" w:rsidRDefault="00FF503B">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 xml:space="preserve">Per CW </w:t>
            </w:r>
            <w:r>
              <w:rPr>
                <w:rFonts w:eastAsia="Batang"/>
                <w:b/>
                <w:iCs/>
                <w:color w:val="FF0000"/>
                <w:sz w:val="18"/>
                <w:szCs w:val="20"/>
                <w:lang w:val="en-GB"/>
              </w:rPr>
              <w:t>or layer pair</w:t>
            </w:r>
          </w:p>
          <w:p w:rsidR="00C70460" w:rsidRDefault="00C70460">
            <w:pPr>
              <w:widowControl w:val="0"/>
              <w:snapToGrid w:val="0"/>
              <w:rPr>
                <w:rFonts w:eastAsia="Batang"/>
                <w:iCs/>
                <w:sz w:val="18"/>
                <w:szCs w:val="20"/>
                <w:lang w:val="en-GB"/>
              </w:rPr>
            </w:pPr>
          </w:p>
          <w:p w:rsidR="00C70460" w:rsidRDefault="00FF503B">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rsidR="00C70460" w:rsidRDefault="00FF503B">
            <w:pPr>
              <w:pStyle w:val="ListParagraph"/>
              <w:widowControl w:val="0"/>
              <w:numPr>
                <w:ilvl w:val="0"/>
                <w:numId w:val="29"/>
              </w:numPr>
              <w:snapToGrid w:val="0"/>
              <w:rPr>
                <w:rFonts w:eastAsia="Batang"/>
                <w:iCs/>
                <w:sz w:val="18"/>
                <w:szCs w:val="20"/>
                <w:lang w:val="en-GB"/>
              </w:rPr>
            </w:pPr>
            <w:r>
              <w:rPr>
                <w:rFonts w:eastAsia="Batang"/>
                <w:iCs/>
                <w:sz w:val="18"/>
                <w:szCs w:val="20"/>
                <w:lang w:val="en-GB"/>
              </w:rPr>
              <w:t>Indication per layer pair would solve this problem too</w:t>
            </w:r>
          </w:p>
          <w:p w:rsidR="00C70460" w:rsidRDefault="00FF503B">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rsidR="00C70460" w:rsidRDefault="00FF503B">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rsidR="00C70460" w:rsidRDefault="00C70460">
            <w:pPr>
              <w:widowControl w:val="0"/>
              <w:snapToGrid w:val="0"/>
              <w:ind w:left="720"/>
              <w:contextualSpacing/>
              <w:rPr>
                <w:rFonts w:eastAsia="Batang"/>
                <w:iCs/>
                <w:sz w:val="18"/>
                <w:szCs w:val="20"/>
                <w:lang w:val="en-GB"/>
              </w:rPr>
            </w:pPr>
          </w:p>
          <w:p w:rsidR="00C70460" w:rsidRDefault="00FF503B">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rsidR="00C70460" w:rsidRDefault="00FF503B">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rsidR="00C70460" w:rsidRDefault="00C70460">
            <w:pPr>
              <w:rPr>
                <w:rFonts w:eastAsiaTheme="minorEastAsia"/>
                <w:bCs/>
                <w:iCs/>
                <w:sz w:val="20"/>
                <w:szCs w:val="20"/>
                <w:lang w:eastAsia="zh-CN"/>
              </w:rPr>
            </w:pPr>
          </w:p>
          <w:p w:rsidR="00C70460" w:rsidRDefault="00FF503B">
            <w:pPr>
              <w:rPr>
                <w:rFonts w:eastAsiaTheme="minorEastAsia"/>
                <w:b/>
                <w:iCs/>
                <w:sz w:val="20"/>
                <w:szCs w:val="20"/>
                <w:lang w:eastAsia="zh-CN"/>
              </w:rPr>
            </w:pPr>
            <w:r>
              <w:rPr>
                <w:rFonts w:eastAsiaTheme="minorEastAsia"/>
                <w:b/>
                <w:iCs/>
                <w:sz w:val="20"/>
                <w:szCs w:val="20"/>
                <w:lang w:eastAsia="zh-CN"/>
              </w:rPr>
              <w:t>Proposal 1.F.4</w:t>
            </w:r>
          </w:p>
          <w:p w:rsidR="00C70460" w:rsidRDefault="00FF503B">
            <w:pPr>
              <w:rPr>
                <w:rFonts w:eastAsiaTheme="minorEastAsia"/>
                <w:bCs/>
                <w:iCs/>
                <w:sz w:val="20"/>
                <w:szCs w:val="20"/>
                <w:lang w:eastAsia="zh-CN"/>
              </w:rPr>
            </w:pPr>
            <w:r>
              <w:rPr>
                <w:rFonts w:eastAsiaTheme="minorEastAsia"/>
                <w:bCs/>
                <w:iCs/>
                <w:sz w:val="20"/>
                <w:szCs w:val="20"/>
                <w:lang w:eastAsia="zh-CN"/>
              </w:rPr>
              <w:t>Support</w:t>
            </w:r>
          </w:p>
          <w:p w:rsidR="00C70460" w:rsidRDefault="00C70460">
            <w:pPr>
              <w:rPr>
                <w:rFonts w:eastAsiaTheme="minorEastAsia"/>
                <w:b/>
                <w:iCs/>
                <w:sz w:val="20"/>
                <w:szCs w:val="20"/>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O</w:t>
            </w:r>
            <w:r>
              <w:rPr>
                <w:rFonts w:eastAsiaTheme="minorEastAsia"/>
                <w:color w:val="000000" w:themeColor="text1"/>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iCs/>
                <w:sz w:val="20"/>
                <w:szCs w:val="20"/>
                <w:lang w:eastAsia="zh-CN"/>
              </w:rPr>
            </w:pPr>
            <w:r>
              <w:rPr>
                <w:rFonts w:eastAsiaTheme="minorEastAsia" w:hint="eastAsia"/>
                <w:iCs/>
                <w:sz w:val="20"/>
                <w:szCs w:val="20"/>
                <w:lang w:eastAsia="zh-CN"/>
              </w:rPr>
              <w:t>For</w:t>
            </w:r>
            <w:r>
              <w:rPr>
                <w:rFonts w:eastAsiaTheme="minorEastAsia"/>
                <w:iCs/>
                <w:sz w:val="20"/>
                <w:szCs w:val="20"/>
                <w:lang w:eastAsia="zh-CN"/>
              </w:rPr>
              <w:t xml:space="preserve"> proposal 1.A.2, we are fine with the newly-added red part. </w:t>
            </w:r>
          </w:p>
          <w:p w:rsidR="00C70460" w:rsidRDefault="00C70460">
            <w:pPr>
              <w:rPr>
                <w:rFonts w:eastAsiaTheme="minorEastAsia"/>
                <w:b/>
                <w:iCs/>
                <w:sz w:val="20"/>
                <w:szCs w:val="20"/>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b/>
                <w:iCs/>
                <w:sz w:val="20"/>
                <w:szCs w:val="20"/>
                <w:lang w:eastAsia="zh-CN"/>
              </w:rPr>
            </w:pPr>
            <w:r>
              <w:rPr>
                <w:rFonts w:eastAsiaTheme="minorEastAsia"/>
                <w:b/>
                <w:iCs/>
                <w:color w:val="3333FF"/>
                <w:sz w:val="20"/>
                <w:szCs w:val="20"/>
                <w:lang w:eastAsia="zh-CN"/>
              </w:rPr>
              <w:t>No revision</w:t>
            </w:r>
          </w:p>
        </w:tc>
      </w:tr>
      <w:tr w:rsidR="00C70460">
        <w:tc>
          <w:tcPr>
            <w:tcW w:w="1057" w:type="dxa"/>
            <w:tcBorders>
              <w:top w:val="single" w:sz="4" w:space="0" w:color="000000"/>
              <w:left w:val="single" w:sz="4" w:space="0" w:color="000000"/>
              <w:bottom w:val="single" w:sz="4" w:space="0" w:color="000000"/>
              <w:right w:val="single" w:sz="4" w:space="0" w:color="000000"/>
            </w:tcBorders>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Lenovo/ MotM</w:t>
            </w:r>
          </w:p>
        </w:tc>
        <w:tc>
          <w:tcPr>
            <w:tcW w:w="8978" w:type="dxa"/>
            <w:tcBorders>
              <w:top w:val="single" w:sz="4" w:space="0" w:color="000000"/>
              <w:left w:val="single" w:sz="4" w:space="0" w:color="000000"/>
              <w:bottom w:val="single" w:sz="4" w:space="0" w:color="000000"/>
              <w:right w:val="single" w:sz="4" w:space="0" w:color="000000"/>
            </w:tcBorders>
          </w:tcPr>
          <w:p w:rsidR="00C70460" w:rsidRDefault="00FF503B">
            <w:pPr>
              <w:jc w:val="both"/>
              <w:rPr>
                <w:rFonts w:eastAsia="Batang"/>
                <w:b/>
                <w:sz w:val="20"/>
                <w:szCs w:val="20"/>
                <w:u w:val="single"/>
                <w:lang w:val="en-GB"/>
              </w:rPr>
            </w:pPr>
            <w:r>
              <w:rPr>
                <w:rFonts w:eastAsia="Batang"/>
                <w:b/>
                <w:sz w:val="20"/>
                <w:szCs w:val="20"/>
                <w:u w:val="single"/>
                <w:lang w:val="en-GB"/>
              </w:rPr>
              <w:t>Proposal 1.A.1</w:t>
            </w:r>
          </w:p>
          <w:p w:rsidR="00C70460" w:rsidRDefault="00FF503B">
            <w:pPr>
              <w:jc w:val="both"/>
              <w:rPr>
                <w:rFonts w:eastAsia="Batang"/>
                <w:bCs/>
                <w:sz w:val="20"/>
                <w:szCs w:val="20"/>
                <w:lang w:val="en-GB"/>
              </w:rPr>
            </w:pPr>
            <w:r>
              <w:rPr>
                <w:rFonts w:eastAsia="Batang"/>
                <w:bCs/>
                <w:sz w:val="20"/>
                <w:szCs w:val="20"/>
                <w:lang w:val="en-GB"/>
              </w:rPr>
              <w:t>We are fine with the proposal however we believe this so we can be in list of supporters. If other companies want to debate it, then it should be in the UE feature discussion, at least this is our view</w:t>
            </w:r>
          </w:p>
          <w:p w:rsidR="00C70460" w:rsidRDefault="00C70460">
            <w:pPr>
              <w:jc w:val="both"/>
              <w:rPr>
                <w:rFonts w:eastAsia="Batang"/>
                <w:bCs/>
                <w:sz w:val="18"/>
                <w:szCs w:val="18"/>
              </w:rPr>
            </w:pPr>
          </w:p>
          <w:p w:rsidR="00C70460" w:rsidRDefault="00FF503B">
            <w:pPr>
              <w:jc w:val="both"/>
              <w:rPr>
                <w:rFonts w:eastAsia="Batang"/>
                <w:b/>
                <w:sz w:val="18"/>
                <w:szCs w:val="18"/>
                <w:u w:val="single"/>
                <w:lang w:val="en-GB"/>
              </w:rPr>
            </w:pPr>
            <w:r>
              <w:rPr>
                <w:rFonts w:eastAsia="Batang"/>
                <w:b/>
                <w:sz w:val="20"/>
                <w:szCs w:val="20"/>
                <w:u w:val="single"/>
                <w:lang w:val="en-GB"/>
              </w:rPr>
              <w:t>Question 1.A.6</w:t>
            </w:r>
          </w:p>
          <w:p w:rsidR="00C70460" w:rsidRDefault="00FF503B">
            <w:pPr>
              <w:jc w:val="both"/>
              <w:rPr>
                <w:rFonts w:eastAsia="Batang"/>
                <w:bCs/>
                <w:sz w:val="18"/>
                <w:szCs w:val="18"/>
                <w:lang w:val="en-GB"/>
              </w:rPr>
            </w:pPr>
            <w:r>
              <w:rPr>
                <w:rFonts w:eastAsia="Batang"/>
                <w:bCs/>
                <w:sz w:val="18"/>
                <w:szCs w:val="18"/>
                <w:lang w:val="en-GB"/>
              </w:rPr>
              <w:t>FFS1: support fixed mapping</w:t>
            </w:r>
          </w:p>
          <w:p w:rsidR="00C70460" w:rsidRDefault="00FF503B">
            <w:pPr>
              <w:jc w:val="both"/>
              <w:rPr>
                <w:rFonts w:eastAsia="Batang"/>
                <w:bCs/>
                <w:sz w:val="18"/>
                <w:szCs w:val="18"/>
                <w:lang w:val="en-GB"/>
              </w:rPr>
            </w:pPr>
            <w:r>
              <w:rPr>
                <w:rFonts w:eastAsia="Batang"/>
                <w:bCs/>
                <w:sz w:val="18"/>
                <w:szCs w:val="18"/>
                <w:lang w:val="en-GB"/>
              </w:rPr>
              <w:t>FFS2 and FFS3: do not support</w:t>
            </w:r>
          </w:p>
          <w:p w:rsidR="00C70460" w:rsidRDefault="00C70460">
            <w:pPr>
              <w:jc w:val="both"/>
              <w:rPr>
                <w:rFonts w:eastAsia="Batang"/>
                <w:bCs/>
                <w:sz w:val="18"/>
                <w:szCs w:val="18"/>
                <w:lang w:val="en-GB"/>
              </w:rPr>
            </w:pPr>
          </w:p>
          <w:p w:rsidR="00C70460" w:rsidRDefault="00FF503B">
            <w:pPr>
              <w:jc w:val="both"/>
              <w:rPr>
                <w:rFonts w:eastAsia="Batang"/>
                <w:b/>
                <w:sz w:val="18"/>
                <w:szCs w:val="18"/>
                <w:u w:val="single"/>
                <w:lang w:val="en-GB"/>
              </w:rPr>
            </w:pPr>
            <w:r>
              <w:rPr>
                <w:rFonts w:eastAsia="Batang"/>
                <w:b/>
                <w:sz w:val="20"/>
                <w:szCs w:val="20"/>
                <w:u w:val="single"/>
                <w:lang w:val="en-GB"/>
              </w:rPr>
              <w:t>Proposal 1.E.1</w:t>
            </w:r>
          </w:p>
          <w:p w:rsidR="00C70460" w:rsidRDefault="00FF503B">
            <w:pPr>
              <w:jc w:val="both"/>
              <w:rPr>
                <w:rFonts w:eastAsia="Batang"/>
                <w:bCs/>
                <w:sz w:val="18"/>
                <w:szCs w:val="18"/>
                <w:lang w:val="en-GB"/>
              </w:rPr>
            </w:pPr>
            <w:r>
              <w:rPr>
                <w:rFonts w:eastAsia="Batang"/>
                <w:bCs/>
                <w:sz w:val="18"/>
                <w:szCs w:val="18"/>
                <w:lang w:val="en-GB"/>
              </w:rPr>
              <w:t>Do not support Type-I MP CB</w:t>
            </w:r>
          </w:p>
          <w:p w:rsidR="00C70460" w:rsidRDefault="00C70460">
            <w:pPr>
              <w:jc w:val="both"/>
              <w:rPr>
                <w:rFonts w:eastAsiaTheme="minorEastAsia"/>
                <w:iCs/>
                <w:sz w:val="20"/>
                <w:szCs w:val="20"/>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b/>
                <w:bCs/>
                <w:iCs/>
                <w:sz w:val="20"/>
                <w:szCs w:val="20"/>
                <w:lang w:eastAsia="zh-CN"/>
              </w:rPr>
            </w:pPr>
            <w:r>
              <w:rPr>
                <w:rFonts w:eastAsiaTheme="minorEastAsia"/>
                <w:b/>
                <w:bCs/>
                <w:iCs/>
                <w:sz w:val="20"/>
                <w:szCs w:val="20"/>
                <w:lang w:eastAsia="zh-CN"/>
              </w:rPr>
              <w:t>Question 1.A.6</w:t>
            </w:r>
          </w:p>
          <w:p w:rsidR="00C70460" w:rsidRDefault="00FF503B">
            <w:pPr>
              <w:rPr>
                <w:rFonts w:eastAsiaTheme="minorEastAsia"/>
                <w:b/>
                <w:iCs/>
                <w:color w:val="3333FF"/>
                <w:sz w:val="20"/>
                <w:szCs w:val="20"/>
                <w:lang w:eastAsia="zh-CN"/>
              </w:rPr>
            </w:pPr>
            <w:r>
              <w:rPr>
                <w:rFonts w:eastAsiaTheme="minorEastAsia"/>
                <w:iCs/>
                <w:sz w:val="20"/>
                <w:szCs w:val="20"/>
                <w:lang w:eastAsia="zh-CN"/>
              </w:rPr>
              <w:t>FFS0: For combinatorial indication per CW, is it correct understanding that UE needs to perform two combinatorial selection computations (e.g. each with ceil(v/4) beams for RI = 7-8 or 1 beam and 2 beams for RI = 5-6) ?</w:t>
            </w: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iCs/>
                <w:sz w:val="20"/>
                <w:szCs w:val="20"/>
                <w:lang w:val="en-GB"/>
              </w:rPr>
            </w:pPr>
            <w:r>
              <w:rPr>
                <w:rFonts w:eastAsia="Batang"/>
                <w:b/>
                <w:iCs/>
                <w:sz w:val="20"/>
                <w:szCs w:val="20"/>
                <w:u w:val="single"/>
                <w:lang w:val="en-GB"/>
              </w:rPr>
              <w:t>Question 1.A.6</w:t>
            </w:r>
            <w:r>
              <w:rPr>
                <w:rFonts w:eastAsia="Batang"/>
                <w:iCs/>
                <w:sz w:val="20"/>
                <w:szCs w:val="20"/>
                <w:lang w:val="en-GB"/>
              </w:rPr>
              <w:t>:</w:t>
            </w:r>
          </w:p>
          <w:p w:rsidR="00C70460" w:rsidRDefault="00FF503B">
            <w:pPr>
              <w:snapToGrid w:val="0"/>
              <w:rPr>
                <w:rFonts w:eastAsia="Batang"/>
                <w:iCs/>
                <w:sz w:val="20"/>
                <w:szCs w:val="20"/>
                <w:lang w:val="en-GB"/>
              </w:rPr>
            </w:pPr>
            <w:r>
              <w:rPr>
                <w:rFonts w:eastAsia="Batang"/>
                <w:iCs/>
                <w:sz w:val="20"/>
                <w:szCs w:val="20"/>
                <w:lang w:val="en-GB"/>
              </w:rPr>
              <w:t>FFS0: We don’t have strong technical view on either option, but we think that agreement made by RAN1 at the last RAN1 meeting and repeated at this RAN1 meeting should be respected, unless there is a critical issue. We have not seen performance results which confirm the issue with the combinatorial indexing indication. Also, there is only a little additional complexity at the UE to sort the beams according to the joint index in N1 and N2 dimension (i = l*N2 + m) given that combinatorial indication has specific structure (indexes are sorted according to the value of i).</w:t>
            </w:r>
          </w:p>
          <w:p w:rsidR="00C70460" w:rsidRDefault="00C70460">
            <w:pPr>
              <w:snapToGrid w:val="0"/>
              <w:rPr>
                <w:rFonts w:eastAsia="Batang"/>
                <w:iCs/>
                <w:sz w:val="20"/>
                <w:szCs w:val="20"/>
                <w:lang w:val="en-GB"/>
              </w:rPr>
            </w:pPr>
          </w:p>
          <w:p w:rsidR="00C70460" w:rsidRDefault="00FF503B">
            <w:pPr>
              <w:rPr>
                <w:rFonts w:eastAsia="Batang"/>
                <w:iCs/>
                <w:sz w:val="20"/>
                <w:szCs w:val="20"/>
                <w:lang w:val="en-GB"/>
              </w:rPr>
            </w:pPr>
            <w:r>
              <w:rPr>
                <w:rFonts w:eastAsia="Batang"/>
                <w:iCs/>
                <w:sz w:val="20"/>
                <w:szCs w:val="20"/>
                <w:lang w:val="en-GB"/>
              </w:rPr>
              <w:t>FFS1: UE indication of beam corresponding to orphan layer is required to improve the performance with only minor overhead (up to 2 bits).</w:t>
            </w:r>
          </w:p>
          <w:p w:rsidR="00C70460" w:rsidRDefault="00C70460">
            <w:pPr>
              <w:rPr>
                <w:rFonts w:eastAsia="Batang"/>
                <w:iCs/>
                <w:sz w:val="20"/>
                <w:szCs w:val="20"/>
                <w:lang w:val="en-GB"/>
              </w:rPr>
            </w:pPr>
          </w:p>
          <w:p w:rsidR="00C70460" w:rsidRDefault="00FF503B">
            <w:pPr>
              <w:rPr>
                <w:rFonts w:eastAsiaTheme="minorEastAsia"/>
                <w:b/>
                <w:bCs/>
                <w:iCs/>
                <w:sz w:val="20"/>
                <w:szCs w:val="20"/>
                <w:lang w:eastAsia="zh-CN"/>
              </w:rPr>
            </w:pPr>
            <w:r>
              <w:rPr>
                <w:rFonts w:eastAsia="Batang"/>
                <w:iCs/>
                <w:sz w:val="20"/>
                <w:szCs w:val="20"/>
                <w:lang w:val="en-GB"/>
              </w:rPr>
              <w:lastRenderedPageBreak/>
              <w:t xml:space="preserve">FFS2, FFS3: Don’t support considering large additional overhead (polarization co-phasing) and UE complexity (W2 search).   </w:t>
            </w: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b/>
                <w:iCs/>
                <w:color w:val="3333FF"/>
                <w:sz w:val="20"/>
                <w:szCs w:val="20"/>
                <w:lang w:val="en-GB"/>
              </w:rPr>
            </w:pPr>
            <w:r>
              <w:rPr>
                <w:rFonts w:eastAsia="Batang"/>
                <w:b/>
                <w:iCs/>
                <w:color w:val="3333FF"/>
                <w:sz w:val="20"/>
                <w:szCs w:val="20"/>
                <w:lang w:val="en-GB"/>
              </w:rPr>
              <w:t>Added offline session outcome (1.D.2)</w:t>
            </w:r>
          </w:p>
          <w:p w:rsidR="00C70460" w:rsidRDefault="00C70460">
            <w:pPr>
              <w:snapToGrid w:val="0"/>
              <w:rPr>
                <w:rFonts w:eastAsia="Batang"/>
                <w:b/>
                <w:iCs/>
                <w:sz w:val="20"/>
                <w:szCs w:val="20"/>
                <w:u w:val="single"/>
                <w:lang w:val="en-GB"/>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X</w:t>
            </w:r>
            <w:r>
              <w:rPr>
                <w:rFonts w:eastAsiaTheme="minorEastAsia"/>
                <w:color w:val="000000" w:themeColor="text1"/>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w:t>
            </w:r>
          </w:p>
          <w:p w:rsidR="00C70460" w:rsidRDefault="00FF503B">
            <w:pPr>
              <w:snapToGrid w:val="0"/>
              <w:rPr>
                <w:rFonts w:eastAsiaTheme="minorEastAsia"/>
                <w:iCs/>
                <w:sz w:val="20"/>
                <w:szCs w:val="20"/>
                <w:lang w:val="en-GB" w:eastAsia="zh-CN"/>
              </w:rPr>
            </w:pPr>
            <w:r>
              <w:rPr>
                <w:rFonts w:eastAsiaTheme="minorEastAsia"/>
                <w:iCs/>
                <w:sz w:val="20"/>
                <w:szCs w:val="20"/>
                <w:lang w:val="en-GB" w:eastAsia="zh-CN"/>
              </w:rPr>
              <w:t>We have similar view with Fraunhofer. Some values (X</w:t>
            </w:r>
            <w:r>
              <w:rPr>
                <w:rFonts w:eastAsiaTheme="minorEastAsia"/>
                <w:iCs/>
                <w:sz w:val="20"/>
                <w:szCs w:val="20"/>
                <w:vertAlign w:val="subscript"/>
                <w:lang w:val="en-GB" w:eastAsia="zh-CN"/>
              </w:rPr>
              <w:t>1</w:t>
            </w:r>
            <w:r>
              <w:rPr>
                <w:rFonts w:eastAsiaTheme="minorEastAsia"/>
                <w:iCs/>
                <w:sz w:val="20"/>
                <w:szCs w:val="20"/>
                <w:lang w:val="en-GB" w:eastAsia="zh-CN"/>
              </w:rPr>
              <w:t>, X</w:t>
            </w:r>
            <w:r>
              <w:rPr>
                <w:rFonts w:eastAsiaTheme="minorEastAsia"/>
                <w:iCs/>
                <w:sz w:val="20"/>
                <w:szCs w:val="20"/>
                <w:vertAlign w:val="subscript"/>
                <w:lang w:val="en-GB" w:eastAsia="zh-CN"/>
              </w:rPr>
              <w:t>2</w:t>
            </w:r>
            <w:r>
              <w:rPr>
                <w:rFonts w:eastAsiaTheme="minorEastAsia"/>
                <w:iCs/>
                <w:sz w:val="20"/>
                <w:szCs w:val="20"/>
                <w:lang w:val="en-GB" w:eastAsia="zh-CN"/>
              </w:rPr>
              <w:t xml:space="preserve">) </w:t>
            </w:r>
            <w:r>
              <w:rPr>
                <w:rFonts w:eastAsiaTheme="minorEastAsia" w:hint="eastAsia"/>
                <w:iCs/>
                <w:sz w:val="20"/>
                <w:szCs w:val="20"/>
                <w:lang w:val="en-GB" w:eastAsia="zh-CN"/>
              </w:rPr>
              <w:t>c</w:t>
            </w:r>
            <w:r>
              <w:rPr>
                <w:rFonts w:eastAsiaTheme="minorEastAsia"/>
                <w:iCs/>
                <w:sz w:val="20"/>
                <w:szCs w:val="20"/>
                <w:lang w:val="en-GB" w:eastAsia="zh-CN"/>
              </w:rPr>
              <w:t>an not be supported if N</w:t>
            </w:r>
            <w:r>
              <w:rPr>
                <w:rFonts w:eastAsiaTheme="minorEastAsia"/>
                <w:iCs/>
                <w:sz w:val="20"/>
                <w:szCs w:val="20"/>
                <w:vertAlign w:val="subscript"/>
                <w:lang w:val="en-GB" w:eastAsia="zh-CN"/>
              </w:rPr>
              <w:t>1</w:t>
            </w:r>
            <w:r>
              <w:rPr>
                <w:rFonts w:eastAsiaTheme="minorEastAsia"/>
                <w:iCs/>
                <w:sz w:val="20"/>
                <w:szCs w:val="20"/>
                <w:lang w:val="en-GB" w:eastAsia="zh-CN"/>
              </w:rPr>
              <w:t>/X</w:t>
            </w:r>
            <w:r>
              <w:rPr>
                <w:rFonts w:eastAsiaTheme="minorEastAsia"/>
                <w:iCs/>
                <w:sz w:val="20"/>
                <w:szCs w:val="20"/>
                <w:vertAlign w:val="subscript"/>
                <w:lang w:val="en-GB" w:eastAsia="zh-CN"/>
              </w:rPr>
              <w:t>1</w:t>
            </w:r>
            <w:r>
              <w:rPr>
                <w:rFonts w:eastAsiaTheme="minorEastAsia"/>
                <w:iCs/>
                <w:sz w:val="20"/>
                <w:szCs w:val="20"/>
                <w:lang w:val="en-GB" w:eastAsia="zh-CN"/>
              </w:rPr>
              <w:t xml:space="preserve"> or N</w:t>
            </w:r>
            <w:r>
              <w:rPr>
                <w:rFonts w:eastAsiaTheme="minorEastAsia"/>
                <w:iCs/>
                <w:sz w:val="20"/>
                <w:szCs w:val="20"/>
                <w:vertAlign w:val="subscript"/>
                <w:lang w:val="en-GB" w:eastAsia="zh-CN"/>
              </w:rPr>
              <w:t>2</w:t>
            </w:r>
            <w:r>
              <w:rPr>
                <w:rFonts w:eastAsiaTheme="minorEastAsia"/>
                <w:iCs/>
                <w:sz w:val="20"/>
                <w:szCs w:val="20"/>
                <w:lang w:val="en-GB" w:eastAsia="zh-CN"/>
              </w:rPr>
              <w:t>/X</w:t>
            </w:r>
            <w:r>
              <w:rPr>
                <w:rFonts w:eastAsiaTheme="minorEastAsia"/>
                <w:iCs/>
                <w:sz w:val="20"/>
                <w:szCs w:val="20"/>
                <w:vertAlign w:val="subscript"/>
                <w:lang w:val="en-GB" w:eastAsia="zh-CN"/>
              </w:rPr>
              <w:t>2</w:t>
            </w:r>
            <w:r>
              <w:rPr>
                <w:rFonts w:eastAsiaTheme="minorEastAsia"/>
                <w:iCs/>
                <w:sz w:val="20"/>
                <w:szCs w:val="20"/>
                <w:lang w:val="en-GB" w:eastAsia="zh-CN"/>
              </w:rPr>
              <w:t xml:space="preserve"> is not integer. </w:t>
            </w:r>
          </w:p>
          <w:p w:rsidR="00C70460" w:rsidRDefault="00C70460">
            <w:pPr>
              <w:snapToGrid w:val="0"/>
              <w:rPr>
                <w:rFonts w:eastAsiaTheme="minorEastAsia"/>
                <w:iCs/>
                <w:sz w:val="20"/>
                <w:szCs w:val="20"/>
                <w:lang w:val="en-GB" w:eastAsia="zh-CN"/>
              </w:rPr>
            </w:pPr>
          </w:p>
          <w:p w:rsidR="00C70460" w:rsidRDefault="00FF503B">
            <w:pPr>
              <w:snapToGrid w:val="0"/>
              <w:rPr>
                <w:rFonts w:eastAsia="Batang"/>
                <w:iCs/>
                <w:sz w:val="20"/>
                <w:szCs w:val="20"/>
                <w:lang w:val="en-GB"/>
              </w:rPr>
            </w:pPr>
            <w:r>
              <w:rPr>
                <w:rFonts w:eastAsia="Batang"/>
                <w:b/>
                <w:iCs/>
                <w:sz w:val="20"/>
                <w:szCs w:val="20"/>
                <w:u w:val="single"/>
                <w:lang w:val="en-GB"/>
              </w:rPr>
              <w:t>Conclusion 1.H.3</w:t>
            </w:r>
            <w:r>
              <w:rPr>
                <w:rFonts w:eastAsia="Batang"/>
                <w:iCs/>
                <w:sz w:val="20"/>
                <w:szCs w:val="20"/>
                <w:lang w:val="en-GB"/>
              </w:rPr>
              <w:t>:</w:t>
            </w:r>
          </w:p>
          <w:p w:rsidR="00C70460" w:rsidRDefault="00FF503B">
            <w:pPr>
              <w:snapToGrid w:val="0"/>
              <w:rPr>
                <w:rFonts w:eastAsiaTheme="minorEastAsia"/>
                <w:iCs/>
                <w:sz w:val="20"/>
                <w:szCs w:val="20"/>
                <w:lang w:val="en-GB" w:eastAsia="zh-CN"/>
              </w:rPr>
            </w:pPr>
            <w:r>
              <w:rPr>
                <w:rFonts w:eastAsiaTheme="minorEastAsia" w:hint="eastAsia"/>
                <w:iCs/>
                <w:sz w:val="20"/>
                <w:szCs w:val="20"/>
                <w:lang w:val="en-GB" w:eastAsia="zh-CN"/>
              </w:rPr>
              <w:t>S</w:t>
            </w:r>
            <w:r>
              <w:rPr>
                <w:rFonts w:eastAsiaTheme="minorEastAsia"/>
                <w:iCs/>
                <w:sz w:val="20"/>
                <w:szCs w:val="20"/>
                <w:lang w:val="en-GB" w:eastAsia="zh-CN"/>
              </w:rPr>
              <w:t>upport</w:t>
            </w: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V22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b/>
                <w:iCs/>
                <w:color w:val="3333FF"/>
                <w:sz w:val="20"/>
                <w:szCs w:val="20"/>
                <w:lang w:val="en-GB"/>
              </w:rPr>
            </w:pPr>
            <w:r>
              <w:rPr>
                <w:rFonts w:eastAsia="Batang"/>
                <w:b/>
                <w:iCs/>
                <w:color w:val="3333FF"/>
                <w:sz w:val="20"/>
                <w:szCs w:val="20"/>
                <w:lang w:val="en-GB"/>
              </w:rPr>
              <w:t>Added proposal 1.A.6</w:t>
            </w:r>
          </w:p>
          <w:p w:rsidR="00C70460" w:rsidRDefault="00C70460">
            <w:pPr>
              <w:snapToGrid w:val="0"/>
              <w:rPr>
                <w:rFonts w:eastAsia="Batang"/>
                <w:b/>
                <w:iCs/>
                <w:sz w:val="20"/>
                <w:szCs w:val="20"/>
                <w:u w:val="single"/>
                <w:lang w:val="en-GB"/>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Tejas</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iCs/>
                <w:sz w:val="20"/>
                <w:szCs w:val="20"/>
                <w:lang w:val="en-GB"/>
              </w:rPr>
            </w:pPr>
            <w:r>
              <w:rPr>
                <w:rFonts w:eastAsia="Batang"/>
                <w:b/>
                <w:iCs/>
                <w:sz w:val="20"/>
                <w:szCs w:val="20"/>
                <w:u w:val="single"/>
                <w:lang w:val="en-GB"/>
              </w:rPr>
              <w:t>Question 1.A.6</w:t>
            </w:r>
            <w:r>
              <w:rPr>
                <w:rFonts w:eastAsia="Batang"/>
                <w:iCs/>
                <w:sz w:val="20"/>
                <w:szCs w:val="20"/>
                <w:lang w:val="en-GB"/>
              </w:rPr>
              <w:t>:</w:t>
            </w:r>
          </w:p>
          <w:p w:rsidR="00C70460" w:rsidRDefault="00FF503B">
            <w:pPr>
              <w:snapToGrid w:val="0"/>
              <w:rPr>
                <w:rStyle w:val="ui-provider"/>
                <w:sz w:val="20"/>
                <w:szCs w:val="20"/>
              </w:rPr>
            </w:pPr>
            <w:r>
              <w:rPr>
                <w:rFonts w:eastAsia="Batang"/>
                <w:iCs/>
                <w:sz w:val="20"/>
                <w:szCs w:val="20"/>
                <w:lang w:val="en-GB"/>
              </w:rPr>
              <w:t>Regarding FFS1, we support fixed mapping. In our understanding from Scheme B wherein “if</w:t>
            </w:r>
            <w:r>
              <w:rPr>
                <w:rStyle w:val="ui-provider"/>
                <w:sz w:val="20"/>
                <w:szCs w:val="20"/>
              </w:rPr>
              <w:t xml:space="preserve"> </w:t>
            </w:r>
            <w:r>
              <w:rPr>
                <w:rStyle w:val="ui-provider"/>
                <w:i/>
                <w:iCs/>
                <w:sz w:val="20"/>
                <w:szCs w:val="20"/>
              </w:rPr>
              <w:t>v</w:t>
            </w:r>
            <w:r>
              <w:rPr>
                <w:rStyle w:val="ui-provider"/>
                <w:sz w:val="20"/>
                <w:szCs w:val="20"/>
              </w:rPr>
              <w:t xml:space="preserve"> is odd, the last SD basis vector is applied to the orphan layer”, for RI=7, 7</w:t>
            </w:r>
            <w:r>
              <w:rPr>
                <w:rStyle w:val="ui-provider"/>
                <w:sz w:val="20"/>
                <w:szCs w:val="20"/>
                <w:vertAlign w:val="superscript"/>
              </w:rPr>
              <w:t>th</w:t>
            </w:r>
            <w:r>
              <w:rPr>
                <w:rStyle w:val="ui-provider"/>
                <w:sz w:val="20"/>
                <w:szCs w:val="20"/>
              </w:rPr>
              <w:t xml:space="preserve"> layer is orphan and not 3. We are interested in understanding the benefit of choosing 3 instead of 7. </w:t>
            </w:r>
          </w:p>
          <w:p w:rsidR="00C70460" w:rsidRDefault="00FF503B">
            <w:pPr>
              <w:snapToGrid w:val="0"/>
              <w:rPr>
                <w:rStyle w:val="ui-provider"/>
                <w:sz w:val="20"/>
                <w:szCs w:val="20"/>
              </w:rPr>
            </w:pPr>
            <w:r>
              <w:rPr>
                <w:rStyle w:val="ui-provider"/>
                <w:sz w:val="20"/>
                <w:szCs w:val="20"/>
              </w:rPr>
              <w:t>This is our basic understanding of FFS1 (Option 1 in our figure) aligned with Scheme B proposal.</w:t>
            </w:r>
          </w:p>
          <w:p w:rsidR="00C70460" w:rsidRDefault="00C70460">
            <w:pPr>
              <w:snapToGrid w:val="0"/>
              <w:rPr>
                <w:rStyle w:val="ui-provider"/>
                <w:sz w:val="20"/>
                <w:szCs w:val="20"/>
              </w:rPr>
            </w:pPr>
          </w:p>
          <w:p w:rsidR="00C70460" w:rsidRDefault="00FF503B">
            <w:pPr>
              <w:snapToGrid w:val="0"/>
              <w:rPr>
                <w:rStyle w:val="ui-provider"/>
              </w:rPr>
            </w:pPr>
            <w:r>
              <w:rPr>
                <w:rStyle w:val="ui-provider"/>
                <w:noProof/>
              </w:rPr>
              <w:drawing>
                <wp:inline distT="0" distB="0" distL="0" distR="0">
                  <wp:extent cx="3407410" cy="120269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1"/>
                          <a:stretch>
                            <a:fillRect/>
                          </a:stretch>
                        </pic:blipFill>
                        <pic:spPr>
                          <a:xfrm>
                            <a:off x="0" y="0"/>
                            <a:ext cx="3429200" cy="1210306"/>
                          </a:xfrm>
                          <a:prstGeom prst="rect">
                            <a:avLst/>
                          </a:prstGeom>
                        </pic:spPr>
                      </pic:pic>
                    </a:graphicData>
                  </a:graphic>
                </wp:inline>
              </w:drawing>
            </w:r>
          </w:p>
          <w:p w:rsidR="00C70460" w:rsidRDefault="00C70460">
            <w:pPr>
              <w:snapToGrid w:val="0"/>
              <w:rPr>
                <w:rFonts w:eastAsia="Batang"/>
                <w:b/>
                <w:iCs/>
                <w:color w:val="3333FF"/>
                <w:sz w:val="20"/>
                <w:szCs w:val="20"/>
                <w:lang w:val="en-GB"/>
              </w:rPr>
            </w:pPr>
          </w:p>
          <w:p w:rsidR="00C70460" w:rsidRDefault="00FF503B">
            <w:pPr>
              <w:snapToGrid w:val="0"/>
              <w:rPr>
                <w:rFonts w:eastAsia="Batang"/>
                <w:bCs/>
                <w:iCs/>
                <w:color w:val="000000" w:themeColor="text1"/>
                <w:sz w:val="20"/>
                <w:szCs w:val="20"/>
                <w:lang w:val="en-GB"/>
              </w:rPr>
            </w:pPr>
            <w:r>
              <w:rPr>
                <w:rFonts w:eastAsia="Batang"/>
                <w:bCs/>
                <w:iCs/>
                <w:color w:val="000000" w:themeColor="text1"/>
                <w:sz w:val="20"/>
                <w:szCs w:val="20"/>
                <w:lang w:val="en-GB"/>
              </w:rPr>
              <w:t xml:space="preserve">With this understanding, if FFS1 is selected, FFS0 could be per CW or across 2 CWs, however, if FFS2 is agreed upon then FFS0 can only be across 2 CWs. Hence, we think that mapping scheme should be finalized before FFS0.  </w:t>
            </w:r>
          </w:p>
          <w:p w:rsidR="00C70460" w:rsidRDefault="00FF503B">
            <w:pPr>
              <w:snapToGrid w:val="0"/>
              <w:rPr>
                <w:rFonts w:eastAsia="Batang"/>
                <w:bCs/>
                <w:iCs/>
                <w:color w:val="000000" w:themeColor="text1"/>
                <w:sz w:val="20"/>
                <w:szCs w:val="20"/>
                <w:lang w:val="en-GB"/>
              </w:rPr>
            </w:pPr>
            <w:r>
              <w:rPr>
                <w:rFonts w:eastAsia="Batang"/>
                <w:bCs/>
                <w:iCs/>
                <w:color w:val="000000" w:themeColor="text1"/>
                <w:sz w:val="20"/>
                <w:szCs w:val="20"/>
                <w:lang w:val="en-GB"/>
              </w:rPr>
              <w:t>Also, we already have 4 beam combinatorial indication established in RI= 1-4 as the</w:t>
            </w:r>
            <w:r>
              <w:rPr>
                <w:rFonts w:eastAsia="SimSun"/>
                <w:bCs/>
                <w:color w:val="000000" w:themeColor="text1"/>
                <w:sz w:val="20"/>
                <w:szCs w:val="20"/>
              </w:rPr>
              <w:t xml:space="preserve"> SD basis vectors in scheme B are independently selected for different (max 4) layers.</w:t>
            </w:r>
          </w:p>
          <w:p w:rsidR="00C70460" w:rsidRDefault="00C70460">
            <w:pPr>
              <w:snapToGrid w:val="0"/>
              <w:rPr>
                <w:rFonts w:eastAsia="Batang"/>
                <w:b/>
                <w:iCs/>
                <w:color w:val="3333FF"/>
                <w:sz w:val="20"/>
                <w:szCs w:val="20"/>
                <w:lang w:val="en-GB"/>
              </w:rPr>
            </w:pPr>
          </w:p>
          <w:p w:rsidR="00C70460" w:rsidRDefault="00FF503B">
            <w:pPr>
              <w:snapToGrid w:val="0"/>
              <w:rPr>
                <w:rFonts w:eastAsia="Batang"/>
                <w:b/>
                <w:sz w:val="20"/>
                <w:szCs w:val="20"/>
                <w:u w:val="single"/>
                <w:lang w:val="en-GB"/>
              </w:rPr>
            </w:pPr>
            <w:r>
              <w:rPr>
                <w:rFonts w:eastAsia="Batang"/>
                <w:b/>
                <w:sz w:val="20"/>
                <w:szCs w:val="20"/>
                <w:u w:val="single"/>
                <w:lang w:val="en-GB"/>
              </w:rPr>
              <w:t>Proposal 1.E.1</w:t>
            </w:r>
          </w:p>
          <w:p w:rsidR="00C70460" w:rsidRDefault="00FF503B">
            <w:pPr>
              <w:snapToGrid w:val="0"/>
              <w:rPr>
                <w:rFonts w:eastAsia="Batang"/>
                <w:b/>
                <w:iCs/>
                <w:color w:val="3333FF"/>
                <w:sz w:val="20"/>
                <w:szCs w:val="20"/>
                <w:lang w:val="en-GB"/>
              </w:rPr>
            </w:pPr>
            <w:r>
              <w:rPr>
                <w:rFonts w:eastAsia="SimSun"/>
                <w:bCs/>
                <w:color w:val="000000" w:themeColor="text1"/>
                <w:sz w:val="20"/>
                <w:szCs w:val="20"/>
              </w:rPr>
              <w:t>We support independent SD basis selection for each panel, which was also present in our contribution.</w:t>
            </w: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TCL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rsidR="00C70460" w:rsidRDefault="00FF503B">
            <w:pPr>
              <w:rPr>
                <w:rFonts w:eastAsia="SimSun"/>
                <w:sz w:val="20"/>
                <w:szCs w:val="20"/>
                <w:lang w:eastAsia="zh-CN"/>
              </w:rPr>
            </w:pPr>
            <w:r>
              <w:rPr>
                <w:rFonts w:eastAsia="SimSun" w:hint="eastAsia"/>
                <w:sz w:val="20"/>
                <w:szCs w:val="20"/>
                <w:lang w:eastAsia="zh-CN"/>
              </w:rPr>
              <w:t xml:space="preserve">Support </w:t>
            </w:r>
          </w:p>
          <w:p w:rsidR="00C70460" w:rsidRDefault="00C70460">
            <w:pPr>
              <w:snapToGrid w:val="0"/>
              <w:rPr>
                <w:rFonts w:ascii="Times" w:eastAsia="Malgun Gothic" w:hAnsi="Times" w:cs="Calibri"/>
                <w:b/>
                <w:bCs/>
                <w:sz w:val="20"/>
                <w:szCs w:val="20"/>
                <w:u w:val="single"/>
                <w:lang w:eastAsia="ko-KR"/>
              </w:rPr>
            </w:pPr>
          </w:p>
          <w:p w:rsidR="00C70460" w:rsidRDefault="00FF503B">
            <w:pPr>
              <w:rPr>
                <w:rFonts w:eastAsia="Batang"/>
                <w:sz w:val="20"/>
                <w:szCs w:val="20"/>
                <w:lang w:val="en-GB"/>
              </w:rPr>
            </w:pPr>
            <w:r>
              <w:rPr>
                <w:rFonts w:eastAsia="Batang"/>
                <w:b/>
                <w:sz w:val="20"/>
                <w:szCs w:val="20"/>
                <w:u w:val="single"/>
                <w:lang w:val="en-GB"/>
              </w:rPr>
              <w:t>Proposal 1.A.</w:t>
            </w:r>
            <w:r>
              <w:rPr>
                <w:rFonts w:eastAsia="SimSun" w:hint="eastAsia"/>
                <w:b/>
                <w:sz w:val="20"/>
                <w:szCs w:val="20"/>
                <w:u w:val="single"/>
                <w:lang w:eastAsia="zh-CN"/>
              </w:rPr>
              <w:t>6</w:t>
            </w:r>
            <w:r>
              <w:rPr>
                <w:rFonts w:eastAsia="Batang"/>
                <w:sz w:val="20"/>
                <w:szCs w:val="20"/>
                <w:lang w:val="en-GB"/>
              </w:rPr>
              <w:t>:</w:t>
            </w:r>
          </w:p>
          <w:p w:rsidR="00C70460" w:rsidRDefault="00FF503B">
            <w:pPr>
              <w:snapToGrid w:val="0"/>
              <w:rPr>
                <w:rFonts w:eastAsia="SimSun"/>
                <w:sz w:val="20"/>
                <w:szCs w:val="20"/>
                <w:lang w:eastAsia="zh-CN"/>
              </w:rPr>
            </w:pPr>
            <w:r>
              <w:rPr>
                <w:rFonts w:eastAsia="SimSun" w:hint="eastAsia"/>
                <w:sz w:val="20"/>
                <w:szCs w:val="20"/>
                <w:lang w:eastAsia="zh-CN"/>
              </w:rPr>
              <w:t xml:space="preserve">Support </w:t>
            </w:r>
          </w:p>
          <w:p w:rsidR="00C70460" w:rsidRDefault="00C70460">
            <w:pPr>
              <w:snapToGrid w:val="0"/>
              <w:rPr>
                <w:rFonts w:eastAsia="Malgun Gothic"/>
                <w:sz w:val="20"/>
                <w:szCs w:val="20"/>
                <w:lang w:eastAsia="ko-KR"/>
              </w:rPr>
            </w:pPr>
          </w:p>
          <w:p w:rsidR="00C70460" w:rsidRDefault="00C70460">
            <w:pPr>
              <w:snapToGrid w:val="0"/>
              <w:rPr>
                <w:rFonts w:eastAsia="SimSun"/>
                <w:bCs/>
                <w:color w:val="000000" w:themeColor="text1"/>
                <w:sz w:val="20"/>
                <w:szCs w:val="20"/>
              </w:rPr>
            </w:pPr>
          </w:p>
        </w:tc>
      </w:tr>
      <w:tr w:rsidR="00FF503B">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FF503B" w:rsidRDefault="00FF503B">
            <w:pPr>
              <w:snapToGrid w:val="0"/>
              <w:rPr>
                <w:rFonts w:eastAsiaTheme="minorEastAsia" w:hint="eastAsia"/>
                <w:color w:val="000000" w:themeColor="text1"/>
                <w:sz w:val="18"/>
                <w:szCs w:val="18"/>
                <w:lang w:eastAsia="zh-CN"/>
              </w:rPr>
            </w:pPr>
            <w:r>
              <w:rPr>
                <w:rFonts w:eastAsiaTheme="minorEastAsia"/>
                <w:color w:val="000000" w:themeColor="text1"/>
                <w:sz w:val="18"/>
                <w:szCs w:val="18"/>
                <w:lang w:eastAsia="zh-CN"/>
              </w:rPr>
              <w:t>Mod V25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FF503B" w:rsidRPr="00FF503B" w:rsidRDefault="00FF503B">
            <w:pPr>
              <w:rPr>
                <w:rFonts w:eastAsia="Batang"/>
                <w:b/>
                <w:color w:val="3333FF"/>
                <w:sz w:val="20"/>
                <w:szCs w:val="20"/>
                <w:lang w:val="en-GB"/>
              </w:rPr>
            </w:pPr>
            <w:r w:rsidRPr="00FF503B">
              <w:rPr>
                <w:rFonts w:eastAsia="Batang"/>
                <w:b/>
                <w:color w:val="3333FF"/>
                <w:sz w:val="20"/>
                <w:szCs w:val="20"/>
                <w:lang w:val="en-GB"/>
              </w:rPr>
              <w:t>No revision</w:t>
            </w:r>
          </w:p>
          <w:p w:rsidR="00FF503B" w:rsidRDefault="00FF503B">
            <w:pPr>
              <w:rPr>
                <w:rFonts w:eastAsia="Batang"/>
                <w:b/>
                <w:sz w:val="20"/>
                <w:szCs w:val="20"/>
                <w:u w:val="single"/>
                <w:lang w:val="en-GB"/>
              </w:rPr>
            </w:pPr>
          </w:p>
        </w:tc>
      </w:tr>
      <w:tr w:rsidR="00FF503B">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FF503B" w:rsidRPr="00FF503B" w:rsidRDefault="00FF503B">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FF503B" w:rsidRPr="00FF503B" w:rsidRDefault="00FF503B">
            <w:pPr>
              <w:rPr>
                <w:rFonts w:eastAsia="Batang"/>
                <w:sz w:val="20"/>
                <w:szCs w:val="20"/>
                <w:lang w:val="en-GB"/>
              </w:rPr>
            </w:pPr>
          </w:p>
        </w:tc>
      </w:tr>
    </w:tbl>
    <w:p w:rsidR="00C70460" w:rsidRDefault="00C70460">
      <w:pPr>
        <w:rPr>
          <w:lang w:val="en-GB"/>
        </w:rPr>
      </w:pPr>
    </w:p>
    <w:p w:rsidR="00C70460" w:rsidRDefault="00FF503B">
      <w:pPr>
        <w:pStyle w:val="Heading3"/>
        <w:numPr>
          <w:ilvl w:val="1"/>
          <w:numId w:val="13"/>
        </w:numPr>
      </w:pPr>
      <w:r>
        <w:t>Issue 2 (WID objective 2c): CRI-based CSI for hybrid beamforming (HBF)</w:t>
      </w:r>
    </w:p>
    <w:p w:rsidR="00C70460" w:rsidRDefault="00C70460"/>
    <w:p w:rsidR="00C70460" w:rsidRDefault="00FF503B">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C70460">
        <w:tc>
          <w:tcPr>
            <w:tcW w:w="531"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Companies’ views</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rsidR="00C70460" w:rsidRDefault="00FF503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rsidR="00C70460" w:rsidRDefault="00FF503B">
            <w:pPr>
              <w:widowControl w:val="0"/>
              <w:numPr>
                <w:ilvl w:val="0"/>
                <w:numId w:val="30"/>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w:t>
            </w:r>
            <w:r>
              <w:rPr>
                <w:rFonts w:ascii="Times" w:eastAsia="Batang" w:hAnsi="Times"/>
                <w:sz w:val="16"/>
                <w:szCs w:val="16"/>
                <w:highlight w:val="yellow"/>
                <w:lang w:val="en-GB" w:eastAsia="zh-CN"/>
              </w:rPr>
              <w:lastRenderedPageBreak/>
              <w:t>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rsidR="00C70460" w:rsidRDefault="00C70460">
            <w:pPr>
              <w:snapToGrid w:val="0"/>
              <w:jc w:val="both"/>
              <w:rPr>
                <w:rFonts w:eastAsia="Malgun Gothic"/>
                <w:sz w:val="18"/>
                <w:szCs w:val="18"/>
                <w:lang w:val="en-GB"/>
              </w:rPr>
            </w:pPr>
          </w:p>
          <w:p w:rsidR="00C70460" w:rsidRDefault="00C70460">
            <w:pPr>
              <w:snapToGrid w:val="0"/>
              <w:jc w:val="both"/>
              <w:rPr>
                <w:rFonts w:eastAsia="Malgun Gothic"/>
                <w:sz w:val="18"/>
                <w:szCs w:val="18"/>
                <w:lang w:val="en-GB"/>
              </w:rPr>
            </w:pPr>
          </w:p>
          <w:p w:rsidR="00C70460" w:rsidRDefault="00FF503B">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rsidR="00C70460" w:rsidRDefault="00FF503B">
            <w:pPr>
              <w:pStyle w:val="ListParagraph"/>
              <w:numPr>
                <w:ilvl w:val="0"/>
                <w:numId w:val="31"/>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CQI/PMI/RI/(if applicable) LI</w:t>
            </w:r>
          </w:p>
          <w:p w:rsidR="00C70460" w:rsidRDefault="00FF503B">
            <w:pPr>
              <w:pStyle w:val="ListParagraph"/>
              <w:numPr>
                <w:ilvl w:val="0"/>
                <w:numId w:val="31"/>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rsidR="00C70460" w:rsidRDefault="00FF503B">
            <w:pPr>
              <w:pStyle w:val="ListParagraph"/>
              <w:numPr>
                <w:ilvl w:val="0"/>
                <w:numId w:val="31"/>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rsidR="00C70460" w:rsidRDefault="00FF503B">
            <w:pPr>
              <w:pStyle w:val="ListParagraph"/>
              <w:numPr>
                <w:ilvl w:val="1"/>
                <w:numId w:val="31"/>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rsidR="00C70460" w:rsidRDefault="00C70460">
            <w:pPr>
              <w:snapToGrid w:val="0"/>
              <w:jc w:val="both"/>
              <w:rPr>
                <w:rFonts w:eastAsia="Malgun Gothic"/>
                <w:sz w:val="18"/>
                <w:szCs w:val="18"/>
              </w:rPr>
            </w:pPr>
          </w:p>
          <w:p w:rsidR="00C70460" w:rsidRDefault="00C70460">
            <w:pPr>
              <w:snapToGrid w:val="0"/>
              <w:jc w:val="both"/>
              <w:rPr>
                <w:rFonts w:eastAsia="Malgun Gothic"/>
                <w:sz w:val="18"/>
                <w:szCs w:val="18"/>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rsidR="00C70460" w:rsidRDefault="00C70460">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FF503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Huawei/HiSi, Ericsson, Nokia/NSB, Samsung, CATT, HONOR, Fujitsu, NEC, Google, ZTE, Qualcomm, IDC, Apple (ok), Intel, Sharp, KDDI,</w:t>
            </w:r>
          </w:p>
          <w:p w:rsidR="00C70460" w:rsidRDefault="00C70460">
            <w:pPr>
              <w:widowControl w:val="0"/>
              <w:snapToGrid w:val="0"/>
              <w:rPr>
                <w:b/>
                <w:sz w:val="18"/>
                <w:szCs w:val="18"/>
                <w:lang w:val="en-GB"/>
              </w:rPr>
            </w:pPr>
          </w:p>
          <w:p w:rsidR="00C70460" w:rsidRDefault="00FF503B">
            <w:pPr>
              <w:widowControl w:val="0"/>
              <w:snapToGrid w:val="0"/>
              <w:rPr>
                <w:sz w:val="18"/>
                <w:szCs w:val="18"/>
                <w:lang w:val="pt-BR"/>
              </w:rPr>
            </w:pPr>
            <w:r>
              <w:rPr>
                <w:b/>
                <w:sz w:val="18"/>
                <w:szCs w:val="18"/>
                <w:lang w:val="pt-BR"/>
              </w:rPr>
              <w:t xml:space="preserve">Not support: </w:t>
            </w:r>
            <w:r>
              <w:rPr>
                <w:sz w:val="18"/>
                <w:szCs w:val="18"/>
                <w:lang w:val="pt-BR"/>
              </w:rPr>
              <w:t xml:space="preserve">Spreadtrum, vivo, NTT DOCOMO, OPPO (no DCI), HONOR (no DCI), Lenovo/MotM, CMCC, Fujitsu (no DCI), Xiaomi, </w:t>
            </w:r>
            <w:r w:rsidR="003727A0">
              <w:rPr>
                <w:sz w:val="18"/>
                <w:szCs w:val="18"/>
                <w:lang w:val="pt-BR"/>
              </w:rPr>
              <w:t>TCL (no DCI)</w:t>
            </w:r>
            <w:r>
              <w:rPr>
                <w:sz w:val="18"/>
                <w:szCs w:val="18"/>
                <w:lang w:val="pt-BR"/>
              </w:rPr>
              <w:t xml:space="preserve"> </w:t>
            </w:r>
          </w:p>
          <w:p w:rsidR="00C70460" w:rsidRDefault="00C70460">
            <w:pPr>
              <w:widowControl w:val="0"/>
              <w:snapToGrid w:val="0"/>
              <w:rPr>
                <w:b/>
                <w:sz w:val="18"/>
                <w:szCs w:val="18"/>
                <w:lang w:val="pt-BR"/>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lastRenderedPageBreak/>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snapToGrid w:val="0"/>
              <w:rPr>
                <w:rFonts w:eastAsia="Malgun Gothic"/>
                <w:sz w:val="18"/>
                <w:szCs w:val="18"/>
                <w:lang w:val="en-GB"/>
              </w:rPr>
            </w:pPr>
          </w:p>
          <w:p w:rsidR="00C70460" w:rsidRDefault="00FF503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del w:id="4" w:author="Eko Onggosanusi" w:date="2024-05-21T16:35:00Z">
              <w:r w:rsidDel="002C1257">
                <w:rPr>
                  <w:rFonts w:eastAsia="Batang"/>
                  <w:iCs/>
                  <w:sz w:val="20"/>
                  <w:szCs w:val="20"/>
                  <w:lang w:val="en-GB"/>
                </w:rPr>
                <w:delText>, reuse the Rel-17 NCJT UCI rules where</w:delText>
              </w:r>
            </w:del>
            <w:r>
              <w:rPr>
                <w:rFonts w:eastAsia="Batang"/>
                <w:iCs/>
                <w:sz w:val="20"/>
                <w:szCs w:val="20"/>
                <w:lang w:val="en-GB"/>
              </w:rPr>
              <w:t>:</w:t>
            </w:r>
          </w:p>
          <w:p w:rsidR="00C70460" w:rsidRDefault="00FF503B">
            <w:pPr>
              <w:pStyle w:val="ListParagraph"/>
              <w:numPr>
                <w:ilvl w:val="0"/>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del w:id="5" w:author="Eko Onggosanusi" w:date="2024-05-21T16:39:00Z">
              <w:r w:rsidDel="002C1257">
                <w:rPr>
                  <w:rFonts w:eastAsia="Batang"/>
                  <w:iCs/>
                  <w:sz w:val="20"/>
                  <w:szCs w:val="20"/>
                  <w:lang w:val="en-GB"/>
                </w:rPr>
                <w:delText xml:space="preserve">M </w:delText>
              </w:r>
            </w:del>
            <w:ins w:id="6" w:author="Eko Onggosanusi" w:date="2024-05-21T16:39:00Z">
              <w:r w:rsidR="002C1257">
                <w:rPr>
                  <w:rFonts w:eastAsia="Batang"/>
                  <w:iCs/>
                  <w:sz w:val="20"/>
                  <w:szCs w:val="20"/>
                  <w:lang w:val="en-GB"/>
                </w:rPr>
                <w:t xml:space="preserve">x </w:t>
              </w:r>
            </w:ins>
            <w:r>
              <w:rPr>
                <w:rFonts w:eastAsia="Batang"/>
                <w:iCs/>
                <w:sz w:val="20"/>
                <w:szCs w:val="20"/>
                <w:lang w:val="en-GB"/>
              </w:rPr>
              <w:t xml:space="preserve">CRI(s), </w:t>
            </w:r>
            <w:del w:id="7" w:author="Eko Onggosanusi" w:date="2024-05-21T16:39:00Z">
              <w:r w:rsidDel="002C1257">
                <w:rPr>
                  <w:rFonts w:eastAsia="Batang"/>
                  <w:iCs/>
                  <w:sz w:val="20"/>
                  <w:szCs w:val="20"/>
                  <w:lang w:val="en-GB"/>
                </w:rPr>
                <w:delText xml:space="preserve">M </w:delText>
              </w:r>
            </w:del>
            <w:ins w:id="8" w:author="Eko Onggosanusi" w:date="2024-05-21T16:39:00Z">
              <w:r w:rsidR="002C1257">
                <w:rPr>
                  <w:rFonts w:eastAsia="Batang"/>
                  <w:iCs/>
                  <w:sz w:val="20"/>
                  <w:szCs w:val="20"/>
                  <w:lang w:val="en-GB"/>
                </w:rPr>
                <w:t xml:space="preserve">x </w:t>
              </w:r>
            </w:ins>
            <w:r>
              <w:rPr>
                <w:rFonts w:eastAsia="Batang"/>
                <w:iCs/>
                <w:sz w:val="20"/>
                <w:szCs w:val="20"/>
                <w:lang w:val="en-GB"/>
              </w:rPr>
              <w:t xml:space="preserve">RI(s), </w:t>
            </w:r>
            <w:del w:id="9" w:author="Eko Onggosanusi" w:date="2024-05-21T16:39:00Z">
              <w:r w:rsidDel="002C1257">
                <w:rPr>
                  <w:rFonts w:eastAsia="Batang"/>
                  <w:iCs/>
                  <w:sz w:val="20"/>
                  <w:szCs w:val="20"/>
                  <w:lang w:val="en-GB"/>
                </w:rPr>
                <w:delText xml:space="preserve">M </w:delText>
              </w:r>
            </w:del>
            <w:ins w:id="10" w:author="Eko Onggosanusi" w:date="2024-05-21T16:39:00Z">
              <w:r w:rsidR="002C1257">
                <w:rPr>
                  <w:rFonts w:eastAsia="Batang"/>
                  <w:iCs/>
                  <w:sz w:val="20"/>
                  <w:szCs w:val="20"/>
                  <w:lang w:val="en-GB"/>
                </w:rPr>
                <w:t xml:space="preserve">x </w:t>
              </w:r>
            </w:ins>
            <w:r>
              <w:rPr>
                <w:rFonts w:eastAsia="Batang"/>
                <w:iCs/>
                <w:sz w:val="20"/>
                <w:szCs w:val="20"/>
                <w:lang w:val="en-GB"/>
              </w:rPr>
              <w:t>sets of CQI values for 1</w:t>
            </w:r>
            <w:r>
              <w:rPr>
                <w:rFonts w:eastAsia="Batang"/>
                <w:iCs/>
                <w:sz w:val="20"/>
                <w:szCs w:val="20"/>
                <w:vertAlign w:val="superscript"/>
                <w:lang w:val="en-GB"/>
              </w:rPr>
              <w:t>st</w:t>
            </w:r>
            <w:r>
              <w:rPr>
                <w:rFonts w:eastAsia="Batang"/>
                <w:iCs/>
                <w:sz w:val="20"/>
                <w:szCs w:val="20"/>
                <w:lang w:val="en-GB"/>
              </w:rPr>
              <w:t xml:space="preserve"> CW </w:t>
            </w:r>
          </w:p>
          <w:p w:rsidR="00C70460" w:rsidRDefault="00FF503B">
            <w:pPr>
              <w:pStyle w:val="ListParagraph"/>
              <w:numPr>
                <w:ilvl w:val="0"/>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Part 2: </w:t>
            </w:r>
            <w:ins w:id="11" w:author="Eko Onggosanusi" w:date="2024-05-21T16:38:00Z">
              <w:r w:rsidR="002C1257">
                <w:rPr>
                  <w:rFonts w:eastAsia="Batang"/>
                  <w:iCs/>
                  <w:sz w:val="20"/>
                  <w:szCs w:val="20"/>
                  <w:lang w:val="en-GB"/>
                </w:rPr>
                <w:t xml:space="preserve">(M-x) CRI(s), </w:t>
              </w:r>
            </w:ins>
            <w:ins w:id="12" w:author="Eko Onggosanusi" w:date="2024-05-21T16:39:00Z">
              <w:r w:rsidR="002C1257">
                <w:rPr>
                  <w:rFonts w:eastAsia="Batang"/>
                  <w:iCs/>
                  <w:sz w:val="20"/>
                  <w:szCs w:val="20"/>
                  <w:lang w:val="en-GB"/>
                </w:rPr>
                <w:t>(</w:t>
              </w:r>
            </w:ins>
            <w:ins w:id="13" w:author="Eko Onggosanusi" w:date="2024-05-21T16:38:00Z">
              <w:r w:rsidR="002C1257">
                <w:rPr>
                  <w:rFonts w:eastAsia="Batang"/>
                  <w:iCs/>
                  <w:sz w:val="20"/>
                  <w:szCs w:val="20"/>
                  <w:lang w:val="en-GB"/>
                </w:rPr>
                <w:t>M</w:t>
              </w:r>
            </w:ins>
            <w:ins w:id="14" w:author="Eko Onggosanusi" w:date="2024-05-21T16:39:00Z">
              <w:r w:rsidR="002C1257">
                <w:rPr>
                  <w:rFonts w:eastAsia="Batang"/>
                  <w:iCs/>
                  <w:sz w:val="20"/>
                  <w:szCs w:val="20"/>
                  <w:lang w:val="en-GB"/>
                </w:rPr>
                <w:t>-x)</w:t>
              </w:r>
            </w:ins>
            <w:ins w:id="15" w:author="Eko Onggosanusi" w:date="2024-05-21T16:38:00Z">
              <w:r w:rsidR="002C1257">
                <w:rPr>
                  <w:rFonts w:eastAsia="Batang"/>
                  <w:iCs/>
                  <w:sz w:val="20"/>
                  <w:szCs w:val="20"/>
                  <w:lang w:val="en-GB"/>
                </w:rPr>
                <w:t xml:space="preserve"> RI(s), </w:t>
              </w:r>
            </w:ins>
            <w:ins w:id="16" w:author="Eko Onggosanusi" w:date="2024-05-21T16:39:00Z">
              <w:r w:rsidR="002C1257">
                <w:rPr>
                  <w:rFonts w:eastAsia="Batang"/>
                  <w:iCs/>
                  <w:sz w:val="20"/>
                  <w:szCs w:val="20"/>
                  <w:lang w:val="en-GB"/>
                </w:rPr>
                <w:t>(</w:t>
              </w:r>
            </w:ins>
            <w:ins w:id="17" w:author="Eko Onggosanusi" w:date="2024-05-21T16:38:00Z">
              <w:r w:rsidR="002C1257">
                <w:rPr>
                  <w:rFonts w:eastAsia="Batang"/>
                  <w:iCs/>
                  <w:sz w:val="20"/>
                  <w:szCs w:val="20"/>
                  <w:lang w:val="en-GB"/>
                </w:rPr>
                <w:t>M</w:t>
              </w:r>
            </w:ins>
            <w:ins w:id="18" w:author="Eko Onggosanusi" w:date="2024-05-21T16:39:00Z">
              <w:r w:rsidR="002C1257">
                <w:rPr>
                  <w:rFonts w:eastAsia="Batang"/>
                  <w:iCs/>
                  <w:sz w:val="20"/>
                  <w:szCs w:val="20"/>
                  <w:lang w:val="en-GB"/>
                </w:rPr>
                <w:t>-x)</w:t>
              </w:r>
            </w:ins>
            <w:ins w:id="19" w:author="Eko Onggosanusi" w:date="2024-05-21T16:38:00Z">
              <w:r w:rsidR="002C1257">
                <w:rPr>
                  <w:rFonts w:eastAsia="Batang"/>
                  <w:iCs/>
                  <w:sz w:val="20"/>
                  <w:szCs w:val="20"/>
                  <w:lang w:val="en-GB"/>
                </w:rPr>
                <w:t xml:space="preserve"> sets of CQI values for 1</w:t>
              </w:r>
              <w:r w:rsidR="002C1257">
                <w:rPr>
                  <w:rFonts w:eastAsia="Batang"/>
                  <w:iCs/>
                  <w:sz w:val="20"/>
                  <w:szCs w:val="20"/>
                  <w:vertAlign w:val="superscript"/>
                  <w:lang w:val="en-GB"/>
                </w:rPr>
                <w:t>st</w:t>
              </w:r>
              <w:r w:rsidR="002C1257">
                <w:rPr>
                  <w:rFonts w:eastAsia="Batang"/>
                  <w:iCs/>
                  <w:sz w:val="20"/>
                  <w:szCs w:val="20"/>
                  <w:lang w:val="en-GB"/>
                </w:rPr>
                <w:t xml:space="preserve"> CW, </w:t>
              </w:r>
            </w:ins>
            <w:r>
              <w:rPr>
                <w:rFonts w:eastAsia="Batang"/>
                <w:iCs/>
                <w:sz w:val="20"/>
                <w:szCs w:val="20"/>
                <w:lang w:val="en-GB"/>
              </w:rPr>
              <w:t>M sets of {PMI, LI (if applicable), CQI values for 2</w:t>
            </w:r>
            <w:r>
              <w:rPr>
                <w:rFonts w:eastAsia="Batang"/>
                <w:iCs/>
                <w:sz w:val="20"/>
                <w:szCs w:val="20"/>
                <w:vertAlign w:val="superscript"/>
                <w:lang w:val="en-GB"/>
              </w:rPr>
              <w:t>nd</w:t>
            </w:r>
            <w:r>
              <w:rPr>
                <w:rFonts w:eastAsia="Batang"/>
                <w:iCs/>
                <w:sz w:val="20"/>
                <w:szCs w:val="20"/>
                <w:lang w:val="en-GB"/>
              </w:rPr>
              <w:t xml:space="preserve"> CW (if applicable)}</w:t>
            </w:r>
          </w:p>
          <w:p w:rsidR="00C70460" w:rsidRDefault="00386746">
            <w:pPr>
              <w:snapToGrid w:val="0"/>
              <w:jc w:val="both"/>
              <w:rPr>
                <w:ins w:id="20" w:author="Eko Onggosanusi" w:date="2024-05-21T16:40:00Z"/>
                <w:rFonts w:eastAsia="Batang"/>
                <w:iCs/>
                <w:sz w:val="20"/>
                <w:szCs w:val="20"/>
                <w:lang w:val="en-GB"/>
              </w:rPr>
            </w:pPr>
            <w:ins w:id="21" w:author="Eko Onggosanusi" w:date="2024-05-21T16:40:00Z">
              <w:r>
                <w:rPr>
                  <w:rFonts w:eastAsia="Batang"/>
                  <w:iCs/>
                  <w:sz w:val="20"/>
                  <w:szCs w:val="20"/>
                  <w:lang w:val="en-GB"/>
                </w:rPr>
                <w:t>For x, decide (by RAN1#118) from the following</w:t>
              </w:r>
            </w:ins>
            <w:ins w:id="22" w:author="Eko Onggosanusi" w:date="2024-05-21T16:41:00Z">
              <w:r>
                <w:rPr>
                  <w:rFonts w:eastAsia="Batang"/>
                  <w:iCs/>
                  <w:sz w:val="20"/>
                  <w:szCs w:val="20"/>
                  <w:lang w:val="en-GB"/>
                </w:rPr>
                <w:t xml:space="preserve"> alternatives</w:t>
              </w:r>
            </w:ins>
            <w:ins w:id="23" w:author="Eko Onggosanusi" w:date="2024-05-21T16:40:00Z">
              <w:r>
                <w:rPr>
                  <w:rFonts w:eastAsia="Batang"/>
                  <w:iCs/>
                  <w:sz w:val="20"/>
                  <w:szCs w:val="20"/>
                  <w:lang w:val="en-GB"/>
                </w:rPr>
                <w:t xml:space="preserve">: </w:t>
              </w:r>
            </w:ins>
            <w:ins w:id="24" w:author="Eko Onggosanusi" w:date="2024-05-21T16:41:00Z">
              <w:r>
                <w:rPr>
                  <w:rFonts w:eastAsia="Batang"/>
                  <w:iCs/>
                  <w:sz w:val="20"/>
                  <w:szCs w:val="20"/>
                  <w:lang w:val="en-GB"/>
                </w:rPr>
                <w:t>1, M, and (if supported) M</w:t>
              </w:r>
              <w:r w:rsidRPr="00386746">
                <w:rPr>
                  <w:rFonts w:eastAsia="Batang"/>
                  <w:iCs/>
                  <w:sz w:val="20"/>
                  <w:szCs w:val="20"/>
                  <w:vertAlign w:val="subscript"/>
                  <w:lang w:val="en-GB"/>
                </w:rPr>
                <w:t>R</w:t>
              </w:r>
              <w:r>
                <w:rPr>
                  <w:rFonts w:eastAsia="Batang"/>
                  <w:iCs/>
                  <w:sz w:val="20"/>
                  <w:szCs w:val="20"/>
                  <w:lang w:val="en-GB"/>
                </w:rPr>
                <w:t xml:space="preserve"> </w:t>
              </w:r>
            </w:ins>
          </w:p>
          <w:p w:rsidR="00386746" w:rsidRPr="00386746" w:rsidRDefault="00386746">
            <w:pPr>
              <w:snapToGrid w:val="0"/>
              <w:jc w:val="both"/>
              <w:rPr>
                <w:rFonts w:eastAsia="Batang"/>
                <w:iCs/>
                <w:sz w:val="20"/>
                <w:szCs w:val="20"/>
                <w:lang w:val="en-GB"/>
              </w:rPr>
            </w:pPr>
          </w:p>
          <w:p w:rsidR="00C70460" w:rsidRDefault="00C70460">
            <w:pPr>
              <w:snapToGrid w:val="0"/>
              <w:jc w:val="both"/>
              <w:rPr>
                <w:rFonts w:eastAsia="Batang"/>
                <w:b/>
                <w:iCs/>
                <w:sz w:val="20"/>
                <w:szCs w:val="20"/>
                <w:u w:val="single"/>
                <w:lang w:val="en-GB"/>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Too early to discuss this proposal. There is no reason to do otherwise since multi-CRI has been supported since Rel-17. A resource priority rule will be discussed together with UCI omission rule</w:t>
            </w:r>
          </w:p>
          <w:p w:rsidR="00C70460" w:rsidRDefault="00C70460">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w:t>
            </w:r>
            <w:r>
              <w:rPr>
                <w:rFonts w:eastAsia="SimSun"/>
                <w:b/>
                <w:iCs/>
                <w:sz w:val="18"/>
                <w:szCs w:val="18"/>
                <w:lang w:val="en-GB"/>
              </w:rPr>
              <w:t xml:space="preserve"> </w:t>
            </w:r>
            <w:r>
              <w:rPr>
                <w:rFonts w:eastAsia="SimSun"/>
                <w:iCs/>
                <w:sz w:val="18"/>
                <w:szCs w:val="18"/>
                <w:lang w:val="en-GB"/>
              </w:rPr>
              <w:t xml:space="preserve">Nokia/NSB, Lenovo/MotM, KDDI, </w:t>
            </w:r>
            <w:r w:rsidR="002C1257">
              <w:rPr>
                <w:rFonts w:eastAsia="SimSun"/>
                <w:iCs/>
                <w:sz w:val="18"/>
                <w:szCs w:val="18"/>
                <w:lang w:val="en-GB"/>
              </w:rPr>
              <w:t>Samsung (K, M-K), Xiaomi</w:t>
            </w:r>
          </w:p>
          <w:p w:rsidR="00C70460" w:rsidRDefault="00C70460">
            <w:pPr>
              <w:widowControl w:val="0"/>
              <w:snapToGrid w:val="0"/>
              <w:rPr>
                <w:rFonts w:eastAsia="SimSun"/>
                <w:b/>
                <w:iCs/>
                <w:sz w:val="18"/>
                <w:szCs w:val="18"/>
                <w:lang w:val="en-GB"/>
              </w:rPr>
            </w:pPr>
          </w:p>
          <w:p w:rsidR="00C70460" w:rsidRDefault="00FF503B">
            <w:pPr>
              <w:widowControl w:val="0"/>
              <w:snapToGrid w:val="0"/>
              <w:rPr>
                <w:b/>
                <w:sz w:val="18"/>
                <w:szCs w:val="18"/>
                <w:lang w:val="en-GB"/>
              </w:rPr>
            </w:pPr>
            <w:r>
              <w:rPr>
                <w:rFonts w:eastAsia="SimSun"/>
                <w:b/>
                <w:iCs/>
                <w:sz w:val="18"/>
                <w:szCs w:val="18"/>
                <w:lang w:val="en-GB"/>
              </w:rPr>
              <w:t xml:space="preserve">Not support: </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and per-resource RI restriction from the legacy spec as follows: </w:t>
            </w:r>
          </w:p>
          <w:p w:rsidR="00C70460" w:rsidRDefault="00FF503B">
            <w:pPr>
              <w:pStyle w:val="ListParagraph"/>
              <w:numPr>
                <w:ilvl w:val="0"/>
                <w:numId w:val="33"/>
              </w:numPr>
              <w:spacing w:after="0" w:line="240" w:lineRule="auto"/>
              <w:rPr>
                <w:rFonts w:eastAsia="Batang"/>
                <w:iCs/>
                <w:sz w:val="20"/>
                <w:szCs w:val="20"/>
                <w:lang w:val="en-GB"/>
              </w:rPr>
            </w:pPr>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Type-I SP CBSRs when Rel-15 Type-I SP is configured</w:t>
            </w:r>
          </w:p>
          <w:p w:rsidR="00C70460" w:rsidRDefault="00FF503B">
            <w:pPr>
              <w:pStyle w:val="ListParagraph"/>
              <w:numPr>
                <w:ilvl w:val="0"/>
                <w:numId w:val="33"/>
              </w:numPr>
              <w:spacing w:after="0" w:line="240" w:lineRule="auto"/>
              <w:rPr>
                <w:rFonts w:eastAsia="Batang"/>
                <w:iCs/>
                <w:sz w:val="20"/>
                <w:szCs w:val="20"/>
                <w:lang w:val="en-GB"/>
              </w:rPr>
            </w:pPr>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Rel-18 Type-II CJT CBSRs when Rel-16 eType-II is configured </w:t>
            </w:r>
          </w:p>
          <w:p w:rsidR="00C70460" w:rsidRDefault="00C70460">
            <w:pPr>
              <w:jc w:val="both"/>
              <w:rPr>
                <w:rFonts w:ascii="Times" w:eastAsia="Batang" w:hAnsi="Times"/>
                <w:sz w:val="20"/>
                <w:szCs w:val="20"/>
                <w:lang w:val="en-GB"/>
              </w:rPr>
            </w:pPr>
          </w:p>
          <w:p w:rsidR="00C70460" w:rsidRDefault="00C70460">
            <w:pPr>
              <w:jc w:val="both"/>
              <w:rPr>
                <w:rFonts w:ascii="Times" w:eastAsia="Batang" w:hAnsi="Times"/>
                <w:sz w:val="16"/>
                <w:szCs w:val="20"/>
                <w:lang w:val="en-GB"/>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rsidR="00C70460" w:rsidRDefault="00C70460">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lang w:val="en-GB"/>
              </w:rPr>
            </w:pPr>
            <w:r>
              <w:rPr>
                <w:b/>
                <w:sz w:val="18"/>
                <w:szCs w:val="18"/>
                <w:lang w:val="en-GB"/>
              </w:rPr>
              <w:t xml:space="preserve">Support/fine: </w:t>
            </w:r>
            <w:r>
              <w:rPr>
                <w:sz w:val="18"/>
                <w:szCs w:val="18"/>
                <w:lang w:val="en-GB"/>
              </w:rPr>
              <w:t xml:space="preserve">MediaTek, ZTE, Samsung, Lenovo/MotM, HONOR, Xiaomi, Google, Qualcomm, IDC, Ericsson, NTT DOCOMO, OPPO, Apple, vivo, CATT, Intel, HONOR, Spreadtrum, CMCC, Sharp, Fujitsu, LG, NEC, KDDI,  </w:t>
            </w: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FF503B">
            <w:pPr>
              <w:widowControl w:val="0"/>
              <w:snapToGrid w:val="0"/>
              <w:rPr>
                <w:sz w:val="18"/>
                <w:szCs w:val="18"/>
                <w:lang w:val="en-GB"/>
              </w:rPr>
            </w:pPr>
            <w:r>
              <w:rPr>
                <w:b/>
                <w:sz w:val="18"/>
                <w:szCs w:val="18"/>
                <w:lang w:val="en-GB"/>
              </w:rPr>
              <w:t xml:space="preserve">Not support: </w:t>
            </w:r>
            <w:r>
              <w:rPr>
                <w:sz w:val="18"/>
                <w:szCs w:val="18"/>
                <w:lang w:val="en-GB"/>
              </w:rPr>
              <w:t xml:space="preserve">Huawei/HiSi (two-level), ZTE (two-level), Nokia/NSB (common CBSR) </w:t>
            </w:r>
          </w:p>
          <w:p w:rsidR="00C70460" w:rsidRDefault="00C70460">
            <w:pPr>
              <w:widowControl w:val="0"/>
              <w:snapToGrid w:val="0"/>
              <w:rPr>
                <w:rFonts w:eastAsiaTheme="minorEastAsia"/>
                <w:b/>
                <w:iCs/>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jc w:val="both"/>
              <w:rPr>
                <w:rFonts w:eastAsia="Batang"/>
                <w:iCs/>
                <w:sz w:val="20"/>
                <w:szCs w:val="20"/>
                <w:lang w:val="en-GB"/>
              </w:rPr>
            </w:pPr>
            <w:r>
              <w:rPr>
                <w:rFonts w:ascii="Times" w:eastAsia="Batang" w:hAnsi="Times"/>
                <w:b/>
                <w:sz w:val="20"/>
                <w:szCs w:val="20"/>
                <w:u w:val="single"/>
                <w:lang w:val="en-GB"/>
              </w:rPr>
              <w:t>Question 2.D.2</w:t>
            </w:r>
            <w:r>
              <w:rPr>
                <w:rFonts w:ascii="Times" w:eastAsia="Batang" w:hAnsi="Times"/>
                <w:sz w:val="20"/>
                <w:szCs w:val="20"/>
                <w:lang w:val="en-GB"/>
              </w:rPr>
              <w:t xml:space="preserve">: </w:t>
            </w:r>
            <w:r>
              <w:rPr>
                <w:rFonts w:eastAsia="Batang"/>
                <w:iCs/>
                <w:sz w:val="20"/>
                <w:szCs w:val="20"/>
                <w:lang w:val="en-GB"/>
              </w:rPr>
              <w:t>For the Rel-19 CRI-based CSI refinement for up to 128 CSI-RS ports, please share your preference on the following alternatives and justify your choice:</w:t>
            </w:r>
          </w:p>
          <w:p w:rsidR="00C70460" w:rsidRDefault="00FF503B">
            <w:pPr>
              <w:pStyle w:val="ListParagraph"/>
              <w:numPr>
                <w:ilvl w:val="0"/>
                <w:numId w:val="34"/>
              </w:numPr>
              <w:snapToGrid w:val="0"/>
              <w:spacing w:after="0" w:line="240" w:lineRule="auto"/>
              <w:contextualSpacing/>
              <w:jc w:val="both"/>
              <w:rPr>
                <w:rFonts w:eastAsia="Batang"/>
                <w:iCs/>
                <w:sz w:val="20"/>
                <w:szCs w:val="20"/>
                <w:lang w:val="en-GB"/>
              </w:rPr>
            </w:pPr>
            <w:r>
              <w:rPr>
                <w:rFonts w:eastAsia="Malgun Gothic" w:cs="Calibri"/>
                <w:sz w:val="20"/>
                <w:szCs w:val="20"/>
              </w:rPr>
              <w:t>Alt1: O</w:t>
            </w:r>
            <w:r>
              <w:rPr>
                <w:rFonts w:eastAsia="Malgun Gothic" w:cs="Calibri"/>
                <w:sz w:val="20"/>
                <w:szCs w:val="20"/>
                <w:vertAlign w:val="subscript"/>
              </w:rPr>
              <w:t>CPU</w:t>
            </w:r>
            <w:r>
              <w:rPr>
                <w:rFonts w:eastAsia="Malgun Gothic" w:cs="Calibri"/>
                <w:sz w:val="20"/>
                <w:szCs w:val="20"/>
              </w:rPr>
              <w:t xml:space="preserve"> = M + K</w:t>
            </w:r>
            <w:r>
              <w:rPr>
                <w:rFonts w:eastAsia="Malgun Gothic" w:cs="Calibri"/>
                <w:sz w:val="20"/>
                <w:szCs w:val="20"/>
                <w:vertAlign w:val="subscript"/>
              </w:rPr>
              <w:t>S</w:t>
            </w:r>
            <w:r>
              <w:rPr>
                <w:rFonts w:eastAsia="Malgun Gothic" w:cs="Calibri"/>
                <w:sz w:val="20"/>
                <w:szCs w:val="20"/>
              </w:rPr>
              <w:t xml:space="preserve"> </w:t>
            </w:r>
          </w:p>
          <w:p w:rsidR="00C70460" w:rsidRDefault="00FF503B">
            <w:pPr>
              <w:pStyle w:val="ListParagraph"/>
              <w:numPr>
                <w:ilvl w:val="0"/>
                <w:numId w:val="34"/>
              </w:numPr>
              <w:snapToGrid w:val="0"/>
              <w:spacing w:after="0" w:line="240" w:lineRule="auto"/>
              <w:contextualSpacing/>
              <w:jc w:val="both"/>
              <w:rPr>
                <w:rFonts w:eastAsia="Batang"/>
                <w:iCs/>
                <w:sz w:val="20"/>
                <w:szCs w:val="20"/>
                <w:lang w:val="en-GB"/>
              </w:rPr>
            </w:pPr>
            <w:r>
              <w:rPr>
                <w:rFonts w:eastAsia="Batang"/>
                <w:iCs/>
                <w:sz w:val="20"/>
                <w:szCs w:val="20"/>
                <w:lang w:val="en-GB"/>
              </w:rPr>
              <w:t>Alt2:</w:t>
            </w:r>
            <w:r>
              <w:rPr>
                <w:rFonts w:eastAsia="Malgun Gothic" w:cs="Calibri"/>
                <w:sz w:val="20"/>
                <w:szCs w:val="20"/>
              </w:rPr>
              <w:t xml:space="preserve"> O</w:t>
            </w:r>
            <w:r>
              <w:rPr>
                <w:rFonts w:eastAsia="Malgun Gothic" w:cs="Calibri"/>
                <w:sz w:val="20"/>
                <w:szCs w:val="20"/>
                <w:vertAlign w:val="subscript"/>
              </w:rPr>
              <w:t>CPU</w:t>
            </w:r>
            <w:r>
              <w:rPr>
                <w:rFonts w:eastAsia="Malgun Gothic" w:cs="Calibri"/>
                <w:sz w:val="20"/>
                <w:szCs w:val="20"/>
              </w:rPr>
              <w:t xml:space="preserve"> = M + K</w:t>
            </w:r>
            <w:r>
              <w:rPr>
                <w:rFonts w:eastAsia="Malgun Gothic" w:cs="Calibri"/>
                <w:sz w:val="20"/>
                <w:szCs w:val="20"/>
                <w:vertAlign w:val="subscript"/>
              </w:rPr>
              <w:t>S</w:t>
            </w:r>
            <w:r>
              <w:rPr>
                <w:rFonts w:eastAsia="Malgun Gothic" w:cs="Calibri"/>
                <w:sz w:val="20"/>
                <w:szCs w:val="20"/>
              </w:rPr>
              <w:t xml:space="preserve"> – 1</w:t>
            </w:r>
          </w:p>
          <w:p w:rsidR="00C70460" w:rsidRDefault="00FF503B">
            <w:pPr>
              <w:pStyle w:val="ListParagraph"/>
              <w:numPr>
                <w:ilvl w:val="0"/>
                <w:numId w:val="34"/>
              </w:numPr>
              <w:snapToGrid w:val="0"/>
              <w:spacing w:after="0" w:line="240" w:lineRule="auto"/>
              <w:contextualSpacing/>
              <w:jc w:val="both"/>
              <w:rPr>
                <w:rFonts w:eastAsia="Batang"/>
                <w:iCs/>
                <w:sz w:val="20"/>
                <w:szCs w:val="20"/>
                <w:lang w:val="en-GB"/>
              </w:rPr>
            </w:pPr>
            <w:r>
              <w:rPr>
                <w:rFonts w:eastAsia="Batang"/>
                <w:iCs/>
                <w:sz w:val="20"/>
                <w:szCs w:val="20"/>
                <w:lang w:val="en-GB"/>
              </w:rPr>
              <w:t xml:space="preserve">Alt3: </w:t>
            </w:r>
            <w:r>
              <w:rPr>
                <w:rFonts w:eastAsia="Malgun Gothic" w:cs="Calibri"/>
                <w:sz w:val="20"/>
                <w:szCs w:val="20"/>
              </w:rPr>
              <w:t>O</w:t>
            </w:r>
            <w:r>
              <w:rPr>
                <w:rFonts w:eastAsia="Malgun Gothic" w:cs="Calibri"/>
                <w:sz w:val="20"/>
                <w:szCs w:val="20"/>
                <w:vertAlign w:val="subscript"/>
              </w:rPr>
              <w:t>CPU</w:t>
            </w:r>
            <w:r>
              <w:rPr>
                <w:rFonts w:eastAsia="Malgun Gothic" w:cs="Calibri"/>
                <w:sz w:val="20"/>
                <w:szCs w:val="20"/>
              </w:rPr>
              <w:t xml:space="preserve"> = K</w:t>
            </w:r>
            <w:r>
              <w:rPr>
                <w:rFonts w:eastAsia="Malgun Gothic" w:cs="Calibri"/>
                <w:sz w:val="20"/>
                <w:szCs w:val="20"/>
                <w:vertAlign w:val="subscript"/>
              </w:rPr>
              <w:t>S</w:t>
            </w:r>
          </w:p>
          <w:p w:rsidR="00C70460" w:rsidRDefault="00C70460">
            <w:pPr>
              <w:pStyle w:val="ListParagraph"/>
              <w:snapToGrid w:val="0"/>
              <w:spacing w:after="0" w:line="240" w:lineRule="auto"/>
              <w:jc w:val="both"/>
              <w:rPr>
                <w:rFonts w:eastAsia="Batang"/>
                <w:iCs/>
                <w:sz w:val="20"/>
                <w:szCs w:val="20"/>
                <w:lang w:val="en-GB"/>
              </w:rPr>
            </w:pPr>
          </w:p>
          <w:p w:rsidR="00C70460" w:rsidRDefault="00FF503B">
            <w:pPr>
              <w:snapToGrid w:val="0"/>
              <w:jc w:val="both"/>
              <w:rPr>
                <w:rFonts w:eastAsia="Malgun Gothic"/>
                <w:sz w:val="18"/>
                <w:szCs w:val="18"/>
                <w:lang w:val="en-GB"/>
              </w:rPr>
            </w:pPr>
            <w:r>
              <w:rPr>
                <w:rFonts w:eastAsia="Malgun Gothic"/>
                <w:b/>
                <w:sz w:val="18"/>
                <w:szCs w:val="18"/>
                <w:lang w:val="en-GB"/>
              </w:rPr>
              <w:t>Alt1</w:t>
            </w:r>
            <w:r>
              <w:rPr>
                <w:rFonts w:eastAsia="Malgun Gothic"/>
                <w:sz w:val="18"/>
                <w:szCs w:val="18"/>
                <w:lang w:val="en-GB"/>
              </w:rPr>
              <w:t>: vivo</w:t>
            </w:r>
          </w:p>
          <w:p w:rsidR="00C70460" w:rsidRDefault="00FF503B">
            <w:pPr>
              <w:snapToGrid w:val="0"/>
              <w:jc w:val="both"/>
              <w:rPr>
                <w:rFonts w:eastAsia="Malgun Gothic"/>
                <w:sz w:val="18"/>
                <w:szCs w:val="18"/>
                <w:lang w:val="en-GB"/>
              </w:rPr>
            </w:pPr>
            <w:r>
              <w:rPr>
                <w:rFonts w:eastAsia="Malgun Gothic"/>
                <w:b/>
                <w:sz w:val="18"/>
                <w:szCs w:val="18"/>
                <w:lang w:val="en-GB"/>
              </w:rPr>
              <w:t>Alt2</w:t>
            </w:r>
            <w:r>
              <w:rPr>
                <w:rFonts w:eastAsia="Malgun Gothic"/>
                <w:sz w:val="18"/>
                <w:szCs w:val="18"/>
                <w:lang w:val="en-GB"/>
              </w:rPr>
              <w:t xml:space="preserve">: OPPO, Intel, NTT DOCOMO,   </w:t>
            </w:r>
          </w:p>
          <w:p w:rsidR="00C70460" w:rsidRDefault="00FF503B">
            <w:pPr>
              <w:snapToGrid w:val="0"/>
              <w:jc w:val="both"/>
              <w:rPr>
                <w:rFonts w:eastAsia="Malgun Gothic"/>
                <w:sz w:val="18"/>
                <w:szCs w:val="18"/>
                <w:lang w:val="en-GB"/>
              </w:rPr>
            </w:pPr>
            <w:r>
              <w:rPr>
                <w:rFonts w:eastAsia="Malgun Gothic"/>
                <w:b/>
                <w:sz w:val="18"/>
                <w:szCs w:val="18"/>
                <w:lang w:val="en-GB"/>
              </w:rPr>
              <w:t>Alt3</w:t>
            </w:r>
            <w:r>
              <w:rPr>
                <w:rFonts w:eastAsia="Malgun Gothic"/>
                <w:sz w:val="18"/>
                <w:szCs w:val="18"/>
                <w:lang w:val="en-GB"/>
              </w:rPr>
              <w:t>: ZTE</w:t>
            </w:r>
            <w:r w:rsidR="003727A0">
              <w:rPr>
                <w:rFonts w:eastAsia="Malgun Gothic"/>
                <w:sz w:val="18"/>
                <w:szCs w:val="18"/>
                <w:lang w:val="en-GB"/>
              </w:rPr>
              <w:t>, TCL</w:t>
            </w:r>
          </w:p>
          <w:p w:rsidR="00C70460" w:rsidRDefault="00C70460">
            <w:pPr>
              <w:snapToGrid w:val="0"/>
              <w:jc w:val="both"/>
              <w:rPr>
                <w:rFonts w:eastAsia="Malgun Gothic"/>
                <w:sz w:val="18"/>
                <w:szCs w:val="18"/>
                <w:lang w:val="en-GB"/>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Two alternatives were proposed for OCPU</w:t>
            </w: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bookmarkStart w:id="25" w:name="_Hlk127656417"/>
            <w:r>
              <w:rPr>
                <w:sz w:val="18"/>
                <w:szCs w:val="18"/>
              </w:rPr>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DengXian"/>
                <w:sz w:val="16"/>
                <w:szCs w:val="20"/>
                <w:highlight w:val="green"/>
                <w:lang w:eastAsia="zh-CN"/>
              </w:rPr>
            </w:pPr>
            <w:r>
              <w:rPr>
                <w:rFonts w:eastAsia="DengXian"/>
                <w:b/>
                <w:bCs/>
                <w:sz w:val="16"/>
                <w:szCs w:val="20"/>
                <w:highlight w:val="green"/>
                <w:lang w:eastAsia="zh-CN"/>
              </w:rPr>
              <w:t>[116bis] Agreement</w:t>
            </w:r>
          </w:p>
          <w:p w:rsidR="00C70460" w:rsidRDefault="00FF503B">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rsidR="00C70460" w:rsidRDefault="00FF503B">
            <w:pPr>
              <w:numPr>
                <w:ilvl w:val="0"/>
                <w:numId w:val="35"/>
              </w:numPr>
              <w:jc w:val="both"/>
              <w:rPr>
                <w:rFonts w:ascii="Times" w:eastAsia="Batang" w:hAnsi="Times"/>
                <w:iCs/>
                <w:sz w:val="16"/>
                <w:szCs w:val="20"/>
                <w:lang w:val="fr-FR" w:eastAsia="zh-CN"/>
              </w:rPr>
            </w:pPr>
            <w:r>
              <w:rPr>
                <w:rFonts w:ascii="Times" w:eastAsia="Batang" w:hAnsi="Times"/>
                <w:bCs/>
                <w:i/>
                <w:iCs/>
                <w:sz w:val="16"/>
                <w:szCs w:val="20"/>
                <w:lang w:val="fr-FR" w:eastAsia="zh-CN"/>
              </w:rPr>
              <w:lastRenderedPageBreak/>
              <w:t>‘cri-RI-PMI-CQI ‘</w:t>
            </w:r>
          </w:p>
          <w:p w:rsidR="00C70460" w:rsidRDefault="00FF503B">
            <w:pPr>
              <w:numPr>
                <w:ilvl w:val="0"/>
                <w:numId w:val="35"/>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rsidR="00C70460" w:rsidRDefault="00FF503B">
            <w:pPr>
              <w:numPr>
                <w:ilvl w:val="0"/>
                <w:numId w:val="35"/>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rsidR="00C70460" w:rsidRDefault="00FF503B">
            <w:pPr>
              <w:numPr>
                <w:ilvl w:val="0"/>
                <w:numId w:val="35"/>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rsidR="00C70460" w:rsidRDefault="00C70460">
            <w:pPr>
              <w:snapToGrid w:val="0"/>
              <w:jc w:val="both"/>
              <w:rPr>
                <w:rFonts w:eastAsia="Batang"/>
                <w:iCs/>
                <w:sz w:val="20"/>
                <w:szCs w:val="20"/>
                <w:lang w:val="en-GB"/>
              </w:rPr>
            </w:pPr>
          </w:p>
          <w:p w:rsidR="00C70460" w:rsidRDefault="00C70460">
            <w:pPr>
              <w:snapToGrid w:val="0"/>
              <w:jc w:val="both"/>
              <w:rPr>
                <w:rFonts w:eastAsia="Batang"/>
                <w:iCs/>
                <w:sz w:val="20"/>
                <w:szCs w:val="20"/>
                <w:lang w:val="en-GB"/>
              </w:rPr>
            </w:pPr>
          </w:p>
          <w:p w:rsidR="00C70460" w:rsidRDefault="00FF503B">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‘cri-RI-i1’, </w:t>
            </w:r>
            <w:r>
              <w:rPr>
                <w:rFonts w:ascii="Times" w:eastAsia="Batang" w:hAnsi="Times"/>
                <w:iCs/>
                <w:sz w:val="20"/>
                <w:szCs w:val="20"/>
                <w:lang w:val="en-GB" w:eastAsia="zh-CN"/>
              </w:rPr>
              <w:t>‘</w:t>
            </w:r>
            <w:r>
              <w:rPr>
                <w:rFonts w:ascii="Times" w:eastAsia="Batang" w:hAnsi="Times"/>
                <w:i/>
                <w:iCs/>
                <w:sz w:val="20"/>
                <w:szCs w:val="20"/>
                <w:lang w:val="en-GB" w:eastAsia="zh-CN"/>
              </w:rPr>
              <w:t>cri-RI-CQI</w:t>
            </w:r>
            <w:r>
              <w:rPr>
                <w:rFonts w:ascii="Times" w:eastAsia="Batang" w:hAnsi="Times"/>
                <w:iCs/>
                <w:sz w:val="20"/>
                <w:szCs w:val="20"/>
                <w:lang w:val="en-GB" w:eastAsia="zh-CN"/>
              </w:rPr>
              <w:t>’</w:t>
            </w:r>
          </w:p>
          <w:p w:rsidR="00C70460" w:rsidRDefault="00C70460">
            <w:pPr>
              <w:snapToGrid w:val="0"/>
              <w:jc w:val="both"/>
              <w:rPr>
                <w:rFonts w:eastAsia="Batang"/>
                <w:iCs/>
                <w:sz w:val="20"/>
                <w:szCs w:val="20"/>
                <w:lang w:val="en-GB"/>
              </w:rPr>
            </w:pPr>
          </w:p>
          <w:p w:rsidR="00C70460" w:rsidRDefault="00C70460">
            <w:pPr>
              <w:snapToGrid w:val="0"/>
              <w:jc w:val="both"/>
              <w:rPr>
                <w:rFonts w:eastAsia="Batang"/>
                <w:iCs/>
                <w:sz w:val="20"/>
                <w:szCs w:val="20"/>
                <w:lang w:val="en-GB"/>
              </w:rPr>
            </w:pPr>
          </w:p>
          <w:p w:rsidR="00C70460" w:rsidRDefault="00FF503B">
            <w:pPr>
              <w:snapToGrid w:val="0"/>
              <w:jc w:val="both"/>
              <w:rPr>
                <w:rFonts w:ascii="Times" w:eastAsia="Batang" w:hAnsi="Times"/>
                <w:iCs/>
                <w:sz w:val="18"/>
                <w:szCs w:val="20"/>
                <w:lang w:val="en-GB"/>
              </w:rPr>
            </w:pPr>
            <w:r>
              <w:rPr>
                <w:rFonts w:eastAsia="Batang"/>
                <w:b/>
                <w:iCs/>
                <w:sz w:val="18"/>
                <w:szCs w:val="20"/>
                <w:u w:val="single"/>
                <w:lang w:val="en-GB"/>
              </w:rPr>
              <w:t>Proposal 2.E</w:t>
            </w:r>
            <w:r>
              <w:rPr>
                <w:rFonts w:eastAsia="Batang"/>
                <w:iCs/>
                <w:sz w:val="18"/>
                <w:szCs w:val="20"/>
                <w:lang w:val="en-GB"/>
              </w:rPr>
              <w:t xml:space="preserve">: </w:t>
            </w:r>
            <w:r>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rsidR="00C70460" w:rsidRDefault="00FF503B">
            <w:pPr>
              <w:numPr>
                <w:ilvl w:val="0"/>
                <w:numId w:val="35"/>
              </w:numPr>
              <w:jc w:val="both"/>
              <w:rPr>
                <w:rFonts w:ascii="Times" w:eastAsia="Batang" w:hAnsi="Times"/>
                <w:iCs/>
                <w:sz w:val="18"/>
                <w:szCs w:val="20"/>
                <w:lang w:val="en-GB" w:eastAsia="zh-CN"/>
              </w:rPr>
            </w:pPr>
            <w:r>
              <w:rPr>
                <w:rFonts w:ascii="Times" w:eastAsia="Batang" w:hAnsi="Times"/>
                <w:bCs/>
                <w:i/>
                <w:iCs/>
                <w:sz w:val="18"/>
                <w:szCs w:val="20"/>
                <w:lang w:val="en-GB" w:eastAsia="zh-CN"/>
              </w:rPr>
              <w:t xml:space="preserve">‘cri-RI-i1-CQI’  </w:t>
            </w:r>
          </w:p>
          <w:p w:rsidR="00C70460" w:rsidRDefault="00FF503B">
            <w:pPr>
              <w:numPr>
                <w:ilvl w:val="0"/>
                <w:numId w:val="35"/>
              </w:numPr>
              <w:jc w:val="both"/>
              <w:rPr>
                <w:rFonts w:ascii="Times" w:eastAsia="Batang" w:hAnsi="Times"/>
                <w:iCs/>
                <w:sz w:val="18"/>
                <w:szCs w:val="20"/>
                <w:lang w:val="en-GB" w:eastAsia="zh-CN"/>
              </w:rPr>
            </w:pPr>
            <w:r>
              <w:rPr>
                <w:rFonts w:ascii="Times" w:eastAsia="Batang" w:hAnsi="Times"/>
                <w:bCs/>
                <w:i/>
                <w:iCs/>
                <w:sz w:val="18"/>
                <w:szCs w:val="20"/>
                <w:lang w:val="en-GB" w:eastAsia="zh-CN"/>
              </w:rPr>
              <w:t xml:space="preserve">‘cri-RI-i1’  </w:t>
            </w:r>
          </w:p>
          <w:p w:rsidR="00C70460" w:rsidRDefault="00FF503B">
            <w:pPr>
              <w:numPr>
                <w:ilvl w:val="0"/>
                <w:numId w:val="35"/>
              </w:numPr>
              <w:jc w:val="both"/>
              <w:rPr>
                <w:rFonts w:ascii="Times" w:eastAsia="Batang" w:hAnsi="Times"/>
                <w:iCs/>
                <w:sz w:val="18"/>
                <w:szCs w:val="20"/>
                <w:lang w:val="en-GB" w:eastAsia="zh-CN"/>
              </w:rPr>
            </w:pPr>
            <w:r>
              <w:rPr>
                <w:rFonts w:ascii="Times" w:eastAsia="Batang" w:hAnsi="Times"/>
                <w:iCs/>
                <w:sz w:val="18"/>
                <w:szCs w:val="20"/>
                <w:lang w:val="en-GB" w:eastAsia="zh-CN"/>
              </w:rPr>
              <w:t>‘</w:t>
            </w:r>
            <w:r>
              <w:rPr>
                <w:rFonts w:ascii="Times" w:eastAsia="Batang" w:hAnsi="Times"/>
                <w:i/>
                <w:iCs/>
                <w:sz w:val="18"/>
                <w:szCs w:val="20"/>
                <w:lang w:val="en-GB" w:eastAsia="zh-CN"/>
              </w:rPr>
              <w:t>cri-RI-CQI</w:t>
            </w:r>
            <w:r>
              <w:rPr>
                <w:rFonts w:ascii="Times" w:eastAsia="Batang" w:hAnsi="Times"/>
                <w:iCs/>
                <w:sz w:val="18"/>
                <w:szCs w:val="20"/>
                <w:lang w:val="en-GB" w:eastAsia="zh-CN"/>
              </w:rPr>
              <w:t>’</w:t>
            </w:r>
          </w:p>
          <w:p w:rsidR="00C70460" w:rsidRDefault="00C70460">
            <w:pPr>
              <w:snapToGrid w:val="0"/>
              <w:jc w:val="both"/>
              <w:rPr>
                <w:rFonts w:eastAsia="Batang"/>
                <w:iCs/>
                <w:sz w:val="18"/>
                <w:szCs w:val="20"/>
                <w:lang w:val="en-GB"/>
              </w:rPr>
            </w:pPr>
          </w:p>
          <w:p w:rsidR="00C70460" w:rsidRDefault="00FF503B">
            <w:pPr>
              <w:widowControl w:val="0"/>
              <w:snapToGrid w:val="0"/>
              <w:rPr>
                <w:sz w:val="18"/>
                <w:szCs w:val="18"/>
                <w:lang w:val="en-GB"/>
              </w:rPr>
            </w:pPr>
            <w:r>
              <w:rPr>
                <w:b/>
                <w:sz w:val="18"/>
                <w:szCs w:val="18"/>
                <w:lang w:val="en-GB"/>
              </w:rPr>
              <w:t xml:space="preserve">Support/fine: </w:t>
            </w:r>
            <w:r>
              <w:rPr>
                <w:sz w:val="18"/>
                <w:szCs w:val="18"/>
                <w:lang w:val="en-GB"/>
              </w:rPr>
              <w:t xml:space="preserve">IDC, MediaTek, Spreadtrum, CMCC, Xiaomi (M=1), Huawei/HiSi, HONOR, Sharp, NTT DOCOMO, </w:t>
            </w:r>
          </w:p>
          <w:p w:rsidR="00C70460" w:rsidRDefault="00FF503B">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 Lenovo/MotM, KDDI, Intel (ok with last)</w:t>
            </w:r>
          </w:p>
          <w:p w:rsidR="00C70460" w:rsidRDefault="00C70460">
            <w:pPr>
              <w:snapToGrid w:val="0"/>
              <w:jc w:val="both"/>
              <w:rPr>
                <w:rFonts w:eastAsia="Batang"/>
                <w:iCs/>
                <w:sz w:val="20"/>
                <w:szCs w:val="20"/>
                <w:lang w:val="en-GB"/>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rsidR="00C70460" w:rsidRDefault="00C70460">
            <w:pPr>
              <w:widowControl w:val="0"/>
              <w:snapToGrid w:val="0"/>
              <w:rPr>
                <w:rFonts w:eastAsiaTheme="minorEastAsia"/>
                <w:b/>
                <w:iCs/>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rFonts w:eastAsiaTheme="minorEastAsia"/>
                <w:b/>
                <w:iCs/>
                <w:sz w:val="18"/>
                <w:szCs w:val="18"/>
                <w:lang w:val="en-GB"/>
              </w:rPr>
            </w:pPr>
          </w:p>
        </w:tc>
      </w:tr>
      <w:bookmarkEnd w:id="25"/>
    </w:tbl>
    <w:p w:rsidR="00C70460" w:rsidRDefault="00C70460"/>
    <w:p w:rsidR="00C70460" w:rsidRDefault="00FF503B">
      <w:pPr>
        <w:pStyle w:val="Caption"/>
        <w:jc w:val="center"/>
      </w:pPr>
      <w:r>
        <w:t xml:space="preserve">Table 2B SLS results: issue 2 </w:t>
      </w:r>
    </w:p>
    <w:p w:rsidR="00C70460" w:rsidRDefault="00FF503B">
      <w:r>
        <w:t>--</w:t>
      </w:r>
    </w:p>
    <w:p w:rsidR="00C70460" w:rsidRDefault="00C70460"/>
    <w:p w:rsidR="00C70460" w:rsidRDefault="00FF503B">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C70460">
        <w:tc>
          <w:tcPr>
            <w:tcW w:w="1271" w:type="dxa"/>
            <w:tcBorders>
              <w:top w:val="single" w:sz="4" w:space="0" w:color="000000"/>
              <w:left w:val="single" w:sz="4" w:space="0" w:color="000000"/>
              <w:bottom w:val="single" w:sz="4" w:space="0" w:color="000000"/>
              <w:right w:val="single" w:sz="4" w:space="0" w:color="000000"/>
            </w:tcBorders>
            <w:shd w:val="clear" w:color="auto" w:fill="D5DCE4"/>
          </w:tcPr>
          <w:p w:rsidR="00C70460" w:rsidRDefault="00FF503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rsidR="00C70460" w:rsidRDefault="00FF503B">
            <w:pPr>
              <w:widowControl w:val="0"/>
              <w:snapToGrid w:val="0"/>
              <w:rPr>
                <w:b/>
                <w:sz w:val="18"/>
                <w:szCs w:val="18"/>
              </w:rPr>
            </w:pPr>
            <w:r>
              <w:rPr>
                <w:b/>
                <w:sz w:val="18"/>
                <w:szCs w:val="18"/>
              </w:rPr>
              <w:t>Input</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b/>
                <w:iCs/>
                <w:sz w:val="20"/>
                <w:szCs w:val="20"/>
                <w:lang w:val="en-GB" w:eastAsia="zh-CN"/>
              </w:rPr>
            </w:pPr>
            <w:r>
              <w:rPr>
                <w:rFonts w:eastAsia="Batang"/>
                <w:b/>
                <w:iCs/>
                <w:sz w:val="20"/>
                <w:szCs w:val="20"/>
                <w:u w:val="single"/>
                <w:lang w:val="en-GB"/>
              </w:rPr>
              <w:t>Proposal 2.A.6:</w:t>
            </w:r>
            <w:r>
              <w:rPr>
                <w:rFonts w:eastAsia="Batang"/>
                <w:b/>
                <w:iCs/>
                <w:sz w:val="20"/>
                <w:szCs w:val="20"/>
                <w:lang w:val="en-GB"/>
              </w:rPr>
              <w:t xml:space="preserve">  </w:t>
            </w:r>
          </w:p>
          <w:p w:rsidR="00C70460" w:rsidRDefault="00FF503B">
            <w:pPr>
              <w:snapToGrid w:val="0"/>
              <w:rPr>
                <w:rFonts w:eastAsiaTheme="minorEastAsia"/>
                <w:bCs/>
                <w:iCs/>
                <w:sz w:val="20"/>
                <w:szCs w:val="20"/>
                <w:lang w:val="en-GB" w:eastAsia="zh-CN"/>
              </w:rPr>
            </w:pPr>
            <w:r>
              <w:rPr>
                <w:rFonts w:eastAsiaTheme="minorEastAsia" w:hint="eastAsia"/>
                <w:bCs/>
                <w:iCs/>
                <w:sz w:val="20"/>
                <w:szCs w:val="20"/>
                <w:lang w:val="en-GB" w:eastAsia="zh-CN"/>
              </w:rPr>
              <w:t>OK.</w:t>
            </w:r>
          </w:p>
          <w:p w:rsidR="00C70460" w:rsidRDefault="00C70460">
            <w:pPr>
              <w:snapToGrid w:val="0"/>
              <w:rPr>
                <w:rFonts w:ascii="Times" w:eastAsiaTheme="minorEastAsia" w:hAnsi="Times" w:cs="Times"/>
                <w:color w:val="000000" w:themeColor="text1"/>
                <w:sz w:val="18"/>
                <w:szCs w:val="20"/>
                <w:lang w:val="en-GB" w:eastAsia="zh-CN"/>
              </w:rPr>
            </w:pPr>
          </w:p>
          <w:p w:rsidR="00C70460" w:rsidRDefault="00FF503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rsidR="00C70460" w:rsidRDefault="00FF503B">
            <w:pPr>
              <w:snapToGrid w:val="0"/>
              <w:rPr>
                <w:rFonts w:ascii="Times" w:eastAsiaTheme="minorEastAsia" w:hAnsi="Times" w:cs="Times"/>
                <w:color w:val="000000" w:themeColor="text1"/>
                <w:sz w:val="20"/>
                <w:szCs w:val="20"/>
                <w:lang w:val="en-GB" w:eastAsia="zh-CN"/>
              </w:rPr>
            </w:pPr>
            <w:r>
              <w:rPr>
                <w:rFonts w:ascii="Times" w:eastAsiaTheme="minorEastAsia" w:hAnsi="Times" w:cs="Times" w:hint="eastAsia"/>
                <w:color w:val="000000" w:themeColor="text1"/>
                <w:sz w:val="20"/>
                <w:szCs w:val="20"/>
                <w:lang w:val="en-GB" w:eastAsia="zh-CN"/>
              </w:rPr>
              <w:t xml:space="preserve">The per-resource RI restriction is supported only when </w:t>
            </w:r>
            <w:r>
              <w:rPr>
                <w:rFonts w:ascii="Times" w:eastAsiaTheme="minorEastAsia" w:hAnsi="Times" w:cs="Times"/>
                <w:color w:val="000000" w:themeColor="text1"/>
                <w:sz w:val="20"/>
                <w:szCs w:val="20"/>
                <w:lang w:val="en-GB" w:eastAsia="zh-CN"/>
              </w:rPr>
              <w:t>Resource-specific RI</w:t>
            </w:r>
            <w:r>
              <w:rPr>
                <w:rFonts w:ascii="Times" w:eastAsiaTheme="minorEastAsia" w:hAnsi="Times" w:cs="Times" w:hint="eastAsia"/>
                <w:color w:val="000000" w:themeColor="text1"/>
                <w:sz w:val="20"/>
                <w:szCs w:val="20"/>
                <w:lang w:val="en-GB" w:eastAsia="zh-CN"/>
              </w:rPr>
              <w:t xml:space="preserve"> is configured. Note that we have an FFS on </w:t>
            </w:r>
            <w:r>
              <w:rPr>
                <w:rFonts w:ascii="Times" w:eastAsiaTheme="minorEastAsia" w:hAnsi="Times" w:cs="Times"/>
                <w:color w:val="000000" w:themeColor="text1"/>
                <w:sz w:val="20"/>
                <w:szCs w:val="20"/>
                <w:lang w:val="en-GB" w:eastAsia="zh-CN"/>
              </w:rPr>
              <w:t>Resource-</w:t>
            </w:r>
            <w:r>
              <w:rPr>
                <w:rFonts w:ascii="Times" w:eastAsiaTheme="minorEastAsia" w:hAnsi="Times" w:cs="Times" w:hint="eastAsia"/>
                <w:color w:val="000000" w:themeColor="text1"/>
                <w:sz w:val="20"/>
                <w:szCs w:val="20"/>
                <w:lang w:val="en-GB" w:eastAsia="zh-CN"/>
              </w:rPr>
              <w:t>common</w:t>
            </w:r>
            <w:r>
              <w:rPr>
                <w:rFonts w:ascii="Times" w:eastAsiaTheme="minorEastAsia" w:hAnsi="Times" w:cs="Times"/>
                <w:color w:val="000000" w:themeColor="text1"/>
                <w:sz w:val="20"/>
                <w:szCs w:val="20"/>
                <w:lang w:val="en-GB" w:eastAsia="zh-CN"/>
              </w:rPr>
              <w:t xml:space="preserve"> RI</w:t>
            </w:r>
            <w:r>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rsidR="00C70460" w:rsidRDefault="00C70460">
            <w:pPr>
              <w:snapToGrid w:val="0"/>
              <w:rPr>
                <w:rFonts w:ascii="Times" w:eastAsiaTheme="minorEastAsia" w:hAnsi="Times" w:cs="Times"/>
                <w:color w:val="000000" w:themeColor="text1"/>
                <w:sz w:val="18"/>
                <w:szCs w:val="20"/>
                <w:lang w:val="en-GB" w:eastAsia="zh-CN"/>
              </w:rPr>
            </w:pPr>
          </w:p>
          <w:p w:rsidR="00C70460" w:rsidRDefault="00FF503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 2.D.2</w:t>
            </w:r>
            <w:r>
              <w:rPr>
                <w:rFonts w:ascii="Times" w:eastAsia="Batang" w:hAnsi="Times"/>
                <w:sz w:val="20"/>
                <w:szCs w:val="20"/>
                <w:lang w:val="en-GB"/>
              </w:rPr>
              <w:t>:</w:t>
            </w:r>
          </w:p>
          <w:p w:rsidR="00C70460" w:rsidRDefault="00FF503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ascii="Times" w:eastAsiaTheme="minorEastAsia" w:hAnsi="Times" w:cs="Times"/>
                <w:b/>
                <w:color w:val="000000" w:themeColor="text1"/>
                <w:sz w:val="18"/>
                <w:szCs w:val="20"/>
                <w:lang w:val="en-GB" w:eastAsia="zh-CN"/>
              </w:rPr>
            </w:pPr>
            <w:r>
              <w:rPr>
                <w:rFonts w:ascii="Times" w:eastAsiaTheme="minorEastAsia" w:hAnsi="Times" w:cs="Times" w:hint="eastAsia"/>
                <w:b/>
                <w:color w:val="000000" w:themeColor="text1"/>
                <w:sz w:val="18"/>
                <w:szCs w:val="20"/>
                <w:lang w:val="en-GB" w:eastAsia="zh-CN"/>
              </w:rPr>
              <w:t>2</w:t>
            </w:r>
            <w:r>
              <w:rPr>
                <w:rFonts w:ascii="Times" w:eastAsiaTheme="minorEastAsia" w:hAnsi="Times" w:cs="Times"/>
                <w:b/>
                <w:color w:val="000000" w:themeColor="text1"/>
                <w:sz w:val="18"/>
                <w:szCs w:val="20"/>
                <w:lang w:val="en-GB" w:eastAsia="zh-CN"/>
              </w:rPr>
              <w:t>.D.2:</w:t>
            </w:r>
          </w:p>
          <w:p w:rsidR="00C70460" w:rsidRDefault="00FF503B">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 xml:space="preserve">e did not understand why </w:t>
            </w:r>
            <w:r>
              <w:rPr>
                <w:rFonts w:eastAsia="Malgun Gothic" w:cs="Calibri"/>
                <w:sz w:val="20"/>
                <w:szCs w:val="20"/>
              </w:rPr>
              <w:t>O</w:t>
            </w:r>
            <w:r>
              <w:rPr>
                <w:rFonts w:eastAsia="Malgun Gothic" w:cs="Calibri"/>
                <w:sz w:val="20"/>
                <w:szCs w:val="20"/>
                <w:vertAlign w:val="subscript"/>
              </w:rPr>
              <w:t>CPU</w:t>
            </w:r>
            <w:r>
              <w:rPr>
                <w:rFonts w:eastAsia="Malgun Gothic" w:cs="Calibri"/>
                <w:sz w:val="20"/>
                <w:szCs w:val="20"/>
              </w:rPr>
              <w:t xml:space="preserve"> = M + K</w:t>
            </w:r>
            <w:r>
              <w:rPr>
                <w:rFonts w:eastAsia="Malgun Gothic" w:cs="Calibri"/>
                <w:sz w:val="20"/>
                <w:szCs w:val="20"/>
                <w:vertAlign w:val="subscript"/>
              </w:rPr>
              <w:t>S</w:t>
            </w:r>
            <w:r>
              <w:rPr>
                <w:rFonts w:eastAsia="Malgun Gothic" w:cs="Calibri"/>
                <w:sz w:val="20"/>
                <w:szCs w:val="20"/>
              </w:rPr>
              <w:t>, or O</w:t>
            </w:r>
            <w:r>
              <w:rPr>
                <w:rFonts w:eastAsia="Malgun Gothic" w:cs="Calibri"/>
                <w:sz w:val="20"/>
                <w:szCs w:val="20"/>
                <w:vertAlign w:val="subscript"/>
              </w:rPr>
              <w:t>CPU</w:t>
            </w:r>
            <w:r>
              <w:rPr>
                <w:rFonts w:eastAsia="Malgun Gothic" w:cs="Calibri"/>
                <w:sz w:val="20"/>
                <w:szCs w:val="20"/>
              </w:rPr>
              <w:t xml:space="preserve"> = M + K</w:t>
            </w:r>
            <w:r>
              <w:rPr>
                <w:rFonts w:eastAsia="Malgun Gothic" w:cs="Calibri"/>
                <w:sz w:val="20"/>
                <w:szCs w:val="20"/>
                <w:vertAlign w:val="subscript"/>
              </w:rPr>
              <w:t>S</w:t>
            </w:r>
            <w:r>
              <w:rPr>
                <w:rFonts w:eastAsia="Malgun Gothic" w:cs="Calibri"/>
                <w:sz w:val="20"/>
                <w:szCs w:val="20"/>
              </w:rPr>
              <w:t xml:space="preserve"> – 1. To our understanding, it should be O</w:t>
            </w:r>
            <w:r>
              <w:rPr>
                <w:rFonts w:eastAsia="Malgun Gothic" w:cs="Calibri"/>
                <w:sz w:val="20"/>
                <w:szCs w:val="20"/>
                <w:vertAlign w:val="subscript"/>
              </w:rPr>
              <w:t>CPU</w:t>
            </w:r>
            <w:r>
              <w:rPr>
                <w:rFonts w:eastAsia="Malgun Gothic" w:cs="Calibri"/>
                <w:sz w:val="20"/>
                <w:szCs w:val="20"/>
              </w:rPr>
              <w:t xml:space="preserve"> = K</w:t>
            </w:r>
            <w:r>
              <w:rPr>
                <w:rFonts w:eastAsia="Malgun Gothic" w:cs="Calibri"/>
                <w:sz w:val="20"/>
                <w:szCs w:val="20"/>
                <w:vertAlign w:val="subscript"/>
              </w:rPr>
              <w:t>S</w:t>
            </w:r>
            <w:r>
              <w:rPr>
                <w:rFonts w:eastAsia="Malgun Gothic" w:cs="Calibri"/>
                <w:sz w:val="20"/>
                <w:szCs w:val="20"/>
              </w:rPr>
              <w:t xml:space="preserve"> or O</w:t>
            </w:r>
            <w:r>
              <w:rPr>
                <w:rFonts w:eastAsia="Malgun Gothic" w:cs="Calibri"/>
                <w:sz w:val="20"/>
                <w:szCs w:val="20"/>
                <w:vertAlign w:val="subscript"/>
              </w:rPr>
              <w:t>CPU</w:t>
            </w:r>
            <w:r>
              <w:rPr>
                <w:rFonts w:eastAsia="Malgun Gothic" w:cs="Calibri"/>
                <w:sz w:val="20"/>
                <w:szCs w:val="20"/>
              </w:rPr>
              <w:t xml:space="preserve"> = M.</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ascii="Times" w:eastAsiaTheme="minorEastAsia" w:hAnsi="Times" w:cs="Times"/>
                <w:b/>
                <w:bCs/>
                <w:color w:val="000000" w:themeColor="text1"/>
                <w:sz w:val="18"/>
                <w:szCs w:val="20"/>
                <w:lang w:val="en-GB" w:eastAsia="zh-CN"/>
              </w:rPr>
            </w:pPr>
            <w:r>
              <w:rPr>
                <w:rFonts w:ascii="Times" w:eastAsiaTheme="minorEastAsia" w:hAnsi="Times" w:cs="Times"/>
                <w:b/>
                <w:bCs/>
                <w:color w:val="000000" w:themeColor="text1"/>
                <w:sz w:val="18"/>
                <w:szCs w:val="20"/>
                <w:lang w:val="en-GB" w:eastAsia="zh-CN"/>
              </w:rPr>
              <w:t>Proposal 2.A.6</w:t>
            </w:r>
          </w:p>
          <w:p w:rsidR="00C70460" w:rsidRDefault="00FF503B">
            <w:pPr>
              <w:snapToGrid w:val="0"/>
              <w:rPr>
                <w:rFonts w:ascii="Times" w:eastAsiaTheme="minorEastAsia" w:hAnsi="Times" w:cs="Times"/>
                <w:color w:val="000000" w:themeColor="text1"/>
                <w:sz w:val="18"/>
                <w:szCs w:val="20"/>
                <w:lang w:val="en-GB" w:eastAsia="zh-CN"/>
              </w:rPr>
            </w:pPr>
            <w:r>
              <w:rPr>
                <w:rFonts w:eastAsia="Batang"/>
                <w:iCs/>
                <w:sz w:val="20"/>
                <w:szCs w:val="20"/>
                <w:lang w:val="en-GB"/>
              </w:rPr>
              <w:t xml:space="preserve">Proposal is fine, but why do we need to define an order based on a CSI-RS resource priority rule </w:t>
            </w:r>
            <w:r>
              <w:rPr>
                <w:rFonts w:ascii="Symbol" w:eastAsia="Batang" w:hAnsi="Symbol"/>
                <w:iCs/>
                <w:sz w:val="20"/>
                <w:szCs w:val="20"/>
                <w:lang w:val="en-GB"/>
              </w:rPr>
              <w:t></w:t>
            </w:r>
            <w:r>
              <w:rPr>
                <w:rFonts w:ascii="Symbol" w:eastAsia="Batang" w:hAnsi="Symbol"/>
                <w:iCs/>
                <w:sz w:val="20"/>
                <w:szCs w:val="20"/>
                <w:lang w:val="en-GB"/>
              </w:rPr>
              <w:t></w:t>
            </w:r>
          </w:p>
          <w:p w:rsidR="00C70460" w:rsidRDefault="00FF503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The omission rules from NCJT do not depend on the ordering of the M CSIs</w:t>
            </w:r>
          </w:p>
          <w:p w:rsidR="00C70460" w:rsidRDefault="00C70460">
            <w:pPr>
              <w:snapToGrid w:val="0"/>
              <w:rPr>
                <w:rFonts w:ascii="Times" w:eastAsiaTheme="minorEastAsia" w:hAnsi="Times" w:cs="Times"/>
                <w:color w:val="000000" w:themeColor="text1"/>
                <w:sz w:val="18"/>
                <w:szCs w:val="20"/>
                <w:lang w:val="en-GB" w:eastAsia="zh-CN"/>
              </w:rPr>
            </w:pPr>
          </w:p>
          <w:p w:rsidR="00C70460" w:rsidRDefault="00FF503B">
            <w:pPr>
              <w:snapToGrid w:val="0"/>
              <w:rPr>
                <w:rFonts w:ascii="Times" w:eastAsiaTheme="minorEastAsia" w:hAnsi="Times" w:cs="Times"/>
                <w:color w:val="000000" w:themeColor="text1"/>
                <w:sz w:val="18"/>
                <w:szCs w:val="20"/>
                <w:lang w:val="en-GB" w:eastAsia="zh-CN"/>
              </w:rPr>
            </w:pPr>
            <w:r>
              <w:rPr>
                <w:noProof/>
              </w:rPr>
              <w:lastRenderedPageBreak/>
              <w:drawing>
                <wp:inline distT="0" distB="0" distL="0" distR="0">
                  <wp:extent cx="5339715" cy="20631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45793" cy="2065887"/>
                          </a:xfrm>
                          <a:prstGeom prst="rect">
                            <a:avLst/>
                          </a:prstGeom>
                        </pic:spPr>
                      </pic:pic>
                    </a:graphicData>
                  </a:graphic>
                </wp:inline>
              </w:drawing>
            </w:r>
          </w:p>
          <w:p w:rsidR="00C70460" w:rsidRDefault="00C70460">
            <w:pPr>
              <w:snapToGrid w:val="0"/>
              <w:rPr>
                <w:rFonts w:ascii="Times" w:eastAsiaTheme="minorEastAsia" w:hAnsi="Times" w:cs="Times"/>
                <w:color w:val="000000" w:themeColor="text1"/>
                <w:sz w:val="18"/>
                <w:szCs w:val="20"/>
                <w:lang w:val="en-GB" w:eastAsia="zh-CN"/>
              </w:rPr>
            </w:pPr>
          </w:p>
          <w:p w:rsidR="00C70460" w:rsidRDefault="00FF503B">
            <w:pPr>
              <w:snapToGrid w:val="0"/>
              <w:rPr>
                <w:rFonts w:ascii="Times" w:eastAsiaTheme="minorEastAsia" w:hAnsi="Times" w:cs="Times"/>
                <w:b/>
                <w:bCs/>
                <w:color w:val="000000" w:themeColor="text1"/>
                <w:sz w:val="18"/>
                <w:szCs w:val="20"/>
                <w:lang w:val="en-GB" w:eastAsia="zh-CN"/>
              </w:rPr>
            </w:pPr>
            <w:r>
              <w:rPr>
                <w:rFonts w:ascii="Times" w:eastAsiaTheme="minorEastAsia" w:hAnsi="Times" w:cs="Times"/>
                <w:b/>
                <w:bCs/>
                <w:color w:val="000000" w:themeColor="text1"/>
                <w:sz w:val="18"/>
                <w:szCs w:val="20"/>
                <w:lang w:val="en-GB" w:eastAsia="zh-CN"/>
              </w:rPr>
              <w:t>Proposal 2.B</w:t>
            </w:r>
          </w:p>
          <w:p w:rsidR="00C70460" w:rsidRDefault="00FF503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In our understanding per-resource or per-resource group CBSR in legacy is applicable to multi-TRP CSI reporting, because different TRPs may need different beam restrictions for interference mitigation. However, for single-TRP CSI reporting with CRI, we don’t understand the need for resource-specific CBSR and RI restriction. Besides, in legacy CBSR for cri-based reporting is configured as part of codebookConfig rather than per resource</w:t>
            </w:r>
          </w:p>
          <w:p w:rsidR="00C70460" w:rsidRDefault="00C70460">
            <w:pPr>
              <w:snapToGrid w:val="0"/>
              <w:rPr>
                <w:rFonts w:ascii="Times" w:eastAsiaTheme="minorEastAsia" w:hAnsi="Times" w:cs="Times"/>
                <w:b/>
                <w:color w:val="000000" w:themeColor="text1"/>
                <w:sz w:val="18"/>
                <w:szCs w:val="20"/>
                <w:lang w:val="en-GB" w:eastAsia="zh-CN"/>
              </w:rPr>
            </w:pP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sz w:val="18"/>
                <w:szCs w:val="18"/>
                <w:lang w:eastAsia="zh-CN"/>
              </w:rPr>
              <w:lastRenderedPageBreak/>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iCs/>
                <w:sz w:val="20"/>
                <w:szCs w:val="20"/>
                <w:lang w:val="en-GB"/>
              </w:rPr>
            </w:pPr>
            <w:r>
              <w:rPr>
                <w:rFonts w:eastAsia="Batang"/>
                <w:b/>
                <w:iCs/>
                <w:sz w:val="20"/>
                <w:szCs w:val="20"/>
                <w:u w:val="single"/>
                <w:lang w:val="en-GB"/>
              </w:rPr>
              <w:t xml:space="preserve">Proposal 2.A.6 : </w:t>
            </w:r>
            <w:r>
              <w:rPr>
                <w:rFonts w:eastAsia="Batang"/>
                <w:iCs/>
                <w:sz w:val="20"/>
                <w:szCs w:val="20"/>
                <w:lang w:val="en-GB"/>
              </w:rPr>
              <w:t xml:space="preserve">Support with the following changes. With M sets of CRIs, RIs, CQI, size of CSI part 1 can be large hence we can have only high priority resources in CSI part 1 and rest can be in part 2. In case of CSI omission, whole CSI feedback report of particular resource can be omitted. </w:t>
            </w:r>
          </w:p>
          <w:p w:rsidR="00C70460" w:rsidRDefault="00FF503B">
            <w:pPr>
              <w:snapToGrid w:val="0"/>
              <w:rPr>
                <w:rFonts w:eastAsia="Batang"/>
                <w:iCs/>
                <w:sz w:val="20"/>
                <w:szCs w:val="20"/>
                <w:lang w:val="en-GB"/>
              </w:rPr>
            </w:pPr>
            <w:r>
              <w:rPr>
                <w:rFonts w:eastAsia="Batang"/>
                <w:iCs/>
                <w:sz w:val="20"/>
                <w:szCs w:val="20"/>
                <w:lang w:val="en-GB"/>
              </w:rPr>
              <w:t xml:space="preserve"> </w:t>
            </w:r>
          </w:p>
          <w:p w:rsidR="00C70460" w:rsidRDefault="00FF503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CRI-based CSI refinement for up to 128 CSI-RS ports, regarding UCI parameters when two-part UCI/CSI is used, </w:t>
            </w:r>
            <w:r>
              <w:rPr>
                <w:rFonts w:eastAsia="Batang"/>
                <w:iCs/>
                <w:strike/>
                <w:sz w:val="20"/>
                <w:szCs w:val="20"/>
                <w:highlight w:val="yellow"/>
                <w:lang w:val="en-GB"/>
              </w:rPr>
              <w:t>reuse the Rel-17 NCJT UCI rules</w:t>
            </w:r>
            <w:r>
              <w:rPr>
                <w:rFonts w:eastAsia="Batang"/>
                <w:iCs/>
                <w:sz w:val="20"/>
                <w:szCs w:val="20"/>
                <w:lang w:val="en-GB"/>
              </w:rPr>
              <w:t xml:space="preserve"> where:</w:t>
            </w:r>
          </w:p>
          <w:p w:rsidR="00C70460" w:rsidRDefault="00FF503B">
            <w:pPr>
              <w:pStyle w:val="ListParagraph"/>
              <w:numPr>
                <w:ilvl w:val="0"/>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r>
              <w:rPr>
                <w:rFonts w:eastAsia="Batang"/>
                <w:iCs/>
                <w:sz w:val="20"/>
                <w:szCs w:val="20"/>
                <w:highlight w:val="yellow"/>
                <w:lang w:val="en-GB"/>
              </w:rPr>
              <w:t>K</w:t>
            </w:r>
            <w:r>
              <w:rPr>
                <w:rFonts w:eastAsia="Batang"/>
                <w:iCs/>
                <w:sz w:val="20"/>
                <w:szCs w:val="20"/>
                <w:lang w:val="en-GB"/>
              </w:rPr>
              <w:t xml:space="preserve"> CRI(s), </w:t>
            </w:r>
            <w:r>
              <w:rPr>
                <w:rFonts w:eastAsia="Batang"/>
                <w:iCs/>
                <w:sz w:val="20"/>
                <w:szCs w:val="20"/>
                <w:highlight w:val="yellow"/>
                <w:lang w:val="en-GB"/>
              </w:rPr>
              <w:t>K</w:t>
            </w:r>
            <w:r>
              <w:rPr>
                <w:rFonts w:eastAsia="Batang"/>
                <w:iCs/>
                <w:sz w:val="20"/>
                <w:szCs w:val="20"/>
                <w:lang w:val="en-GB"/>
              </w:rPr>
              <w:t xml:space="preserve"> RI(s), </w:t>
            </w:r>
            <w:r>
              <w:rPr>
                <w:rFonts w:eastAsia="Batang"/>
                <w:iCs/>
                <w:sz w:val="20"/>
                <w:szCs w:val="20"/>
                <w:highlight w:val="yellow"/>
                <w:lang w:val="en-GB"/>
              </w:rPr>
              <w:t>K</w:t>
            </w:r>
            <w:r>
              <w:rPr>
                <w:rFonts w:eastAsia="Batang"/>
                <w:iCs/>
                <w:sz w:val="20"/>
                <w:szCs w:val="20"/>
                <w:lang w:val="en-GB"/>
              </w:rPr>
              <w:t xml:space="preserve"> sets of CQI values for 1</w:t>
            </w:r>
            <w:r>
              <w:rPr>
                <w:rFonts w:eastAsia="Batang"/>
                <w:iCs/>
                <w:sz w:val="20"/>
                <w:szCs w:val="20"/>
                <w:vertAlign w:val="superscript"/>
                <w:lang w:val="en-GB"/>
              </w:rPr>
              <w:t>st</w:t>
            </w:r>
            <w:r>
              <w:rPr>
                <w:rFonts w:eastAsia="Batang"/>
                <w:iCs/>
                <w:sz w:val="20"/>
                <w:szCs w:val="20"/>
                <w:lang w:val="en-GB"/>
              </w:rPr>
              <w:t xml:space="preserve"> CW </w:t>
            </w:r>
          </w:p>
          <w:p w:rsidR="00C70460" w:rsidRDefault="00FF503B">
            <w:pPr>
              <w:pStyle w:val="ListParagraph"/>
              <w:numPr>
                <w:ilvl w:val="1"/>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Pr>
                <w:rFonts w:ascii="Symbol" w:eastAsia="Batang" w:hAnsi="Symbol"/>
                <w:iCs/>
                <w:sz w:val="20"/>
                <w:szCs w:val="20"/>
                <w:lang w:val="en-GB"/>
              </w:rPr>
              <w:t></w:t>
            </w:r>
          </w:p>
          <w:p w:rsidR="00C70460" w:rsidRDefault="00FF503B">
            <w:pPr>
              <w:pStyle w:val="ListParagraph"/>
              <w:numPr>
                <w:ilvl w:val="0"/>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Part 2: </w:t>
            </w:r>
            <w:r>
              <w:rPr>
                <w:rFonts w:eastAsia="Batang"/>
                <w:iCs/>
                <w:sz w:val="20"/>
                <w:szCs w:val="20"/>
                <w:highlight w:val="yellow"/>
                <w:lang w:val="en-GB"/>
              </w:rPr>
              <w:t>(M-K) CRI(s), (M-K) RI(s), (M-K) sets of CQI values for 1</w:t>
            </w:r>
            <w:r>
              <w:rPr>
                <w:rFonts w:eastAsia="Batang"/>
                <w:iCs/>
                <w:sz w:val="20"/>
                <w:szCs w:val="20"/>
                <w:highlight w:val="yellow"/>
                <w:vertAlign w:val="superscript"/>
                <w:lang w:val="en-GB"/>
              </w:rPr>
              <w:t>st</w:t>
            </w:r>
            <w:r>
              <w:rPr>
                <w:rFonts w:eastAsia="Batang"/>
                <w:iCs/>
                <w:sz w:val="20"/>
                <w:szCs w:val="20"/>
                <w:highlight w:val="yellow"/>
                <w:lang w:val="en-GB"/>
              </w:rPr>
              <w:t xml:space="preserve"> CW</w:t>
            </w:r>
            <w:r>
              <w:rPr>
                <w:rFonts w:eastAsia="Batang"/>
                <w:iCs/>
                <w:sz w:val="20"/>
                <w:szCs w:val="20"/>
                <w:lang w:val="en-GB"/>
              </w:rPr>
              <w:t xml:space="preserve"> and M sets of {PMI, LI (if applicable), CQI values for 2</w:t>
            </w:r>
            <w:r>
              <w:rPr>
                <w:rFonts w:eastAsia="Batang"/>
                <w:iCs/>
                <w:sz w:val="20"/>
                <w:szCs w:val="20"/>
                <w:vertAlign w:val="superscript"/>
                <w:lang w:val="en-GB"/>
              </w:rPr>
              <w:t>nd</w:t>
            </w:r>
            <w:r>
              <w:rPr>
                <w:rFonts w:eastAsia="Batang"/>
                <w:iCs/>
                <w:sz w:val="20"/>
                <w:szCs w:val="20"/>
                <w:lang w:val="en-GB"/>
              </w:rPr>
              <w:t xml:space="preserve"> CW (if applicable)}</w:t>
            </w:r>
          </w:p>
          <w:p w:rsidR="00C70460" w:rsidRDefault="00FF503B">
            <w:pPr>
              <w:pStyle w:val="ListParagraph"/>
              <w:numPr>
                <w:ilvl w:val="1"/>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Pr>
                <w:rFonts w:ascii="Symbol" w:eastAsia="Batang" w:hAnsi="Symbol"/>
                <w:iCs/>
                <w:sz w:val="20"/>
                <w:szCs w:val="20"/>
                <w:lang w:val="en-GB"/>
              </w:rPr>
              <w:t></w:t>
            </w:r>
            <w:r>
              <w:rPr>
                <w:rFonts w:ascii="Symbol" w:eastAsia="Batang" w:hAnsi="Symbol"/>
                <w:iCs/>
                <w:sz w:val="20"/>
                <w:szCs w:val="20"/>
                <w:lang w:val="en-GB"/>
              </w:rPr>
              <w:t></w:t>
            </w:r>
            <w:r>
              <w:rPr>
                <w:rFonts w:asciiTheme="minorHAnsi" w:eastAsia="Batang" w:hAnsiTheme="minorHAnsi" w:cstheme="minorHAnsi"/>
                <w:iCs/>
                <w:sz w:val="20"/>
                <w:szCs w:val="20"/>
                <w:lang w:val="en-GB"/>
              </w:rPr>
              <w:t xml:space="preserve"> </w:t>
            </w:r>
          </w:p>
          <w:p w:rsidR="00C70460" w:rsidRDefault="00FF503B">
            <w:pPr>
              <w:snapToGrid w:val="0"/>
              <w:rPr>
                <w:rFonts w:eastAsia="Batang"/>
                <w:iCs/>
                <w:sz w:val="20"/>
                <w:szCs w:val="20"/>
                <w:lang w:val="en-GB"/>
              </w:rPr>
            </w:pPr>
            <w:r>
              <w:rPr>
                <w:rFonts w:eastAsia="Batang"/>
                <w:iCs/>
                <w:sz w:val="20"/>
                <w:szCs w:val="20"/>
                <w:lang w:val="en-GB"/>
              </w:rPr>
              <w:t xml:space="preserve">FFS: How to define CSI-RS resource priority rule </w:t>
            </w:r>
            <w:r>
              <w:rPr>
                <w:rFonts w:ascii="Symbol" w:eastAsia="Batang" w:hAnsi="Symbol"/>
                <w:iCs/>
                <w:sz w:val="20"/>
                <w:szCs w:val="20"/>
                <w:lang w:val="en-GB"/>
              </w:rPr>
              <w:t></w:t>
            </w:r>
            <w:r>
              <w:rPr>
                <w:rFonts w:eastAsia="Batang"/>
                <w:iCs/>
                <w:sz w:val="20"/>
                <w:szCs w:val="20"/>
                <w:lang w:val="en-GB"/>
              </w:rPr>
              <w:t xml:space="preserve"> (in relation to UCI omission rule)</w:t>
            </w:r>
          </w:p>
          <w:p w:rsidR="00C70460" w:rsidRDefault="00FF503B">
            <w:pPr>
              <w:snapToGrid w:val="0"/>
              <w:rPr>
                <w:rFonts w:eastAsia="Batang"/>
                <w:iCs/>
                <w:sz w:val="20"/>
                <w:szCs w:val="20"/>
                <w:lang w:val="en-GB"/>
              </w:rPr>
            </w:pPr>
            <w:r>
              <w:rPr>
                <w:rFonts w:eastAsia="Batang"/>
                <w:iCs/>
                <w:sz w:val="20"/>
                <w:szCs w:val="20"/>
                <w:highlight w:val="yellow"/>
                <w:lang w:val="en-GB"/>
              </w:rPr>
              <w:t xml:space="preserve">FFS: Candidate Values of K ={M, </w:t>
            </w:r>
            <w:r>
              <w:rPr>
                <w:i/>
                <w:iCs/>
                <w:sz w:val="20"/>
                <w:highlight w:val="yellow"/>
                <w:lang w:val="en-GB"/>
              </w:rPr>
              <w:t>M</w:t>
            </w:r>
            <w:r>
              <w:rPr>
                <w:i/>
                <w:iCs/>
                <w:sz w:val="20"/>
                <w:highlight w:val="yellow"/>
                <w:vertAlign w:val="subscript"/>
                <w:lang w:val="en-GB"/>
              </w:rPr>
              <w:t>R</w:t>
            </w:r>
            <w:r>
              <w:rPr>
                <w:rFonts w:eastAsia="Batang"/>
                <w:iCs/>
                <w:sz w:val="20"/>
                <w:szCs w:val="20"/>
                <w:highlight w:val="yellow"/>
                <w:lang w:val="en-GB"/>
              </w:rPr>
              <w:t xml:space="preserve"> ,1}</w:t>
            </w:r>
          </w:p>
          <w:p w:rsidR="00C70460" w:rsidRDefault="00C70460">
            <w:pPr>
              <w:snapToGrid w:val="0"/>
              <w:rPr>
                <w:rFonts w:ascii="Times" w:eastAsiaTheme="minorEastAsia" w:hAnsi="Times" w:cs="Times"/>
                <w:b/>
                <w:bCs/>
                <w:color w:val="000000" w:themeColor="text1"/>
                <w:sz w:val="18"/>
                <w:szCs w:val="20"/>
                <w:lang w:val="en-GB" w:eastAsia="zh-CN"/>
              </w:rPr>
            </w:pP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ascii="Times" w:eastAsiaTheme="minorEastAsia" w:hAnsi="Times" w:cs="Times"/>
                <w:b/>
                <w:bCs/>
                <w:color w:val="3333FF"/>
                <w:sz w:val="18"/>
                <w:szCs w:val="20"/>
                <w:lang w:val="en-GB" w:eastAsia="zh-CN"/>
              </w:rPr>
            </w:pPr>
            <w:r>
              <w:rPr>
                <w:rFonts w:ascii="Times" w:eastAsiaTheme="minorEastAsia" w:hAnsi="Times" w:cs="Times"/>
                <w:b/>
                <w:bCs/>
                <w:color w:val="3333FF"/>
                <w:sz w:val="18"/>
                <w:szCs w:val="20"/>
                <w:lang w:val="en-GB" w:eastAsia="zh-CN"/>
              </w:rPr>
              <w:t>2.A.6 revised per Nokia</w:t>
            </w:r>
          </w:p>
          <w:p w:rsidR="00C70460" w:rsidRDefault="00C70460">
            <w:pPr>
              <w:snapToGrid w:val="0"/>
              <w:rPr>
                <w:rFonts w:ascii="Times" w:eastAsiaTheme="minorEastAsia" w:hAnsi="Times" w:cs="Times"/>
                <w:b/>
                <w:bCs/>
                <w:color w:val="000000" w:themeColor="text1"/>
                <w:sz w:val="18"/>
                <w:szCs w:val="20"/>
                <w:lang w:val="en-GB" w:eastAsia="zh-CN"/>
              </w:rPr>
            </w:pPr>
          </w:p>
        </w:tc>
      </w:tr>
      <w:tr w:rsidR="00C70460">
        <w:tc>
          <w:tcPr>
            <w:tcW w:w="1271" w:type="dxa"/>
            <w:tcBorders>
              <w:top w:val="single" w:sz="4" w:space="0" w:color="000000"/>
              <w:left w:val="single" w:sz="4" w:space="0" w:color="000000"/>
              <w:bottom w:val="single" w:sz="4" w:space="0" w:color="000000"/>
              <w:right w:val="single" w:sz="4" w:space="0" w:color="000000"/>
            </w:tcBorders>
          </w:tcPr>
          <w:p w:rsidR="00C70460" w:rsidRDefault="00FF503B">
            <w:pPr>
              <w:snapToGrid w:val="0"/>
              <w:rPr>
                <w:rFonts w:eastAsiaTheme="minorEastAsia"/>
                <w:sz w:val="18"/>
                <w:szCs w:val="18"/>
                <w:lang w:eastAsia="zh-CN"/>
              </w:rPr>
            </w:pPr>
            <w:r>
              <w:rPr>
                <w:rFonts w:eastAsiaTheme="minorEastAsia"/>
                <w:color w:val="000000" w:themeColor="text1"/>
                <w:sz w:val="18"/>
                <w:szCs w:val="18"/>
                <w:lang w:eastAsia="zh-CN"/>
              </w:rPr>
              <w:t>Lenovo/ MotM</w:t>
            </w:r>
          </w:p>
        </w:tc>
        <w:tc>
          <w:tcPr>
            <w:tcW w:w="8764" w:type="dxa"/>
            <w:tcBorders>
              <w:top w:val="single" w:sz="4" w:space="0" w:color="000000"/>
              <w:left w:val="single" w:sz="4" w:space="0" w:color="000000"/>
              <w:bottom w:val="single" w:sz="4" w:space="0" w:color="000000"/>
              <w:right w:val="single" w:sz="4" w:space="0" w:color="000000"/>
            </w:tcBorders>
          </w:tcPr>
          <w:p w:rsidR="00C70460" w:rsidRDefault="00FF503B">
            <w:pPr>
              <w:jc w:val="both"/>
              <w:rPr>
                <w:rFonts w:eastAsia="Batang"/>
                <w:b/>
                <w:iCs/>
                <w:sz w:val="20"/>
                <w:szCs w:val="20"/>
                <w:u w:val="single"/>
                <w:lang w:val="en-GB"/>
              </w:rPr>
            </w:pPr>
            <w:r>
              <w:rPr>
                <w:rFonts w:eastAsia="Batang"/>
                <w:b/>
                <w:iCs/>
                <w:sz w:val="20"/>
                <w:szCs w:val="20"/>
                <w:u w:val="single"/>
                <w:lang w:val="en-GB"/>
              </w:rPr>
              <w:t>Proposal 2.A.2</w:t>
            </w:r>
          </w:p>
          <w:p w:rsidR="00C70460" w:rsidRDefault="00FF503B">
            <w:pPr>
              <w:jc w:val="both"/>
              <w:rPr>
                <w:rFonts w:eastAsia="Batang"/>
                <w:bCs/>
                <w:sz w:val="18"/>
                <w:szCs w:val="18"/>
                <w:lang w:val="en-GB"/>
              </w:rPr>
            </w:pPr>
            <w:r>
              <w:rPr>
                <w:rFonts w:eastAsia="Batang"/>
                <w:bCs/>
                <w:sz w:val="18"/>
                <w:szCs w:val="18"/>
                <w:lang w:val="en-GB"/>
              </w:rPr>
              <w:t>Do not see the motivation of dynamic selection of M</w:t>
            </w:r>
            <w:r>
              <w:rPr>
                <w:rFonts w:eastAsia="Batang"/>
                <w:bCs/>
                <w:sz w:val="18"/>
                <w:szCs w:val="18"/>
                <w:vertAlign w:val="subscript"/>
                <w:lang w:val="en-GB"/>
              </w:rPr>
              <w:t>R</w:t>
            </w:r>
            <w:r>
              <w:rPr>
                <w:rFonts w:eastAsia="Batang"/>
                <w:bCs/>
                <w:sz w:val="18"/>
                <w:szCs w:val="18"/>
                <w:lang w:val="en-GB"/>
              </w:rPr>
              <w:t xml:space="preserve"> measurements. This can be supported without additional specification via configuring multiple CSI Report Configs and triggering a subset of them for SP/AP CSI reporting</w:t>
            </w:r>
          </w:p>
          <w:p w:rsidR="00C70460" w:rsidRDefault="00C70460">
            <w:pPr>
              <w:jc w:val="both"/>
              <w:rPr>
                <w:rFonts w:eastAsia="Batang"/>
                <w:bCs/>
                <w:sz w:val="18"/>
                <w:szCs w:val="18"/>
                <w:lang w:val="en-GB"/>
              </w:rPr>
            </w:pPr>
          </w:p>
          <w:p w:rsidR="00C70460" w:rsidRDefault="00FF503B">
            <w:pPr>
              <w:jc w:val="both"/>
              <w:rPr>
                <w:rFonts w:eastAsia="Batang"/>
                <w:b/>
                <w:sz w:val="18"/>
                <w:szCs w:val="18"/>
                <w:u w:val="single"/>
                <w:lang w:val="en-GB"/>
              </w:rPr>
            </w:pPr>
            <w:r>
              <w:rPr>
                <w:rFonts w:eastAsia="Batang"/>
                <w:b/>
                <w:sz w:val="20"/>
                <w:szCs w:val="20"/>
                <w:u w:val="single"/>
                <w:lang w:val="en-GB"/>
              </w:rPr>
              <w:t>Proposal 2.A.6</w:t>
            </w:r>
          </w:p>
          <w:p w:rsidR="00C70460" w:rsidRDefault="00FF503B">
            <w:pPr>
              <w:jc w:val="both"/>
              <w:rPr>
                <w:rFonts w:eastAsia="Batang"/>
                <w:bCs/>
                <w:sz w:val="18"/>
                <w:szCs w:val="18"/>
                <w:lang w:val="en-GB"/>
              </w:rPr>
            </w:pPr>
            <w:r>
              <w:rPr>
                <w:rFonts w:eastAsia="Batang"/>
                <w:bCs/>
                <w:sz w:val="18"/>
                <w:szCs w:val="18"/>
                <w:lang w:val="en-GB"/>
              </w:rPr>
              <w:t>Support</w:t>
            </w:r>
          </w:p>
          <w:p w:rsidR="00C70460" w:rsidRDefault="00C70460">
            <w:pPr>
              <w:jc w:val="both"/>
              <w:rPr>
                <w:rFonts w:eastAsia="Batang"/>
                <w:b/>
                <w:sz w:val="20"/>
                <w:szCs w:val="20"/>
                <w:u w:val="single"/>
                <w:lang w:val="en-GB"/>
              </w:rPr>
            </w:pPr>
          </w:p>
          <w:p w:rsidR="00C70460" w:rsidRDefault="00FF503B">
            <w:pPr>
              <w:jc w:val="both"/>
              <w:rPr>
                <w:rFonts w:eastAsia="Batang"/>
                <w:b/>
                <w:sz w:val="18"/>
                <w:szCs w:val="18"/>
                <w:u w:val="single"/>
                <w:lang w:val="en-GB"/>
              </w:rPr>
            </w:pPr>
            <w:r>
              <w:rPr>
                <w:rFonts w:eastAsia="Batang"/>
                <w:b/>
                <w:sz w:val="20"/>
                <w:szCs w:val="20"/>
                <w:u w:val="single"/>
                <w:lang w:val="en-GB"/>
              </w:rPr>
              <w:t>Proposal 2.B</w:t>
            </w:r>
          </w:p>
          <w:p w:rsidR="00C70460" w:rsidRDefault="00FF503B">
            <w:pPr>
              <w:snapToGrid w:val="0"/>
              <w:rPr>
                <w:rFonts w:eastAsia="Batang"/>
                <w:bCs/>
                <w:sz w:val="18"/>
                <w:szCs w:val="18"/>
                <w:lang w:val="en-GB"/>
              </w:rPr>
            </w:pPr>
            <w:r>
              <w:rPr>
                <w:rFonts w:eastAsia="Batang"/>
                <w:bCs/>
                <w:sz w:val="18"/>
                <w:szCs w:val="18"/>
                <w:lang w:val="en-GB"/>
              </w:rPr>
              <w:t>Support</w:t>
            </w:r>
          </w:p>
          <w:p w:rsidR="00C70460" w:rsidRDefault="00C70460">
            <w:pPr>
              <w:snapToGrid w:val="0"/>
              <w:rPr>
                <w:rFonts w:eastAsia="Batang"/>
                <w:bCs/>
                <w:sz w:val="18"/>
                <w:szCs w:val="18"/>
                <w:lang w:val="en-GB"/>
              </w:rPr>
            </w:pPr>
          </w:p>
          <w:p w:rsidR="00C70460" w:rsidRDefault="00FF503B">
            <w:pPr>
              <w:jc w:val="both"/>
              <w:rPr>
                <w:rFonts w:eastAsia="Batang"/>
                <w:b/>
                <w:sz w:val="18"/>
                <w:szCs w:val="18"/>
                <w:u w:val="single"/>
                <w:lang w:val="en-GB"/>
              </w:rPr>
            </w:pPr>
            <w:r>
              <w:rPr>
                <w:rFonts w:eastAsia="Batang"/>
                <w:b/>
                <w:sz w:val="20"/>
                <w:szCs w:val="20"/>
                <w:u w:val="single"/>
                <w:lang w:val="en-GB"/>
              </w:rPr>
              <w:t>Conclusion 2.E</w:t>
            </w:r>
          </w:p>
          <w:p w:rsidR="00C70460" w:rsidRDefault="00FF503B">
            <w:pPr>
              <w:snapToGrid w:val="0"/>
              <w:rPr>
                <w:rFonts w:ascii="Times" w:eastAsiaTheme="minorEastAsia" w:hAnsi="Times" w:cs="Times"/>
                <w:color w:val="000000" w:themeColor="text1"/>
                <w:sz w:val="18"/>
                <w:szCs w:val="20"/>
                <w:lang w:val="en-GB" w:eastAsia="zh-CN"/>
              </w:rPr>
            </w:pPr>
            <w:r>
              <w:rPr>
                <w:rFonts w:eastAsia="Batang"/>
                <w:bCs/>
                <w:sz w:val="18"/>
                <w:szCs w:val="18"/>
                <w:lang w:val="en-GB"/>
              </w:rPr>
              <w:t>Support</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S Mincho"/>
                <w:sz w:val="18"/>
                <w:szCs w:val="18"/>
                <w:lang w:eastAsia="ja-JP"/>
              </w:rPr>
            </w:pPr>
            <w:r>
              <w:rPr>
                <w:rFonts w:eastAsia="MS Mincho" w:hint="eastAsia"/>
                <w:sz w:val="18"/>
                <w:szCs w:val="18"/>
                <w:lang w:eastAsia="ja-JP"/>
              </w:rPr>
              <w:t>KDDI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Batang"/>
                <w:b/>
                <w:iCs/>
                <w:sz w:val="20"/>
                <w:szCs w:val="20"/>
                <w:u w:val="single"/>
                <w:lang w:val="en-GB"/>
              </w:rPr>
            </w:pPr>
            <w:r>
              <w:rPr>
                <w:rFonts w:eastAsia="Batang"/>
                <w:b/>
                <w:iCs/>
                <w:sz w:val="20"/>
                <w:szCs w:val="20"/>
                <w:u w:val="single"/>
                <w:lang w:val="en-GB"/>
              </w:rPr>
              <w:t>Proposal 2.A.2</w:t>
            </w:r>
          </w:p>
          <w:p w:rsidR="00C70460" w:rsidRDefault="00FF503B">
            <w:pPr>
              <w:jc w:val="both"/>
              <w:rPr>
                <w:rFonts w:eastAsia="MS Mincho"/>
                <w:bCs/>
                <w:sz w:val="18"/>
                <w:szCs w:val="18"/>
                <w:lang w:val="en-GB" w:eastAsia="ja-JP"/>
              </w:rPr>
            </w:pPr>
            <w:r>
              <w:rPr>
                <w:rFonts w:eastAsia="MS Mincho" w:hint="eastAsia"/>
                <w:bCs/>
                <w:sz w:val="18"/>
                <w:szCs w:val="18"/>
                <w:lang w:val="en-GB" w:eastAsia="ja-JP"/>
              </w:rPr>
              <w:t>Fine, but we do not have strong motivation.</w:t>
            </w:r>
          </w:p>
          <w:p w:rsidR="00C70460" w:rsidRDefault="00C70460">
            <w:pPr>
              <w:jc w:val="both"/>
              <w:rPr>
                <w:rFonts w:eastAsia="MS Mincho"/>
                <w:bCs/>
                <w:sz w:val="18"/>
                <w:szCs w:val="18"/>
                <w:lang w:val="en-GB" w:eastAsia="ja-JP"/>
              </w:rPr>
            </w:pPr>
          </w:p>
          <w:p w:rsidR="00C70460" w:rsidRDefault="00FF503B">
            <w:pPr>
              <w:jc w:val="both"/>
              <w:rPr>
                <w:rFonts w:eastAsia="Batang"/>
                <w:b/>
                <w:sz w:val="18"/>
                <w:szCs w:val="18"/>
                <w:u w:val="single"/>
                <w:lang w:val="en-GB"/>
              </w:rPr>
            </w:pPr>
            <w:r>
              <w:rPr>
                <w:rFonts w:eastAsia="Batang"/>
                <w:b/>
                <w:sz w:val="20"/>
                <w:szCs w:val="20"/>
                <w:u w:val="single"/>
                <w:lang w:val="en-GB"/>
              </w:rPr>
              <w:t>Proposal 2.A.6</w:t>
            </w:r>
          </w:p>
          <w:p w:rsidR="00C70460" w:rsidRDefault="00FF503B">
            <w:pPr>
              <w:jc w:val="both"/>
              <w:rPr>
                <w:rFonts w:eastAsia="MS Mincho"/>
                <w:bCs/>
                <w:sz w:val="18"/>
                <w:szCs w:val="18"/>
                <w:lang w:val="en-GB" w:eastAsia="ja-JP"/>
              </w:rPr>
            </w:pPr>
            <w:r>
              <w:rPr>
                <w:rFonts w:eastAsia="MS Mincho" w:hint="eastAsia"/>
                <w:bCs/>
                <w:sz w:val="18"/>
                <w:szCs w:val="18"/>
                <w:lang w:val="en-GB" w:eastAsia="ja-JP"/>
              </w:rPr>
              <w:t>Fine.</w:t>
            </w:r>
          </w:p>
          <w:p w:rsidR="00C70460" w:rsidRDefault="00C70460">
            <w:pPr>
              <w:jc w:val="both"/>
              <w:rPr>
                <w:rFonts w:eastAsia="MS Mincho"/>
                <w:bCs/>
                <w:sz w:val="18"/>
                <w:szCs w:val="18"/>
                <w:lang w:val="en-GB" w:eastAsia="ja-JP"/>
              </w:rPr>
            </w:pPr>
          </w:p>
          <w:p w:rsidR="00C70460" w:rsidRDefault="00FF503B">
            <w:pPr>
              <w:jc w:val="both"/>
              <w:rPr>
                <w:rFonts w:eastAsia="Batang"/>
                <w:b/>
                <w:sz w:val="18"/>
                <w:szCs w:val="18"/>
                <w:u w:val="single"/>
                <w:lang w:val="en-GB"/>
              </w:rPr>
            </w:pPr>
            <w:r>
              <w:rPr>
                <w:rFonts w:eastAsia="Batang"/>
                <w:b/>
                <w:sz w:val="20"/>
                <w:szCs w:val="20"/>
                <w:u w:val="single"/>
                <w:lang w:val="en-GB"/>
              </w:rPr>
              <w:t>Proposal 2.B</w:t>
            </w:r>
          </w:p>
          <w:p w:rsidR="00C70460" w:rsidRDefault="00FF503B">
            <w:pPr>
              <w:snapToGrid w:val="0"/>
              <w:rPr>
                <w:rFonts w:eastAsia="MS Mincho"/>
                <w:bCs/>
                <w:sz w:val="18"/>
                <w:szCs w:val="18"/>
                <w:lang w:val="en-GB" w:eastAsia="ja-JP"/>
              </w:rPr>
            </w:pPr>
            <w:r>
              <w:rPr>
                <w:rFonts w:eastAsia="Batang"/>
                <w:bCs/>
                <w:sz w:val="18"/>
                <w:szCs w:val="18"/>
                <w:lang w:val="en-GB"/>
              </w:rPr>
              <w:t>Support</w:t>
            </w:r>
          </w:p>
          <w:p w:rsidR="00C70460" w:rsidRDefault="00C70460">
            <w:pPr>
              <w:jc w:val="both"/>
              <w:rPr>
                <w:rFonts w:eastAsia="Batang"/>
                <w:b/>
                <w:sz w:val="20"/>
                <w:szCs w:val="20"/>
                <w:u w:val="single"/>
                <w:lang w:val="en-GB"/>
              </w:rPr>
            </w:pPr>
          </w:p>
          <w:p w:rsidR="00C70460" w:rsidRDefault="00FF503B">
            <w:pPr>
              <w:jc w:val="both"/>
              <w:rPr>
                <w:rFonts w:eastAsia="MS Mincho"/>
                <w:b/>
                <w:sz w:val="18"/>
                <w:szCs w:val="18"/>
                <w:u w:val="single"/>
                <w:lang w:val="en-GB" w:eastAsia="ja-JP"/>
              </w:rPr>
            </w:pPr>
            <w:r>
              <w:rPr>
                <w:rFonts w:eastAsia="Batang"/>
                <w:b/>
                <w:sz w:val="20"/>
                <w:szCs w:val="20"/>
                <w:u w:val="single"/>
                <w:lang w:val="en-GB"/>
              </w:rPr>
              <w:t>Proposal 2.</w:t>
            </w:r>
            <w:r>
              <w:rPr>
                <w:rFonts w:eastAsia="MS Mincho" w:hint="eastAsia"/>
                <w:b/>
                <w:sz w:val="20"/>
                <w:szCs w:val="20"/>
                <w:u w:val="single"/>
                <w:lang w:val="en-GB" w:eastAsia="ja-JP"/>
              </w:rPr>
              <w:t>D.2</w:t>
            </w:r>
          </w:p>
          <w:p w:rsidR="00C70460" w:rsidRDefault="00FF503B">
            <w:pPr>
              <w:snapToGrid w:val="0"/>
              <w:rPr>
                <w:rFonts w:eastAsia="MS Mincho"/>
                <w:bCs/>
                <w:sz w:val="18"/>
                <w:szCs w:val="18"/>
                <w:lang w:val="en-GB" w:eastAsia="ja-JP"/>
              </w:rPr>
            </w:pPr>
            <w:r>
              <w:rPr>
                <w:rFonts w:eastAsia="MS Mincho" w:hint="eastAsia"/>
                <w:bCs/>
                <w:sz w:val="18"/>
                <w:szCs w:val="18"/>
                <w:lang w:val="en-GB" w:eastAsia="ja-JP"/>
              </w:rPr>
              <w:t>Do not have strong opinion</w:t>
            </w:r>
          </w:p>
          <w:p w:rsidR="00C70460" w:rsidRDefault="00C70460">
            <w:pPr>
              <w:snapToGrid w:val="0"/>
              <w:rPr>
                <w:rFonts w:eastAsia="Batang"/>
                <w:bCs/>
                <w:sz w:val="18"/>
                <w:szCs w:val="18"/>
                <w:lang w:val="en-GB"/>
              </w:rPr>
            </w:pPr>
          </w:p>
          <w:p w:rsidR="00C70460" w:rsidRDefault="00FF503B">
            <w:pPr>
              <w:jc w:val="both"/>
              <w:rPr>
                <w:rFonts w:eastAsia="Batang"/>
                <w:b/>
                <w:sz w:val="18"/>
                <w:szCs w:val="18"/>
                <w:u w:val="single"/>
                <w:lang w:val="en-GB"/>
              </w:rPr>
            </w:pPr>
            <w:r>
              <w:rPr>
                <w:rFonts w:eastAsia="Batang"/>
                <w:b/>
                <w:sz w:val="20"/>
                <w:szCs w:val="20"/>
                <w:u w:val="single"/>
                <w:lang w:val="en-GB"/>
              </w:rPr>
              <w:t>Conclusion 2.E</w:t>
            </w:r>
          </w:p>
          <w:p w:rsidR="00C70460" w:rsidRDefault="00FF503B">
            <w:pPr>
              <w:snapToGrid w:val="0"/>
              <w:rPr>
                <w:rFonts w:ascii="Times" w:eastAsiaTheme="minorEastAsia" w:hAnsi="Times" w:cs="Times"/>
                <w:b/>
                <w:bCs/>
                <w:color w:val="3333FF"/>
                <w:sz w:val="18"/>
                <w:szCs w:val="20"/>
                <w:lang w:val="en-GB" w:eastAsia="zh-CN"/>
              </w:rPr>
            </w:pPr>
            <w:r>
              <w:rPr>
                <w:rFonts w:eastAsia="Batang"/>
                <w:bCs/>
                <w:sz w:val="18"/>
                <w:szCs w:val="18"/>
                <w:lang w:val="en-GB"/>
              </w:rPr>
              <w:t>Support</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S Mincho"/>
                <w:sz w:val="18"/>
                <w:szCs w:val="18"/>
                <w:lang w:eastAsia="ja-JP"/>
              </w:rPr>
            </w:pPr>
            <w:r>
              <w:rPr>
                <w:rFonts w:eastAsiaTheme="minorEastAsia"/>
                <w:sz w:val="18"/>
                <w:szCs w:val="18"/>
                <w:lang w:eastAsia="zh-CN"/>
              </w:rPr>
              <w:lastRenderedPageBreak/>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b/>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p>
          <w:p w:rsidR="00C70460" w:rsidRDefault="00FF503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Support the proposal. One option for the definition of the priority rules is based on Spectral Efficiency for the 1</w:t>
            </w:r>
            <w:r>
              <w:rPr>
                <w:rFonts w:ascii="Times" w:eastAsiaTheme="minorEastAsia" w:hAnsi="Times" w:cs="Times"/>
                <w:color w:val="000000" w:themeColor="text1"/>
                <w:sz w:val="18"/>
                <w:szCs w:val="20"/>
                <w:vertAlign w:val="superscript"/>
                <w:lang w:val="en-GB" w:eastAsia="zh-CN"/>
              </w:rPr>
              <w:t>st</w:t>
            </w:r>
            <w:r>
              <w:rPr>
                <w:rFonts w:ascii="Times" w:eastAsiaTheme="minorEastAsia" w:hAnsi="Times" w:cs="Times"/>
                <w:color w:val="000000" w:themeColor="text1"/>
                <w:sz w:val="18"/>
                <w:szCs w:val="20"/>
                <w:lang w:val="en-GB" w:eastAsia="zh-CN"/>
              </w:rPr>
              <w:t xml:space="preserve"> CW calculated based on RI and CQI for the 1</w:t>
            </w:r>
            <w:r>
              <w:rPr>
                <w:rFonts w:ascii="Times" w:eastAsiaTheme="minorEastAsia" w:hAnsi="Times" w:cs="Times"/>
                <w:color w:val="000000" w:themeColor="text1"/>
                <w:sz w:val="18"/>
                <w:szCs w:val="20"/>
                <w:vertAlign w:val="superscript"/>
                <w:lang w:val="en-GB" w:eastAsia="zh-CN"/>
              </w:rPr>
              <w:t>st</w:t>
            </w:r>
            <w:r>
              <w:rPr>
                <w:rFonts w:ascii="Times" w:eastAsiaTheme="minorEastAsia" w:hAnsi="Times" w:cs="Times"/>
                <w:color w:val="000000" w:themeColor="text1"/>
                <w:sz w:val="18"/>
                <w:szCs w:val="20"/>
                <w:lang w:val="en-GB" w:eastAsia="zh-CN"/>
              </w:rPr>
              <w:t xml:space="preserve"> CW. </w:t>
            </w:r>
          </w:p>
          <w:p w:rsidR="00C70460" w:rsidRDefault="00C70460">
            <w:pPr>
              <w:snapToGrid w:val="0"/>
              <w:rPr>
                <w:rFonts w:ascii="Times" w:eastAsiaTheme="minorEastAsia" w:hAnsi="Times" w:cs="Times"/>
                <w:color w:val="000000" w:themeColor="text1"/>
                <w:sz w:val="18"/>
                <w:szCs w:val="20"/>
                <w:lang w:val="en-GB" w:eastAsia="zh-CN"/>
              </w:rPr>
            </w:pPr>
          </w:p>
          <w:p w:rsidR="00C70460" w:rsidRDefault="00FF503B">
            <w:pPr>
              <w:snapToGrid w:val="0"/>
              <w:rPr>
                <w:rFonts w:ascii="Times" w:eastAsia="Batang" w:hAnsi="Times"/>
                <w:sz w:val="20"/>
                <w:szCs w:val="20"/>
                <w:lang w:val="en-GB"/>
              </w:rPr>
            </w:pPr>
            <w:r>
              <w:rPr>
                <w:rFonts w:ascii="Times" w:eastAsia="Batang" w:hAnsi="Times"/>
                <w:b/>
                <w:sz w:val="20"/>
                <w:szCs w:val="20"/>
                <w:u w:val="single"/>
                <w:lang w:val="en-GB"/>
              </w:rPr>
              <w:t>Question 2.D.2</w:t>
            </w:r>
            <w:r>
              <w:rPr>
                <w:rFonts w:ascii="Times" w:eastAsia="Batang" w:hAnsi="Times"/>
                <w:sz w:val="20"/>
                <w:szCs w:val="20"/>
                <w:lang w:val="en-GB"/>
              </w:rPr>
              <w:t>:</w:t>
            </w:r>
          </w:p>
          <w:p w:rsidR="00C70460" w:rsidRDefault="00FF503B">
            <w:pPr>
              <w:snapToGrid w:val="0"/>
              <w:rPr>
                <w:rFonts w:ascii="Times" w:eastAsia="Batang" w:hAnsi="Times"/>
                <w:sz w:val="20"/>
                <w:szCs w:val="20"/>
                <w:lang w:val="en-GB"/>
              </w:rPr>
            </w:pPr>
            <w:r>
              <w:rPr>
                <w:rFonts w:ascii="Times" w:eastAsia="Batang" w:hAnsi="Times"/>
                <w:sz w:val="20"/>
                <w:szCs w:val="20"/>
                <w:lang w:val="en-GB"/>
              </w:rPr>
              <w:t>Our initial preference is O</w:t>
            </w:r>
            <w:r>
              <w:rPr>
                <w:rFonts w:ascii="Times" w:eastAsia="Batang" w:hAnsi="Times"/>
                <w:sz w:val="20"/>
                <w:szCs w:val="20"/>
                <w:vertAlign w:val="subscript"/>
                <w:lang w:val="en-GB"/>
              </w:rPr>
              <w:t>CPU</w:t>
            </w:r>
            <w:r>
              <w:rPr>
                <w:rFonts w:ascii="Times" w:eastAsia="Batang" w:hAnsi="Times"/>
                <w:sz w:val="20"/>
                <w:szCs w:val="20"/>
                <w:lang w:val="en-GB"/>
              </w:rPr>
              <w:t xml:space="preserve"> = Ks. The reason is that, according to the discussion in Rel-15, CU occupancy rules where defined with the understanding that UE will do CRI selection based on Spectral Efficiency {RI/CQI}. Thus, further relaxation may not be needed. </w:t>
            </w:r>
          </w:p>
          <w:p w:rsidR="00C70460" w:rsidRDefault="00FF503B">
            <w:pPr>
              <w:snapToGrid w:val="0"/>
              <w:rPr>
                <w:rFonts w:eastAsia="Malgun Gothic" w:cs="Calibri"/>
                <w:sz w:val="20"/>
                <w:szCs w:val="20"/>
              </w:rPr>
            </w:pPr>
            <w:r>
              <w:rPr>
                <w:rFonts w:ascii="Times" w:eastAsia="Batang" w:hAnsi="Times"/>
                <w:sz w:val="20"/>
                <w:szCs w:val="20"/>
                <w:lang w:val="en-GB"/>
              </w:rPr>
              <w:t>We are fine to support an additional relaxation for the number of occupied CPU (</w:t>
            </w:r>
            <w:r>
              <w:rPr>
                <w:rFonts w:eastAsia="Malgun Gothic" w:cs="Calibri"/>
                <w:sz w:val="20"/>
                <w:szCs w:val="20"/>
              </w:rPr>
              <w:t>M + K</w:t>
            </w:r>
            <w:r>
              <w:rPr>
                <w:rFonts w:eastAsia="Malgun Gothic" w:cs="Calibri"/>
                <w:sz w:val="20"/>
                <w:szCs w:val="20"/>
                <w:vertAlign w:val="subscript"/>
              </w:rPr>
              <w:t>S</w:t>
            </w:r>
            <w:r>
              <w:rPr>
                <w:rFonts w:eastAsia="Malgun Gothic" w:cs="Calibri"/>
                <w:sz w:val="20"/>
                <w:szCs w:val="20"/>
              </w:rPr>
              <w:t xml:space="preserve"> – 1</w:t>
            </w:r>
            <w:r>
              <w:rPr>
                <w:rFonts w:ascii="Times" w:eastAsia="Batang" w:hAnsi="Times"/>
                <w:sz w:val="20"/>
                <w:szCs w:val="20"/>
                <w:lang w:val="en-GB"/>
              </w:rPr>
              <w:t xml:space="preserve">) as a compromise. We cannot accept </w:t>
            </w:r>
            <w:r>
              <w:rPr>
                <w:rFonts w:eastAsia="Malgun Gothic" w:cs="Calibri"/>
                <w:sz w:val="20"/>
                <w:szCs w:val="20"/>
              </w:rPr>
              <w:t>M + K</w:t>
            </w:r>
            <w:r>
              <w:rPr>
                <w:rFonts w:eastAsia="Malgun Gothic" w:cs="Calibri"/>
                <w:sz w:val="20"/>
                <w:szCs w:val="20"/>
                <w:vertAlign w:val="subscript"/>
              </w:rPr>
              <w:t xml:space="preserve">S </w:t>
            </w:r>
            <w:r>
              <w:rPr>
                <w:rFonts w:eastAsia="Malgun Gothic" w:cs="Calibri"/>
                <w:sz w:val="20"/>
                <w:szCs w:val="20"/>
              </w:rPr>
              <w:t xml:space="preserve">given that it corresponds to larger number of CPUs comparing to legacy for the case of M = 1. </w:t>
            </w:r>
          </w:p>
          <w:p w:rsidR="00C70460" w:rsidRDefault="00C70460">
            <w:pPr>
              <w:snapToGrid w:val="0"/>
              <w:rPr>
                <w:rFonts w:eastAsia="Malgun Gothic" w:cs="Calibri"/>
                <w:sz w:val="20"/>
                <w:szCs w:val="20"/>
              </w:rPr>
            </w:pPr>
          </w:p>
          <w:p w:rsidR="00C70460" w:rsidRDefault="00FF503B">
            <w:pPr>
              <w:snapToGrid w:val="0"/>
              <w:rPr>
                <w:rFonts w:ascii="Times" w:eastAsia="Batang" w:hAnsi="Times"/>
                <w:sz w:val="20"/>
                <w:szCs w:val="20"/>
                <w:lang w:val="en-GB"/>
              </w:rPr>
            </w:pPr>
            <w:r>
              <w:rPr>
                <w:rFonts w:ascii="Times" w:eastAsia="Batang" w:hAnsi="Times"/>
                <w:b/>
                <w:bCs/>
                <w:sz w:val="20"/>
                <w:szCs w:val="20"/>
                <w:lang w:val="en-GB"/>
              </w:rPr>
              <w:t>Proposal 2.E</w:t>
            </w:r>
            <w:r>
              <w:rPr>
                <w:rFonts w:ascii="Times" w:eastAsia="Batang" w:hAnsi="Times"/>
                <w:sz w:val="20"/>
                <w:szCs w:val="20"/>
                <w:lang w:val="en-GB"/>
              </w:rPr>
              <w:t>:</w:t>
            </w:r>
          </w:p>
          <w:p w:rsidR="00C70460" w:rsidRDefault="00FF503B">
            <w:pPr>
              <w:snapToGrid w:val="0"/>
              <w:rPr>
                <w:rFonts w:ascii="Times" w:eastAsia="Batang" w:hAnsi="Times"/>
                <w:sz w:val="20"/>
                <w:szCs w:val="20"/>
                <w:lang w:val="en-GB"/>
              </w:rPr>
            </w:pPr>
            <w:r>
              <w:rPr>
                <w:rFonts w:ascii="Times" w:eastAsia="Batang" w:hAnsi="Times"/>
                <w:sz w:val="20"/>
                <w:szCs w:val="20"/>
                <w:lang w:val="en-GB"/>
              </w:rPr>
              <w:t xml:space="preserve">We think that ‘cri-RI-CQI’ may have potential to be useful. However, we don’t have very strong view. We are fine to drop all the additional report quantities so that the number of new UE capabilities is reduced. </w:t>
            </w:r>
          </w:p>
          <w:p w:rsidR="00C70460" w:rsidRDefault="00C70460">
            <w:pPr>
              <w:jc w:val="both"/>
              <w:rPr>
                <w:rFonts w:eastAsia="Batang"/>
                <w:b/>
                <w:iCs/>
                <w:sz w:val="20"/>
                <w:szCs w:val="20"/>
                <w:u w:val="single"/>
                <w:lang w:val="en-GB"/>
              </w:rPr>
            </w:pP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S Mincho"/>
                <w:sz w:val="18"/>
                <w:szCs w:val="18"/>
                <w:lang w:eastAsia="ja-JP"/>
              </w:rPr>
            </w:pPr>
            <w:r>
              <w:rPr>
                <w:rFonts w:eastAsia="MS Mincho"/>
                <w:sz w:val="18"/>
                <w:szCs w:val="18"/>
                <w:lang w:eastAsia="ja-JP"/>
              </w:rPr>
              <w:t>Mod V18</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Batang"/>
                <w:b/>
                <w:iCs/>
                <w:color w:val="3333FF"/>
                <w:sz w:val="20"/>
                <w:szCs w:val="20"/>
                <w:lang w:val="en-GB"/>
              </w:rPr>
            </w:pPr>
            <w:r>
              <w:rPr>
                <w:rFonts w:eastAsia="Batang"/>
                <w:b/>
                <w:iCs/>
                <w:color w:val="3333FF"/>
                <w:sz w:val="20"/>
                <w:szCs w:val="20"/>
                <w:lang w:val="en-GB"/>
              </w:rPr>
              <w:t>No revision</w:t>
            </w:r>
          </w:p>
          <w:p w:rsidR="00C70460" w:rsidRDefault="00C70460">
            <w:pPr>
              <w:jc w:val="both"/>
              <w:rPr>
                <w:rFonts w:eastAsia="Batang"/>
                <w:b/>
                <w:iCs/>
                <w:sz w:val="20"/>
                <w:szCs w:val="20"/>
                <w:u w:val="single"/>
                <w:lang w:val="en-GB"/>
              </w:rPr>
            </w:pP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S Mincho"/>
                <w:sz w:val="18"/>
                <w:szCs w:val="18"/>
                <w:lang w:eastAsia="ja-JP"/>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sz w:val="20"/>
              </w:rPr>
            </w:pPr>
            <w:r>
              <w:rPr>
                <w:b/>
                <w:sz w:val="20"/>
                <w:u w:val="single"/>
              </w:rPr>
              <w:t xml:space="preserve">Proposal </w:t>
            </w:r>
            <w:r>
              <w:rPr>
                <w:b/>
                <w:sz w:val="20"/>
                <w:u w:val="single"/>
                <w:lang w:val="en-GB"/>
              </w:rPr>
              <w:t>2.A.2</w:t>
            </w:r>
            <w:r>
              <w:rPr>
                <w:sz w:val="20"/>
              </w:rPr>
              <w:t>:</w:t>
            </w:r>
          </w:p>
          <w:p w:rsidR="00C70460" w:rsidRDefault="00FF503B">
            <w:pPr>
              <w:jc w:val="both"/>
              <w:rPr>
                <w:rFonts w:eastAsiaTheme="minorEastAsia"/>
                <w:sz w:val="20"/>
                <w:lang w:eastAsia="zh-CN"/>
              </w:rPr>
            </w:pPr>
            <w:r>
              <w:rPr>
                <w:rFonts w:eastAsiaTheme="minorEastAsia"/>
                <w:sz w:val="20"/>
                <w:lang w:eastAsia="zh-CN"/>
              </w:rPr>
              <w:t>It seems that such enhancement is not necessary, since multiple CSI reporting could allow UE to report what gNB wants.</w:t>
            </w:r>
          </w:p>
          <w:p w:rsidR="00C70460" w:rsidRDefault="00C70460">
            <w:pPr>
              <w:jc w:val="both"/>
              <w:rPr>
                <w:rFonts w:eastAsiaTheme="minorEastAsia"/>
                <w:sz w:val="20"/>
                <w:lang w:eastAsia="zh-CN"/>
              </w:rPr>
            </w:pPr>
          </w:p>
          <w:p w:rsidR="00C70460" w:rsidRDefault="00FF503B">
            <w:pPr>
              <w:jc w:val="both"/>
              <w:rPr>
                <w:rFonts w:eastAsia="Batang"/>
                <w:b/>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p>
          <w:p w:rsidR="00C70460" w:rsidRDefault="00FF503B">
            <w:pPr>
              <w:jc w:val="both"/>
              <w:rPr>
                <w:rFonts w:eastAsiaTheme="minorEastAsia"/>
                <w:sz w:val="20"/>
                <w:lang w:eastAsia="zh-CN"/>
              </w:rPr>
            </w:pPr>
            <w:r>
              <w:rPr>
                <w:rFonts w:eastAsiaTheme="minorEastAsia" w:hint="eastAsia"/>
                <w:sz w:val="20"/>
                <w:lang w:eastAsia="zh-CN"/>
              </w:rPr>
              <w:t>W</w:t>
            </w:r>
            <w:r>
              <w:rPr>
                <w:rFonts w:eastAsiaTheme="minorEastAsia"/>
                <w:sz w:val="20"/>
                <w:lang w:eastAsia="zh-CN"/>
              </w:rPr>
              <w:t xml:space="preserve">e are fine with the update suggested by SS, such that the proposal is much clearer. </w:t>
            </w:r>
          </w:p>
          <w:p w:rsidR="00C70460" w:rsidRDefault="00FF503B">
            <w:pPr>
              <w:jc w:val="both"/>
              <w:rPr>
                <w:rFonts w:eastAsiaTheme="minorEastAsia"/>
                <w:sz w:val="20"/>
                <w:lang w:eastAsia="zh-CN"/>
              </w:rPr>
            </w:pPr>
            <w:r>
              <w:rPr>
                <w:rFonts w:eastAsiaTheme="minorEastAsia" w:hint="eastAsia"/>
                <w:sz w:val="20"/>
                <w:lang w:eastAsia="zh-CN"/>
              </w:rPr>
              <w:t>I</w:t>
            </w:r>
            <w:r>
              <w:rPr>
                <w:rFonts w:eastAsiaTheme="minorEastAsia"/>
                <w:sz w:val="20"/>
                <w:lang w:eastAsia="zh-CN"/>
              </w:rPr>
              <w:t xml:space="preserve">n addition to CSI-RS resource priority rule, the priority rule of CSI part 2 for each resource should also be discussed. We think legacy priority rule could be reused. </w:t>
            </w:r>
          </w:p>
          <w:p w:rsidR="00C70460" w:rsidRDefault="00C70460">
            <w:pPr>
              <w:jc w:val="both"/>
              <w:rPr>
                <w:rFonts w:eastAsiaTheme="minorEastAsia"/>
                <w:sz w:val="20"/>
                <w:lang w:eastAsia="zh-CN"/>
              </w:rPr>
            </w:pPr>
          </w:p>
          <w:p w:rsidR="00C70460" w:rsidRDefault="00FF503B">
            <w:pPr>
              <w:jc w:val="both"/>
              <w:rPr>
                <w:rFonts w:ascii="Times" w:eastAsia="Batang" w:hAnsi="Times"/>
                <w:sz w:val="20"/>
                <w:szCs w:val="20"/>
                <w:lang w:val="en-GB"/>
              </w:rPr>
            </w:pPr>
            <w:r>
              <w:rPr>
                <w:rFonts w:ascii="Times" w:eastAsia="Batang" w:hAnsi="Times"/>
                <w:b/>
                <w:sz w:val="20"/>
                <w:szCs w:val="20"/>
                <w:u w:val="single"/>
                <w:lang w:val="en-GB"/>
              </w:rPr>
              <w:t>Question 2.D.2</w:t>
            </w:r>
            <w:r>
              <w:rPr>
                <w:rFonts w:ascii="Times" w:eastAsia="Batang" w:hAnsi="Times"/>
                <w:sz w:val="20"/>
                <w:szCs w:val="20"/>
                <w:lang w:val="en-GB"/>
              </w:rPr>
              <w:t>:</w:t>
            </w:r>
          </w:p>
          <w:p w:rsidR="00C70460" w:rsidRDefault="00FF503B">
            <w:pPr>
              <w:jc w:val="both"/>
              <w:rPr>
                <w:rFonts w:eastAsiaTheme="minorEastAsia"/>
                <w:sz w:val="20"/>
                <w:lang w:eastAsia="zh-CN"/>
              </w:rPr>
            </w:pPr>
            <w:r>
              <w:rPr>
                <w:rFonts w:eastAsiaTheme="minorEastAsia"/>
                <w:sz w:val="20"/>
                <w:lang w:eastAsia="zh-CN"/>
              </w:rPr>
              <w:t>CRI could be selected according to RI/CQI value or L1-RSRP. It is obvious that the required CPU is different for such two approaches. So, we would like to first discuss how to select CRI.</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sz w:val="18"/>
                <w:szCs w:val="18"/>
                <w:lang w:eastAsia="zh-CN"/>
              </w:rPr>
              <w:t>Mod V22</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Batang"/>
                <w:b/>
                <w:iCs/>
                <w:color w:val="3333FF"/>
                <w:sz w:val="20"/>
                <w:szCs w:val="20"/>
                <w:lang w:val="en-GB"/>
              </w:rPr>
            </w:pPr>
            <w:r>
              <w:rPr>
                <w:rFonts w:eastAsia="Batang"/>
                <w:b/>
                <w:iCs/>
                <w:color w:val="3333FF"/>
                <w:sz w:val="20"/>
                <w:szCs w:val="20"/>
                <w:lang w:val="en-GB"/>
              </w:rPr>
              <w:t>No revision</w:t>
            </w:r>
          </w:p>
          <w:p w:rsidR="00C70460" w:rsidRDefault="00C70460">
            <w:pPr>
              <w:jc w:val="both"/>
              <w:rPr>
                <w:b/>
                <w:sz w:val="20"/>
                <w:u w:val="single"/>
              </w:rPr>
            </w:pP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SimSun" w:hint="eastAsia"/>
                <w:sz w:val="18"/>
                <w:szCs w:val="18"/>
                <w:lang w:eastAsia="zh-CN"/>
              </w:rPr>
              <w:t>TCL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sz w:val="20"/>
              </w:rPr>
            </w:pPr>
            <w:r>
              <w:rPr>
                <w:b/>
                <w:sz w:val="20"/>
                <w:u w:val="single"/>
              </w:rPr>
              <w:t xml:space="preserve">Proposal </w:t>
            </w:r>
            <w:r>
              <w:rPr>
                <w:b/>
                <w:sz w:val="20"/>
                <w:u w:val="single"/>
                <w:lang w:val="en-GB"/>
              </w:rPr>
              <w:t>2.A.2</w:t>
            </w:r>
            <w:r>
              <w:rPr>
                <w:sz w:val="20"/>
              </w:rPr>
              <w:t>:</w:t>
            </w:r>
          </w:p>
          <w:p w:rsidR="00C70460" w:rsidRDefault="00FF503B">
            <w:pPr>
              <w:jc w:val="both"/>
              <w:rPr>
                <w:rFonts w:eastAsia="SimSun"/>
                <w:iCs/>
                <w:sz w:val="20"/>
                <w:lang w:eastAsia="zh-CN"/>
              </w:rPr>
            </w:pPr>
            <w:r>
              <w:rPr>
                <w:rFonts w:eastAsia="SimSun" w:hint="eastAsia"/>
                <w:sz w:val="20"/>
                <w:lang w:eastAsia="zh-CN"/>
              </w:rPr>
              <w:t xml:space="preserve">Not support </w:t>
            </w:r>
            <w:r>
              <w:rPr>
                <w:i/>
                <w:iCs/>
                <w:sz w:val="20"/>
                <w:lang w:val="en-GB"/>
              </w:rPr>
              <w:t>M</w:t>
            </w:r>
            <w:r>
              <w:rPr>
                <w:i/>
                <w:iCs/>
                <w:sz w:val="20"/>
                <w:vertAlign w:val="subscript"/>
                <w:lang w:val="en-GB"/>
              </w:rPr>
              <w:t>R</w:t>
            </w:r>
            <w:r>
              <w:rPr>
                <w:sz w:val="20"/>
              </w:rPr>
              <w:t xml:space="preserve"> selected resources can be updated via DCI</w:t>
            </w:r>
            <w:r>
              <w:rPr>
                <w:rFonts w:eastAsia="SimSun" w:hint="eastAsia"/>
                <w:sz w:val="20"/>
                <w:lang w:eastAsia="zh-CN"/>
              </w:rPr>
              <w:t xml:space="preserve">. We believe that the motivation behind supporting NW configure </w:t>
            </w:r>
            <w:r>
              <w:rPr>
                <w:i/>
                <w:iCs/>
                <w:sz w:val="20"/>
                <w:lang w:val="en-GB"/>
              </w:rPr>
              <w:t>M</w:t>
            </w:r>
            <w:r>
              <w:rPr>
                <w:i/>
                <w:iCs/>
                <w:sz w:val="20"/>
                <w:vertAlign w:val="subscript"/>
                <w:lang w:val="en-GB"/>
              </w:rPr>
              <w:t>R</w:t>
            </w:r>
            <w:r>
              <w:rPr>
                <w:rFonts w:eastAsia="SimSun" w:hint="eastAsia"/>
                <w:i/>
                <w:iCs/>
                <w:sz w:val="20"/>
                <w:vertAlign w:val="subscript"/>
                <w:lang w:eastAsia="zh-CN"/>
              </w:rPr>
              <w:t xml:space="preserve"> </w:t>
            </w:r>
            <w:r>
              <w:rPr>
                <w:sz w:val="20"/>
                <w:lang w:val="en-GB"/>
              </w:rPr>
              <w:t>CSI-RS resources to be selected</w:t>
            </w:r>
            <w:r>
              <w:rPr>
                <w:rFonts w:eastAsia="SimSun" w:hint="eastAsia"/>
                <w:sz w:val="20"/>
                <w:lang w:eastAsia="zh-CN"/>
              </w:rPr>
              <w:t xml:space="preserve"> as part of CSI reporting </w:t>
            </w:r>
            <w:r>
              <w:rPr>
                <w:rFonts w:eastAsia="SimSun" w:hint="eastAsia"/>
                <w:iCs/>
                <w:sz w:val="20"/>
                <w:lang w:eastAsia="zh-CN"/>
              </w:rPr>
              <w:t xml:space="preserve">is to reduce the signal overhead, if DCI dynamic indicate the </w:t>
            </w:r>
            <w:r>
              <w:rPr>
                <w:i/>
                <w:iCs/>
                <w:sz w:val="20"/>
                <w:lang w:val="en-GB"/>
              </w:rPr>
              <w:t>M</w:t>
            </w:r>
            <w:r>
              <w:rPr>
                <w:i/>
                <w:iCs/>
                <w:sz w:val="20"/>
                <w:vertAlign w:val="subscript"/>
                <w:lang w:val="en-GB"/>
              </w:rPr>
              <w:t>R</w:t>
            </w:r>
            <w:r>
              <w:rPr>
                <w:rFonts w:eastAsia="SimSun" w:hint="eastAsia"/>
                <w:i/>
                <w:iCs/>
                <w:sz w:val="20"/>
                <w:vertAlign w:val="subscript"/>
                <w:lang w:eastAsia="zh-CN"/>
              </w:rPr>
              <w:t xml:space="preserve"> </w:t>
            </w:r>
            <w:r>
              <w:rPr>
                <w:rFonts w:eastAsia="SimSun" w:hint="eastAsia"/>
                <w:sz w:val="20"/>
                <w:lang w:eastAsia="zh-CN"/>
              </w:rPr>
              <w:t>support</w:t>
            </w:r>
            <w:r>
              <w:rPr>
                <w:rFonts w:eastAsia="SimSun" w:hint="eastAsia"/>
                <w:iCs/>
                <w:sz w:val="20"/>
                <w:lang w:eastAsia="zh-CN"/>
              </w:rPr>
              <w:t xml:space="preserve">, the intended propose may not be achieved. </w:t>
            </w:r>
          </w:p>
          <w:p w:rsidR="00C70460" w:rsidRDefault="00C70460">
            <w:pPr>
              <w:jc w:val="both"/>
              <w:rPr>
                <w:rFonts w:eastAsia="SimSun"/>
                <w:iCs/>
                <w:sz w:val="20"/>
                <w:lang w:eastAsia="zh-CN"/>
              </w:rPr>
            </w:pPr>
          </w:p>
          <w:p w:rsidR="00C70460" w:rsidRDefault="00FF503B">
            <w:pPr>
              <w:snapToGrid w:val="0"/>
              <w:rPr>
                <w:rFonts w:ascii="Times" w:eastAsia="Batang" w:hAnsi="Times"/>
                <w:sz w:val="20"/>
                <w:szCs w:val="20"/>
                <w:lang w:val="en-GB"/>
              </w:rPr>
            </w:pPr>
            <w:r>
              <w:rPr>
                <w:rFonts w:ascii="Times" w:eastAsia="Batang" w:hAnsi="Times"/>
                <w:b/>
                <w:sz w:val="20"/>
                <w:szCs w:val="20"/>
                <w:u w:val="single"/>
                <w:lang w:val="en-GB"/>
              </w:rPr>
              <w:t>Question 2.D.2</w:t>
            </w:r>
            <w:r>
              <w:rPr>
                <w:rFonts w:ascii="Times" w:eastAsia="Batang" w:hAnsi="Times"/>
                <w:sz w:val="20"/>
                <w:szCs w:val="20"/>
                <w:lang w:val="en-GB"/>
              </w:rPr>
              <w:t>:</w:t>
            </w:r>
          </w:p>
          <w:p w:rsidR="00C70460" w:rsidRDefault="00FF503B">
            <w:pPr>
              <w:jc w:val="both"/>
              <w:rPr>
                <w:rFonts w:eastAsia="SimSun"/>
                <w:iCs/>
                <w:sz w:val="20"/>
                <w:lang w:eastAsia="zh-CN"/>
              </w:rPr>
            </w:pPr>
            <w:r>
              <w:rPr>
                <w:rFonts w:eastAsia="SimSun" w:hint="eastAsia"/>
                <w:iCs/>
                <w:sz w:val="20"/>
                <w:lang w:eastAsia="zh-CN"/>
              </w:rPr>
              <w:t>We prefer Alt.3.</w:t>
            </w:r>
          </w:p>
          <w:p w:rsidR="00C70460" w:rsidRDefault="00C70460">
            <w:pPr>
              <w:jc w:val="both"/>
              <w:rPr>
                <w:b/>
                <w:sz w:val="20"/>
                <w:u w:val="single"/>
              </w:rPr>
            </w:pPr>
          </w:p>
        </w:tc>
      </w:tr>
      <w:tr w:rsidR="002C1257">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2C1257" w:rsidRDefault="002C1257">
            <w:pPr>
              <w:snapToGrid w:val="0"/>
              <w:rPr>
                <w:rFonts w:eastAsia="SimSun" w:hint="eastAsia"/>
                <w:sz w:val="18"/>
                <w:szCs w:val="18"/>
                <w:lang w:eastAsia="zh-CN"/>
              </w:rPr>
            </w:pPr>
            <w:r>
              <w:rPr>
                <w:rFonts w:eastAsia="SimSun"/>
                <w:sz w:val="18"/>
                <w:szCs w:val="18"/>
                <w:lang w:eastAsia="zh-CN"/>
              </w:rPr>
              <w:t>Mod V25</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2C1257" w:rsidRPr="002C1257" w:rsidRDefault="002C1257">
            <w:pPr>
              <w:jc w:val="both"/>
              <w:rPr>
                <w:b/>
                <w:color w:val="3333FF"/>
                <w:sz w:val="20"/>
              </w:rPr>
            </w:pPr>
            <w:r w:rsidRPr="002C1257">
              <w:rPr>
                <w:b/>
                <w:color w:val="3333FF"/>
                <w:sz w:val="20"/>
              </w:rPr>
              <w:t>Revised 2.A.6 per Samsung and Xiaomi</w:t>
            </w:r>
          </w:p>
          <w:p w:rsidR="002C1257" w:rsidRDefault="002C1257">
            <w:pPr>
              <w:jc w:val="both"/>
              <w:rPr>
                <w:b/>
                <w:sz w:val="20"/>
                <w:u w:val="single"/>
              </w:rPr>
            </w:pPr>
          </w:p>
        </w:tc>
      </w:tr>
    </w:tbl>
    <w:p w:rsidR="00C70460" w:rsidRDefault="00C70460">
      <w:pPr>
        <w:rPr>
          <w:lang w:eastAsia="zh-CN"/>
        </w:rPr>
      </w:pPr>
    </w:p>
    <w:p w:rsidR="00C70460" w:rsidRDefault="00FF503B">
      <w:pPr>
        <w:pStyle w:val="Heading3"/>
        <w:numPr>
          <w:ilvl w:val="1"/>
          <w:numId w:val="13"/>
        </w:numPr>
      </w:pPr>
      <w:r>
        <w:t>Issue 3 (WID objective 3): CJT calibration reporting for non-ideal synchronization and backhaul</w:t>
      </w:r>
    </w:p>
    <w:p w:rsidR="00C70460" w:rsidRDefault="00C70460">
      <w:pPr>
        <w:rPr>
          <w:rFonts w:eastAsia="Malgun Gothic"/>
        </w:rPr>
      </w:pPr>
    </w:p>
    <w:p w:rsidR="00C70460" w:rsidRDefault="00FF503B">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C70460">
        <w:tc>
          <w:tcPr>
            <w:tcW w:w="531"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Companies’ views</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sz w:val="16"/>
                <w:szCs w:val="20"/>
                <w:lang w:val="en-GB"/>
              </w:rPr>
            </w:pPr>
            <w:r>
              <w:rPr>
                <w:b/>
                <w:sz w:val="16"/>
                <w:szCs w:val="20"/>
                <w:highlight w:val="green"/>
                <w:lang w:val="en-GB"/>
              </w:rPr>
              <w:t>[117] Agreement</w:t>
            </w:r>
            <w:r>
              <w:rPr>
                <w:sz w:val="16"/>
                <w:szCs w:val="20"/>
                <w:lang w:val="en-GB"/>
              </w:rPr>
              <w:t xml:space="preserve"> </w:t>
            </w:r>
          </w:p>
          <w:p w:rsidR="00C70460" w:rsidRDefault="00FF503B">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r>
              <w:rPr>
                <w:rFonts w:ascii="Times" w:eastAsia="Calibri" w:hAnsi="Times"/>
                <w:sz w:val="16"/>
                <w:szCs w:val="20"/>
                <w:lang w:val="en-GB"/>
              </w:rPr>
              <w:t>D</w:t>
            </w:r>
            <w:r>
              <w:rPr>
                <w:rFonts w:ascii="Times" w:eastAsia="Calibri" w:hAnsi="Times"/>
                <w:sz w:val="16"/>
                <w:szCs w:val="20"/>
                <w:vertAlign w:val="subscript"/>
                <w:lang w:val="en-GB"/>
              </w:rPr>
              <w:t>n,offset</w:t>
            </w:r>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rsidR="00C70460" w:rsidRDefault="00FF503B">
            <w:pPr>
              <w:numPr>
                <w:ilvl w:val="0"/>
                <w:numId w:val="36"/>
              </w:numPr>
              <w:snapToGrid w:val="0"/>
              <w:spacing w:after="160" w:line="259" w:lineRule="auto"/>
              <w:rPr>
                <w:rFonts w:ascii="Times" w:eastAsia="Calibri" w:hAnsi="Times"/>
                <w:sz w:val="16"/>
                <w:szCs w:val="20"/>
                <w:lang w:val="en-GB" w:eastAsia="zh-CN"/>
              </w:rPr>
            </w:pPr>
            <w:r>
              <w:rPr>
                <w:rFonts w:eastAsia="SimSun"/>
                <w:sz w:val="16"/>
                <w:szCs w:val="20"/>
                <w:highlight w:val="yellow"/>
              </w:rPr>
              <w:lastRenderedPageBreak/>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rsidR="00C70460" w:rsidRDefault="00FF503B">
            <w:pPr>
              <w:snapToGrid w:val="0"/>
              <w:rPr>
                <w:sz w:val="16"/>
                <w:szCs w:val="20"/>
                <w:lang w:val="en-GB"/>
              </w:rPr>
            </w:pPr>
            <w:r>
              <w:rPr>
                <w:b/>
                <w:sz w:val="16"/>
                <w:szCs w:val="20"/>
                <w:highlight w:val="green"/>
                <w:lang w:val="en-GB"/>
              </w:rPr>
              <w:t>[117] Agreement</w:t>
            </w:r>
            <w:r>
              <w:rPr>
                <w:sz w:val="16"/>
                <w:szCs w:val="20"/>
                <w:lang w:val="en-GB"/>
              </w:rPr>
              <w:t xml:space="preserve"> </w:t>
            </w:r>
          </w:p>
          <w:p w:rsidR="00C70460" w:rsidRDefault="00FF503B">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r>
              <w:rPr>
                <w:rFonts w:ascii="Times" w:eastAsia="Calibri" w:hAnsi="Times"/>
                <w:sz w:val="16"/>
                <w:szCs w:val="20"/>
                <w:lang w:val="en-GB"/>
              </w:rPr>
              <w:t>FO</w:t>
            </w:r>
            <w:r>
              <w:rPr>
                <w:rFonts w:ascii="Times" w:eastAsia="Calibri" w:hAnsi="Times"/>
                <w:sz w:val="16"/>
                <w:szCs w:val="20"/>
                <w:vertAlign w:val="subscript"/>
                <w:lang w:val="en-GB"/>
              </w:rPr>
              <w:t>n</w:t>
            </w:r>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rsidR="00C70460" w:rsidRDefault="00FF503B">
            <w:pPr>
              <w:numPr>
                <w:ilvl w:val="0"/>
                <w:numId w:val="36"/>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rsidR="00C70460" w:rsidRDefault="00C70460">
            <w:pPr>
              <w:jc w:val="both"/>
              <w:rPr>
                <w:rFonts w:eastAsia="DengXian"/>
                <w:bCs/>
                <w:sz w:val="20"/>
                <w:szCs w:val="20"/>
                <w:lang w:val="en-GB" w:eastAsia="zh-CN"/>
              </w:rPr>
            </w:pPr>
          </w:p>
          <w:p w:rsidR="00C70460" w:rsidRDefault="00FF503B">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r>
              <w:rPr>
                <w:rFonts w:eastAsia="Calibri"/>
                <w:sz w:val="20"/>
                <w:szCs w:val="20"/>
                <w:lang w:val="en-GB"/>
              </w:rPr>
              <w:t>D</w:t>
            </w:r>
            <w:r>
              <w:rPr>
                <w:rFonts w:eastAsia="Calibri"/>
                <w:sz w:val="20"/>
                <w:szCs w:val="20"/>
                <w:vertAlign w:val="subscript"/>
                <w:lang w:val="en-GB"/>
              </w:rPr>
              <w:t>n,offset</w:t>
            </w:r>
            <w:r>
              <w:rPr>
                <w:rFonts w:eastAsia="DengXian"/>
                <w:bCs/>
                <w:sz w:val="20"/>
                <w:szCs w:val="20"/>
                <w:lang w:val="en-GB" w:eastAsia="zh-CN"/>
              </w:rPr>
              <w:t xml:space="preserve"> and frequency offset reporting FO</w:t>
            </w:r>
            <w:r>
              <w:rPr>
                <w:rFonts w:eastAsia="DengXian"/>
                <w:bCs/>
                <w:sz w:val="20"/>
                <w:szCs w:val="20"/>
                <w:vertAlign w:val="subscript"/>
                <w:lang w:val="en-GB" w:eastAsia="zh-CN"/>
              </w:rPr>
              <w:t>n</w:t>
            </w:r>
            <w:r>
              <w:rPr>
                <w:rFonts w:eastAsia="DengXian"/>
                <w:bCs/>
                <w:sz w:val="20"/>
                <w:szCs w:val="20"/>
                <w:lang w:eastAsia="zh-CN"/>
              </w:rPr>
              <w:t xml:space="preserve"> please share your views on the support of the remaining candidates below</w:t>
            </w:r>
          </w:p>
          <w:p w:rsidR="00C70460" w:rsidRDefault="00FF503B">
            <w:pPr>
              <w:numPr>
                <w:ilvl w:val="0"/>
                <w:numId w:val="37"/>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rsidR="00C70460" w:rsidRDefault="00C70460">
            <w:pPr>
              <w:widowControl w:val="0"/>
              <w:snapToGrid w:val="0"/>
              <w:rPr>
                <w:b/>
                <w:sz w:val="18"/>
                <w:szCs w:val="18"/>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922"/>
              <w:gridCol w:w="5198"/>
            </w:tblGrid>
            <w:tr w:rsidR="00C70460">
              <w:tc>
                <w:tcPr>
                  <w:tcW w:w="525" w:type="dxa"/>
                  <w:shd w:val="clear" w:color="auto" w:fill="D9D9D9" w:themeFill="background1" w:themeFillShade="D9"/>
                </w:tcPr>
                <w:p w:rsidR="00C70460" w:rsidRDefault="00FF503B">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rsidR="00C70460" w:rsidRDefault="00FF503B">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rsidR="00C70460" w:rsidRDefault="00FF503B">
                  <w:pPr>
                    <w:snapToGrid w:val="0"/>
                    <w:rPr>
                      <w:b/>
                      <w:color w:val="3333FF"/>
                      <w:sz w:val="16"/>
                      <w:szCs w:val="16"/>
                      <w:lang w:val="en-GB"/>
                    </w:rPr>
                  </w:pPr>
                  <w:r>
                    <w:rPr>
                      <w:b/>
                      <w:color w:val="3333FF"/>
                      <w:sz w:val="16"/>
                      <w:szCs w:val="16"/>
                      <w:lang w:val="en-GB"/>
                    </w:rPr>
                    <w:t>Company view</w:t>
                  </w:r>
                </w:p>
              </w:tc>
            </w:tr>
            <w:tr w:rsidR="00C70460">
              <w:trPr>
                <w:trHeight w:val="458"/>
              </w:trPr>
              <w:tc>
                <w:tcPr>
                  <w:tcW w:w="525" w:type="dxa"/>
                  <w:vMerge w:val="restart"/>
                </w:tcPr>
                <w:p w:rsidR="00C70460" w:rsidRDefault="00FF503B">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rsidR="00C70460" w:rsidRDefault="00FF503B">
                  <w:pPr>
                    <w:snapToGrid w:val="0"/>
                    <w:rPr>
                      <w:color w:val="3333FF"/>
                      <w:sz w:val="16"/>
                      <w:szCs w:val="16"/>
                      <w:lang w:val="en-GB"/>
                    </w:rPr>
                  </w:pPr>
                  <w:r>
                    <w:rPr>
                      <w:color w:val="3333FF"/>
                      <w:sz w:val="16"/>
                      <w:szCs w:val="16"/>
                      <w:lang w:val="en-GB"/>
                    </w:rPr>
                    <w:t>0.75CP</w:t>
                  </w:r>
                </w:p>
              </w:tc>
              <w:tc>
                <w:tcPr>
                  <w:tcW w:w="5198" w:type="dxa"/>
                </w:tcPr>
                <w:p w:rsidR="00C70460" w:rsidRDefault="00FF503B">
                  <w:pPr>
                    <w:snapToGrid w:val="0"/>
                    <w:rPr>
                      <w:color w:val="3333FF"/>
                      <w:sz w:val="16"/>
                      <w:szCs w:val="16"/>
                      <w:lang w:val="en-GB"/>
                    </w:rPr>
                  </w:pPr>
                  <w:r>
                    <w:rPr>
                      <w:color w:val="3333FF"/>
                      <w:sz w:val="16"/>
                      <w:szCs w:val="16"/>
                      <w:lang w:val="en-GB"/>
                    </w:rPr>
                    <w:t>Support/fine: Intel, Ericsson, NTT DOCOMO, Xiaomi, Google, NEC, Sharp, KDDI, IDC, OPPO</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Not support: ZTE, Nokia/NSB, Samsung</w:t>
                  </w:r>
                </w:p>
              </w:tc>
            </w:tr>
            <w:tr w:rsidR="00C70460">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w:r>
                    <w:rPr>
                      <w:color w:val="3333FF"/>
                      <w:sz w:val="16"/>
                      <w:szCs w:val="16"/>
                      <w:lang w:val="en-GB"/>
                    </w:rPr>
                    <w:t>1.5CP</w:t>
                  </w:r>
                </w:p>
              </w:tc>
              <w:tc>
                <w:tcPr>
                  <w:tcW w:w="5198" w:type="dxa"/>
                </w:tcPr>
                <w:p w:rsidR="00C70460" w:rsidRDefault="00FF503B">
                  <w:pPr>
                    <w:snapToGrid w:val="0"/>
                    <w:rPr>
                      <w:color w:val="3333FF"/>
                      <w:sz w:val="16"/>
                      <w:szCs w:val="16"/>
                      <w:lang w:val="en-GB"/>
                    </w:rPr>
                  </w:pPr>
                  <w:r>
                    <w:rPr>
                      <w:color w:val="3333FF"/>
                      <w:sz w:val="16"/>
                      <w:szCs w:val="16"/>
                      <w:lang w:val="en-GB"/>
                    </w:rPr>
                    <w:t>Support/fine: Samsung, Ericsson, NTT DOCOMO, Fujitsu, NEC, KDDI, Intel, Qualcomm (optional)</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 xml:space="preserve">Not support: ZTE, Nokia/NSB, Xiaomi, Google, Sharp, IDC, OPPO, </w:t>
                  </w:r>
                </w:p>
              </w:tc>
            </w:tr>
            <w:tr w:rsidR="00C70460">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rsidR="00C70460" w:rsidRDefault="00FF503B">
                  <w:pPr>
                    <w:snapToGrid w:val="0"/>
                    <w:rPr>
                      <w:color w:val="3333FF"/>
                      <w:sz w:val="16"/>
                      <w:szCs w:val="16"/>
                      <w:lang w:val="en-GB"/>
                    </w:rPr>
                  </w:pPr>
                  <w:r>
                    <w:rPr>
                      <w:color w:val="3333FF"/>
                      <w:sz w:val="16"/>
                      <w:szCs w:val="16"/>
                      <w:lang w:val="en-GB"/>
                    </w:rPr>
                    <w:t xml:space="preserve">Support/fine: Huawei/HiSi, </w:t>
                  </w:r>
                  <w:r>
                    <w:rPr>
                      <w:b/>
                      <w:color w:val="3333FF"/>
                      <w:sz w:val="16"/>
                      <w:szCs w:val="16"/>
                      <w:lang w:val="en-GB"/>
                    </w:rPr>
                    <w:t>Nokia/NSB</w:t>
                  </w:r>
                  <w:r>
                    <w:rPr>
                      <w:color w:val="3333FF"/>
                      <w:sz w:val="16"/>
                      <w:szCs w:val="16"/>
                      <w:lang w:val="en-GB"/>
                    </w:rPr>
                    <w:t>, CATT</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Not support: Samsung, OPPO, Apple, Intel, Xiaomi, Google, Fujitsu, NEC, Sharp, KDDI, IDC,</w:t>
                  </w:r>
                </w:p>
              </w:tc>
            </w:tr>
            <w:tr w:rsidR="00C70460">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rsidR="00C70460" w:rsidRDefault="00FF503B">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xml:space="preserve">, Huawei/HiSi, </w:t>
                  </w:r>
                  <w:r>
                    <w:rPr>
                      <w:b/>
                      <w:color w:val="3333FF"/>
                      <w:sz w:val="16"/>
                      <w:szCs w:val="16"/>
                      <w:lang w:val="en-GB"/>
                    </w:rPr>
                    <w:t>Nokia/NSB</w:t>
                  </w:r>
                  <w:r>
                    <w:rPr>
                      <w:color w:val="3333FF"/>
                      <w:sz w:val="16"/>
                      <w:szCs w:val="16"/>
                      <w:lang w:val="en-GB"/>
                    </w:rPr>
                    <w:t>, CATT</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Not support: Samsung, OPPO, Apple, Intel, Xiaomi, Google, Fujitsu, NEC, Sharp, KDDI, IDC,</w:t>
                  </w:r>
                </w:p>
              </w:tc>
            </w:tr>
            <w:tr w:rsidR="00C70460">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rsidR="00C70460" w:rsidRDefault="00FF503B">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Huawei/HiSi, Qualcomm, vivo, CATT</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Not support: Samsung, OPPO, Apple, Intel, Xiaomi, Google, Fujitsu, NEC, Sharp, KDDI, IDC,</w:t>
                  </w:r>
                </w:p>
              </w:tc>
            </w:tr>
            <w:tr w:rsidR="00C70460">
              <w:tc>
                <w:tcPr>
                  <w:tcW w:w="525" w:type="dxa"/>
                  <w:vMerge w:val="restart"/>
                </w:tcPr>
                <w:p w:rsidR="00C70460" w:rsidRDefault="00FF503B">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rsidR="00C70460" w:rsidRDefault="00FF503B">
                  <w:pPr>
                    <w:snapToGrid w:val="0"/>
                    <w:rPr>
                      <w:color w:val="3333FF"/>
                      <w:sz w:val="16"/>
                      <w:szCs w:val="16"/>
                      <w:lang w:val="en-GB"/>
                    </w:rPr>
                  </w:pPr>
                  <w:r>
                    <w:rPr>
                      <w:color w:val="3333FF"/>
                      <w:sz w:val="16"/>
                      <w:szCs w:val="16"/>
                      <w:lang w:val="en-GB"/>
                    </w:rPr>
                    <w:t>0.025ppm</w:t>
                  </w:r>
                </w:p>
              </w:tc>
              <w:tc>
                <w:tcPr>
                  <w:tcW w:w="5198" w:type="dxa"/>
                </w:tcPr>
                <w:p w:rsidR="00C70460" w:rsidRDefault="00FF503B">
                  <w:pPr>
                    <w:snapToGrid w:val="0"/>
                    <w:rPr>
                      <w:color w:val="3333FF"/>
                      <w:sz w:val="16"/>
                      <w:szCs w:val="16"/>
                      <w:lang w:val="en-GB"/>
                    </w:rPr>
                  </w:pPr>
                  <w:r>
                    <w:rPr>
                      <w:color w:val="3333FF"/>
                      <w:sz w:val="16"/>
                      <w:szCs w:val="16"/>
                      <w:lang w:val="en-GB"/>
                    </w:rPr>
                    <w:t xml:space="preserve">Support/fine: Qualcomm </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 xml:space="preserve">Not support: Samsung, OPPO, </w:t>
                  </w:r>
                </w:p>
              </w:tc>
            </w:tr>
            <w:tr w:rsidR="00C70460">
              <w:trPr>
                <w:trHeight w:val="341"/>
              </w:trPr>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w:r>
                    <w:rPr>
                      <w:color w:val="3333FF"/>
                      <w:sz w:val="16"/>
                      <w:szCs w:val="16"/>
                      <w:lang w:val="en-GB"/>
                    </w:rPr>
                    <w:t>0.05ppm</w:t>
                  </w:r>
                </w:p>
              </w:tc>
              <w:tc>
                <w:tcPr>
                  <w:tcW w:w="5198" w:type="dxa"/>
                </w:tcPr>
                <w:p w:rsidR="00C70460" w:rsidRDefault="00FF503B">
                  <w:pPr>
                    <w:snapToGrid w:val="0"/>
                    <w:rPr>
                      <w:color w:val="3333FF"/>
                      <w:sz w:val="16"/>
                      <w:szCs w:val="16"/>
                      <w:lang w:val="en-GB"/>
                    </w:rPr>
                  </w:pPr>
                  <w:r>
                    <w:rPr>
                      <w:color w:val="3333FF"/>
                      <w:sz w:val="16"/>
                      <w:szCs w:val="16"/>
                      <w:lang w:val="en-GB"/>
                    </w:rPr>
                    <w:t xml:space="preserve">Support/fine: Qualcomm </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 xml:space="preserve">Not support: Samsung, OPPO, </w:t>
                  </w:r>
                </w:p>
              </w:tc>
            </w:tr>
            <w:tr w:rsidR="00C70460">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rsidR="00C70460" w:rsidRDefault="00FF503B">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Huawei/HiSi, CATT</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Not support: Samsung, Apple, Intel, Ericsson, Xiaomi, Fujitsu, NEC, IDC,</w:t>
                  </w:r>
                </w:p>
              </w:tc>
            </w:tr>
            <w:tr w:rsidR="00C70460">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rsidR="00C70460" w:rsidRDefault="00FF503B">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xml:space="preserve">, Huawei/HiSi, </w:t>
                  </w:r>
                  <w:r>
                    <w:rPr>
                      <w:b/>
                      <w:color w:val="3333FF"/>
                      <w:sz w:val="16"/>
                      <w:szCs w:val="16"/>
                      <w:lang w:val="en-GB"/>
                    </w:rPr>
                    <w:t>Nokia/NSB</w:t>
                  </w:r>
                  <w:r>
                    <w:rPr>
                      <w:color w:val="3333FF"/>
                      <w:sz w:val="16"/>
                      <w:szCs w:val="16"/>
                      <w:lang w:val="en-GB"/>
                    </w:rPr>
                    <w:t>, CATT</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Not support: Samsung, Apple, Intel, Ericsson, Xiaomi, Fujitsu, IDC, NEC</w:t>
                  </w:r>
                </w:p>
              </w:tc>
            </w:tr>
            <w:tr w:rsidR="00C70460">
              <w:trPr>
                <w:trHeight w:val="586"/>
              </w:trPr>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rsidR="00C70460" w:rsidRDefault="00FF503B">
                  <w:pPr>
                    <w:snapToGrid w:val="0"/>
                    <w:rPr>
                      <w:color w:val="3333FF"/>
                      <w:sz w:val="16"/>
                      <w:szCs w:val="16"/>
                      <w:lang w:val="en-GB"/>
                    </w:rPr>
                  </w:pPr>
                  <w:r>
                    <w:rPr>
                      <w:color w:val="3333FF"/>
                      <w:sz w:val="16"/>
                      <w:szCs w:val="16"/>
                      <w:lang w:val="en-GB"/>
                    </w:rPr>
                    <w:t xml:space="preserve">Support/fine: Huawei/HiSi, </w:t>
                  </w:r>
                  <w:r>
                    <w:rPr>
                      <w:b/>
                      <w:color w:val="3333FF"/>
                      <w:sz w:val="16"/>
                      <w:szCs w:val="16"/>
                      <w:lang w:val="en-GB"/>
                    </w:rPr>
                    <w:t>Nokia/NSB</w:t>
                  </w:r>
                  <w:r>
                    <w:rPr>
                      <w:color w:val="3333FF"/>
                      <w:sz w:val="16"/>
                      <w:szCs w:val="16"/>
                      <w:lang w:val="en-GB"/>
                    </w:rPr>
                    <w:t>, CATT</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 xml:space="preserve">Not support: Samsung, Apple, Intel, Ericsson, Xiaomi, Fujitsu, IDC, </w:t>
                  </w:r>
                </w:p>
              </w:tc>
            </w:tr>
          </w:tbl>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lastRenderedPageBreak/>
              <w:t>3.2</w:t>
            </w:r>
          </w:p>
          <w:p w:rsidR="00C70460" w:rsidRDefault="00C70460">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ReportQuantity is ‘cjtc-P’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rsidR="00C70460" w:rsidRDefault="00FF503B">
            <w:pPr>
              <w:numPr>
                <w:ilvl w:val="0"/>
                <w:numId w:val="38"/>
              </w:numPr>
              <w:snapToGrid w:val="0"/>
              <w:contextualSpacing/>
              <w:rPr>
                <w:rFonts w:eastAsia="SimSun"/>
                <w:sz w:val="20"/>
                <w:szCs w:val="20"/>
              </w:rPr>
            </w:pPr>
            <w:r>
              <w:rPr>
                <w:rFonts w:eastAsia="SimSun"/>
                <w:sz w:val="20"/>
                <w:szCs w:val="20"/>
              </w:rPr>
              <w:t xml:space="preserve">A sub-band size is selected from {8,16} PRBs </w:t>
            </w:r>
          </w:p>
          <w:p w:rsidR="00C70460" w:rsidRDefault="00FF503B">
            <w:pPr>
              <w:numPr>
                <w:ilvl w:val="1"/>
                <w:numId w:val="38"/>
              </w:numPr>
              <w:snapToGrid w:val="0"/>
              <w:contextualSpacing/>
              <w:rPr>
                <w:rFonts w:eastAsia="SimSun"/>
                <w:sz w:val="20"/>
                <w:szCs w:val="20"/>
              </w:rPr>
            </w:pPr>
            <w:r>
              <w:rPr>
                <w:rFonts w:eastAsia="SimSun"/>
                <w:sz w:val="20"/>
                <w:szCs w:val="20"/>
              </w:rPr>
              <w:t>FFS: Whether the sub-band size is NW-configured via higher-layer (RRC) signalling or selected (hence reported) by the UE</w:t>
            </w:r>
          </w:p>
          <w:p w:rsidR="00C70460" w:rsidRDefault="00FF503B">
            <w:pPr>
              <w:numPr>
                <w:ilvl w:val="0"/>
                <w:numId w:val="38"/>
              </w:numPr>
              <w:snapToGrid w:val="0"/>
              <w:contextualSpacing/>
              <w:rPr>
                <w:rFonts w:eastAsia="SimSun"/>
                <w:sz w:val="20"/>
                <w:szCs w:val="20"/>
              </w:rPr>
            </w:pPr>
            <w:r>
              <w:rPr>
                <w:rFonts w:eastAsia="SimSun"/>
                <w:sz w:val="20"/>
                <w:szCs w:val="20"/>
              </w:rPr>
              <w:lastRenderedPageBreak/>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rsidR="00C70460" w:rsidRDefault="00FF503B">
            <w:pPr>
              <w:numPr>
                <w:ilvl w:val="1"/>
                <w:numId w:val="39"/>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n≠nref},</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rsidR="00C70460" w:rsidRDefault="00FF503B">
            <w:pPr>
              <w:numPr>
                <w:ilvl w:val="2"/>
                <w:numId w:val="39"/>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Pr>
                <w:rFonts w:eastAsia="SimSun"/>
                <w:sz w:val="20"/>
                <w:szCs w:val="20"/>
              </w:rPr>
              <w:t xml:space="preserve"> {[32], [64], [128], [256]}</w:t>
            </w:r>
          </w:p>
          <w:p w:rsidR="00C70460" w:rsidRDefault="00FF503B">
            <w:pPr>
              <w:numPr>
                <w:ilvl w:val="1"/>
                <w:numId w:val="39"/>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n,NSB-P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n≠nref}</w:t>
            </w:r>
          </w:p>
          <w:p w:rsidR="00C70460" w:rsidRDefault="00FF503B">
            <w:pPr>
              <w:numPr>
                <w:ilvl w:val="2"/>
                <w:numId w:val="39"/>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rsidR="00C70460" w:rsidRDefault="00FF503B">
            <w:pPr>
              <w:numPr>
                <w:ilvl w:val="2"/>
                <w:numId w:val="39"/>
              </w:numPr>
              <w:snapToGrid w:val="0"/>
              <w:contextualSpacing/>
              <w:rPr>
                <w:rFonts w:eastAsia="SimSun"/>
                <w:sz w:val="20"/>
                <w:szCs w:val="20"/>
              </w:rPr>
            </w:pPr>
            <w:r>
              <w:rPr>
                <w:rFonts w:eastAsia="SimSun"/>
                <w:sz w:val="20"/>
                <w:szCs w:val="20"/>
              </w:rPr>
              <w:t xml:space="preserve">FFS: Whether restriction on the maximum payload size is needed </w:t>
            </w:r>
          </w:p>
          <w:p w:rsidR="00C70460" w:rsidRDefault="00FF503B">
            <w:pPr>
              <w:numPr>
                <w:ilvl w:val="1"/>
                <w:numId w:val="39"/>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rsidR="00C70460" w:rsidRDefault="00C70460">
            <w:pPr>
              <w:jc w:val="both"/>
              <w:rPr>
                <w:rFonts w:eastAsia="DengXian"/>
                <w:bCs/>
                <w:sz w:val="20"/>
                <w:szCs w:val="20"/>
                <w:lang w:eastAsia="zh-CN"/>
              </w:rPr>
            </w:pPr>
          </w:p>
          <w:p w:rsidR="00C70460" w:rsidRDefault="00C70460">
            <w:pPr>
              <w:jc w:val="both"/>
              <w:rPr>
                <w:rFonts w:eastAsia="DengXian"/>
                <w:bCs/>
                <w:sz w:val="20"/>
                <w:szCs w:val="20"/>
                <w:lang w:eastAsia="zh-CN"/>
              </w:rPr>
            </w:pPr>
          </w:p>
          <w:p w:rsidR="00C70460" w:rsidRDefault="00FF503B">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rsidR="00C70460" w:rsidRDefault="00FF503B">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rsidR="00C70460" w:rsidRDefault="00FF503B">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rsidR="00C70460" w:rsidRDefault="00FF503B">
            <w:pPr>
              <w:rPr>
                <w:rFonts w:eastAsia="DengXian"/>
                <w:bCs/>
                <w:color w:val="3333FF"/>
                <w:sz w:val="18"/>
                <w:szCs w:val="20"/>
                <w:lang w:eastAsia="zh-CN"/>
              </w:rPr>
            </w:pPr>
            <w:r>
              <w:rPr>
                <w:rFonts w:eastAsia="DengXian"/>
                <w:bCs/>
                <w:color w:val="3333FF"/>
                <w:sz w:val="18"/>
                <w:szCs w:val="20"/>
                <w:lang w:eastAsia="zh-CN"/>
              </w:rPr>
              <w:t>Opt2 is suitable when non-precoded CSI-RS is used and frequency selectivity is mixed with the channel, and possibly additional RF impairments</w:t>
            </w:r>
          </w:p>
          <w:p w:rsidR="00C70460" w:rsidRDefault="00C70460">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lastRenderedPageBreak/>
              <w:t>Support/fine (Opt1+2)</w:t>
            </w:r>
            <w:r>
              <w:rPr>
                <w:rFonts w:ascii="Times" w:eastAsia="Batang" w:hAnsi="Times" w:cs="Times"/>
                <w:color w:val="000000" w:themeColor="text1"/>
                <w:sz w:val="18"/>
                <w:szCs w:val="16"/>
              </w:rPr>
              <w:t>: ZTE, Qualcomm, CATT, Ericsson, Samsung, Fujitsu, NEC, TCL, Sony, KDDI, CMCC, NICT, Sharp, MediaTek, Huawei/HiSi, NTT DOCOMO, Sony</w:t>
            </w:r>
          </w:p>
          <w:p w:rsidR="00C70460" w:rsidRDefault="00FF503B">
            <w:pPr>
              <w:pStyle w:val="ListParagraph"/>
              <w:numPr>
                <w:ilvl w:val="0"/>
                <w:numId w:val="26"/>
              </w:numPr>
              <w:snapToGrid w:val="0"/>
              <w:spacing w:after="0" w:line="240" w:lineRule="auto"/>
              <w:ind w:left="316" w:hanging="180"/>
              <w:rPr>
                <w:rFonts w:ascii="Times" w:eastAsia="Batang" w:hAnsi="Times" w:cs="Times"/>
                <w:color w:val="000000" w:themeColor="text1"/>
                <w:sz w:val="18"/>
                <w:szCs w:val="16"/>
              </w:rPr>
            </w:pPr>
            <w:r>
              <w:rPr>
                <w:rFonts w:ascii="Times" w:eastAsia="Batang" w:hAnsi="Times" w:cs="Times"/>
                <w:b/>
                <w:color w:val="000000" w:themeColor="text1"/>
                <w:sz w:val="18"/>
                <w:szCs w:val="16"/>
              </w:rPr>
              <w:lastRenderedPageBreak/>
              <w:t>Strong Concern</w:t>
            </w:r>
            <w:r>
              <w:rPr>
                <w:rFonts w:ascii="Times" w:eastAsia="Batang" w:hAnsi="Times" w:cs="Times"/>
                <w:color w:val="000000" w:themeColor="text1"/>
                <w:sz w:val="18"/>
                <w:szCs w:val="16"/>
              </w:rPr>
              <w:t>: vivo, Nokia/NSB, OPPO, Apple</w:t>
            </w:r>
          </w:p>
          <w:p w:rsidR="00C70460" w:rsidRDefault="00C70460">
            <w:pPr>
              <w:snapToGrid w:val="0"/>
              <w:rPr>
                <w:rFonts w:ascii="Times" w:eastAsia="Batang" w:hAnsi="Times" w:cs="Times"/>
                <w:color w:val="000000" w:themeColor="text1"/>
                <w:sz w:val="18"/>
                <w:szCs w:val="16"/>
              </w:rPr>
            </w:pPr>
          </w:p>
          <w:p w:rsidR="00C70460" w:rsidRDefault="00FF503B">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NICT, OPPO (2nd), Nokia/NSB (2nd)</w:t>
            </w:r>
          </w:p>
          <w:p w:rsidR="00C70460" w:rsidRDefault="00FF503B">
            <w:pPr>
              <w:pStyle w:val="ListParagraph"/>
              <w:numPr>
                <w:ilvl w:val="0"/>
                <w:numId w:val="26"/>
              </w:numPr>
              <w:snapToGrid w:val="0"/>
              <w:spacing w:after="0" w:line="240" w:lineRule="auto"/>
              <w:ind w:left="316" w:hanging="180"/>
              <w:rPr>
                <w:rFonts w:ascii="Times" w:eastAsia="Batang" w:hAnsi="Times" w:cs="Times"/>
                <w:color w:val="000000" w:themeColor="text1"/>
                <w:sz w:val="18"/>
                <w:szCs w:val="16"/>
              </w:rPr>
            </w:pPr>
            <w:r>
              <w:rPr>
                <w:rFonts w:ascii="Times" w:eastAsia="Batang" w:hAnsi="Times" w:cs="Times"/>
                <w:b/>
                <w:color w:val="000000" w:themeColor="text1"/>
                <w:sz w:val="18"/>
                <w:szCs w:val="16"/>
              </w:rPr>
              <w:t>Strong Concern</w:t>
            </w:r>
            <w:r>
              <w:rPr>
                <w:rFonts w:ascii="Times" w:eastAsia="Batang" w:hAnsi="Times" w:cs="Times"/>
                <w:color w:val="000000" w:themeColor="text1"/>
                <w:sz w:val="18"/>
                <w:szCs w:val="16"/>
              </w:rPr>
              <w:t>: vivo, Samsung, Lenovo/MotM, CATT</w:t>
            </w:r>
            <w:r w:rsidR="003727A0">
              <w:rPr>
                <w:rFonts w:ascii="Times" w:eastAsia="Batang" w:hAnsi="Times" w:cs="Times"/>
                <w:color w:val="000000" w:themeColor="text1"/>
                <w:sz w:val="18"/>
                <w:szCs w:val="16"/>
              </w:rPr>
              <w:t xml:space="preserve">, Panasonic, </w:t>
            </w:r>
          </w:p>
          <w:p w:rsidR="00C70460" w:rsidRDefault="00C70460">
            <w:pPr>
              <w:snapToGrid w:val="0"/>
              <w:rPr>
                <w:rFonts w:ascii="Times" w:eastAsia="Batang" w:hAnsi="Times" w:cs="Times"/>
                <w:color w:val="000000" w:themeColor="text1"/>
                <w:sz w:val="18"/>
                <w:szCs w:val="16"/>
              </w:rPr>
            </w:pPr>
          </w:p>
          <w:p w:rsidR="00C70460" w:rsidRDefault="00FF503B">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Lenovo/MotM, Intel (2</w:t>
            </w:r>
            <w:r w:rsidRPr="003727A0">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w:t>
            </w:r>
            <w:r w:rsidR="003727A0">
              <w:rPr>
                <w:rFonts w:ascii="Times" w:eastAsia="Batang" w:hAnsi="Times" w:cs="Times"/>
                <w:color w:val="000000" w:themeColor="text1"/>
                <w:sz w:val="18"/>
                <w:szCs w:val="16"/>
              </w:rPr>
              <w:t>, Panasonic (2</w:t>
            </w:r>
            <w:r w:rsidR="003727A0" w:rsidRPr="003727A0">
              <w:rPr>
                <w:rFonts w:ascii="Times" w:eastAsia="Batang" w:hAnsi="Times" w:cs="Times"/>
                <w:color w:val="000000" w:themeColor="text1"/>
                <w:sz w:val="18"/>
                <w:szCs w:val="16"/>
                <w:vertAlign w:val="superscript"/>
              </w:rPr>
              <w:t>nd</w:t>
            </w:r>
            <w:r w:rsidR="003727A0">
              <w:rPr>
                <w:rFonts w:ascii="Times" w:eastAsia="Batang" w:hAnsi="Times" w:cs="Times"/>
                <w:color w:val="000000" w:themeColor="text1"/>
                <w:sz w:val="18"/>
                <w:szCs w:val="16"/>
              </w:rPr>
              <w:t xml:space="preserve">), </w:t>
            </w:r>
          </w:p>
          <w:p w:rsidR="00C70460" w:rsidRDefault="00FF503B">
            <w:pPr>
              <w:pStyle w:val="ListParagraph"/>
              <w:numPr>
                <w:ilvl w:val="0"/>
                <w:numId w:val="26"/>
              </w:numPr>
              <w:snapToGrid w:val="0"/>
              <w:spacing w:after="0" w:line="240" w:lineRule="auto"/>
              <w:ind w:left="316" w:hanging="180"/>
              <w:rPr>
                <w:rFonts w:ascii="Times" w:eastAsia="Batang" w:hAnsi="Times" w:cs="Times"/>
                <w:color w:val="000000" w:themeColor="text1"/>
                <w:sz w:val="18"/>
                <w:szCs w:val="16"/>
              </w:rPr>
            </w:pPr>
            <w:r>
              <w:rPr>
                <w:rFonts w:ascii="Times" w:eastAsia="Batang" w:hAnsi="Times" w:cs="Times"/>
                <w:b/>
                <w:color w:val="000000" w:themeColor="text1"/>
                <w:sz w:val="18"/>
                <w:szCs w:val="16"/>
              </w:rPr>
              <w:t>Strong Concern</w:t>
            </w:r>
            <w:r>
              <w:rPr>
                <w:rFonts w:ascii="Times" w:eastAsia="Batang" w:hAnsi="Times" w:cs="Times"/>
                <w:color w:val="000000" w:themeColor="text1"/>
                <w:sz w:val="18"/>
                <w:szCs w:val="16"/>
              </w:rPr>
              <w:t>: vivo, Qualcomm, Nokia/NSB, OPPO, ZTE, Ericsson</w:t>
            </w:r>
          </w:p>
          <w:p w:rsidR="00C70460" w:rsidRDefault="00C70460">
            <w:pPr>
              <w:snapToGrid w:val="0"/>
              <w:rPr>
                <w:rFonts w:ascii="Times" w:eastAsia="Batang" w:hAnsi="Times" w:cs="Times"/>
                <w:color w:val="000000" w:themeColor="text1"/>
                <w:sz w:val="18"/>
                <w:szCs w:val="16"/>
              </w:rPr>
            </w:pPr>
          </w:p>
          <w:p w:rsidR="00C70460" w:rsidRDefault="00FF503B">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D/d+WB PO enough)</w:t>
            </w:r>
            <w:r>
              <w:rPr>
                <w:rFonts w:ascii="Times" w:eastAsia="Batang" w:hAnsi="Times" w:cs="Times"/>
                <w:color w:val="000000" w:themeColor="text1"/>
                <w:sz w:val="18"/>
                <w:szCs w:val="16"/>
              </w:rPr>
              <w:t>: OPPO, Apple, Intel, vivo, Google, Panasonic, Nokia/NSB</w:t>
            </w: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lastRenderedPageBreak/>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algun Gothic"/>
                <w:sz w:val="16"/>
                <w:lang w:val="en-GB"/>
              </w:rPr>
            </w:pPr>
            <w:r>
              <w:rPr>
                <w:rFonts w:eastAsia="Malgun Gothic"/>
                <w:b/>
                <w:bCs/>
                <w:sz w:val="16"/>
                <w:highlight w:val="green"/>
                <w:lang w:val="en-GB"/>
              </w:rPr>
              <w:t>[117] Agreement</w:t>
            </w:r>
          </w:p>
          <w:p w:rsidR="00C70460" w:rsidRDefault="00FF503B">
            <w:pPr>
              <w:snapToGrid w:val="0"/>
              <w:rPr>
                <w:rFonts w:eastAsia="Malgun Gothic"/>
                <w:sz w:val="16"/>
                <w:lang w:val="en-GB"/>
              </w:rPr>
            </w:pPr>
            <w:r>
              <w:rPr>
                <w:rFonts w:eastAsia="Malgun Gothic"/>
                <w:sz w:val="16"/>
                <w:lang w:val="en-GB"/>
              </w:rPr>
              <w:t>For the Rel-19 aperiodic standalone CJT calibration reporting, when ReportQuantity is ‘cjtc-P’ (DL/UL phase offset),</w:t>
            </w:r>
          </w:p>
          <w:p w:rsidR="00C70460" w:rsidRDefault="00FF503B">
            <w:pPr>
              <w:numPr>
                <w:ilvl w:val="0"/>
                <w:numId w:val="40"/>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rsidR="00C70460" w:rsidRDefault="00FF503B">
            <w:pPr>
              <w:numPr>
                <w:ilvl w:val="1"/>
                <w:numId w:val="40"/>
              </w:numPr>
              <w:snapToGrid w:val="0"/>
              <w:spacing w:after="160" w:line="259" w:lineRule="auto"/>
              <w:contextualSpacing/>
              <w:rPr>
                <w:sz w:val="16"/>
                <w:highlight w:val="yellow"/>
                <w:lang w:val="en-GB"/>
              </w:rPr>
            </w:pPr>
            <w:r>
              <w:rPr>
                <w:sz w:val="16"/>
                <w:highlight w:val="yellow"/>
                <w:lang w:eastAsia="zh-TW"/>
              </w:rPr>
              <w:t xml:space="preserve">FFS: The supported value(s) of Q </w:t>
            </w:r>
          </w:p>
          <w:p w:rsidR="00C70460" w:rsidRDefault="00FF503B">
            <w:pPr>
              <w:numPr>
                <w:ilvl w:val="0"/>
                <w:numId w:val="40"/>
              </w:numPr>
              <w:snapToGrid w:val="0"/>
              <w:spacing w:after="160" w:line="259" w:lineRule="auto"/>
              <w:contextualSpacing/>
              <w:rPr>
                <w:sz w:val="20"/>
                <w:lang w:val="en-GB"/>
              </w:rPr>
            </w:pPr>
            <w:r>
              <w:rPr>
                <w:sz w:val="20"/>
                <w:lang w:val="en-GB"/>
              </w:rPr>
              <w:t>…</w:t>
            </w:r>
          </w:p>
          <w:p w:rsidR="00C70460" w:rsidRDefault="00C70460">
            <w:pPr>
              <w:jc w:val="both"/>
              <w:rPr>
                <w:rFonts w:eastAsia="DengXian"/>
                <w:bCs/>
                <w:sz w:val="20"/>
                <w:szCs w:val="20"/>
                <w:lang w:val="en-GB" w:eastAsia="zh-CN"/>
              </w:rPr>
            </w:pPr>
          </w:p>
          <w:p w:rsidR="00C70460" w:rsidRDefault="00C70460">
            <w:pPr>
              <w:jc w:val="both"/>
              <w:rPr>
                <w:rFonts w:eastAsia="DengXian"/>
                <w:bCs/>
                <w:sz w:val="20"/>
                <w:szCs w:val="20"/>
                <w:lang w:val="en-GB" w:eastAsia="zh-CN"/>
              </w:rPr>
            </w:pPr>
          </w:p>
          <w:p w:rsidR="00C70460" w:rsidRDefault="00FF503B">
            <w:pPr>
              <w:snapToGrid w:val="0"/>
              <w:rPr>
                <w:rFonts w:eastAsia="Malgun Gothic"/>
                <w:sz w:val="20"/>
                <w:lang w:val="en-GB"/>
              </w:rPr>
            </w:pPr>
            <w:r>
              <w:rPr>
                <w:rFonts w:eastAsia="DengXian"/>
                <w:b/>
                <w:bCs/>
                <w:sz w:val="20"/>
                <w:szCs w:val="20"/>
                <w:u w:val="single"/>
                <w:lang w:val="en-GB" w:eastAsia="zh-CN"/>
              </w:rPr>
              <w:t>Proposal 3.C.1</w:t>
            </w:r>
            <w:r>
              <w:rPr>
                <w:rFonts w:eastAsia="DengXian"/>
                <w:bCs/>
                <w:sz w:val="20"/>
                <w:szCs w:val="20"/>
                <w:lang w:val="en-GB" w:eastAsia="zh-CN"/>
              </w:rPr>
              <w:t xml:space="preserve">: </w:t>
            </w:r>
            <w:r>
              <w:rPr>
                <w:rFonts w:eastAsia="Malgun Gothic"/>
                <w:sz w:val="20"/>
                <w:lang w:val="en-GB"/>
              </w:rPr>
              <w:t xml:space="preserve">For the Rel-19 aperiodic standalone CJT calibration reporting, when ReportQuantity is ‘cjtc-P’ (DL/UL phase offset), </w:t>
            </w:r>
          </w:p>
          <w:p w:rsidR="00C70460" w:rsidRDefault="00FF503B">
            <w:pPr>
              <w:pStyle w:val="ListParagraph"/>
              <w:numPr>
                <w:ilvl w:val="0"/>
                <w:numId w:val="26"/>
              </w:numPr>
              <w:snapToGrid w:val="0"/>
              <w:spacing w:after="0" w:line="240" w:lineRule="auto"/>
              <w:rPr>
                <w:rFonts w:eastAsia="Malgun Gothic"/>
                <w:sz w:val="20"/>
                <w:lang w:val="en-GB"/>
              </w:rPr>
            </w:pPr>
            <w:r>
              <w:rPr>
                <w:rFonts w:eastAsia="Malgun Gothic"/>
                <w:sz w:val="20"/>
                <w:lang w:val="en-GB"/>
              </w:rPr>
              <w:t xml:space="preserve">Regarding the number of configured associated SRS resource(s) (=Q) for antenna switching xTyR, support Q=1 where: </w:t>
            </w:r>
          </w:p>
          <w:p w:rsidR="00C70460" w:rsidRDefault="00FF503B">
            <w:pPr>
              <w:numPr>
                <w:ilvl w:val="1"/>
                <w:numId w:val="26"/>
              </w:numPr>
              <w:snapToGrid w:val="0"/>
              <w:rPr>
                <w:rFonts w:eastAsia="Malgun Gothic"/>
                <w:bCs/>
                <w:sz w:val="20"/>
                <w:lang w:val="en-GB"/>
              </w:rPr>
            </w:pPr>
            <w:r>
              <w:rPr>
                <w:rFonts w:eastAsia="Malgun Gothic"/>
                <w:sz w:val="20"/>
                <w:lang w:val="en-GB"/>
              </w:rPr>
              <w:t>the configured associated SRS resource is selected from all the y/x SRS resources and all the configured resource set(s)</w:t>
            </w:r>
          </w:p>
          <w:p w:rsidR="00C70460" w:rsidRDefault="00FF503B">
            <w:pPr>
              <w:numPr>
                <w:ilvl w:val="1"/>
                <w:numId w:val="26"/>
              </w:numPr>
              <w:snapToGrid w:val="0"/>
              <w:rPr>
                <w:rFonts w:eastAsia="Malgun Gothic"/>
                <w:sz w:val="20"/>
              </w:rPr>
            </w:pPr>
            <w:r>
              <w:rPr>
                <w:rFonts w:eastAsia="Malgun Gothic"/>
                <w:bCs/>
                <w:sz w:val="20"/>
                <w:lang w:val="en-GB"/>
              </w:rPr>
              <w:t>FFS (by RAN1#118): whether Q&gt;1 is also supported</w:t>
            </w:r>
          </w:p>
          <w:p w:rsidR="00C70460" w:rsidRDefault="00FF503B">
            <w:pPr>
              <w:numPr>
                <w:ilvl w:val="1"/>
                <w:numId w:val="26"/>
              </w:numPr>
              <w:snapToGrid w:val="0"/>
              <w:rPr>
                <w:rFonts w:eastAsia="Malgun Gothic"/>
                <w:sz w:val="20"/>
              </w:rPr>
            </w:pPr>
            <w:r>
              <w:rPr>
                <w:rFonts w:eastAsia="Malgun Gothic"/>
                <w:sz w:val="20"/>
              </w:rPr>
              <w:t>FFS (by RAN1#118): the supported value(s) of x</w:t>
            </w:r>
          </w:p>
          <w:p w:rsidR="00C70460" w:rsidRDefault="00FF503B">
            <w:pPr>
              <w:numPr>
                <w:ilvl w:val="0"/>
                <w:numId w:val="26"/>
              </w:numPr>
              <w:snapToGrid w:val="0"/>
              <w:rPr>
                <w:rFonts w:eastAsia="Malgun Gothic"/>
                <w:bCs/>
                <w:sz w:val="20"/>
                <w:lang w:val="en-GB"/>
              </w:rPr>
            </w:pPr>
            <w:r>
              <w:rPr>
                <w:rFonts w:eastAsia="Malgun Gothic"/>
                <w:sz w:val="20"/>
                <w:lang w:val="en-GB"/>
              </w:rPr>
              <w:t>Regarding how to determine the SRS port corresponding to the ‘reference UE antenna port’, support P</w:t>
            </w:r>
            <w:r>
              <w:rPr>
                <w:rFonts w:eastAsia="Malgun Gothic"/>
                <w:sz w:val="20"/>
                <w:vertAlign w:val="subscript"/>
                <w:lang w:val="en-GB"/>
              </w:rPr>
              <w:t>SRS</w:t>
            </w:r>
            <w:r>
              <w:rPr>
                <w:rFonts w:eastAsia="Malgun Gothic"/>
                <w:sz w:val="20"/>
                <w:lang w:val="en-GB"/>
              </w:rPr>
              <w:t xml:space="preserve"> =1 </w:t>
            </w:r>
            <w:r>
              <w:rPr>
                <w:rFonts w:eastAsia="Malgun Gothic"/>
                <w:sz w:val="20"/>
              </w:rPr>
              <w:t>SRS port selected from all the ports from the configured Q associated SRS resource(s)</w:t>
            </w:r>
          </w:p>
          <w:p w:rsidR="00C70460" w:rsidRDefault="00FF503B">
            <w:pPr>
              <w:numPr>
                <w:ilvl w:val="1"/>
                <w:numId w:val="26"/>
              </w:numPr>
              <w:snapToGrid w:val="0"/>
              <w:rPr>
                <w:rFonts w:eastAsia="Malgun Gothic"/>
                <w:sz w:val="20"/>
              </w:rPr>
            </w:pPr>
            <w:r>
              <w:rPr>
                <w:rFonts w:eastAsia="Malgun Gothic"/>
                <w:sz w:val="20"/>
              </w:rPr>
              <w:t xml:space="preserve">FFS (by RAN1#118):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&gt;1 </w:t>
            </w:r>
            <w:r>
              <w:rPr>
                <w:rFonts w:eastAsia="Malgun Gothic"/>
                <w:sz w:val="20"/>
              </w:rPr>
              <w:t>is also supported</w:t>
            </w:r>
          </w:p>
          <w:p w:rsidR="00C70460" w:rsidRDefault="00C70460">
            <w:pPr>
              <w:snapToGrid w:val="0"/>
              <w:jc w:val="both"/>
              <w:rPr>
                <w:rFonts w:eastAsia="DengXian"/>
                <w:bCs/>
                <w:sz w:val="20"/>
                <w:szCs w:val="20"/>
                <w:lang w:eastAsia="zh-CN"/>
              </w:rPr>
            </w:pPr>
          </w:p>
          <w:p w:rsidR="00C70460" w:rsidRDefault="00C70460">
            <w:pPr>
              <w:jc w:val="both"/>
              <w:rPr>
                <w:rFonts w:eastAsia="DengXian"/>
                <w:bCs/>
                <w:sz w:val="20"/>
                <w:szCs w:val="20"/>
                <w:lang w:val="en-GB" w:eastAsia="zh-CN"/>
              </w:rPr>
            </w:pPr>
          </w:p>
          <w:p w:rsidR="00C70460" w:rsidRDefault="00C70460">
            <w:pPr>
              <w:jc w:val="both"/>
              <w:rPr>
                <w:rFonts w:eastAsia="DengXian"/>
                <w:bCs/>
                <w:sz w:val="20"/>
                <w:szCs w:val="20"/>
                <w:lang w:val="en-GB" w:eastAsia="zh-CN"/>
              </w:rPr>
            </w:pPr>
          </w:p>
          <w:p w:rsidR="00C70460" w:rsidRDefault="00FF503B">
            <w:pPr>
              <w:snapToGrid w:val="0"/>
              <w:jc w:val="both"/>
              <w:rPr>
                <w:rFonts w:eastAsia="Malgun Gothic"/>
                <w:b/>
                <w:sz w:val="22"/>
                <w:lang w:val="en-GB"/>
              </w:rPr>
            </w:pPr>
            <w:r>
              <w:rPr>
                <w:rFonts w:eastAsia="DengXian"/>
                <w:b/>
                <w:bCs/>
                <w:sz w:val="18"/>
                <w:szCs w:val="20"/>
                <w:u w:val="single"/>
                <w:lang w:val="en-GB" w:eastAsia="zh-CN"/>
              </w:rPr>
              <w:t>Question 3.C.1</w:t>
            </w:r>
            <w:r>
              <w:rPr>
                <w:rFonts w:eastAsia="DengXian"/>
                <w:bCs/>
                <w:sz w:val="18"/>
                <w:szCs w:val="20"/>
                <w:lang w:val="en-GB" w:eastAsia="zh-CN"/>
              </w:rPr>
              <w:t xml:space="preserve">: </w:t>
            </w:r>
            <w:r>
              <w:rPr>
                <w:rFonts w:eastAsia="Malgun Gothic"/>
                <w:sz w:val="18"/>
                <w:lang w:val="en-GB"/>
              </w:rPr>
              <w:t xml:space="preserve">For the Rel-19 aperiodic standalone CJT calibration reporting, when ReportQuantity is ‘cjtc-P’ (DL/UL phase offset), regarding the number of configured associated SRS resource(s) (=Q) for antenna switching xTyR, </w:t>
            </w:r>
            <w:r>
              <w:rPr>
                <w:rFonts w:eastAsia="Malgun Gothic"/>
                <w:b/>
                <w:color w:val="FF0000"/>
                <w:sz w:val="18"/>
                <w:lang w:val="en-GB"/>
              </w:rPr>
              <w:t>other than Q=1 (assumed to be supported by default)</w:t>
            </w:r>
            <w:r>
              <w:rPr>
                <w:rFonts w:eastAsia="Malgun Gothic"/>
                <w:sz w:val="18"/>
                <w:lang w:val="en-GB"/>
              </w:rPr>
              <w:t>, please share your view on the supported value(s), if any</w:t>
            </w:r>
            <w:r>
              <w:rPr>
                <w:rFonts w:eastAsia="Malgun Gothic"/>
                <w:b/>
                <w:color w:val="FF0000"/>
                <w:sz w:val="20"/>
                <w:lang w:val="en-GB"/>
              </w:rPr>
              <w:t>:</w:t>
            </w:r>
          </w:p>
          <w:p w:rsidR="00C70460" w:rsidRDefault="00FF503B">
            <w:pPr>
              <w:pStyle w:val="ListParagraph"/>
              <w:numPr>
                <w:ilvl w:val="0"/>
                <w:numId w:val="26"/>
              </w:numPr>
              <w:snapToGrid w:val="0"/>
              <w:spacing w:after="0" w:line="240" w:lineRule="auto"/>
              <w:rPr>
                <w:rFonts w:ascii="Times" w:eastAsia="Batang" w:hAnsi="Times"/>
                <w:sz w:val="18"/>
                <w:lang w:val="en-GB"/>
              </w:rPr>
            </w:pPr>
            <w:r>
              <w:rPr>
                <w:rFonts w:ascii="Times" w:eastAsia="Batang" w:hAnsi="Times"/>
                <w:sz w:val="18"/>
                <w:lang w:val="en-GB"/>
              </w:rPr>
              <w:t>For Q=1, the number of ports can be &gt;1</w:t>
            </w:r>
          </w:p>
          <w:p w:rsidR="00C70460" w:rsidRDefault="00C70460">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C70460">
              <w:tc>
                <w:tcPr>
                  <w:tcW w:w="1065" w:type="dxa"/>
                  <w:shd w:val="clear" w:color="auto" w:fill="D9D9D9" w:themeFill="background1" w:themeFillShade="D9"/>
                </w:tcPr>
                <w:p w:rsidR="00C70460" w:rsidRDefault="00FF503B">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rsidR="00C70460" w:rsidRDefault="00FF503B">
                  <w:pPr>
                    <w:jc w:val="both"/>
                    <w:rPr>
                      <w:rFonts w:eastAsia="Malgun Gothic"/>
                      <w:b/>
                      <w:sz w:val="18"/>
                      <w:lang w:val="en-GB"/>
                    </w:rPr>
                  </w:pPr>
                  <w:r>
                    <w:rPr>
                      <w:rFonts w:eastAsia="Malgun Gothic"/>
                      <w:b/>
                      <w:sz w:val="18"/>
                      <w:lang w:val="en-GB"/>
                    </w:rPr>
                    <w:t>Company views</w:t>
                  </w:r>
                </w:p>
              </w:tc>
            </w:tr>
            <w:tr w:rsidR="00C70460">
              <w:tc>
                <w:tcPr>
                  <w:tcW w:w="1065" w:type="dxa"/>
                </w:tcPr>
                <w:p w:rsidR="00C70460" w:rsidRDefault="00FF503B">
                  <w:pPr>
                    <w:jc w:val="both"/>
                    <w:rPr>
                      <w:rFonts w:eastAsia="Malgun Gothic"/>
                      <w:sz w:val="18"/>
                      <w:lang w:val="en-GB"/>
                    </w:rPr>
                  </w:pPr>
                  <w:r>
                    <w:rPr>
                      <w:rFonts w:eastAsia="Malgun Gothic"/>
                      <w:sz w:val="18"/>
                      <w:lang w:val="en-GB"/>
                    </w:rPr>
                    <w:t>2</w:t>
                  </w:r>
                </w:p>
              </w:tc>
              <w:tc>
                <w:tcPr>
                  <w:tcW w:w="5490" w:type="dxa"/>
                </w:tcPr>
                <w:p w:rsidR="00C70460" w:rsidRDefault="00FF503B">
                  <w:pPr>
                    <w:jc w:val="both"/>
                    <w:rPr>
                      <w:rFonts w:eastAsia="Malgun Gothic"/>
                      <w:sz w:val="18"/>
                      <w:lang w:val="en-GB"/>
                    </w:rPr>
                  </w:pPr>
                  <w:r>
                    <w:rPr>
                      <w:rFonts w:eastAsia="Malgun Gothic"/>
                      <w:sz w:val="18"/>
                      <w:lang w:val="en-GB"/>
                    </w:rPr>
                    <w:t>Support/fine:</w:t>
                  </w:r>
                </w:p>
                <w:p w:rsidR="00C70460" w:rsidRDefault="00FF503B">
                  <w:pPr>
                    <w:jc w:val="both"/>
                    <w:rPr>
                      <w:rFonts w:eastAsia="Malgun Gothic"/>
                      <w:sz w:val="18"/>
                      <w:lang w:val="en-GB"/>
                    </w:rPr>
                  </w:pPr>
                  <w:r>
                    <w:rPr>
                      <w:rFonts w:eastAsia="Malgun Gothic"/>
                      <w:sz w:val="18"/>
                      <w:lang w:val="en-GB"/>
                    </w:rPr>
                    <w:t xml:space="preserve">Not support: Samsung, Fujitsu, ZTE, Ericsson, Intel, </w:t>
                  </w:r>
                </w:p>
              </w:tc>
            </w:tr>
            <w:tr w:rsidR="00C70460">
              <w:tc>
                <w:tcPr>
                  <w:tcW w:w="1065" w:type="dxa"/>
                </w:tcPr>
                <w:p w:rsidR="00C70460" w:rsidRDefault="00FF503B">
                  <w:pPr>
                    <w:jc w:val="both"/>
                    <w:rPr>
                      <w:rFonts w:eastAsia="Malgun Gothic"/>
                      <w:sz w:val="18"/>
                      <w:lang w:val="en-GB"/>
                    </w:rPr>
                  </w:pPr>
                  <w:r>
                    <w:rPr>
                      <w:rFonts w:eastAsia="Malgun Gothic"/>
                      <w:sz w:val="18"/>
                      <w:lang w:val="en-GB"/>
                    </w:rPr>
                    <w:t>3</w:t>
                  </w:r>
                </w:p>
              </w:tc>
              <w:tc>
                <w:tcPr>
                  <w:tcW w:w="5490" w:type="dxa"/>
                </w:tcPr>
                <w:p w:rsidR="00C70460" w:rsidRDefault="00FF503B">
                  <w:pPr>
                    <w:jc w:val="both"/>
                    <w:rPr>
                      <w:rFonts w:eastAsia="Malgun Gothic"/>
                      <w:sz w:val="18"/>
                      <w:lang w:val="en-GB"/>
                    </w:rPr>
                  </w:pPr>
                  <w:r>
                    <w:rPr>
                      <w:rFonts w:eastAsia="Malgun Gothic"/>
                      <w:sz w:val="18"/>
                      <w:lang w:val="en-GB"/>
                    </w:rPr>
                    <w:t>Support/fine:</w:t>
                  </w:r>
                </w:p>
                <w:p w:rsidR="00C70460" w:rsidRDefault="00FF503B">
                  <w:pPr>
                    <w:jc w:val="both"/>
                    <w:rPr>
                      <w:rFonts w:eastAsia="Malgun Gothic"/>
                      <w:sz w:val="18"/>
                      <w:lang w:val="en-GB"/>
                    </w:rPr>
                  </w:pPr>
                  <w:r>
                    <w:rPr>
                      <w:rFonts w:eastAsia="Malgun Gothic"/>
                      <w:sz w:val="18"/>
                      <w:lang w:val="en-GB"/>
                    </w:rPr>
                    <w:lastRenderedPageBreak/>
                    <w:t>Not support: Samsung, Fujitsu, ZTE, Ericsson, Intel,</w:t>
                  </w:r>
                </w:p>
              </w:tc>
            </w:tr>
            <w:tr w:rsidR="00C70460">
              <w:tc>
                <w:tcPr>
                  <w:tcW w:w="1065" w:type="dxa"/>
                </w:tcPr>
                <w:p w:rsidR="00C70460" w:rsidRDefault="00FF503B">
                  <w:pPr>
                    <w:jc w:val="both"/>
                    <w:rPr>
                      <w:rFonts w:eastAsia="Malgun Gothic"/>
                      <w:sz w:val="18"/>
                      <w:lang w:val="en-GB"/>
                    </w:rPr>
                  </w:pPr>
                  <w:r>
                    <w:rPr>
                      <w:rFonts w:eastAsia="Malgun Gothic"/>
                      <w:sz w:val="18"/>
                      <w:lang w:val="en-GB"/>
                    </w:rPr>
                    <w:lastRenderedPageBreak/>
                    <w:t>4</w:t>
                  </w:r>
                </w:p>
              </w:tc>
              <w:tc>
                <w:tcPr>
                  <w:tcW w:w="5490" w:type="dxa"/>
                </w:tcPr>
                <w:p w:rsidR="00C70460" w:rsidRDefault="00FF503B">
                  <w:pPr>
                    <w:jc w:val="both"/>
                    <w:rPr>
                      <w:rFonts w:eastAsia="Malgun Gothic"/>
                      <w:sz w:val="18"/>
                      <w:lang w:val="en-GB"/>
                    </w:rPr>
                  </w:pPr>
                  <w:r>
                    <w:rPr>
                      <w:rFonts w:eastAsia="Malgun Gothic"/>
                      <w:sz w:val="18"/>
                      <w:lang w:val="en-GB"/>
                    </w:rPr>
                    <w:t>Support/fine:</w:t>
                  </w:r>
                </w:p>
                <w:p w:rsidR="00C70460" w:rsidRDefault="00FF503B">
                  <w:pPr>
                    <w:jc w:val="both"/>
                    <w:rPr>
                      <w:rFonts w:eastAsia="Malgun Gothic"/>
                      <w:sz w:val="18"/>
                      <w:lang w:val="en-GB"/>
                    </w:rPr>
                  </w:pPr>
                  <w:r>
                    <w:rPr>
                      <w:rFonts w:eastAsia="Malgun Gothic"/>
                      <w:sz w:val="18"/>
                      <w:lang w:val="en-GB"/>
                    </w:rPr>
                    <w:t>Not support: Samsung, Fujitsu, ZTE, Ericsson, Intel,</w:t>
                  </w:r>
                </w:p>
              </w:tc>
            </w:tr>
            <w:tr w:rsidR="00C70460">
              <w:tc>
                <w:tcPr>
                  <w:tcW w:w="1065" w:type="dxa"/>
                </w:tcPr>
                <w:p w:rsidR="00C70460" w:rsidRDefault="00FF503B">
                  <w:pPr>
                    <w:jc w:val="both"/>
                    <w:rPr>
                      <w:rFonts w:eastAsia="Malgun Gothic"/>
                      <w:sz w:val="18"/>
                      <w:lang w:val="en-GB"/>
                    </w:rPr>
                  </w:pPr>
                  <w:r>
                    <w:rPr>
                      <w:rFonts w:eastAsia="Malgun Gothic"/>
                      <w:sz w:val="18"/>
                      <w:lang w:val="en-GB"/>
                    </w:rPr>
                    <w:t>6</w:t>
                  </w:r>
                </w:p>
              </w:tc>
              <w:tc>
                <w:tcPr>
                  <w:tcW w:w="5490" w:type="dxa"/>
                </w:tcPr>
                <w:p w:rsidR="00C70460" w:rsidRDefault="00FF503B">
                  <w:pPr>
                    <w:jc w:val="both"/>
                    <w:rPr>
                      <w:rFonts w:eastAsia="Malgun Gothic"/>
                      <w:sz w:val="18"/>
                      <w:lang w:val="en-GB"/>
                    </w:rPr>
                  </w:pPr>
                  <w:r>
                    <w:rPr>
                      <w:rFonts w:eastAsia="Malgun Gothic"/>
                      <w:sz w:val="18"/>
                      <w:lang w:val="en-GB"/>
                    </w:rPr>
                    <w:t>Support/fine:</w:t>
                  </w:r>
                </w:p>
                <w:p w:rsidR="00C70460" w:rsidRDefault="00FF503B">
                  <w:pPr>
                    <w:jc w:val="both"/>
                    <w:rPr>
                      <w:rFonts w:eastAsia="Malgun Gothic"/>
                      <w:sz w:val="18"/>
                      <w:lang w:val="en-GB"/>
                    </w:rPr>
                  </w:pPr>
                  <w:r>
                    <w:rPr>
                      <w:rFonts w:eastAsia="Malgun Gothic"/>
                      <w:sz w:val="18"/>
                      <w:lang w:val="en-GB"/>
                    </w:rPr>
                    <w:t>Not support: Samsung, Fujitsu, ZTE, Ericsson, Intel,</w:t>
                  </w:r>
                </w:p>
              </w:tc>
            </w:tr>
            <w:tr w:rsidR="00C70460">
              <w:tc>
                <w:tcPr>
                  <w:tcW w:w="1065" w:type="dxa"/>
                </w:tcPr>
                <w:p w:rsidR="00C70460" w:rsidRDefault="00FF503B">
                  <w:pPr>
                    <w:jc w:val="both"/>
                    <w:rPr>
                      <w:rFonts w:eastAsia="Malgun Gothic"/>
                      <w:sz w:val="18"/>
                      <w:lang w:val="en-GB"/>
                    </w:rPr>
                  </w:pPr>
                  <w:r>
                    <w:rPr>
                      <w:rFonts w:eastAsia="Malgun Gothic"/>
                      <w:sz w:val="18"/>
                      <w:lang w:val="en-GB"/>
                    </w:rPr>
                    <w:t>8</w:t>
                  </w:r>
                </w:p>
              </w:tc>
              <w:tc>
                <w:tcPr>
                  <w:tcW w:w="5490" w:type="dxa"/>
                </w:tcPr>
                <w:p w:rsidR="00C70460" w:rsidRDefault="00FF503B">
                  <w:pPr>
                    <w:jc w:val="both"/>
                    <w:rPr>
                      <w:rFonts w:eastAsia="Malgun Gothic"/>
                      <w:sz w:val="18"/>
                      <w:lang w:val="en-GB"/>
                    </w:rPr>
                  </w:pPr>
                  <w:r>
                    <w:rPr>
                      <w:rFonts w:eastAsia="Malgun Gothic"/>
                      <w:sz w:val="18"/>
                      <w:lang w:val="en-GB"/>
                    </w:rPr>
                    <w:t>Support/fine:</w:t>
                  </w:r>
                </w:p>
                <w:p w:rsidR="00C70460" w:rsidRDefault="00FF503B">
                  <w:pPr>
                    <w:jc w:val="both"/>
                    <w:rPr>
                      <w:rFonts w:eastAsia="Malgun Gothic"/>
                      <w:sz w:val="18"/>
                      <w:lang w:val="en-GB"/>
                    </w:rPr>
                  </w:pPr>
                  <w:r>
                    <w:rPr>
                      <w:rFonts w:eastAsia="Malgun Gothic"/>
                      <w:sz w:val="18"/>
                      <w:lang w:val="en-GB"/>
                    </w:rPr>
                    <w:t>Not support: Samsung, Fujitsu, ZTE, Ericsson, Intel,</w:t>
                  </w:r>
                </w:p>
              </w:tc>
            </w:tr>
            <w:tr w:rsidR="00C70460">
              <w:tc>
                <w:tcPr>
                  <w:tcW w:w="1065" w:type="dxa"/>
                </w:tcPr>
                <w:p w:rsidR="00C70460" w:rsidRDefault="00FF503B">
                  <w:pPr>
                    <w:jc w:val="both"/>
                    <w:rPr>
                      <w:rFonts w:eastAsia="Malgun Gothic"/>
                      <w:sz w:val="18"/>
                      <w:lang w:val="en-GB"/>
                    </w:rPr>
                  </w:pPr>
                  <w:r>
                    <w:rPr>
                      <w:rFonts w:eastAsia="Malgun Gothic"/>
                      <w:sz w:val="18"/>
                      <w:lang w:val="en-GB"/>
                    </w:rPr>
                    <w:t>y/x</w:t>
                  </w:r>
                </w:p>
              </w:tc>
              <w:tc>
                <w:tcPr>
                  <w:tcW w:w="5490" w:type="dxa"/>
                </w:tcPr>
                <w:p w:rsidR="00C70460" w:rsidRDefault="00FF503B">
                  <w:pPr>
                    <w:jc w:val="both"/>
                    <w:rPr>
                      <w:rFonts w:eastAsia="Malgun Gothic"/>
                      <w:sz w:val="18"/>
                      <w:lang w:val="en-GB"/>
                    </w:rPr>
                  </w:pPr>
                  <w:r>
                    <w:rPr>
                      <w:rFonts w:eastAsia="Malgun Gothic"/>
                      <w:sz w:val="18"/>
                      <w:lang w:val="en-GB"/>
                    </w:rPr>
                    <w:t xml:space="preserve">Support/fine: NTT DOCOMO, Nokia/NSB (non-precoded CSI-RS), </w:t>
                  </w:r>
                </w:p>
                <w:p w:rsidR="00C70460" w:rsidRDefault="00FF503B">
                  <w:pPr>
                    <w:jc w:val="both"/>
                    <w:rPr>
                      <w:rFonts w:eastAsia="Malgun Gothic"/>
                      <w:sz w:val="18"/>
                      <w:lang w:val="en-GB"/>
                    </w:rPr>
                  </w:pPr>
                  <w:r>
                    <w:rPr>
                      <w:rFonts w:eastAsia="Malgun Gothic"/>
                      <w:sz w:val="18"/>
                      <w:lang w:val="en-GB"/>
                    </w:rPr>
                    <w:t>Not support: Samsung, Fujitsu, ZTE, Ericsson, Intel,</w:t>
                  </w:r>
                </w:p>
              </w:tc>
            </w:tr>
            <w:tr w:rsidR="00C70460">
              <w:tc>
                <w:tcPr>
                  <w:tcW w:w="1065" w:type="dxa"/>
                </w:tcPr>
                <w:p w:rsidR="00C70460" w:rsidRDefault="00FF503B">
                  <w:pPr>
                    <w:jc w:val="both"/>
                    <w:rPr>
                      <w:rFonts w:eastAsia="Malgun Gothic"/>
                      <w:sz w:val="18"/>
                      <w:lang w:val="en-GB"/>
                    </w:rPr>
                  </w:pPr>
                  <w:r>
                    <w:rPr>
                      <w:rFonts w:eastAsia="Malgun Gothic"/>
                      <w:sz w:val="18"/>
                      <w:lang w:val="en-GB"/>
                    </w:rPr>
                    <w:t>Other</w:t>
                  </w:r>
                </w:p>
              </w:tc>
              <w:tc>
                <w:tcPr>
                  <w:tcW w:w="5490" w:type="dxa"/>
                </w:tcPr>
                <w:p w:rsidR="00C70460" w:rsidRDefault="00FF503B">
                  <w:pPr>
                    <w:jc w:val="both"/>
                    <w:rPr>
                      <w:rFonts w:eastAsia="Malgun Gothic"/>
                      <w:sz w:val="18"/>
                      <w:lang w:val="en-GB"/>
                    </w:rPr>
                  </w:pPr>
                  <w:r>
                    <w:rPr>
                      <w:rFonts w:eastAsia="Malgun Gothic"/>
                      <w:sz w:val="18"/>
                      <w:lang w:val="en-GB"/>
                    </w:rPr>
                    <w:t>Be specific</w:t>
                  </w:r>
                </w:p>
              </w:tc>
            </w:tr>
          </w:tbl>
          <w:p w:rsidR="00C70460" w:rsidRDefault="00C70460">
            <w:pPr>
              <w:snapToGrid w:val="0"/>
              <w:rPr>
                <w:rFonts w:ascii="Times" w:eastAsia="Batang" w:hAnsi="Times"/>
                <w:color w:val="3333FF"/>
                <w:sz w:val="18"/>
                <w:lang w:val="en-GB"/>
              </w:rPr>
            </w:pPr>
          </w:p>
          <w:p w:rsidR="00C70460" w:rsidRDefault="00FF503B">
            <w:pPr>
              <w:widowControl w:val="0"/>
              <w:snapToGrid w:val="0"/>
              <w:rPr>
                <w:sz w:val="18"/>
                <w:lang w:eastAsia="zh-TW"/>
              </w:rPr>
            </w:pPr>
            <w:r>
              <w:rPr>
                <w:rFonts w:eastAsia="Malgun Gothic"/>
                <w:b/>
                <w:bCs/>
                <w:sz w:val="18"/>
                <w:u w:val="single"/>
                <w:lang w:val="en-GB"/>
              </w:rPr>
              <w:t>Question 3.C.3</w:t>
            </w:r>
            <w:r>
              <w:rPr>
                <w:rFonts w:eastAsia="Malgun Gothic"/>
                <w:sz w:val="18"/>
                <w:lang w:val="en-GB"/>
              </w:rPr>
              <w:t>: For the Rel-19 aperiodic standalone CJT calibration reporting, when ReportQuantity is ‘cjtc-P’ (DL/UL phase offset), regarding how to determine the SRS port corresponding to the ‘reference UE antenna port’, please share your view whether only P</w:t>
            </w:r>
            <w:r>
              <w:rPr>
                <w:rFonts w:eastAsia="Malgun Gothic"/>
                <w:sz w:val="18"/>
                <w:vertAlign w:val="subscript"/>
                <w:lang w:val="en-GB"/>
              </w:rPr>
              <w:t>SRS</w:t>
            </w:r>
            <w:r>
              <w:rPr>
                <w:rFonts w:eastAsia="Malgun Gothic"/>
                <w:sz w:val="18"/>
                <w:lang w:val="en-GB"/>
              </w:rPr>
              <w:t xml:space="preserve"> =1 or ≥1 </w:t>
            </w:r>
            <w:r>
              <w:rPr>
                <w:sz w:val="18"/>
                <w:lang w:eastAsia="zh-TW"/>
              </w:rPr>
              <w:t>SRS ports can be selected/configured from all the port(s) from the configured Q associated SRS resource(s):</w:t>
            </w:r>
          </w:p>
          <w:p w:rsidR="00C70460" w:rsidRDefault="00FF503B">
            <w:pPr>
              <w:widowControl w:val="0"/>
              <w:numPr>
                <w:ilvl w:val="0"/>
                <w:numId w:val="41"/>
              </w:numPr>
              <w:snapToGrid w:val="0"/>
              <w:spacing w:after="160" w:line="259" w:lineRule="auto"/>
              <w:contextualSpacing/>
              <w:rPr>
                <w:rFonts w:eastAsia="Malgun Gothic"/>
                <w:sz w:val="18"/>
                <w:lang w:val="en-GB"/>
              </w:rPr>
            </w:pPr>
            <w:r>
              <w:rPr>
                <w:rFonts w:eastAsia="Malgun Gothic"/>
                <w:sz w:val="18"/>
                <w:lang w:val="en-GB"/>
              </w:rPr>
              <w:t>Only P</w:t>
            </w:r>
            <w:r>
              <w:rPr>
                <w:rFonts w:eastAsia="Malgun Gothic"/>
                <w:sz w:val="18"/>
                <w:vertAlign w:val="subscript"/>
                <w:lang w:val="en-GB"/>
              </w:rPr>
              <w:t>SRS</w:t>
            </w:r>
            <w:r>
              <w:rPr>
                <w:rFonts w:eastAsia="Malgun Gothic"/>
                <w:sz w:val="18"/>
                <w:lang w:val="en-GB"/>
              </w:rPr>
              <w:t xml:space="preserve"> =1 SRS port: Samsung</w:t>
            </w:r>
            <w:r>
              <w:rPr>
                <w:rFonts w:eastAsia="Malgun Gothic"/>
                <w:sz w:val="18"/>
                <w:szCs w:val="20"/>
                <w:lang w:val="en-GB"/>
              </w:rPr>
              <w:t xml:space="preserve">, Fujitsu, ZTE, Xiaomi, Ericsson, Intel, </w:t>
            </w:r>
            <w:r w:rsidR="00552252">
              <w:rPr>
                <w:rFonts w:eastAsia="Malgun Gothic"/>
                <w:sz w:val="18"/>
                <w:szCs w:val="20"/>
                <w:lang w:val="en-GB"/>
              </w:rPr>
              <w:t xml:space="preserve">TCL, </w:t>
            </w:r>
            <w:r>
              <w:rPr>
                <w:rFonts w:eastAsia="Malgun Gothic"/>
                <w:sz w:val="18"/>
                <w:szCs w:val="20"/>
                <w:lang w:val="en-GB"/>
              </w:rPr>
              <w:t xml:space="preserve">  </w:t>
            </w:r>
          </w:p>
          <w:p w:rsidR="00C70460" w:rsidRDefault="00FF503B">
            <w:pPr>
              <w:widowControl w:val="0"/>
              <w:numPr>
                <w:ilvl w:val="0"/>
                <w:numId w:val="41"/>
              </w:numPr>
              <w:snapToGrid w:val="0"/>
              <w:spacing w:after="160" w:line="259" w:lineRule="auto"/>
              <w:contextualSpacing/>
              <w:rPr>
                <w:rFonts w:eastAsia="Malgun Gothic"/>
                <w:sz w:val="18"/>
                <w:lang w:val="en-GB"/>
              </w:rPr>
            </w:pPr>
            <w:r>
              <w:rPr>
                <w:rFonts w:eastAsia="Malgun Gothic"/>
                <w:sz w:val="18"/>
                <w:lang w:val="en-GB"/>
              </w:rPr>
              <w:t>P</w:t>
            </w:r>
            <w:r>
              <w:rPr>
                <w:rFonts w:eastAsia="Malgun Gothic"/>
                <w:sz w:val="18"/>
                <w:vertAlign w:val="subscript"/>
                <w:lang w:val="en-GB"/>
              </w:rPr>
              <w:t xml:space="preserve">SRS </w:t>
            </w:r>
            <w:r>
              <w:rPr>
                <w:rFonts w:eastAsia="Malgun Gothic"/>
                <w:sz w:val="18"/>
                <w:lang w:val="en-GB"/>
              </w:rPr>
              <w:t xml:space="preserve">≥1 </w:t>
            </w:r>
            <w:r>
              <w:rPr>
                <w:sz w:val="18"/>
                <w:lang w:eastAsia="zh-TW"/>
              </w:rPr>
              <w:t>SRS ports:</w:t>
            </w:r>
            <w:r>
              <w:rPr>
                <w:rFonts w:eastAsia="Malgun Gothic"/>
                <w:sz w:val="18"/>
                <w:lang w:val="en-GB"/>
              </w:rPr>
              <w:t xml:space="preserve"> OPPO (all), Nokia/NSB (1, …, y)</w:t>
            </w:r>
          </w:p>
          <w:p w:rsidR="00C70460" w:rsidRDefault="00C70460">
            <w:pPr>
              <w:snapToGrid w:val="0"/>
              <w:rPr>
                <w:rFonts w:ascii="Times" w:eastAsia="Batang" w:hAnsi="Times"/>
                <w:color w:val="3333FF"/>
                <w:sz w:val="18"/>
                <w:lang w:val="en-GB"/>
              </w:rPr>
            </w:pPr>
          </w:p>
          <w:p w:rsidR="00C70460" w:rsidRDefault="00FF503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 outcomes, combining 3.C.1 and 3.C.3</w:t>
            </w:r>
          </w:p>
          <w:p w:rsidR="00C70460" w:rsidRDefault="00FF503B">
            <w:pPr>
              <w:jc w:val="both"/>
              <w:rPr>
                <w:rFonts w:eastAsia="Batang"/>
                <w:color w:val="3333FF"/>
                <w:sz w:val="18"/>
                <w:szCs w:val="20"/>
                <w:lang w:val="en-GB"/>
              </w:rPr>
            </w:pPr>
            <w:r>
              <w:rPr>
                <w:rFonts w:eastAsia="Batang"/>
                <w:color w:val="3333FF"/>
                <w:sz w:val="18"/>
                <w:szCs w:val="20"/>
                <w:lang w:val="en-GB"/>
              </w:rPr>
              <w:t xml:space="preserve">This FFS needs to be resolved to give more clarity to proposal 3.C.2. </w:t>
            </w:r>
          </w:p>
          <w:p w:rsidR="00C70460" w:rsidRDefault="00FF503B">
            <w:pPr>
              <w:jc w:val="both"/>
              <w:rPr>
                <w:rFonts w:eastAsia="DengXian"/>
                <w:bCs/>
                <w:sz w:val="22"/>
                <w:szCs w:val="20"/>
                <w:lang w:val="en-GB" w:eastAsia="zh-CN"/>
              </w:rPr>
            </w:pPr>
            <w:r>
              <w:rPr>
                <w:rFonts w:eastAsia="Batang"/>
                <w:color w:val="3333FF"/>
                <w:sz w:val="20"/>
                <w:szCs w:val="20"/>
                <w:lang w:val="en-GB"/>
              </w:rPr>
              <w:t>With the current xTyR SRS for antenna switching, up to 2 resource sets can be configured, each set with y/x sources, and each resource with x ports. This doesn’t preclude the use of a subset of all the available resources.</w:t>
            </w:r>
          </w:p>
          <w:p w:rsidR="00C70460" w:rsidRDefault="00C70460">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FF503B">
            <w:pPr>
              <w:widowControl w:val="0"/>
              <w:snapToGrid w:val="0"/>
              <w:rPr>
                <w:b/>
                <w:sz w:val="18"/>
                <w:szCs w:val="18"/>
                <w:lang w:val="en-GB"/>
              </w:rPr>
            </w:pPr>
            <w:r>
              <w:rPr>
                <w:b/>
                <w:sz w:val="18"/>
                <w:szCs w:val="18"/>
                <w:lang w:val="en-GB"/>
              </w:rPr>
              <w:t>Support/fine:</w:t>
            </w:r>
            <w:r>
              <w:t xml:space="preserve"> </w:t>
            </w:r>
            <w:r>
              <w:rPr>
                <w:sz w:val="18"/>
                <w:szCs w:val="18"/>
                <w:lang w:val="en-GB"/>
              </w:rPr>
              <w:t xml:space="preserve">ZTE, Ericsson, Samsung, Huawei/HiSi, Intel, Fujitsu, Qualcomm, Xiaomi, NTT DOCOMO, OPPO, CATT, Sony, </w:t>
            </w:r>
            <w:r w:rsidR="003727A0">
              <w:rPr>
                <w:sz w:val="18"/>
                <w:szCs w:val="18"/>
                <w:lang w:val="en-GB"/>
              </w:rPr>
              <w:t xml:space="preserve">TCL, </w:t>
            </w:r>
          </w:p>
          <w:p w:rsidR="00C70460" w:rsidRDefault="00C70460">
            <w:pPr>
              <w:widowControl w:val="0"/>
              <w:snapToGrid w:val="0"/>
              <w:rPr>
                <w:b/>
                <w:sz w:val="18"/>
                <w:szCs w:val="18"/>
                <w:lang w:val="en-GB"/>
              </w:rPr>
            </w:pPr>
          </w:p>
          <w:p w:rsidR="00C70460" w:rsidRDefault="00FF503B">
            <w:pPr>
              <w:widowControl w:val="0"/>
              <w:snapToGrid w:val="0"/>
              <w:rPr>
                <w:b/>
                <w:sz w:val="18"/>
                <w:szCs w:val="18"/>
                <w:lang w:val="en-GB"/>
              </w:rPr>
            </w:pPr>
            <w:r>
              <w:rPr>
                <w:b/>
                <w:sz w:val="18"/>
                <w:szCs w:val="18"/>
                <w:lang w:val="en-GB"/>
              </w:rPr>
              <w:t xml:space="preserve">Not support: </w:t>
            </w:r>
            <w:r>
              <w:rPr>
                <w:sz w:val="18"/>
                <w:szCs w:val="18"/>
                <w:lang w:val="en-GB"/>
              </w:rPr>
              <w:t>Nokia/NSB,</w:t>
            </w:r>
            <w:r>
              <w:rPr>
                <w:b/>
                <w:sz w:val="18"/>
                <w:szCs w:val="18"/>
                <w:lang w:val="en-GB"/>
              </w:rPr>
              <w:t xml:space="preserve"> </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For the Rel-19 aperiodic standalone CJT calibration reporting, when ReportQuantity is ‘cjtc-P’ (DL/UL phase offset), regarding how to determine the SRS port corresponding to the ‘reference UE antenna port’, support the following</w:t>
            </w:r>
          </w:p>
          <w:p w:rsidR="00C70460" w:rsidRDefault="00FF503B">
            <w:pPr>
              <w:numPr>
                <w:ilvl w:val="0"/>
                <w:numId w:val="42"/>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rsidR="00C70460" w:rsidRDefault="00FF503B">
            <w:pPr>
              <w:numPr>
                <w:ilvl w:val="1"/>
                <w:numId w:val="42"/>
              </w:numPr>
              <w:snapToGrid w:val="0"/>
              <w:contextualSpacing/>
              <w:rPr>
                <w:color w:val="000000" w:themeColor="text1"/>
                <w:sz w:val="20"/>
                <w:lang w:eastAsia="zh-TW"/>
              </w:rPr>
            </w:pPr>
            <w:r>
              <w:rPr>
                <w:color w:val="000000" w:themeColor="text1"/>
                <w:sz w:val="20"/>
                <w:lang w:eastAsia="zh-TW"/>
              </w:rPr>
              <w:t>FFS: Exact details of configuration mechanism</w:t>
            </w:r>
          </w:p>
          <w:p w:rsidR="00C70460" w:rsidRDefault="00FF503B">
            <w:pPr>
              <w:numPr>
                <w:ilvl w:val="1"/>
                <w:numId w:val="42"/>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rsidR="00C70460" w:rsidRDefault="00FF503B">
            <w:pPr>
              <w:numPr>
                <w:ilvl w:val="0"/>
                <w:numId w:val="42"/>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rsidR="00C70460" w:rsidRDefault="00FF503B">
            <w:pPr>
              <w:numPr>
                <w:ilvl w:val="1"/>
                <w:numId w:val="42"/>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rsidR="00C70460" w:rsidRDefault="00FF503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rsidR="00C70460" w:rsidRDefault="00C70460">
            <w:pPr>
              <w:snapToGrid w:val="0"/>
              <w:rPr>
                <w:rFonts w:eastAsia="Malgun Gothic" w:cstheme="minorHAnsi"/>
                <w:sz w:val="18"/>
                <w:szCs w:val="18"/>
              </w:rPr>
            </w:pPr>
          </w:p>
          <w:p w:rsidR="00C70460" w:rsidRDefault="00C70460">
            <w:pPr>
              <w:snapToGrid w:val="0"/>
              <w:rPr>
                <w:rFonts w:eastAsia="Malgun Gothic" w:cstheme="minorHAnsi"/>
                <w:sz w:val="18"/>
                <w:szCs w:val="18"/>
              </w:rPr>
            </w:pPr>
          </w:p>
          <w:p w:rsidR="00C70460" w:rsidRDefault="00FF503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rsidR="00C70460" w:rsidRDefault="00FF503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rsidR="00C70460" w:rsidRDefault="00C70460">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Sony, [Google]</w:t>
            </w:r>
          </w:p>
          <w:p w:rsidR="00C70460" w:rsidRDefault="00C70460">
            <w:pPr>
              <w:widowControl w:val="0"/>
              <w:snapToGrid w:val="0"/>
              <w:rPr>
                <w:b/>
                <w:sz w:val="18"/>
                <w:szCs w:val="18"/>
                <w:lang w:val="en-GB"/>
              </w:rPr>
            </w:pPr>
          </w:p>
          <w:p w:rsidR="00C70460" w:rsidRDefault="00FF503B">
            <w:pPr>
              <w:widowControl w:val="0"/>
              <w:snapToGrid w:val="0"/>
              <w:rPr>
                <w:sz w:val="18"/>
                <w:szCs w:val="18"/>
                <w:lang w:val="en-GB"/>
              </w:rPr>
            </w:pPr>
            <w:r>
              <w:rPr>
                <w:b/>
                <w:sz w:val="18"/>
                <w:szCs w:val="18"/>
                <w:lang w:val="en-GB"/>
              </w:rPr>
              <w:t xml:space="preserve">Not support (only Scheme1): </w:t>
            </w:r>
            <w:r>
              <w:rPr>
                <w:sz w:val="18"/>
                <w:szCs w:val="18"/>
                <w:lang w:val="en-GB"/>
              </w:rPr>
              <w:t xml:space="preserve">OPPO, Apple, Intel, Panasonic, Xiaomi, Lenovo/MotM, ZTE,   </w:t>
            </w: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rsidR="00C70460" w:rsidRDefault="00C70460">
            <w:pPr>
              <w:snapToGrid w:val="0"/>
              <w:jc w:val="both"/>
              <w:rPr>
                <w:rFonts w:eastAsia="Batang"/>
                <w:b/>
                <w:color w:val="3333FF"/>
                <w:sz w:val="18"/>
                <w:szCs w:val="20"/>
                <w:u w:val="single"/>
                <w:lang w:val="en-GB"/>
              </w:rPr>
            </w:pPr>
          </w:p>
          <w:p w:rsidR="00C70460" w:rsidRDefault="00C70460">
            <w:pPr>
              <w:snapToGrid w:val="0"/>
              <w:jc w:val="both"/>
              <w:rPr>
                <w:rFonts w:eastAsia="Batang"/>
                <w:b/>
                <w:color w:val="3333FF"/>
                <w:sz w:val="18"/>
                <w:szCs w:val="20"/>
                <w:u w:val="single"/>
                <w:lang w:val="en-GB"/>
              </w:rPr>
            </w:pPr>
          </w:p>
          <w:p w:rsidR="00C70460" w:rsidRDefault="00FF503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r w:rsidR="00552252">
              <w:rPr>
                <w:rFonts w:eastAsia="Batang"/>
                <w:color w:val="3333FF"/>
                <w:sz w:val="18"/>
                <w:szCs w:val="20"/>
                <w:lang w:val="en-GB"/>
              </w:rPr>
              <w:t>. Re’invalid’, since it is concluded no consensus on event, this doesn’t require timeline extension.</w:t>
            </w:r>
          </w:p>
          <w:p w:rsidR="00C70460" w:rsidRDefault="00C70460">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r w:rsidR="00552252">
              <w:rPr>
                <w:sz w:val="18"/>
                <w:szCs w:val="18"/>
                <w:lang w:val="en-GB"/>
              </w:rPr>
              <w:t xml:space="preserve">TCL, </w:t>
            </w:r>
            <w:r>
              <w:rPr>
                <w:sz w:val="18"/>
                <w:szCs w:val="18"/>
                <w:lang w:val="en-GB"/>
              </w:rPr>
              <w:t xml:space="preserve">  </w:t>
            </w:r>
          </w:p>
          <w:p w:rsidR="00C70460" w:rsidRDefault="00C70460">
            <w:pPr>
              <w:widowControl w:val="0"/>
              <w:snapToGrid w:val="0"/>
              <w:rPr>
                <w:b/>
                <w:sz w:val="18"/>
                <w:szCs w:val="18"/>
                <w:lang w:val="en-GB"/>
              </w:rPr>
            </w:pPr>
          </w:p>
          <w:p w:rsidR="00C70460" w:rsidRDefault="00FF503B">
            <w:pPr>
              <w:widowControl w:val="0"/>
              <w:snapToGrid w:val="0"/>
              <w:rPr>
                <w:b/>
                <w:sz w:val="18"/>
                <w:szCs w:val="18"/>
                <w:lang w:val="en-GB"/>
              </w:rPr>
            </w:pPr>
            <w:r>
              <w:rPr>
                <w:b/>
                <w:sz w:val="18"/>
                <w:szCs w:val="18"/>
                <w:lang w:val="en-GB"/>
              </w:rPr>
              <w:t>Not support:</w:t>
            </w:r>
            <w:r>
              <w:rPr>
                <w:sz w:val="18"/>
                <w:szCs w:val="18"/>
                <w:lang w:val="en-GB"/>
              </w:rPr>
              <w:t xml:space="preserve"> Google</w:t>
            </w: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rsidR="00C70460" w:rsidRDefault="00FF503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when ReportQuantity is ‘cjtc-Dd’ (Doffset+d) or ‘cjtc-F’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rsidR="00C70460" w:rsidRDefault="00FF503B">
            <w:pPr>
              <w:widowControl w:val="0"/>
              <w:numPr>
                <w:ilvl w:val="0"/>
                <w:numId w:val="43"/>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rsidR="00C70460" w:rsidRDefault="00FF503B">
            <w:pPr>
              <w:widowControl w:val="0"/>
              <w:numPr>
                <w:ilvl w:val="0"/>
                <w:numId w:val="43"/>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rsidR="00C70460" w:rsidRDefault="00FF503B">
            <w:pPr>
              <w:widowControl w:val="0"/>
              <w:numPr>
                <w:ilvl w:val="0"/>
                <w:numId w:val="43"/>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lastRenderedPageBreak/>
              <w:t>FFS: Whether aperiodic TRS resource set can also be used</w:t>
            </w:r>
          </w:p>
          <w:p w:rsidR="00C70460" w:rsidRDefault="00FF503B">
            <w:pPr>
              <w:widowControl w:val="0"/>
              <w:numPr>
                <w:ilvl w:val="0"/>
                <w:numId w:val="43"/>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rsidR="00C70460" w:rsidRDefault="00FF503B">
            <w:pPr>
              <w:numPr>
                <w:ilvl w:val="0"/>
                <w:numId w:val="43"/>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rsidR="00C70460" w:rsidRDefault="00FF503B">
            <w:pPr>
              <w:numPr>
                <w:ilvl w:val="0"/>
                <w:numId w:val="43"/>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rsidR="00C70460" w:rsidRDefault="00FF503B">
            <w:pPr>
              <w:widowControl w:val="0"/>
              <w:numPr>
                <w:ilvl w:val="0"/>
                <w:numId w:val="43"/>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rsidR="00C70460" w:rsidRDefault="00FF503B">
            <w:pPr>
              <w:widowControl w:val="0"/>
              <w:numPr>
                <w:ilvl w:val="0"/>
                <w:numId w:val="43"/>
              </w:numPr>
              <w:snapToGrid w:val="0"/>
              <w:rPr>
                <w:rFonts w:ascii="Times" w:eastAsia="Batang" w:hAnsi="Times"/>
                <w:iCs/>
                <w:sz w:val="16"/>
                <w:szCs w:val="20"/>
                <w:lang w:val="en-GB" w:eastAsia="zh-CN"/>
              </w:rPr>
            </w:pPr>
            <w:r>
              <w:rPr>
                <w:rFonts w:ascii="Times" w:eastAsia="Batang" w:hAnsi="Times"/>
                <w:iCs/>
                <w:sz w:val="16"/>
                <w:szCs w:val="20"/>
                <w:lang w:val="en-GB" w:eastAsia="zh-CN"/>
              </w:rPr>
              <w:t>FFS: applicable type(s) if joint reporting of both Doffset/d and FO is supported</w:t>
            </w: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FF503B">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when ReportQuantity is ‘cjtc-Dd’ (Doffset+d) or ‘cjtc-F’ (frequency offset)</w:t>
            </w:r>
            <w:r>
              <w:rPr>
                <w:rFonts w:ascii="Times" w:eastAsia="Batang" w:hAnsi="Times"/>
                <w:iCs/>
                <w:sz w:val="20"/>
                <w:szCs w:val="20"/>
                <w:lang w:val="en-GB"/>
              </w:rPr>
              <w:t xml:space="preserve">, </w:t>
            </w: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TRS resource sets are configured with the same bandwidth</w:t>
            </w:r>
          </w:p>
          <w:p w:rsidR="00C70460" w:rsidRDefault="00C70460">
            <w:pPr>
              <w:widowControl w:val="0"/>
              <w:snapToGrid w:val="0"/>
              <w:rPr>
                <w:b/>
                <w:sz w:val="18"/>
                <w:szCs w:val="18"/>
                <w:lang w:val="en-GB"/>
              </w:rPr>
            </w:pPr>
          </w:p>
          <w:p w:rsidR="00C70460" w:rsidRDefault="00FF503B">
            <w:pPr>
              <w:widowControl w:val="0"/>
              <w:snapToGrid w:val="0"/>
              <w:rPr>
                <w:b/>
                <w:sz w:val="18"/>
                <w:szCs w:val="18"/>
                <w:lang w:val="en-GB"/>
              </w:rPr>
            </w:pPr>
            <w:r>
              <w:rPr>
                <w:b/>
                <w:sz w:val="18"/>
                <w:szCs w:val="18"/>
                <w:lang w:val="en-GB"/>
              </w:rPr>
              <w:t>Support/fine:</w:t>
            </w:r>
            <w:r>
              <w:rPr>
                <w:rFonts w:ascii="Times" w:eastAsia="Batang" w:hAnsi="Times"/>
                <w:iCs/>
                <w:sz w:val="18"/>
                <w:szCs w:val="18"/>
                <w:lang w:val="en-GB" w:eastAsia="zh-CN"/>
              </w:rPr>
              <w:t xml:space="preserve"> Huawei, Intel, Spreadtrum, CATT, Fujitsu, NTT DOCOMO, Samsung, OPPO, Xiaomi, Nokia/NSB, Qualcomm, Lenovo/MotM, Sony, KDDI, TCL, </w:t>
            </w:r>
          </w:p>
          <w:p w:rsidR="00C70460" w:rsidRDefault="00C70460">
            <w:pPr>
              <w:widowControl w:val="0"/>
              <w:snapToGrid w:val="0"/>
              <w:rPr>
                <w:b/>
                <w:sz w:val="18"/>
                <w:szCs w:val="18"/>
                <w:lang w:val="en-GB"/>
              </w:rPr>
            </w:pPr>
          </w:p>
          <w:p w:rsidR="00C70460" w:rsidRDefault="00FF503B">
            <w:pPr>
              <w:widowControl w:val="0"/>
              <w:snapToGrid w:val="0"/>
              <w:rPr>
                <w:b/>
                <w:sz w:val="18"/>
                <w:szCs w:val="18"/>
                <w:lang w:val="en-GB"/>
              </w:rPr>
            </w:pPr>
            <w:r>
              <w:rPr>
                <w:b/>
                <w:sz w:val="18"/>
                <w:szCs w:val="18"/>
                <w:lang w:val="en-GB"/>
              </w:rPr>
              <w:t xml:space="preserve">Not support: </w:t>
            </w: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FF503B">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when ReportQuantity is ‘cjtc-Dd’ (Doffset+d) or ‘cjtc-F’ (frequency offset)</w:t>
            </w:r>
            <w:r>
              <w:rPr>
                <w:rFonts w:ascii="Times" w:eastAsia="Batang" w:hAnsi="Times"/>
                <w:iCs/>
                <w:sz w:val="20"/>
                <w:szCs w:val="20"/>
                <w:lang w:val="en-GB"/>
              </w:rPr>
              <w:t>, there is no consensus on:</w:t>
            </w:r>
          </w:p>
          <w:p w:rsidR="00C70460" w:rsidRDefault="00FF503B">
            <w:pPr>
              <w:pStyle w:val="ListParagraph"/>
              <w:widowControl w:val="0"/>
              <w:numPr>
                <w:ilvl w:val="0"/>
                <w:numId w:val="26"/>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rsidR="00C70460" w:rsidRDefault="00FF503B">
            <w:pPr>
              <w:pStyle w:val="ListParagraph"/>
              <w:widowControl w:val="0"/>
              <w:numPr>
                <w:ilvl w:val="0"/>
                <w:numId w:val="26"/>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6"/>
                <w:szCs w:val="18"/>
                <w:lang w:val="en-GB"/>
              </w:rPr>
            </w:pPr>
          </w:p>
          <w:p w:rsidR="00C70460" w:rsidRDefault="00C70460">
            <w:pPr>
              <w:widowControl w:val="0"/>
              <w:snapToGrid w:val="0"/>
              <w:rPr>
                <w:b/>
                <w:sz w:val="16"/>
                <w:szCs w:val="18"/>
                <w:lang w:val="en-GB"/>
              </w:rPr>
            </w:pPr>
          </w:p>
          <w:p w:rsidR="00C70460" w:rsidRDefault="00FF503B">
            <w:pPr>
              <w:snapToGrid w:val="0"/>
              <w:rPr>
                <w:rFonts w:ascii="Times" w:eastAsia="Batang" w:hAnsi="Times"/>
                <w:iCs/>
                <w:sz w:val="18"/>
                <w:szCs w:val="20"/>
                <w:lang w:val="en-GB"/>
              </w:rPr>
            </w:pPr>
            <w:r>
              <w:rPr>
                <w:rFonts w:ascii="Times" w:eastAsia="Batang" w:hAnsi="Times"/>
                <w:b/>
                <w:sz w:val="18"/>
                <w:szCs w:val="20"/>
                <w:u w:val="single"/>
                <w:lang w:val="en-GB"/>
              </w:rPr>
              <w:t>Question 3.H.1</w:t>
            </w:r>
            <w:r>
              <w:rPr>
                <w:rFonts w:ascii="Times" w:eastAsia="Batang" w:hAnsi="Times"/>
                <w:sz w:val="18"/>
                <w:szCs w:val="20"/>
                <w:lang w:val="en-GB"/>
              </w:rPr>
              <w:t xml:space="preserve">: </w:t>
            </w:r>
            <w:r>
              <w:rPr>
                <w:rFonts w:ascii="Times" w:eastAsia="Calibri" w:hAnsi="Times"/>
                <w:sz w:val="18"/>
                <w:szCs w:val="20"/>
                <w:lang w:val="en-GB"/>
              </w:rPr>
              <w:t xml:space="preserve">For the Rel-19 aperiodic standalone CJT calibration reporting, regarding the </w:t>
            </w:r>
            <w:r>
              <w:rPr>
                <w:rFonts w:ascii="Times" w:eastAsia="Batang" w:hAnsi="Times"/>
                <w:iCs/>
                <w:sz w:val="18"/>
                <w:szCs w:val="20"/>
                <w:lang w:val="en-GB"/>
              </w:rPr>
              <w:t>applicable type(s) of the configured N</w:t>
            </w:r>
            <w:r>
              <w:rPr>
                <w:rFonts w:ascii="Times" w:eastAsia="Batang" w:hAnsi="Times"/>
                <w:iCs/>
                <w:sz w:val="18"/>
                <w:szCs w:val="20"/>
                <w:vertAlign w:val="subscript"/>
                <w:lang w:val="en-GB"/>
              </w:rPr>
              <w:t>TRP</w:t>
            </w:r>
            <w:r>
              <w:rPr>
                <w:rFonts w:ascii="Times" w:eastAsia="Batang" w:hAnsi="Times"/>
                <w:iCs/>
                <w:sz w:val="18"/>
                <w:szCs w:val="20"/>
                <w:lang w:val="en-GB"/>
              </w:rPr>
              <w:t xml:space="preserve"> NZP CSI-RS resources/resource sets </w:t>
            </w:r>
            <w:r>
              <w:rPr>
                <w:rFonts w:ascii="Times" w:eastAsia="Batang" w:hAnsi="Times"/>
                <w:sz w:val="18"/>
                <w:szCs w:val="20"/>
                <w:lang w:val="en-GB"/>
              </w:rPr>
              <w:t>when ReportQuantity is ‘cjtc-Dd’ (Doffset+d) or ‘cjtc-F’ (frequency offset)</w:t>
            </w:r>
            <w:r>
              <w:rPr>
                <w:rFonts w:ascii="Times" w:eastAsia="Batang" w:hAnsi="Times"/>
                <w:iCs/>
                <w:sz w:val="18"/>
                <w:szCs w:val="20"/>
                <w:lang w:val="en-GB"/>
              </w:rPr>
              <w:t>, please share your view on the following (</w:t>
            </w:r>
            <w:r>
              <w:rPr>
                <w:rFonts w:ascii="Times" w:eastAsia="Batang" w:hAnsi="Times"/>
                <w:b/>
                <w:iCs/>
                <w:color w:val="FF0000"/>
                <w:sz w:val="18"/>
                <w:szCs w:val="20"/>
                <w:lang w:val="en-GB"/>
              </w:rPr>
              <w:t>baseline is NO for all the questions below</w:t>
            </w:r>
            <w:r>
              <w:rPr>
                <w:rFonts w:ascii="Times" w:eastAsia="Batang" w:hAnsi="Times"/>
                <w:iCs/>
                <w:sz w:val="18"/>
                <w:szCs w:val="20"/>
                <w:lang w:val="en-GB"/>
              </w:rPr>
              <w:t>):</w:t>
            </w:r>
          </w:p>
          <w:p w:rsidR="00C70460" w:rsidRDefault="00FF503B">
            <w:pPr>
              <w:widowControl w:val="0"/>
              <w:numPr>
                <w:ilvl w:val="0"/>
                <w:numId w:val="43"/>
              </w:numPr>
              <w:snapToGrid w:val="0"/>
              <w:rPr>
                <w:rFonts w:ascii="Times" w:eastAsia="Batang" w:hAnsi="Times"/>
                <w:iCs/>
                <w:sz w:val="18"/>
                <w:szCs w:val="20"/>
                <w:lang w:val="en-GB" w:eastAsia="zh-CN"/>
              </w:rPr>
            </w:pPr>
            <w:r>
              <w:rPr>
                <w:rFonts w:ascii="Times" w:hAnsi="Times"/>
                <w:sz w:val="18"/>
                <w:szCs w:val="20"/>
                <w:lang w:val="en-GB" w:eastAsia="zh-CN"/>
              </w:rPr>
              <w:t>Whether all the resources across the N</w:t>
            </w:r>
            <w:r>
              <w:rPr>
                <w:rFonts w:ascii="Times" w:hAnsi="Times"/>
                <w:sz w:val="18"/>
                <w:szCs w:val="20"/>
                <w:vertAlign w:val="subscript"/>
                <w:lang w:val="en-GB" w:eastAsia="zh-CN"/>
              </w:rPr>
              <w:t>TRP</w:t>
            </w:r>
            <w:r>
              <w:rPr>
                <w:rFonts w:ascii="Times" w:hAnsi="Times"/>
                <w:sz w:val="18"/>
                <w:szCs w:val="20"/>
                <w:lang w:val="en-GB" w:eastAsia="zh-CN"/>
              </w:rPr>
              <w:t> TRS resource sets are configured with the same bandwidth</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Yes:</w:t>
            </w:r>
            <w:r>
              <w:rPr>
                <w:rFonts w:eastAsia="Calibri"/>
                <w:i/>
                <w:iCs/>
                <w:sz w:val="20"/>
                <w:szCs w:val="22"/>
                <w:lang w:val="en-GB"/>
              </w:rPr>
              <w:t xml:space="preserve"> </w:t>
            </w:r>
            <w:r>
              <w:rPr>
                <w:rFonts w:ascii="Times" w:eastAsia="Batang" w:hAnsi="Times"/>
                <w:iCs/>
                <w:sz w:val="18"/>
                <w:szCs w:val="20"/>
                <w:lang w:val="en-GB" w:eastAsia="zh-CN"/>
              </w:rPr>
              <w:t xml:space="preserve">Huawei, Intel, Spreadtrum, CATT, Fujitsu, NTT DOCOMO, Samsung, OPPO, Xiaomi, Nokia/NSB, Qualcomm, Lenovo/MotM, Sony, TCL, </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No: CMCC</w:t>
            </w:r>
          </w:p>
          <w:p w:rsidR="00C70460" w:rsidRDefault="00FF503B">
            <w:pPr>
              <w:widowControl w:val="0"/>
              <w:numPr>
                <w:ilvl w:val="0"/>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Whether aperiodic TRS resource set can also be used</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Yes:</w:t>
            </w:r>
            <w:r>
              <w:rPr>
                <w:rFonts w:ascii="Calibri" w:eastAsia="Malgun Gothic" w:hAnsi="Calibri"/>
                <w:sz w:val="20"/>
                <w:szCs w:val="22"/>
                <w:lang w:eastAsia="ko-KR"/>
              </w:rPr>
              <w:t xml:space="preserve"> </w:t>
            </w:r>
            <w:r>
              <w:rPr>
                <w:rFonts w:ascii="Times" w:eastAsia="Batang" w:hAnsi="Times"/>
                <w:iCs/>
                <w:sz w:val="18"/>
                <w:szCs w:val="20"/>
                <w:lang w:val="en-GB" w:eastAsia="zh-CN"/>
              </w:rPr>
              <w:t xml:space="preserve">Intel, Fujitsu, Samsung, Sharp, Ericsson, NTT DOCOMO, Nokia/NSB, </w:t>
            </w:r>
            <w:r>
              <w:rPr>
                <w:rFonts w:ascii="Times" w:eastAsia="Batang" w:hAnsi="Times"/>
                <w:iCs/>
                <w:sz w:val="18"/>
                <w:szCs w:val="20"/>
                <w:lang w:val="de-DE" w:eastAsia="zh-CN"/>
              </w:rPr>
              <w:t xml:space="preserve">Lenovo/MotM, Sony, TCL, </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No:</w:t>
            </w:r>
            <w:r>
              <w:rPr>
                <w:rFonts w:ascii="Calibri" w:eastAsia="Malgun Gothic" w:hAnsi="Calibri"/>
                <w:sz w:val="20"/>
                <w:szCs w:val="22"/>
                <w:lang w:eastAsia="ko-KR"/>
              </w:rPr>
              <w:t xml:space="preserve"> </w:t>
            </w:r>
            <w:r>
              <w:rPr>
                <w:rFonts w:ascii="Times" w:eastAsia="Batang" w:hAnsi="Times"/>
                <w:iCs/>
                <w:sz w:val="18"/>
                <w:szCs w:val="20"/>
                <w:lang w:val="en-GB" w:eastAsia="zh-CN"/>
              </w:rPr>
              <w:t xml:space="preserve">Spreadtrum, CATT, OPPO, </w:t>
            </w:r>
            <w:r>
              <w:rPr>
                <w:rFonts w:ascii="Times" w:eastAsia="Batang" w:hAnsi="Times"/>
                <w:iCs/>
                <w:sz w:val="18"/>
                <w:szCs w:val="20"/>
                <w:lang w:eastAsia="zh-CN"/>
              </w:rPr>
              <w:t>Qualcomm,</w:t>
            </w:r>
          </w:p>
          <w:p w:rsidR="00C70460" w:rsidRDefault="00FF503B">
            <w:pPr>
              <w:widowControl w:val="0"/>
              <w:numPr>
                <w:ilvl w:val="0"/>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Whether CSI-RS for CSI can also be used</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Yes: ZTE,</w:t>
            </w:r>
            <w:r>
              <w:rPr>
                <w:rFonts w:ascii="Times" w:eastAsia="Batang" w:hAnsi="Times"/>
                <w:iCs/>
                <w:sz w:val="18"/>
                <w:szCs w:val="20"/>
                <w:lang w:val="de-DE" w:eastAsia="zh-CN"/>
              </w:rPr>
              <w:t xml:space="preserve"> Qualcomm,</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pt-BR" w:eastAsia="zh-CN"/>
              </w:rPr>
            </w:pPr>
            <w:r>
              <w:rPr>
                <w:rFonts w:ascii="Times" w:eastAsia="Batang" w:hAnsi="Times"/>
                <w:iCs/>
                <w:sz w:val="18"/>
                <w:szCs w:val="20"/>
                <w:lang w:val="pt-BR" w:eastAsia="zh-CN"/>
              </w:rPr>
              <w:t>No: Samsung, NTT DOCOMO, OPPO, Fujitsu, Nokia/NSB, Lenovo/MotM,</w:t>
            </w:r>
          </w:p>
          <w:p w:rsidR="00C70460" w:rsidRDefault="00FF503B">
            <w:pPr>
              <w:numPr>
                <w:ilvl w:val="0"/>
                <w:numId w:val="43"/>
              </w:numPr>
              <w:snapToGrid w:val="0"/>
              <w:spacing w:after="160" w:line="259" w:lineRule="auto"/>
              <w:contextualSpacing/>
              <w:rPr>
                <w:rFonts w:ascii="Times" w:eastAsia="Batang" w:hAnsi="Times"/>
                <w:sz w:val="18"/>
                <w:szCs w:val="20"/>
                <w:lang w:val="en-GB" w:eastAsia="zh-CN"/>
              </w:rPr>
            </w:pPr>
            <w:r>
              <w:rPr>
                <w:rFonts w:ascii="Times" w:eastAsia="Batang" w:hAnsi="Times"/>
                <w:sz w:val="18"/>
                <w:szCs w:val="20"/>
                <w:lang w:val="en-GB" w:eastAsia="zh-CN"/>
              </w:rPr>
              <w:t>Whether different RE locations (FDM) are supported for the RSs</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en-GB" w:eastAsia="zh-CN"/>
              </w:rPr>
            </w:pPr>
            <w:r>
              <w:rPr>
                <w:rFonts w:ascii="Times" w:eastAsia="Batang" w:hAnsi="Times"/>
                <w:iCs/>
                <w:sz w:val="18"/>
                <w:szCs w:val="20"/>
                <w:lang w:val="en-GB" w:eastAsia="zh-CN"/>
              </w:rPr>
              <w:t xml:space="preserve">Yes: Huawei, ZTE, CATT, Nokia/NSB, </w:t>
            </w:r>
            <w:r>
              <w:rPr>
                <w:rFonts w:ascii="Times" w:eastAsia="Batang" w:hAnsi="Times"/>
                <w:iCs/>
                <w:sz w:val="18"/>
                <w:szCs w:val="20"/>
                <w:lang w:eastAsia="zh-CN"/>
              </w:rPr>
              <w:t>Qualcomm,</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pt-BR" w:eastAsia="zh-CN"/>
              </w:rPr>
            </w:pPr>
            <w:r>
              <w:rPr>
                <w:rFonts w:ascii="Times" w:eastAsia="Batang" w:hAnsi="Times"/>
                <w:iCs/>
                <w:sz w:val="18"/>
                <w:szCs w:val="20"/>
                <w:lang w:val="pt-BR" w:eastAsia="zh-CN"/>
              </w:rPr>
              <w:t>No:</w:t>
            </w:r>
            <w:r>
              <w:rPr>
                <w:rFonts w:ascii="Calibri" w:eastAsia="Malgun Gothic" w:hAnsi="Calibri"/>
                <w:sz w:val="20"/>
                <w:szCs w:val="22"/>
                <w:lang w:val="pt-BR" w:eastAsia="ko-KR"/>
              </w:rPr>
              <w:t xml:space="preserve"> </w:t>
            </w:r>
            <w:r>
              <w:rPr>
                <w:rFonts w:ascii="Times" w:eastAsia="Batang" w:hAnsi="Times"/>
                <w:iCs/>
                <w:sz w:val="18"/>
                <w:szCs w:val="20"/>
                <w:lang w:val="pt-BR" w:eastAsia="zh-CN"/>
              </w:rPr>
              <w:t xml:space="preserve">Intel, Spreadtrum, NTT DOCOMO, Samsung, OPPO, Fujitsu, </w:t>
            </w:r>
            <w:r>
              <w:rPr>
                <w:rFonts w:ascii="Times" w:eastAsia="Batang" w:hAnsi="Times"/>
                <w:iCs/>
                <w:sz w:val="18"/>
                <w:szCs w:val="20"/>
                <w:lang w:val="de-DE" w:eastAsia="zh-CN"/>
              </w:rPr>
              <w:t xml:space="preserve">Lenovo/MotM, Sony, </w:t>
            </w:r>
          </w:p>
          <w:p w:rsidR="00C70460" w:rsidRDefault="00C70460">
            <w:pPr>
              <w:snapToGrid w:val="0"/>
              <w:rPr>
                <w:rFonts w:ascii="Times" w:eastAsia="Batang" w:hAnsi="Times"/>
                <w:sz w:val="16"/>
                <w:lang w:val="pt-BR"/>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rsidR="00C70460" w:rsidRDefault="00FF503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ReportQuantity is ‘cjtc-P’ (DL/UL phase offset), single-port CSI-RS(s) for CSI is used </w:t>
            </w:r>
          </w:p>
          <w:p w:rsidR="00C70460" w:rsidRDefault="00FF503B">
            <w:pPr>
              <w:numPr>
                <w:ilvl w:val="0"/>
                <w:numId w:val="43"/>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rsidR="00C70460" w:rsidRDefault="00FF503B">
            <w:pPr>
              <w:numPr>
                <w:ilvl w:val="0"/>
                <w:numId w:val="43"/>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rsidR="00C70460" w:rsidRDefault="00FF503B">
            <w:pPr>
              <w:numPr>
                <w:ilvl w:val="0"/>
                <w:numId w:val="43"/>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rsidR="00C70460" w:rsidRDefault="00FF503B">
            <w:pPr>
              <w:numPr>
                <w:ilvl w:val="0"/>
                <w:numId w:val="43"/>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rsidR="00C70460" w:rsidRDefault="00FF503B">
            <w:pPr>
              <w:numPr>
                <w:ilvl w:val="0"/>
                <w:numId w:val="43"/>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rsidR="00C70460" w:rsidRDefault="00C70460">
            <w:pPr>
              <w:snapToGrid w:val="0"/>
              <w:rPr>
                <w:rFonts w:ascii="Times" w:eastAsia="Batang" w:hAnsi="Times"/>
                <w:sz w:val="18"/>
                <w:lang w:val="en-GB"/>
              </w:rPr>
            </w:pPr>
          </w:p>
          <w:p w:rsidR="00C70460" w:rsidRDefault="00C70460">
            <w:pPr>
              <w:snapToGrid w:val="0"/>
              <w:rPr>
                <w:rFonts w:ascii="Times" w:eastAsia="Batang" w:hAnsi="Times"/>
                <w:sz w:val="18"/>
                <w:lang w:val="en-GB"/>
              </w:rPr>
            </w:pPr>
          </w:p>
          <w:p w:rsidR="00C70460" w:rsidRDefault="00FF503B">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ReportQuantity is ‘cjtc-P’ (DL/UL phase offset),</w:t>
            </w:r>
          </w:p>
          <w:p w:rsidR="00C70460" w:rsidRDefault="00FF503B">
            <w:pPr>
              <w:pStyle w:val="ListParagraph"/>
              <w:numPr>
                <w:ilvl w:val="0"/>
                <w:numId w:val="44"/>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rsidR="00C70460" w:rsidRDefault="00FF503B">
            <w:pPr>
              <w:pStyle w:val="ListParagraph"/>
              <w:numPr>
                <w:ilvl w:val="0"/>
                <w:numId w:val="44"/>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rsidR="00C70460" w:rsidRDefault="00FF503B">
            <w:pPr>
              <w:pStyle w:val="ListParagraph"/>
              <w:numPr>
                <w:ilvl w:val="0"/>
                <w:numId w:val="44"/>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w:t>
            </w:r>
            <w:r w:rsidRPr="00FF503B">
              <w:rPr>
                <w:rFonts w:ascii="Times" w:eastAsia="Batang" w:hAnsi="Times"/>
                <w:iCs/>
                <w:color w:val="FF0000"/>
                <w:sz w:val="20"/>
                <w:szCs w:val="20"/>
                <w:lang w:val="en-GB" w:eastAsia="zh-CN"/>
              </w:rPr>
              <w:t>FFS: number of CSI-RS resources or groups of resources</w:t>
            </w:r>
            <w:r>
              <w:rPr>
                <w:rFonts w:ascii="Times" w:eastAsia="Batang" w:hAnsi="Times"/>
                <w:iCs/>
                <w:sz w:val="20"/>
                <w:szCs w:val="20"/>
                <w:lang w:val="en-GB" w:eastAsia="zh-CN"/>
              </w:rPr>
              <w:t>)</w:t>
            </w:r>
          </w:p>
          <w:p w:rsidR="00C70460" w:rsidRDefault="00C70460">
            <w:pPr>
              <w:snapToGrid w:val="0"/>
              <w:rPr>
                <w:rFonts w:ascii="Times" w:eastAsia="Batang" w:hAnsi="Times"/>
                <w:sz w:val="18"/>
                <w:lang w:val="en-GB"/>
              </w:rPr>
            </w:pPr>
          </w:p>
          <w:p w:rsidR="00C70460" w:rsidRDefault="00FF503B">
            <w:pPr>
              <w:snapToGrid w:val="0"/>
              <w:rPr>
                <w:rFonts w:ascii="Times" w:eastAsia="Batang" w:hAnsi="Times"/>
                <w:sz w:val="18"/>
                <w:lang w:val="en-GB"/>
              </w:rPr>
            </w:pPr>
            <w:r>
              <w:rPr>
                <w:rFonts w:ascii="Times" w:eastAsia="Batang" w:hAnsi="Times"/>
                <w:b/>
                <w:sz w:val="18"/>
                <w:lang w:val="en-GB"/>
              </w:rPr>
              <w:lastRenderedPageBreak/>
              <w:t>Support/fine</w:t>
            </w:r>
            <w:r>
              <w:rPr>
                <w:rFonts w:ascii="Times" w:eastAsia="Batang" w:hAnsi="Times"/>
                <w:sz w:val="18"/>
                <w:lang w:val="en-GB"/>
              </w:rPr>
              <w:t>:</w:t>
            </w:r>
            <w:r>
              <w:t xml:space="preserve"> </w:t>
            </w:r>
            <w:r>
              <w:rPr>
                <w:rFonts w:ascii="Times" w:eastAsia="Batang" w:hAnsi="Times"/>
                <w:sz w:val="18"/>
                <w:lang w:val="en-GB"/>
              </w:rPr>
              <w:t xml:space="preserve">Samsung, OPPO, Fujitsu, Xiaomi, Nokia/NSB, CATT, Qualcomm, Lenovo/MotM, CMCC, </w:t>
            </w:r>
            <w:r>
              <w:rPr>
                <w:sz w:val="18"/>
                <w:szCs w:val="18"/>
                <w:lang w:val="en-GB"/>
              </w:rPr>
              <w:t xml:space="preserve">NTT DOCOMO, Lenovo/MotM, Sony, KDDI, TCL, </w:t>
            </w:r>
            <w:r>
              <w:rPr>
                <w:b/>
                <w:sz w:val="18"/>
                <w:szCs w:val="18"/>
                <w:lang w:val="en-GB"/>
              </w:rPr>
              <w:t xml:space="preserve"> </w:t>
            </w:r>
            <w:r>
              <w:rPr>
                <w:rFonts w:ascii="Times" w:eastAsia="Batang" w:hAnsi="Times"/>
                <w:sz w:val="18"/>
                <w:lang w:val="en-GB"/>
              </w:rPr>
              <w:t xml:space="preserve"> </w:t>
            </w:r>
          </w:p>
          <w:p w:rsidR="00C70460" w:rsidRDefault="00C70460">
            <w:pPr>
              <w:snapToGrid w:val="0"/>
              <w:rPr>
                <w:rFonts w:ascii="Times" w:eastAsia="Batang" w:hAnsi="Times"/>
                <w:sz w:val="18"/>
                <w:lang w:val="en-GB"/>
              </w:rPr>
            </w:pPr>
          </w:p>
          <w:p w:rsidR="00C70460" w:rsidRDefault="00FF503B">
            <w:pPr>
              <w:snapToGrid w:val="0"/>
              <w:rPr>
                <w:rFonts w:ascii="Times" w:eastAsia="Batang" w:hAnsi="Times"/>
                <w:sz w:val="18"/>
                <w:lang w:val="en-GB"/>
              </w:rPr>
            </w:pPr>
            <w:r>
              <w:rPr>
                <w:rFonts w:ascii="Times" w:eastAsia="Batang" w:hAnsi="Times"/>
                <w:b/>
                <w:sz w:val="18"/>
                <w:lang w:val="en-GB"/>
              </w:rPr>
              <w:t>Not support</w:t>
            </w:r>
            <w:r>
              <w:rPr>
                <w:rFonts w:ascii="Times" w:eastAsia="Batang" w:hAnsi="Times"/>
                <w:sz w:val="18"/>
                <w:lang w:val="en-GB"/>
              </w:rPr>
              <w:t xml:space="preserve">: </w:t>
            </w:r>
          </w:p>
          <w:p w:rsidR="00C70460" w:rsidRDefault="00C70460">
            <w:pPr>
              <w:snapToGrid w:val="0"/>
              <w:rPr>
                <w:rFonts w:ascii="Times" w:eastAsia="Batang" w:hAnsi="Times"/>
                <w:sz w:val="18"/>
                <w:lang w:val="en-GB"/>
              </w:rPr>
            </w:pPr>
          </w:p>
          <w:p w:rsidR="00C70460" w:rsidRDefault="00C70460">
            <w:pPr>
              <w:snapToGrid w:val="0"/>
              <w:rPr>
                <w:rFonts w:ascii="Times" w:eastAsia="Batang" w:hAnsi="Times"/>
                <w:sz w:val="18"/>
                <w:lang w:val="en-GB"/>
              </w:rPr>
            </w:pPr>
          </w:p>
          <w:p w:rsidR="00C70460" w:rsidRDefault="00FF503B">
            <w:pPr>
              <w:snapToGrid w:val="0"/>
              <w:rPr>
                <w:rFonts w:eastAsia="Batang"/>
                <w:iCs/>
                <w:sz w:val="20"/>
                <w:szCs w:val="20"/>
                <w:lang w:val="en-GB"/>
              </w:rPr>
            </w:pPr>
            <w:r>
              <w:rPr>
                <w:rFonts w:ascii="Times" w:eastAsia="Batang" w:hAnsi="Times"/>
                <w:b/>
                <w:sz w:val="20"/>
                <w:u w:val="single"/>
                <w:lang w:val="en-GB"/>
              </w:rPr>
              <w:t>Conclusion 3.H.2</w:t>
            </w:r>
            <w:r>
              <w:rPr>
                <w:rFonts w:ascii="Times" w:eastAsia="Batang" w:hAnsi="Times"/>
                <w:sz w:val="20"/>
                <w:lang w:val="en-GB"/>
              </w:rPr>
              <w:t>: For the Rel-19 aperiodic standalone CJT calibration reporting, regarding the applicable type(s) of the configured NTRP NZP CSI-RS resources/resource sets when ReportQuantity is ‘cjtc-P’ (DL/UL phase offset),</w:t>
            </w:r>
            <w:r>
              <w:rPr>
                <w:rFonts w:ascii="Times" w:eastAsia="Batang" w:hAnsi="Times"/>
                <w:iCs/>
                <w:sz w:val="20"/>
                <w:szCs w:val="20"/>
                <w:lang w:val="en-GB"/>
              </w:rPr>
              <w:t xml:space="preserve"> there is no </w:t>
            </w:r>
            <w:r>
              <w:rPr>
                <w:rFonts w:eastAsia="Batang"/>
                <w:iCs/>
                <w:sz w:val="20"/>
                <w:szCs w:val="20"/>
                <w:lang w:val="en-GB"/>
              </w:rPr>
              <w:t>consensus on:</w:t>
            </w:r>
          </w:p>
          <w:p w:rsidR="00C70460" w:rsidRDefault="00FF503B">
            <w:pPr>
              <w:pStyle w:val="ListParagraph"/>
              <w:numPr>
                <w:ilvl w:val="0"/>
                <w:numId w:val="45"/>
              </w:numPr>
              <w:snapToGrid w:val="0"/>
              <w:spacing w:after="0" w:line="240" w:lineRule="auto"/>
              <w:rPr>
                <w:rFonts w:eastAsia="Batang"/>
                <w:sz w:val="20"/>
                <w:szCs w:val="20"/>
                <w:lang w:val="en-GB"/>
              </w:rPr>
            </w:pPr>
            <w:r>
              <w:rPr>
                <w:rFonts w:eastAsia="Batang"/>
                <w:sz w:val="20"/>
                <w:szCs w:val="20"/>
                <w:lang w:val="en-GB"/>
              </w:rPr>
              <w:t xml:space="preserve">Supporting </w:t>
            </w:r>
            <w:r>
              <w:rPr>
                <w:sz w:val="20"/>
                <w:szCs w:val="20"/>
                <w:lang w:val="en-GB"/>
              </w:rPr>
              <w:t>multi-port CSI-RS for CSI</w:t>
            </w:r>
          </w:p>
          <w:p w:rsidR="00C70460" w:rsidRDefault="00FF503B">
            <w:pPr>
              <w:pStyle w:val="ListParagraph"/>
              <w:numPr>
                <w:ilvl w:val="0"/>
                <w:numId w:val="45"/>
              </w:numPr>
              <w:snapToGrid w:val="0"/>
              <w:spacing w:after="0" w:line="240" w:lineRule="auto"/>
              <w:rPr>
                <w:rFonts w:eastAsia="Batang"/>
                <w:sz w:val="20"/>
                <w:szCs w:val="20"/>
                <w:lang w:val="en-GB"/>
              </w:rPr>
            </w:pPr>
            <w:r>
              <w:rPr>
                <w:rFonts w:eastAsia="Batang"/>
                <w:sz w:val="20"/>
                <w:szCs w:val="20"/>
                <w:lang w:val="en-GB"/>
              </w:rPr>
              <w:t xml:space="preserve">Supporting </w:t>
            </w:r>
            <w:r>
              <w:rPr>
                <w:rFonts w:eastAsia="Batang"/>
                <w:sz w:val="20"/>
                <w:szCs w:val="20"/>
                <w:lang w:val="en-GB" w:eastAsia="zh-CN"/>
              </w:rPr>
              <w:t>different RE locations (FDM) for the RSs</w:t>
            </w:r>
          </w:p>
          <w:p w:rsidR="00C70460" w:rsidRDefault="00C70460">
            <w:pPr>
              <w:snapToGrid w:val="0"/>
              <w:rPr>
                <w:rFonts w:ascii="Times" w:eastAsia="Batang" w:hAnsi="Times"/>
                <w:sz w:val="18"/>
                <w:lang w:val="en-GB"/>
              </w:rPr>
            </w:pPr>
          </w:p>
          <w:p w:rsidR="00C70460" w:rsidRDefault="00C70460">
            <w:pPr>
              <w:snapToGrid w:val="0"/>
              <w:rPr>
                <w:rFonts w:ascii="Times" w:eastAsia="Batang" w:hAnsi="Times"/>
                <w:sz w:val="18"/>
                <w:lang w:val="en-GB"/>
              </w:rPr>
            </w:pPr>
          </w:p>
          <w:p w:rsidR="00C70460" w:rsidRDefault="00C70460">
            <w:pPr>
              <w:snapToGrid w:val="0"/>
              <w:rPr>
                <w:rFonts w:ascii="Times" w:eastAsia="Batang" w:hAnsi="Times"/>
                <w:sz w:val="18"/>
                <w:lang w:val="en-GB"/>
              </w:rPr>
            </w:pPr>
          </w:p>
          <w:p w:rsidR="00C70460" w:rsidRDefault="00C70460">
            <w:pPr>
              <w:snapToGrid w:val="0"/>
              <w:rPr>
                <w:rFonts w:ascii="Times" w:eastAsia="Batang" w:hAnsi="Times"/>
                <w:sz w:val="16"/>
                <w:lang w:val="en-GB"/>
              </w:rPr>
            </w:pPr>
          </w:p>
          <w:p w:rsidR="00C70460" w:rsidRDefault="00FF503B">
            <w:pPr>
              <w:snapToGrid w:val="0"/>
              <w:rPr>
                <w:rFonts w:ascii="Times" w:eastAsia="Batang" w:hAnsi="Times"/>
                <w:sz w:val="18"/>
                <w:szCs w:val="20"/>
                <w:lang w:val="en-GB"/>
              </w:rPr>
            </w:pPr>
            <w:r>
              <w:rPr>
                <w:rFonts w:ascii="Times" w:eastAsia="Batang" w:hAnsi="Times"/>
                <w:b/>
                <w:sz w:val="18"/>
                <w:u w:val="single"/>
                <w:lang w:val="en-GB"/>
              </w:rPr>
              <w:t>Question 3.H.2</w:t>
            </w:r>
            <w:r>
              <w:rPr>
                <w:rFonts w:ascii="Times" w:eastAsia="Batang" w:hAnsi="Times"/>
                <w:sz w:val="18"/>
                <w:lang w:val="en-GB"/>
              </w:rPr>
              <w:t>: For the Rel-19 aperiodic standalone CJT calibration reporting, regarding the applicable type(s) of the configured NTRP NZP CSI-RS resources/resource sets when ReportQuantity is ‘cjtc-P’ (DL/UL phase offset),</w:t>
            </w:r>
            <w:r>
              <w:rPr>
                <w:rFonts w:ascii="Times" w:eastAsia="Batang" w:hAnsi="Times"/>
                <w:iCs/>
                <w:sz w:val="18"/>
                <w:szCs w:val="20"/>
                <w:lang w:val="en-GB"/>
              </w:rPr>
              <w:t xml:space="preserve"> please share your view on the following (</w:t>
            </w:r>
            <w:r>
              <w:rPr>
                <w:rFonts w:ascii="Times" w:eastAsia="Batang" w:hAnsi="Times"/>
                <w:b/>
                <w:iCs/>
                <w:color w:val="FF0000"/>
                <w:sz w:val="18"/>
                <w:szCs w:val="20"/>
                <w:lang w:val="en-GB"/>
              </w:rPr>
              <w:t>baseline is NO for all the questions below</w:t>
            </w:r>
            <w:r>
              <w:rPr>
                <w:rFonts w:ascii="Times" w:eastAsia="Batang" w:hAnsi="Times"/>
                <w:iCs/>
                <w:sz w:val="18"/>
                <w:szCs w:val="20"/>
                <w:lang w:val="en-GB"/>
              </w:rPr>
              <w:t>):</w:t>
            </w:r>
          </w:p>
          <w:p w:rsidR="00C70460" w:rsidRDefault="00FF503B">
            <w:pPr>
              <w:numPr>
                <w:ilvl w:val="0"/>
                <w:numId w:val="43"/>
              </w:numPr>
              <w:snapToGrid w:val="0"/>
              <w:rPr>
                <w:rFonts w:ascii="Times" w:eastAsia="SimSun" w:hAnsi="Times"/>
                <w:sz w:val="18"/>
                <w:szCs w:val="20"/>
                <w:lang w:val="en-GB"/>
              </w:rPr>
            </w:pPr>
            <w:r>
              <w:rPr>
                <w:rFonts w:ascii="Times" w:eastAsia="SimSun" w:hAnsi="Times"/>
                <w:sz w:val="18"/>
                <w:szCs w:val="20"/>
                <w:lang w:val="en-GB"/>
              </w:rPr>
              <w:t xml:space="preserve">Whether multi-port CSI-RS for CSI can also be used </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Yes:</w:t>
            </w:r>
            <w:r>
              <w:rPr>
                <w:rFonts w:ascii="Times" w:eastAsia="Batang" w:hAnsi="Times"/>
                <w:iCs/>
                <w:sz w:val="18"/>
                <w:szCs w:val="20"/>
                <w:lang w:eastAsia="zh-CN"/>
              </w:rPr>
              <w:t xml:space="preserve"> CATT, Ericsson, Qualcomm, </w:t>
            </w:r>
          </w:p>
          <w:p w:rsidR="00C70460" w:rsidRDefault="00FF503B">
            <w:pPr>
              <w:widowControl w:val="0"/>
              <w:numPr>
                <w:ilvl w:val="1"/>
                <w:numId w:val="43"/>
              </w:numPr>
              <w:snapToGrid w:val="0"/>
              <w:rPr>
                <w:rFonts w:ascii="Times" w:eastAsia="Batang" w:hAnsi="Times"/>
                <w:iCs/>
                <w:sz w:val="18"/>
                <w:szCs w:val="20"/>
                <w:lang w:val="pt-BR" w:eastAsia="zh-CN"/>
              </w:rPr>
            </w:pPr>
            <w:r>
              <w:rPr>
                <w:rFonts w:ascii="Times" w:eastAsia="Batang" w:hAnsi="Times"/>
                <w:iCs/>
                <w:sz w:val="18"/>
                <w:szCs w:val="20"/>
                <w:lang w:val="pt-BR" w:eastAsia="zh-CN"/>
              </w:rPr>
              <w:t>No: Spreadtrum, Samsung, OPPO, Fujitsu, Nokia/NSB, Lenovo/MotM,</w:t>
            </w:r>
          </w:p>
          <w:p w:rsidR="00C70460" w:rsidRDefault="00FF503B">
            <w:pPr>
              <w:numPr>
                <w:ilvl w:val="0"/>
                <w:numId w:val="43"/>
              </w:numPr>
              <w:snapToGrid w:val="0"/>
              <w:rPr>
                <w:rFonts w:ascii="SimSun" w:eastAsia="SimSun" w:hAnsi="SimSun"/>
                <w:sz w:val="18"/>
                <w:szCs w:val="20"/>
                <w:lang w:val="en-GB"/>
              </w:rPr>
            </w:pPr>
            <w:r>
              <w:rPr>
                <w:rFonts w:ascii="Times" w:eastAsia="Batang" w:hAnsi="Times"/>
                <w:sz w:val="18"/>
                <w:szCs w:val="20"/>
                <w:lang w:val="en-GB"/>
              </w:rPr>
              <w:t>Whether all the ‘CSI-RS for CSI’ resources within each resource set follow the legacy pre-Rel-19 rules of CSI-RS resources associated with a same resource set</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Yes:</w:t>
            </w:r>
            <w:r>
              <w:rPr>
                <w:rFonts w:ascii="Times" w:eastAsia="Batang" w:hAnsi="Times"/>
                <w:iCs/>
                <w:sz w:val="18"/>
                <w:szCs w:val="20"/>
                <w:lang w:eastAsia="zh-CN"/>
              </w:rPr>
              <w:t xml:space="preserve"> Samsung, OPPO, </w:t>
            </w:r>
            <w:r>
              <w:rPr>
                <w:rFonts w:ascii="Times" w:eastAsia="Batang" w:hAnsi="Times"/>
                <w:iCs/>
                <w:sz w:val="18"/>
                <w:szCs w:val="20"/>
                <w:lang w:val="en-GB" w:eastAsia="zh-CN"/>
              </w:rPr>
              <w:t xml:space="preserve">Fujitsu, Xiaomi, Nokia/NSB, CATT, Qualcomm, Lenovo/MotM, Sony, TCL, </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 xml:space="preserve">No: </w:t>
            </w:r>
            <w:r>
              <w:rPr>
                <w:rFonts w:ascii="Times" w:eastAsia="Batang" w:hAnsi="Times"/>
                <w:sz w:val="18"/>
                <w:szCs w:val="20"/>
                <w:lang w:val="en-GB"/>
              </w:rPr>
              <w:t xml:space="preserve"> </w:t>
            </w:r>
          </w:p>
          <w:p w:rsidR="00C70460" w:rsidRDefault="00FF503B">
            <w:pPr>
              <w:numPr>
                <w:ilvl w:val="0"/>
                <w:numId w:val="43"/>
              </w:numPr>
              <w:snapToGrid w:val="0"/>
              <w:rPr>
                <w:rFonts w:ascii="SimSun" w:eastAsia="SimSun" w:hAnsi="SimSun"/>
                <w:sz w:val="18"/>
                <w:szCs w:val="20"/>
                <w:lang w:val="en-GB"/>
              </w:rPr>
            </w:pPr>
            <w:r>
              <w:rPr>
                <w:rFonts w:ascii="Times" w:eastAsia="Batang" w:hAnsi="Times"/>
                <w:sz w:val="18"/>
                <w:szCs w:val="20"/>
                <w:lang w:val="en-GB"/>
              </w:rPr>
              <w:t>Whether only 1 or N</w:t>
            </w:r>
            <w:r>
              <w:rPr>
                <w:rFonts w:ascii="Times" w:eastAsia="Batang" w:hAnsi="Times"/>
                <w:sz w:val="18"/>
                <w:szCs w:val="20"/>
                <w:vertAlign w:val="subscript"/>
                <w:lang w:val="en-GB"/>
              </w:rPr>
              <w:t>TRP</w:t>
            </w:r>
            <w:r>
              <w:rPr>
                <w:rFonts w:ascii="Times" w:eastAsia="Batang" w:hAnsi="Times"/>
                <w:sz w:val="18"/>
                <w:szCs w:val="20"/>
                <w:lang w:val="en-GB"/>
              </w:rPr>
              <w:t xml:space="preserve"> &gt;1 resource sets are used</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1 set, N</w:t>
            </w:r>
            <w:r>
              <w:rPr>
                <w:rFonts w:ascii="Times" w:eastAsia="Batang" w:hAnsi="Times"/>
                <w:iCs/>
                <w:sz w:val="18"/>
                <w:szCs w:val="20"/>
                <w:vertAlign w:val="subscript"/>
                <w:lang w:val="en-GB" w:eastAsia="zh-CN"/>
              </w:rPr>
              <w:t>TRP</w:t>
            </w:r>
            <w:r>
              <w:rPr>
                <w:rFonts w:ascii="Times" w:eastAsia="Batang" w:hAnsi="Times"/>
                <w:iCs/>
                <w:sz w:val="18"/>
                <w:szCs w:val="20"/>
                <w:lang w:val="en-GB" w:eastAsia="zh-CN"/>
              </w:rPr>
              <w:t xml:space="preserve"> resources:</w:t>
            </w:r>
            <w:r>
              <w:rPr>
                <w:rFonts w:ascii="Times" w:eastAsia="Batang" w:hAnsi="Times"/>
                <w:iCs/>
                <w:sz w:val="18"/>
                <w:szCs w:val="20"/>
                <w:lang w:eastAsia="zh-CN"/>
              </w:rPr>
              <w:t xml:space="preserve"> CATT, CMCC, Samsung, OPPO, </w:t>
            </w:r>
            <w:r>
              <w:rPr>
                <w:rFonts w:ascii="Times" w:eastAsia="Batang" w:hAnsi="Times"/>
                <w:iCs/>
                <w:sz w:val="18"/>
                <w:szCs w:val="20"/>
                <w:lang w:val="en-GB" w:eastAsia="zh-CN"/>
              </w:rPr>
              <w:t xml:space="preserve">Fujitsu, Xiaomi, CATT, </w:t>
            </w:r>
            <w:r>
              <w:rPr>
                <w:rFonts w:ascii="Times" w:eastAsia="Batang" w:hAnsi="Times"/>
                <w:iCs/>
                <w:sz w:val="18"/>
                <w:szCs w:val="20"/>
                <w:lang w:eastAsia="zh-CN"/>
              </w:rPr>
              <w:t xml:space="preserve">Lenovo/MotM, TCL, </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N</w:t>
            </w:r>
            <w:r>
              <w:rPr>
                <w:rFonts w:ascii="Times" w:eastAsia="Batang" w:hAnsi="Times"/>
                <w:iCs/>
                <w:sz w:val="18"/>
                <w:szCs w:val="20"/>
                <w:vertAlign w:val="subscript"/>
                <w:lang w:val="en-GB" w:eastAsia="zh-CN"/>
              </w:rPr>
              <w:t>TRP</w:t>
            </w:r>
            <w:r>
              <w:rPr>
                <w:rFonts w:ascii="Times" w:eastAsia="Batang" w:hAnsi="Times"/>
                <w:iCs/>
                <w:sz w:val="18"/>
                <w:szCs w:val="20"/>
                <w:lang w:val="en-GB" w:eastAsia="zh-CN"/>
              </w:rPr>
              <w:t xml:space="preserve"> sets: Nokia/NSB, Qualcomm, </w:t>
            </w:r>
          </w:p>
          <w:p w:rsidR="00C70460" w:rsidRDefault="00FF503B">
            <w:pPr>
              <w:numPr>
                <w:ilvl w:val="0"/>
                <w:numId w:val="43"/>
              </w:numPr>
              <w:snapToGrid w:val="0"/>
              <w:spacing w:after="160" w:line="259" w:lineRule="auto"/>
              <w:contextualSpacing/>
              <w:rPr>
                <w:rFonts w:ascii="Times" w:eastAsia="Batang" w:hAnsi="Times"/>
                <w:sz w:val="18"/>
                <w:szCs w:val="20"/>
                <w:lang w:val="en-GB" w:eastAsia="zh-CN"/>
              </w:rPr>
            </w:pPr>
            <w:r>
              <w:rPr>
                <w:rFonts w:ascii="Times" w:eastAsia="Batang" w:hAnsi="Times"/>
                <w:sz w:val="18"/>
                <w:szCs w:val="20"/>
                <w:lang w:val="en-GB" w:eastAsia="zh-CN"/>
              </w:rPr>
              <w:t>Whether different RE locations (FDM) are supported for the RSs</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en-GB" w:eastAsia="zh-CN"/>
              </w:rPr>
            </w:pPr>
            <w:r>
              <w:rPr>
                <w:rFonts w:ascii="Times" w:eastAsia="Batang" w:hAnsi="Times"/>
                <w:iCs/>
                <w:sz w:val="18"/>
                <w:szCs w:val="20"/>
                <w:lang w:val="en-GB" w:eastAsia="zh-CN"/>
              </w:rPr>
              <w:t>Yes:</w:t>
            </w:r>
            <w:r>
              <w:rPr>
                <w:rFonts w:ascii="Times" w:eastAsia="Batang" w:hAnsi="Times"/>
                <w:iCs/>
                <w:sz w:val="18"/>
                <w:szCs w:val="20"/>
                <w:lang w:eastAsia="zh-CN"/>
              </w:rPr>
              <w:t xml:space="preserve"> ZTE, Nokia/NSB, CATT, </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pt-BR" w:eastAsia="zh-CN"/>
              </w:rPr>
            </w:pPr>
            <w:r>
              <w:rPr>
                <w:rFonts w:ascii="Times" w:eastAsia="Batang" w:hAnsi="Times"/>
                <w:iCs/>
                <w:sz w:val="18"/>
                <w:szCs w:val="20"/>
                <w:lang w:val="pt-BR" w:eastAsia="zh-CN"/>
              </w:rPr>
              <w:t>No: Samsung, OPPO, Fujitsu, Lenovo/MotM,</w:t>
            </w:r>
          </w:p>
          <w:p w:rsidR="00C70460" w:rsidRDefault="00FF503B">
            <w:pPr>
              <w:widowControl w:val="0"/>
              <w:numPr>
                <w:ilvl w:val="0"/>
                <w:numId w:val="43"/>
              </w:numPr>
              <w:snapToGrid w:val="0"/>
              <w:spacing w:after="160" w:line="259" w:lineRule="auto"/>
              <w:contextualSpacing/>
              <w:rPr>
                <w:rFonts w:ascii="Times" w:eastAsia="Batang" w:hAnsi="Times"/>
                <w:iCs/>
                <w:sz w:val="18"/>
                <w:szCs w:val="20"/>
                <w:lang w:val="en-GB" w:eastAsia="zh-CN"/>
              </w:rPr>
            </w:pPr>
            <w:r>
              <w:rPr>
                <w:rFonts w:ascii="Times" w:hAnsi="Times"/>
                <w:sz w:val="18"/>
                <w:szCs w:val="20"/>
                <w:lang w:val="en-GB" w:eastAsia="zh-CN"/>
              </w:rPr>
              <w:t>Whether all the resources across the N</w:t>
            </w:r>
            <w:r>
              <w:rPr>
                <w:rFonts w:ascii="Times" w:hAnsi="Times"/>
                <w:sz w:val="18"/>
                <w:szCs w:val="20"/>
                <w:vertAlign w:val="subscript"/>
                <w:lang w:val="en-GB" w:eastAsia="zh-CN"/>
              </w:rPr>
              <w:t>TRP</w:t>
            </w:r>
            <w:r>
              <w:rPr>
                <w:rFonts w:ascii="Times" w:hAnsi="Times"/>
                <w:sz w:val="18"/>
                <w:szCs w:val="20"/>
                <w:lang w:val="en-GB" w:eastAsia="zh-CN"/>
              </w:rPr>
              <w:t> CSI-RS resources/resource sets are configured with the same bandwidth</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en-GB" w:eastAsia="zh-CN"/>
              </w:rPr>
            </w:pPr>
            <w:r>
              <w:rPr>
                <w:rFonts w:ascii="Times" w:eastAsia="Batang" w:hAnsi="Times"/>
                <w:iCs/>
                <w:sz w:val="18"/>
                <w:szCs w:val="20"/>
                <w:lang w:val="en-GB" w:eastAsia="zh-CN"/>
              </w:rPr>
              <w:t>Yes:</w:t>
            </w:r>
            <w:r>
              <w:rPr>
                <w:rFonts w:eastAsia="Calibri"/>
                <w:i/>
                <w:iCs/>
                <w:sz w:val="20"/>
                <w:szCs w:val="22"/>
              </w:rPr>
              <w:t xml:space="preserve"> </w:t>
            </w:r>
            <w:r>
              <w:rPr>
                <w:rFonts w:ascii="Times" w:eastAsia="Batang" w:hAnsi="Times"/>
                <w:iCs/>
                <w:sz w:val="18"/>
                <w:szCs w:val="20"/>
                <w:lang w:eastAsia="zh-CN"/>
              </w:rPr>
              <w:t xml:space="preserve">CMCC, Samsung, OPPO, </w:t>
            </w:r>
            <w:r>
              <w:rPr>
                <w:rFonts w:ascii="Times" w:eastAsia="Batang" w:hAnsi="Times"/>
                <w:iCs/>
                <w:sz w:val="18"/>
                <w:szCs w:val="20"/>
                <w:lang w:val="en-GB" w:eastAsia="zh-CN"/>
              </w:rPr>
              <w:t xml:space="preserve">Fujitsu, </w:t>
            </w:r>
            <w:r>
              <w:rPr>
                <w:rFonts w:ascii="Times" w:eastAsia="Batang" w:hAnsi="Times"/>
                <w:iCs/>
                <w:sz w:val="18"/>
                <w:szCs w:val="20"/>
                <w:lang w:eastAsia="zh-CN"/>
              </w:rPr>
              <w:t xml:space="preserve">Xiaomi, Nokia/NSB, CATT, </w:t>
            </w:r>
            <w:r>
              <w:rPr>
                <w:rFonts w:ascii="Times" w:eastAsia="Batang" w:hAnsi="Times"/>
                <w:iCs/>
                <w:sz w:val="18"/>
                <w:szCs w:val="20"/>
                <w:lang w:val="en-GB" w:eastAsia="zh-CN"/>
              </w:rPr>
              <w:t xml:space="preserve">Lenovo/MotM, Sony, TCL, </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en-GB" w:eastAsia="zh-CN"/>
              </w:rPr>
            </w:pPr>
            <w:r>
              <w:rPr>
                <w:rFonts w:ascii="Times" w:eastAsia="Batang" w:hAnsi="Times"/>
                <w:iCs/>
                <w:sz w:val="18"/>
                <w:szCs w:val="20"/>
                <w:lang w:val="en-GB" w:eastAsia="zh-CN"/>
              </w:rPr>
              <w:t xml:space="preserve">No: </w:t>
            </w:r>
          </w:p>
          <w:p w:rsidR="00C70460" w:rsidRDefault="00C70460">
            <w:pPr>
              <w:snapToGrid w:val="0"/>
              <w:rPr>
                <w:rFonts w:ascii="Times" w:eastAsia="Batang" w:hAnsi="Times"/>
                <w:sz w:val="16"/>
                <w:lang w:val="en-GB"/>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b/>
                <w:sz w:val="18"/>
                <w:szCs w:val="18"/>
                <w:lang w:val="en-GB"/>
              </w:rPr>
            </w:pPr>
          </w:p>
        </w:tc>
      </w:tr>
    </w:tbl>
    <w:p w:rsidR="00C70460" w:rsidRDefault="00C70460"/>
    <w:p w:rsidR="00C70460" w:rsidRDefault="00FF503B">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C70460">
        <w:tc>
          <w:tcPr>
            <w:tcW w:w="1284" w:type="dxa"/>
            <w:vMerge w:val="restart"/>
            <w:shd w:val="clear" w:color="auto" w:fill="FFFF00"/>
          </w:tcPr>
          <w:p w:rsidR="00C70460" w:rsidRDefault="00FF503B">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rsidR="00C70460" w:rsidRDefault="00FF503B">
            <w:pPr>
              <w:pStyle w:val="0Maintext"/>
              <w:spacing w:after="0" w:line="240" w:lineRule="auto"/>
              <w:ind w:firstLine="0"/>
              <w:jc w:val="center"/>
              <w:rPr>
                <w:b/>
                <w:sz w:val="16"/>
                <w:szCs w:val="16"/>
              </w:rPr>
            </w:pPr>
            <w:r>
              <w:rPr>
                <w:b/>
                <w:sz w:val="16"/>
                <w:szCs w:val="16"/>
              </w:rPr>
              <w:t>LLS/SLS results</w:t>
            </w:r>
          </w:p>
        </w:tc>
      </w:tr>
      <w:tr w:rsidR="00C70460">
        <w:tc>
          <w:tcPr>
            <w:tcW w:w="1284" w:type="dxa"/>
            <w:vMerge/>
            <w:shd w:val="clear" w:color="auto" w:fill="FFFF00"/>
          </w:tcPr>
          <w:p w:rsidR="00C70460" w:rsidRDefault="00C70460">
            <w:pPr>
              <w:pStyle w:val="0Maintext"/>
              <w:spacing w:after="0" w:line="240" w:lineRule="auto"/>
              <w:ind w:firstLine="0"/>
              <w:jc w:val="center"/>
              <w:rPr>
                <w:b/>
                <w:sz w:val="16"/>
                <w:szCs w:val="16"/>
                <w:lang w:val="en-US"/>
              </w:rPr>
            </w:pPr>
          </w:p>
        </w:tc>
        <w:tc>
          <w:tcPr>
            <w:tcW w:w="828" w:type="dxa"/>
            <w:shd w:val="clear" w:color="auto" w:fill="FFFF00"/>
          </w:tcPr>
          <w:p w:rsidR="00C70460" w:rsidRDefault="00FF503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rsidR="00C70460" w:rsidRDefault="00FF503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rsidR="00C70460" w:rsidRDefault="00FF503B">
            <w:pPr>
              <w:pStyle w:val="0Maintext"/>
              <w:spacing w:after="0" w:line="240" w:lineRule="auto"/>
              <w:ind w:firstLine="0"/>
              <w:jc w:val="center"/>
              <w:rPr>
                <w:b/>
                <w:sz w:val="16"/>
                <w:szCs w:val="16"/>
              </w:rPr>
            </w:pPr>
            <w:r>
              <w:rPr>
                <w:b/>
                <w:sz w:val="16"/>
                <w:szCs w:val="16"/>
              </w:rPr>
              <w:t>Observation</w:t>
            </w:r>
          </w:p>
        </w:tc>
      </w:tr>
      <w:tr w:rsidR="00C70460">
        <w:trPr>
          <w:trHeight w:val="134"/>
        </w:trPr>
        <w:tc>
          <w:tcPr>
            <w:tcW w:w="1284" w:type="dxa"/>
            <w:shd w:val="clear" w:color="auto" w:fill="auto"/>
          </w:tcPr>
          <w:p w:rsidR="00C70460" w:rsidRDefault="00FF503B">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rsidR="00C70460" w:rsidRDefault="00FF503B">
            <w:pPr>
              <w:rPr>
                <w:sz w:val="16"/>
                <w:szCs w:val="16"/>
              </w:rPr>
            </w:pPr>
            <w:r>
              <w:rPr>
                <w:sz w:val="16"/>
                <w:szCs w:val="16"/>
              </w:rPr>
              <w:t>3.2.2</w:t>
            </w:r>
          </w:p>
        </w:tc>
        <w:tc>
          <w:tcPr>
            <w:tcW w:w="1565" w:type="dxa"/>
            <w:shd w:val="clear" w:color="auto" w:fill="auto"/>
          </w:tcPr>
          <w:p w:rsidR="00C70460" w:rsidRDefault="00FF503B">
            <w:pPr>
              <w:rPr>
                <w:sz w:val="16"/>
                <w:szCs w:val="16"/>
              </w:rPr>
            </w:pPr>
            <w:r>
              <w:rPr>
                <w:sz w:val="16"/>
                <w:szCs w:val="16"/>
              </w:rPr>
              <w:t>Avg UPT Gain</w:t>
            </w:r>
          </w:p>
        </w:tc>
        <w:tc>
          <w:tcPr>
            <w:tcW w:w="6475" w:type="dxa"/>
            <w:shd w:val="clear" w:color="auto" w:fill="auto"/>
          </w:tcPr>
          <w:p w:rsidR="00C70460" w:rsidRDefault="00FF503B">
            <w:pPr>
              <w:rPr>
                <w:i/>
                <w:iCs/>
                <w:sz w:val="16"/>
                <w:szCs w:val="16"/>
              </w:rPr>
            </w:pPr>
            <w:r>
              <w:rPr>
                <w:noProof/>
                <w:lang w:eastAsia="zh-CN"/>
              </w:rPr>
              <w:drawing>
                <wp:inline distT="0" distB="0" distL="0" distR="0">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70460" w:rsidRDefault="00FF503B">
            <w:pPr>
              <w:rPr>
                <w:iCs/>
                <w:sz w:val="16"/>
                <w:szCs w:val="16"/>
              </w:rPr>
            </w:pPr>
            <w:r>
              <w:rPr>
                <w:noProof/>
                <w:lang w:eastAsia="zh-CN"/>
              </w:rPr>
              <w:lastRenderedPageBreak/>
              <w:drawing>
                <wp:inline distT="0" distB="0" distL="0" distR="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70460" w:rsidRDefault="00C70460">
            <w:pPr>
              <w:rPr>
                <w:iCs/>
                <w:sz w:val="16"/>
                <w:szCs w:val="16"/>
              </w:rPr>
            </w:pPr>
          </w:p>
          <w:p w:rsidR="00C70460" w:rsidRDefault="00FF503B">
            <w:pPr>
              <w:rPr>
                <w:iCs/>
                <w:sz w:val="16"/>
                <w:szCs w:val="16"/>
                <w:lang w:val="en-GB"/>
              </w:rPr>
            </w:pPr>
            <w:r>
              <w:rPr>
                <w:iCs/>
                <w:sz w:val="16"/>
                <w:szCs w:val="16"/>
                <w:lang w:val="en-GB"/>
              </w:rPr>
              <w:t>For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rsidR="00C70460" w:rsidRDefault="00C70460">
            <w:pPr>
              <w:rPr>
                <w:iCs/>
                <w:sz w:val="16"/>
                <w:szCs w:val="16"/>
              </w:rPr>
            </w:pPr>
          </w:p>
        </w:tc>
      </w:tr>
      <w:tr w:rsidR="00C70460">
        <w:trPr>
          <w:trHeight w:val="134"/>
        </w:trPr>
        <w:tc>
          <w:tcPr>
            <w:tcW w:w="1284" w:type="dxa"/>
            <w:shd w:val="clear" w:color="auto" w:fill="auto"/>
          </w:tcPr>
          <w:p w:rsidR="00C70460" w:rsidRDefault="00FF503B">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rsidR="00C70460" w:rsidRDefault="00FF503B">
            <w:pPr>
              <w:rPr>
                <w:sz w:val="16"/>
                <w:szCs w:val="16"/>
              </w:rPr>
            </w:pPr>
            <w:r>
              <w:rPr>
                <w:sz w:val="16"/>
                <w:szCs w:val="16"/>
              </w:rPr>
              <w:t>3.1</w:t>
            </w:r>
          </w:p>
        </w:tc>
        <w:tc>
          <w:tcPr>
            <w:tcW w:w="1565" w:type="dxa"/>
            <w:shd w:val="clear" w:color="auto" w:fill="auto"/>
          </w:tcPr>
          <w:p w:rsidR="00C70460" w:rsidRDefault="00FF503B">
            <w:pPr>
              <w:rPr>
                <w:sz w:val="16"/>
                <w:szCs w:val="16"/>
              </w:rPr>
            </w:pPr>
            <w:r>
              <w:rPr>
                <w:sz w:val="16"/>
                <w:szCs w:val="16"/>
              </w:rPr>
              <w:t xml:space="preserve">Average throughput gain </w:t>
            </w:r>
          </w:p>
        </w:tc>
        <w:tc>
          <w:tcPr>
            <w:tcW w:w="6475" w:type="dxa"/>
            <w:shd w:val="clear" w:color="auto" w:fill="auto"/>
          </w:tcPr>
          <w:p w:rsidR="00C70460" w:rsidRDefault="00FF503B">
            <w:pPr>
              <w:rPr>
                <w:b/>
                <w:i/>
                <w:iCs/>
                <w:sz w:val="16"/>
                <w:szCs w:val="16"/>
              </w:rPr>
            </w:pPr>
            <w:r>
              <w:rPr>
                <w:iCs/>
                <w:noProof/>
                <w:sz w:val="16"/>
                <w:szCs w:val="16"/>
                <w:lang w:eastAsia="zh-CN"/>
              </w:rPr>
              <w:drawing>
                <wp:inline distT="0" distB="0" distL="0" distR="0">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70460" w:rsidRDefault="00FF503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rsidR="00C70460" w:rsidRDefault="00C70460">
            <w:pPr>
              <w:rPr>
                <w:iCs/>
                <w:sz w:val="16"/>
                <w:szCs w:val="16"/>
              </w:rPr>
            </w:pPr>
          </w:p>
          <w:p w:rsidR="00C70460" w:rsidRDefault="00FF503B">
            <w:pPr>
              <w:rPr>
                <w:b/>
                <w:i/>
                <w:iCs/>
                <w:sz w:val="16"/>
                <w:szCs w:val="16"/>
              </w:rPr>
            </w:pPr>
            <w:r>
              <w:rPr>
                <w:iCs/>
                <w:noProof/>
                <w:sz w:val="16"/>
                <w:szCs w:val="16"/>
                <w:lang w:eastAsia="zh-CN"/>
              </w:rPr>
              <w:drawing>
                <wp:inline distT="0" distB="0" distL="0" distR="0">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70460" w:rsidRDefault="00FF503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rsidR="00C70460" w:rsidRDefault="00C70460">
            <w:pPr>
              <w:rPr>
                <w:iCs/>
                <w:sz w:val="16"/>
                <w:szCs w:val="16"/>
              </w:rPr>
            </w:pPr>
          </w:p>
        </w:tc>
      </w:tr>
      <w:tr w:rsidR="00C70460">
        <w:trPr>
          <w:trHeight w:val="134"/>
        </w:trPr>
        <w:tc>
          <w:tcPr>
            <w:tcW w:w="1284" w:type="dxa"/>
            <w:shd w:val="clear" w:color="auto" w:fill="auto"/>
          </w:tcPr>
          <w:p w:rsidR="00C70460" w:rsidRDefault="00FF503B">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rsidR="00C70460" w:rsidRDefault="00FF503B">
            <w:pPr>
              <w:rPr>
                <w:sz w:val="16"/>
                <w:szCs w:val="16"/>
              </w:rPr>
            </w:pPr>
            <w:r>
              <w:rPr>
                <w:sz w:val="16"/>
                <w:szCs w:val="16"/>
              </w:rPr>
              <w:t>3.2.2</w:t>
            </w:r>
          </w:p>
        </w:tc>
        <w:tc>
          <w:tcPr>
            <w:tcW w:w="1565" w:type="dxa"/>
            <w:shd w:val="clear" w:color="auto" w:fill="auto"/>
          </w:tcPr>
          <w:p w:rsidR="00C70460" w:rsidRDefault="00FF503B">
            <w:pPr>
              <w:rPr>
                <w:sz w:val="16"/>
                <w:szCs w:val="16"/>
              </w:rPr>
            </w:pPr>
            <w:r>
              <w:rPr>
                <w:sz w:val="16"/>
                <w:szCs w:val="16"/>
              </w:rPr>
              <w:t>Mean UPT gain</w:t>
            </w:r>
          </w:p>
        </w:tc>
        <w:tc>
          <w:tcPr>
            <w:tcW w:w="6475" w:type="dxa"/>
            <w:shd w:val="clear" w:color="auto" w:fill="auto"/>
          </w:tcPr>
          <w:p w:rsidR="00C70460" w:rsidRDefault="00FF503B">
            <w:pPr>
              <w:rPr>
                <w:iCs/>
                <w:sz w:val="16"/>
                <w:szCs w:val="16"/>
              </w:rPr>
            </w:pPr>
            <w:r>
              <w:rPr>
                <w:noProof/>
                <w:lang w:eastAsia="zh-CN"/>
              </w:rPr>
              <w:drawing>
                <wp:inline distT="0" distB="0" distL="0" distR="0">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70460" w:rsidRDefault="00FF503B">
            <w:pPr>
              <w:rPr>
                <w:iCs/>
                <w:sz w:val="16"/>
                <w:szCs w:val="16"/>
                <w:lang w:val="en-GB"/>
              </w:rPr>
            </w:pPr>
            <w:r>
              <w:rPr>
                <w:noProof/>
                <w:lang w:eastAsia="zh-CN"/>
              </w:rPr>
              <w:lastRenderedPageBreak/>
              <w:drawing>
                <wp:anchor distT="0" distB="0" distL="114300" distR="114300" simplePos="0" relativeHeight="251659264" behindDoc="0" locked="0" layoutInCell="1" allowOverlap="1">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rsidR="00C70460" w:rsidRDefault="00FF503B">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rsidR="00C70460" w:rsidRDefault="00C70460">
            <w:pPr>
              <w:rPr>
                <w:iCs/>
                <w:sz w:val="16"/>
                <w:szCs w:val="16"/>
                <w:lang w:val="en-GB"/>
              </w:rPr>
            </w:pPr>
          </w:p>
        </w:tc>
      </w:tr>
      <w:tr w:rsidR="00C70460">
        <w:trPr>
          <w:trHeight w:val="134"/>
        </w:trPr>
        <w:tc>
          <w:tcPr>
            <w:tcW w:w="1284" w:type="dxa"/>
            <w:shd w:val="clear" w:color="auto" w:fill="auto"/>
          </w:tcPr>
          <w:p w:rsidR="00C70460" w:rsidRDefault="00FF503B">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rsidR="00C70460" w:rsidRDefault="00FF503B">
            <w:pPr>
              <w:rPr>
                <w:sz w:val="16"/>
                <w:szCs w:val="16"/>
              </w:rPr>
            </w:pPr>
            <w:r>
              <w:rPr>
                <w:sz w:val="16"/>
                <w:szCs w:val="16"/>
              </w:rPr>
              <w:t>3.2.2</w:t>
            </w:r>
          </w:p>
        </w:tc>
        <w:tc>
          <w:tcPr>
            <w:tcW w:w="1565" w:type="dxa"/>
            <w:shd w:val="clear" w:color="auto" w:fill="auto"/>
          </w:tcPr>
          <w:p w:rsidR="00C70460" w:rsidRDefault="00FF503B">
            <w:pPr>
              <w:rPr>
                <w:sz w:val="16"/>
                <w:szCs w:val="16"/>
              </w:rPr>
            </w:pPr>
            <w:r>
              <w:rPr>
                <w:sz w:val="16"/>
                <w:szCs w:val="16"/>
              </w:rPr>
              <w:t>Average throughput</w:t>
            </w:r>
          </w:p>
        </w:tc>
        <w:tc>
          <w:tcPr>
            <w:tcW w:w="6475" w:type="dxa"/>
            <w:shd w:val="clear" w:color="auto" w:fill="auto"/>
          </w:tcPr>
          <w:p w:rsidR="00C70460" w:rsidRDefault="00FF503B">
            <w:pPr>
              <w:rPr>
                <w:iCs/>
                <w:sz w:val="16"/>
                <w:szCs w:val="16"/>
              </w:rPr>
            </w:pPr>
            <w:r>
              <w:rPr>
                <w:noProof/>
                <w:lang w:eastAsia="zh-CN"/>
              </w:rPr>
              <w:drawing>
                <wp:inline distT="0" distB="0" distL="0" distR="0">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9"/>
                          <a:stretch>
                            <a:fillRect/>
                          </a:stretch>
                        </pic:blipFill>
                        <pic:spPr>
                          <a:xfrm>
                            <a:off x="0" y="0"/>
                            <a:ext cx="2823449" cy="1772800"/>
                          </a:xfrm>
                          <a:prstGeom prst="rect">
                            <a:avLst/>
                          </a:prstGeom>
                        </pic:spPr>
                      </pic:pic>
                    </a:graphicData>
                  </a:graphic>
                </wp:inline>
              </w:drawing>
            </w:r>
          </w:p>
          <w:p w:rsidR="00C70460" w:rsidRDefault="00FF503B">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rsidR="00C70460" w:rsidRDefault="00C70460">
            <w:pPr>
              <w:rPr>
                <w:iCs/>
                <w:sz w:val="16"/>
                <w:szCs w:val="16"/>
              </w:rPr>
            </w:pPr>
          </w:p>
        </w:tc>
      </w:tr>
      <w:tr w:rsidR="00C70460">
        <w:trPr>
          <w:trHeight w:val="134"/>
        </w:trPr>
        <w:tc>
          <w:tcPr>
            <w:tcW w:w="1284" w:type="dxa"/>
            <w:shd w:val="clear" w:color="auto" w:fill="auto"/>
          </w:tcPr>
          <w:p w:rsidR="00C70460" w:rsidRDefault="00FF503B">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rsidR="00C70460" w:rsidRDefault="00FF503B">
            <w:pPr>
              <w:rPr>
                <w:sz w:val="16"/>
                <w:szCs w:val="16"/>
              </w:rPr>
            </w:pPr>
            <w:r>
              <w:rPr>
                <w:sz w:val="16"/>
                <w:szCs w:val="16"/>
              </w:rPr>
              <w:t>3.3.1</w:t>
            </w:r>
          </w:p>
        </w:tc>
        <w:tc>
          <w:tcPr>
            <w:tcW w:w="1565" w:type="dxa"/>
            <w:shd w:val="clear" w:color="auto" w:fill="auto"/>
          </w:tcPr>
          <w:p w:rsidR="00C70460" w:rsidRDefault="00FF503B">
            <w:pPr>
              <w:rPr>
                <w:sz w:val="16"/>
                <w:szCs w:val="16"/>
              </w:rPr>
            </w:pPr>
            <w:r>
              <w:rPr>
                <w:sz w:val="16"/>
                <w:szCs w:val="16"/>
              </w:rPr>
              <w:t xml:space="preserve">Mean spectral efficiency gain </w:t>
            </w:r>
          </w:p>
        </w:tc>
        <w:tc>
          <w:tcPr>
            <w:tcW w:w="6475" w:type="dxa"/>
            <w:shd w:val="clear" w:color="auto" w:fill="auto"/>
          </w:tcPr>
          <w:p w:rsidR="00C70460" w:rsidRDefault="00C70460">
            <w:pPr>
              <w:rPr>
                <w:iCs/>
                <w:sz w:val="16"/>
                <w:szCs w:val="16"/>
              </w:rPr>
            </w:pPr>
          </w:p>
          <w:p w:rsidR="00C70460" w:rsidRDefault="00FF503B">
            <w:pPr>
              <w:rPr>
                <w:iCs/>
                <w:sz w:val="16"/>
                <w:szCs w:val="16"/>
              </w:rPr>
            </w:pPr>
            <w:r>
              <w:rPr>
                <w:noProof/>
                <w:lang w:eastAsia="zh-CN"/>
              </w:rPr>
              <w:drawing>
                <wp:inline distT="0" distB="0" distL="0" distR="0">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1"/>
                          <a:stretch>
                            <a:fillRect/>
                          </a:stretch>
                        </pic:blipFill>
                        <pic:spPr>
                          <a:xfrm>
                            <a:off x="0" y="0"/>
                            <a:ext cx="2080415" cy="1450744"/>
                          </a:xfrm>
                          <a:prstGeom prst="rect">
                            <a:avLst/>
                          </a:prstGeom>
                        </pic:spPr>
                      </pic:pic>
                    </a:graphicData>
                  </a:graphic>
                </wp:inline>
              </w:drawing>
            </w:r>
          </w:p>
          <w:p w:rsidR="00C70460" w:rsidRDefault="00FF503B">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rsidR="00C70460" w:rsidRDefault="00C70460">
            <w:pPr>
              <w:rPr>
                <w:iCs/>
                <w:sz w:val="16"/>
                <w:szCs w:val="16"/>
                <w:lang w:val="en-GB"/>
              </w:rPr>
            </w:pPr>
          </w:p>
        </w:tc>
      </w:tr>
      <w:tr w:rsidR="00C70460">
        <w:trPr>
          <w:trHeight w:val="134"/>
        </w:trPr>
        <w:tc>
          <w:tcPr>
            <w:tcW w:w="1284" w:type="dxa"/>
            <w:shd w:val="clear" w:color="auto" w:fill="auto"/>
          </w:tcPr>
          <w:p w:rsidR="00C70460" w:rsidRDefault="00FF503B">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rsidR="00C70460" w:rsidRDefault="00FF503B">
            <w:pPr>
              <w:rPr>
                <w:sz w:val="16"/>
                <w:szCs w:val="16"/>
              </w:rPr>
            </w:pPr>
            <w:r>
              <w:rPr>
                <w:sz w:val="16"/>
                <w:szCs w:val="16"/>
              </w:rPr>
              <w:t>3.2.2</w:t>
            </w:r>
          </w:p>
        </w:tc>
        <w:tc>
          <w:tcPr>
            <w:tcW w:w="1565" w:type="dxa"/>
            <w:shd w:val="clear" w:color="auto" w:fill="auto"/>
          </w:tcPr>
          <w:p w:rsidR="00C70460" w:rsidRDefault="00C70460">
            <w:pPr>
              <w:rPr>
                <w:sz w:val="16"/>
                <w:szCs w:val="16"/>
              </w:rPr>
            </w:pPr>
          </w:p>
        </w:tc>
        <w:tc>
          <w:tcPr>
            <w:tcW w:w="6475" w:type="dxa"/>
            <w:shd w:val="clear" w:color="auto" w:fill="auto"/>
          </w:tcPr>
          <w:p w:rsidR="00C70460" w:rsidRDefault="00FF503B">
            <w:pPr>
              <w:rPr>
                <w:iCs/>
                <w:sz w:val="16"/>
                <w:szCs w:val="16"/>
              </w:rPr>
            </w:pPr>
            <w:r>
              <w:rPr>
                <w:noProof/>
                <w:lang w:eastAsia="zh-CN"/>
              </w:rPr>
              <w:drawing>
                <wp:inline distT="0" distB="0" distL="0" distR="0">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rsidR="00C70460" w:rsidRDefault="00FF503B">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rsidR="00C70460" w:rsidRDefault="00C70460">
            <w:pPr>
              <w:rPr>
                <w:iCs/>
                <w:sz w:val="16"/>
                <w:szCs w:val="16"/>
                <w:lang w:val="en-GB"/>
              </w:rPr>
            </w:pPr>
          </w:p>
        </w:tc>
      </w:tr>
      <w:tr w:rsidR="00C70460">
        <w:trPr>
          <w:trHeight w:val="134"/>
        </w:trPr>
        <w:tc>
          <w:tcPr>
            <w:tcW w:w="1284" w:type="dxa"/>
            <w:shd w:val="clear" w:color="auto" w:fill="auto"/>
          </w:tcPr>
          <w:p w:rsidR="00C70460" w:rsidRDefault="00C70460">
            <w:pPr>
              <w:pStyle w:val="0Maintext"/>
              <w:spacing w:after="0" w:line="240" w:lineRule="auto"/>
              <w:ind w:firstLine="0"/>
              <w:jc w:val="left"/>
              <w:rPr>
                <w:sz w:val="16"/>
                <w:szCs w:val="16"/>
                <w:lang w:val="en-US"/>
              </w:rPr>
            </w:pPr>
          </w:p>
        </w:tc>
        <w:tc>
          <w:tcPr>
            <w:tcW w:w="828" w:type="dxa"/>
            <w:shd w:val="clear" w:color="auto" w:fill="auto"/>
          </w:tcPr>
          <w:p w:rsidR="00C70460" w:rsidRDefault="00C70460">
            <w:pPr>
              <w:rPr>
                <w:sz w:val="16"/>
                <w:szCs w:val="16"/>
              </w:rPr>
            </w:pPr>
          </w:p>
        </w:tc>
        <w:tc>
          <w:tcPr>
            <w:tcW w:w="1565" w:type="dxa"/>
            <w:shd w:val="clear" w:color="auto" w:fill="auto"/>
          </w:tcPr>
          <w:p w:rsidR="00C70460" w:rsidRDefault="00C70460">
            <w:pPr>
              <w:rPr>
                <w:sz w:val="16"/>
                <w:szCs w:val="16"/>
              </w:rPr>
            </w:pPr>
          </w:p>
        </w:tc>
        <w:tc>
          <w:tcPr>
            <w:tcW w:w="6475" w:type="dxa"/>
            <w:shd w:val="clear" w:color="auto" w:fill="auto"/>
          </w:tcPr>
          <w:p w:rsidR="00C70460" w:rsidRDefault="00C70460">
            <w:pPr>
              <w:rPr>
                <w:iCs/>
                <w:sz w:val="16"/>
                <w:szCs w:val="16"/>
              </w:rPr>
            </w:pPr>
          </w:p>
        </w:tc>
      </w:tr>
    </w:tbl>
    <w:p w:rsidR="00C70460" w:rsidRDefault="00C70460"/>
    <w:p w:rsidR="00C70460" w:rsidRDefault="00FF503B">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C70460">
        <w:tc>
          <w:tcPr>
            <w:tcW w:w="1057" w:type="dxa"/>
            <w:tcBorders>
              <w:top w:val="single" w:sz="4" w:space="0" w:color="000000"/>
              <w:left w:val="single" w:sz="4" w:space="0" w:color="000000"/>
              <w:bottom w:val="single" w:sz="4" w:space="0" w:color="000000"/>
              <w:right w:val="single" w:sz="4" w:space="0" w:color="000000"/>
            </w:tcBorders>
            <w:shd w:val="clear" w:color="auto" w:fill="D5DCE4"/>
          </w:tcPr>
          <w:p w:rsidR="00C70460" w:rsidRDefault="00FF503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rsidR="00C70460" w:rsidRDefault="00FF503B">
            <w:pPr>
              <w:widowControl w:val="0"/>
              <w:snapToGrid w:val="0"/>
              <w:rPr>
                <w:b/>
                <w:sz w:val="18"/>
                <w:szCs w:val="18"/>
              </w:rPr>
            </w:pPr>
            <w:r>
              <w:rPr>
                <w:b/>
                <w:sz w:val="18"/>
                <w:szCs w:val="18"/>
              </w:rPr>
              <w:t>Input</w:t>
            </w: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
                <w:bCs/>
                <w:sz w:val="18"/>
                <w:szCs w:val="18"/>
                <w:lang w:val="en-GB" w:eastAsia="zh-CN"/>
              </w:rPr>
            </w:pPr>
            <w:r>
              <w:rPr>
                <w:rFonts w:eastAsiaTheme="minorEastAsia"/>
                <w:b/>
                <w:bCs/>
                <w:sz w:val="18"/>
                <w:szCs w:val="18"/>
                <w:lang w:val="en-GB" w:eastAsia="zh-CN"/>
              </w:rPr>
              <w:t>Proposal 3.C.2</w:t>
            </w:r>
          </w:p>
          <w:p w:rsidR="00C70460" w:rsidRDefault="00FF503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rsidR="00C70460" w:rsidRDefault="00FF503B">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rsidR="00C70460" w:rsidRDefault="00FF503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rsidR="00C70460" w:rsidRDefault="00C70460">
            <w:pPr>
              <w:rPr>
                <w:rFonts w:eastAsiaTheme="minorEastAsia"/>
                <w:sz w:val="20"/>
                <w:lang w:val="en-GB" w:eastAsia="zh-CN"/>
              </w:rPr>
            </w:pPr>
          </w:p>
          <w:p w:rsidR="00C70460" w:rsidRDefault="00FF503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rsidR="00C70460" w:rsidRDefault="00C70460">
            <w:pPr>
              <w:rPr>
                <w:rFonts w:eastAsiaTheme="minorEastAsia"/>
                <w:sz w:val="20"/>
                <w:lang w:val="en-GB" w:eastAsia="zh-CN"/>
              </w:rPr>
            </w:pPr>
          </w:p>
          <w:p w:rsidR="00C70460" w:rsidRDefault="00FF503B">
            <w:pPr>
              <w:rPr>
                <w:rFonts w:eastAsiaTheme="minorEastAsia"/>
                <w:sz w:val="20"/>
                <w:lang w:val="en-GB" w:eastAsia="zh-CN"/>
              </w:rPr>
            </w:pPr>
            <w:r>
              <w:rPr>
                <w:rFonts w:eastAsiaTheme="minorEastAsia"/>
                <w:sz w:val="20"/>
                <w:lang w:val="en-GB" w:eastAsia="zh-CN"/>
              </w:rPr>
              <w:t>This is an example of the measurement procedure with nonprecoded CSI-RS:</w:t>
            </w:r>
          </w:p>
          <w:p w:rsidR="00C70460" w:rsidRDefault="00FF503B">
            <w:pPr>
              <w:pStyle w:val="ListParagraph"/>
              <w:numPr>
                <w:ilvl w:val="0"/>
                <w:numId w:val="46"/>
              </w:numPr>
              <w:rPr>
                <w:rFonts w:eastAsiaTheme="minorEastAsia"/>
                <w:sz w:val="20"/>
                <w:lang w:val="en-GB" w:eastAsia="zh-CN"/>
              </w:rPr>
            </w:pPr>
            <w:r>
              <w:rPr>
                <w:rFonts w:eastAsiaTheme="minorEastAsia"/>
                <w:sz w:val="20"/>
                <w:lang w:val="en-GB" w:eastAsia="zh-CN"/>
              </w:rPr>
              <w:t>A UE supporting xTyR transmits SRS with antenna switching, sounding y antennas, as per usual TDD operation</w:t>
            </w:r>
          </w:p>
          <w:p w:rsidR="00C70460" w:rsidRDefault="00FF503B">
            <w:pPr>
              <w:pStyle w:val="ListParagraph"/>
              <w:numPr>
                <w:ilvl w:val="0"/>
                <w:numId w:val="46"/>
              </w:numPr>
              <w:rPr>
                <w:rFonts w:eastAsiaTheme="minorEastAsia"/>
                <w:sz w:val="20"/>
                <w:lang w:val="en-GB" w:eastAsia="zh-CN"/>
              </w:rPr>
            </w:pPr>
            <w:r>
              <w:rPr>
                <w:rFonts w:eastAsiaTheme="minorEastAsia"/>
                <w:sz w:val="20"/>
                <w:lang w:val="en-GB" w:eastAsia="zh-CN"/>
              </w:rPr>
              <w:t xml:space="preserve">gNB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receive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rsidR="00C70460" w:rsidRDefault="00FF503B">
            <w:pPr>
              <w:pStyle w:val="ListParagraph"/>
              <w:numPr>
                <w:ilvl w:val="0"/>
                <w:numId w:val="4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rsidR="00C70460" w:rsidRDefault="00FF503B">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rsidR="00C70460" w:rsidRDefault="00C70460">
            <w:pPr>
              <w:rPr>
                <w:rFonts w:eastAsia="MS Mincho"/>
                <w:bCs/>
                <w:sz w:val="16"/>
                <w:szCs w:val="16"/>
                <w:lang w:val="en-GB" w:eastAsia="ja-JP"/>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rsidR="00C70460" w:rsidRDefault="00C70460">
            <w:pPr>
              <w:jc w:val="both"/>
              <w:rPr>
                <w:rFonts w:ascii="Times" w:eastAsiaTheme="minorEastAsia" w:hAnsi="Times" w:cs="Times"/>
                <w:b/>
                <w:color w:val="3333FF"/>
                <w:sz w:val="20"/>
                <w:szCs w:val="20"/>
                <w:lang w:val="en-GB" w:eastAsia="zh-CN"/>
              </w:rPr>
            </w:pPr>
          </w:p>
          <w:p w:rsidR="00C70460" w:rsidRDefault="00FF503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rsidR="00C70460" w:rsidRDefault="00C70460">
            <w:pPr>
              <w:jc w:val="both"/>
              <w:rPr>
                <w:rFonts w:ascii="Times" w:eastAsiaTheme="minorEastAsia" w:hAnsi="Times" w:cs="Times"/>
                <w:b/>
                <w:color w:val="FF0000"/>
                <w:sz w:val="20"/>
                <w:szCs w:val="20"/>
                <w:lang w:val="en-GB" w:eastAsia="zh-CN"/>
              </w:rPr>
            </w:pPr>
          </w:p>
          <w:p w:rsidR="00C70460" w:rsidRDefault="00FF503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rsidR="00C70460" w:rsidRDefault="00C70460">
            <w:pPr>
              <w:jc w:val="both"/>
              <w:rPr>
                <w:rFonts w:ascii="Times" w:eastAsiaTheme="minorEastAsia" w:hAnsi="Times" w:cs="Times"/>
                <w:b/>
                <w:color w:val="FF0000"/>
                <w:sz w:val="20"/>
                <w:szCs w:val="20"/>
                <w:lang w:val="en-GB" w:eastAsia="zh-CN"/>
              </w:rPr>
            </w:pPr>
          </w:p>
          <w:p w:rsidR="00C70460" w:rsidRDefault="00FF503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lastRenderedPageBreak/>
              <w:t>Please check Nokia’s explanation for 3.C.2</w:t>
            </w:r>
          </w:p>
          <w:p w:rsidR="00C70460" w:rsidRDefault="00C70460">
            <w:pPr>
              <w:rPr>
                <w:b/>
                <w:bCs/>
                <w:color w:val="3333FF"/>
                <w:sz w:val="20"/>
                <w:szCs w:val="16"/>
                <w:lang w:val="en-CA" w:eastAsia="en-CA"/>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hint="eastAsia"/>
                <w:sz w:val="18"/>
                <w:szCs w:val="18"/>
                <w:lang w:eastAsia="zh-CN"/>
              </w:rPr>
              <w:lastRenderedPageBreak/>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Cs/>
                <w:sz w:val="18"/>
                <w:szCs w:val="18"/>
                <w:lang w:val="en-GB" w:eastAsia="zh-CN"/>
              </w:rPr>
            </w:pPr>
            <w:r>
              <w:rPr>
                <w:rFonts w:eastAsia="Batang"/>
                <w:b/>
                <w:sz w:val="18"/>
                <w:szCs w:val="18"/>
                <w:lang w:val="en-GB"/>
              </w:rPr>
              <w:t>Proposal 3.H.2</w:t>
            </w:r>
            <w:r>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TableGrid"/>
              <w:tblW w:w="0" w:type="auto"/>
              <w:tblLayout w:type="fixed"/>
              <w:tblLook w:val="04A0" w:firstRow="1" w:lastRow="0" w:firstColumn="1" w:lastColumn="0" w:noHBand="0" w:noVBand="1"/>
            </w:tblPr>
            <w:tblGrid>
              <w:gridCol w:w="8747"/>
            </w:tblGrid>
            <w:tr w:rsidR="00C70460">
              <w:tc>
                <w:tcPr>
                  <w:tcW w:w="8747" w:type="dxa"/>
                </w:tcPr>
                <w:p w:rsidR="00C70460" w:rsidRDefault="00FF503B">
                  <w:pPr>
                    <w:jc w:val="both"/>
                    <w:rPr>
                      <w:rFonts w:eastAsiaTheme="minorEastAsia"/>
                      <w:bCs/>
                      <w:sz w:val="18"/>
                      <w:szCs w:val="18"/>
                      <w:lang w:val="en-GB" w:eastAsia="zh-CN"/>
                    </w:rPr>
                  </w:pPr>
                  <w:r>
                    <w:rPr>
                      <w:rFonts w:eastAsiaTheme="minorEastAsia"/>
                      <w:bCs/>
                      <w:sz w:val="18"/>
                      <w:szCs w:val="18"/>
                      <w:lang w:val="en-GB" w:eastAsia="zh-CN"/>
                    </w:rPr>
                    <w:t>…</w:t>
                  </w:r>
                </w:p>
                <w:p w:rsidR="00C70460" w:rsidRDefault="00FF503B">
                  <w:pPr>
                    <w:pStyle w:val="ListParagraph"/>
                    <w:numPr>
                      <w:ilvl w:val="0"/>
                      <w:numId w:val="44"/>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rsidR="00C70460" w:rsidRDefault="00FF503B">
                  <w:pPr>
                    <w:pStyle w:val="ListParagraph"/>
                    <w:numPr>
                      <w:ilvl w:val="1"/>
                      <w:numId w:val="44"/>
                    </w:numPr>
                    <w:snapToGrid w:val="0"/>
                    <w:spacing w:after="0" w:line="240" w:lineRule="auto"/>
                    <w:rPr>
                      <w:rFonts w:ascii="Times" w:eastAsia="Batang" w:hAnsi="Times"/>
                      <w:color w:val="FF0000"/>
                      <w:sz w:val="20"/>
                      <w:szCs w:val="20"/>
                      <w:lang w:val="en-GB"/>
                    </w:rPr>
                  </w:pPr>
                  <w:r>
                    <w:rPr>
                      <w:rFonts w:ascii="Times" w:eastAsiaTheme="minorEastAsia" w:hAnsi="Times"/>
                      <w:color w:val="FF0000"/>
                      <w:sz w:val="20"/>
                      <w:szCs w:val="20"/>
                      <w:lang w:val="en-GB" w:eastAsia="zh-CN"/>
                    </w:rPr>
                    <w:t>E</w:t>
                  </w:r>
                  <w:r>
                    <w:rPr>
                      <w:rFonts w:ascii="Times" w:eastAsiaTheme="minorEastAsia" w:hAnsi="Times" w:hint="eastAsia"/>
                      <w:color w:val="FF0000"/>
                      <w:sz w:val="20"/>
                      <w:szCs w:val="20"/>
                      <w:lang w:val="en-GB" w:eastAsia="zh-CN"/>
                    </w:rPr>
                    <w:t>ach group comprises y CSI-RS resources, y=1 is supported</w:t>
                  </w:r>
                </w:p>
                <w:p w:rsidR="00C70460" w:rsidRDefault="00FF503B">
                  <w:pPr>
                    <w:pStyle w:val="ListParagraph"/>
                    <w:numPr>
                      <w:ilvl w:val="1"/>
                      <w:numId w:val="44"/>
                    </w:numPr>
                    <w:snapToGrid w:val="0"/>
                    <w:spacing w:after="0" w:line="240" w:lineRule="auto"/>
                    <w:rPr>
                      <w:rFonts w:ascii="Times" w:eastAsia="Batang" w:hAnsi="Times"/>
                      <w:color w:val="FF0000"/>
                      <w:sz w:val="20"/>
                      <w:szCs w:val="20"/>
                      <w:lang w:val="en-GB"/>
                    </w:rPr>
                  </w:pPr>
                  <w:r>
                    <w:rPr>
                      <w:rFonts w:ascii="Times" w:eastAsiaTheme="minorEastAsia" w:hAnsi="Times" w:hint="eastAsia"/>
                      <w:color w:val="FF0000"/>
                      <w:sz w:val="20"/>
                      <w:szCs w:val="20"/>
                      <w:lang w:val="en-GB" w:eastAsia="zh-CN"/>
                    </w:rPr>
                    <w:t xml:space="preserve">FFS </w:t>
                  </w:r>
                  <w:r>
                    <w:rPr>
                      <w:rFonts w:eastAsia="Malgun Gothic"/>
                      <w:color w:val="FF0000"/>
                      <w:sz w:val="20"/>
                      <w:szCs w:val="20"/>
                    </w:rPr>
                    <w:t xml:space="preserve"> (by RAN1#118)</w:t>
                  </w:r>
                  <w:r>
                    <w:rPr>
                      <w:rFonts w:eastAsiaTheme="minorEastAsia" w:hint="eastAsia"/>
                      <w:color w:val="FF0000"/>
                      <w:sz w:val="20"/>
                      <w:szCs w:val="20"/>
                      <w:lang w:eastAsia="zh-CN"/>
                    </w:rPr>
                    <w:t>: Whether</w:t>
                  </w:r>
                  <w:r>
                    <w:rPr>
                      <w:rFonts w:ascii="Times" w:eastAsiaTheme="minorEastAsia" w:hAnsi="Times" w:hint="eastAsia"/>
                      <w:color w:val="FF0000"/>
                      <w:sz w:val="20"/>
                      <w:szCs w:val="20"/>
                      <w:lang w:val="en-GB" w:eastAsia="zh-CN"/>
                    </w:rPr>
                    <w:t xml:space="preserve"> y&gt;1 is also supported</w:t>
                  </w:r>
                </w:p>
                <w:p w:rsidR="00C70460" w:rsidRDefault="00C70460">
                  <w:pPr>
                    <w:jc w:val="both"/>
                    <w:rPr>
                      <w:rFonts w:eastAsiaTheme="minorEastAsia"/>
                      <w:bCs/>
                      <w:sz w:val="18"/>
                      <w:szCs w:val="18"/>
                      <w:lang w:val="en-GB" w:eastAsia="zh-CN"/>
                    </w:rPr>
                  </w:pPr>
                </w:p>
              </w:tc>
            </w:tr>
          </w:tbl>
          <w:p w:rsidR="00C70460" w:rsidRDefault="00C70460">
            <w:pPr>
              <w:rPr>
                <w:b/>
                <w:bCs/>
                <w:sz w:val="16"/>
                <w:szCs w:val="16"/>
                <w:lang w:val="en-CA" w:eastAsia="en-CA"/>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MS Mincho"/>
                <w:sz w:val="18"/>
                <w:szCs w:val="18"/>
                <w:lang w:eastAsia="ja-JP"/>
              </w:rPr>
            </w:pPr>
            <w:r>
              <w:rPr>
                <w:rFonts w:eastAsia="MS Mincho" w:hint="eastAsia"/>
                <w:sz w:val="18"/>
                <w:szCs w:val="18"/>
                <w:lang w:eastAsia="ja-JP"/>
              </w:rPr>
              <w:t>N</w:t>
            </w:r>
            <w:r>
              <w:rPr>
                <w:rFonts w:eastAsia="MS Mincho"/>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3.C.1: </w:t>
            </w:r>
          </w:p>
          <w:p w:rsidR="00C70460" w:rsidRDefault="00FF503B">
            <w:pPr>
              <w:jc w:val="both"/>
              <w:rPr>
                <w:rFonts w:eastAsia="MS Mincho"/>
                <w:bCs/>
                <w:sz w:val="18"/>
                <w:szCs w:val="18"/>
                <w:lang w:val="en-GB" w:eastAsia="ja-JP"/>
              </w:rPr>
            </w:pPr>
            <w:r>
              <w:rPr>
                <w:rFonts w:eastAsia="MS Mincho"/>
                <w:bCs/>
                <w:sz w:val="18"/>
                <w:szCs w:val="18"/>
                <w:lang w:val="en-GB" w:eastAsia="ja-JP"/>
              </w:rPr>
              <w:t xml:space="preserve">OK. </w:t>
            </w:r>
          </w:p>
          <w:p w:rsidR="00C70460" w:rsidRDefault="00C70460">
            <w:pPr>
              <w:jc w:val="both"/>
              <w:rPr>
                <w:rFonts w:eastAsia="MS Mincho"/>
                <w:bCs/>
                <w:sz w:val="18"/>
                <w:szCs w:val="18"/>
                <w:lang w:val="en-GB" w:eastAsia="ja-JP"/>
              </w:rPr>
            </w:pPr>
          </w:p>
          <w:p w:rsidR="00C70460" w:rsidRDefault="00FF503B">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3.C.1: </w:t>
            </w:r>
          </w:p>
          <w:p w:rsidR="00C70460" w:rsidRDefault="00FF503B">
            <w:pPr>
              <w:jc w:val="both"/>
              <w:rPr>
                <w:rFonts w:eastAsia="MS Mincho"/>
                <w:bCs/>
                <w:sz w:val="18"/>
                <w:szCs w:val="18"/>
                <w:lang w:val="en-GB" w:eastAsia="ja-JP"/>
              </w:rPr>
            </w:pPr>
            <w:r>
              <w:rPr>
                <w:rFonts w:eastAsia="MS Mincho" w:hint="eastAsia"/>
                <w:bCs/>
                <w:sz w:val="18"/>
                <w:szCs w:val="18"/>
                <w:lang w:val="en-GB" w:eastAsia="ja-JP"/>
              </w:rPr>
              <w:t>G</w:t>
            </w:r>
            <w:r>
              <w:rPr>
                <w:rFonts w:eastAsia="MS Mincho"/>
                <w:bCs/>
                <w:sz w:val="18"/>
                <w:szCs w:val="18"/>
                <w:lang w:val="en-GB" w:eastAsia="ja-JP"/>
              </w:rPr>
              <w:t>iven that Q&gt;1 is not popular at least for gNB vendors, we are ok to support Q=1 only.</w:t>
            </w:r>
          </w:p>
          <w:p w:rsidR="00C70460" w:rsidRDefault="00C70460">
            <w:pPr>
              <w:jc w:val="both"/>
              <w:rPr>
                <w:rFonts w:eastAsia="MS Mincho"/>
                <w:bCs/>
                <w:sz w:val="18"/>
                <w:szCs w:val="18"/>
                <w:lang w:val="en-GB" w:eastAsia="ja-JP"/>
              </w:rPr>
            </w:pPr>
          </w:p>
          <w:p w:rsidR="00C70460" w:rsidRDefault="00FF503B">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3.C.3: </w:t>
            </w:r>
          </w:p>
          <w:p w:rsidR="00C70460" w:rsidRDefault="00FF503B">
            <w:pPr>
              <w:jc w:val="both"/>
              <w:rPr>
                <w:rFonts w:eastAsia="MS Mincho"/>
                <w:bCs/>
                <w:sz w:val="18"/>
                <w:szCs w:val="18"/>
                <w:lang w:val="en-GB" w:eastAsia="ja-JP"/>
              </w:rPr>
            </w:pPr>
            <w:r>
              <w:rPr>
                <w:rFonts w:eastAsia="MS Mincho" w:hint="eastAsia"/>
                <w:bCs/>
                <w:sz w:val="18"/>
                <w:szCs w:val="18"/>
                <w:lang w:val="en-GB" w:eastAsia="ja-JP"/>
              </w:rPr>
              <w:t>O</w:t>
            </w:r>
            <w:r>
              <w:rPr>
                <w:rFonts w:eastAsia="MS Mincho"/>
                <w:bCs/>
                <w:sz w:val="18"/>
                <w:szCs w:val="18"/>
                <w:lang w:val="en-GB" w:eastAsia="ja-JP"/>
              </w:rPr>
              <w:t xml:space="preserve">K. </w:t>
            </w:r>
          </w:p>
          <w:p w:rsidR="00C70460" w:rsidRDefault="00C70460">
            <w:pPr>
              <w:jc w:val="both"/>
              <w:rPr>
                <w:rFonts w:eastAsia="MS Mincho"/>
                <w:bCs/>
                <w:sz w:val="18"/>
                <w:szCs w:val="18"/>
                <w:lang w:val="en-GB" w:eastAsia="ja-JP"/>
              </w:rPr>
            </w:pPr>
          </w:p>
          <w:p w:rsidR="00C70460" w:rsidRDefault="00FF503B">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3.C.3: </w:t>
            </w:r>
          </w:p>
          <w:p w:rsidR="00C70460" w:rsidRDefault="00FF503B">
            <w:pPr>
              <w:jc w:val="both"/>
              <w:rPr>
                <w:rFonts w:eastAsia="MS Mincho"/>
                <w:bCs/>
                <w:sz w:val="18"/>
                <w:szCs w:val="18"/>
                <w:lang w:val="en-GB" w:eastAsia="ja-JP"/>
              </w:rPr>
            </w:pPr>
            <w:r>
              <w:rPr>
                <w:rFonts w:eastAsia="MS Mincho" w:hint="eastAsia"/>
                <w:bCs/>
                <w:sz w:val="18"/>
                <w:szCs w:val="18"/>
                <w:lang w:val="en-GB" w:eastAsia="ja-JP"/>
              </w:rPr>
              <w:t>F</w:t>
            </w:r>
            <w:r>
              <w:rPr>
                <w:rFonts w:eastAsia="MS Mincho"/>
                <w:bCs/>
                <w:sz w:val="18"/>
                <w:szCs w:val="18"/>
                <w:lang w:val="en-GB" w:eastAsia="ja-JP"/>
              </w:rPr>
              <w:t>ine with P</w:t>
            </w:r>
            <w:r>
              <w:rPr>
                <w:rFonts w:eastAsia="MS Mincho"/>
                <w:bCs/>
                <w:sz w:val="18"/>
                <w:szCs w:val="18"/>
                <w:vertAlign w:val="subscript"/>
                <w:lang w:val="en-GB" w:eastAsia="ja-JP"/>
              </w:rPr>
              <w:t>SRS</w:t>
            </w:r>
            <w:r>
              <w:rPr>
                <w:rFonts w:eastAsia="MS Mincho"/>
                <w:bCs/>
                <w:sz w:val="18"/>
                <w:szCs w:val="18"/>
                <w:lang w:val="en-GB" w:eastAsia="ja-JP"/>
              </w:rPr>
              <w:t xml:space="preserve">=1 only. </w:t>
            </w:r>
          </w:p>
          <w:p w:rsidR="00C70460" w:rsidRDefault="00C70460">
            <w:pPr>
              <w:jc w:val="both"/>
              <w:rPr>
                <w:rFonts w:eastAsia="MS Mincho"/>
                <w:bCs/>
                <w:sz w:val="18"/>
                <w:szCs w:val="18"/>
                <w:lang w:val="en-GB" w:eastAsia="ja-JP"/>
              </w:rPr>
            </w:pPr>
          </w:p>
          <w:p w:rsidR="00C70460" w:rsidRDefault="00FF503B">
            <w:pPr>
              <w:jc w:val="both"/>
              <w:rPr>
                <w:rFonts w:eastAsia="MS Mincho"/>
                <w:bCs/>
                <w:sz w:val="18"/>
                <w:szCs w:val="18"/>
                <w:lang w:val="en-GB" w:eastAsia="ja-JP"/>
              </w:rPr>
            </w:pPr>
            <w:r>
              <w:rPr>
                <w:rFonts w:eastAsia="MS Mincho"/>
                <w:bCs/>
                <w:sz w:val="18"/>
                <w:szCs w:val="18"/>
                <w:lang w:val="en-GB" w:eastAsia="ja-JP"/>
              </w:rPr>
              <w:t xml:space="preserve">Proposal 3.H.2: </w:t>
            </w:r>
          </w:p>
          <w:p w:rsidR="00C70460" w:rsidRDefault="00FF503B">
            <w:pPr>
              <w:jc w:val="both"/>
              <w:rPr>
                <w:rFonts w:eastAsia="MS Mincho"/>
                <w:bCs/>
                <w:sz w:val="18"/>
                <w:szCs w:val="18"/>
                <w:lang w:val="en-GB" w:eastAsia="ja-JP"/>
              </w:rPr>
            </w:pPr>
            <w:r>
              <w:rPr>
                <w:rFonts w:eastAsia="MS Mincho" w:hint="eastAsia"/>
                <w:bCs/>
                <w:sz w:val="18"/>
                <w:szCs w:val="18"/>
                <w:lang w:val="en-GB" w:eastAsia="ja-JP"/>
              </w:rPr>
              <w:t>S</w:t>
            </w:r>
            <w:r>
              <w:rPr>
                <w:rFonts w:eastAsia="MS Mincho"/>
                <w:bCs/>
                <w:sz w:val="18"/>
                <w:szCs w:val="18"/>
                <w:lang w:val="en-GB" w:eastAsia="ja-JP"/>
              </w:rPr>
              <w:t xml:space="preserve">upport. </w:t>
            </w:r>
          </w:p>
          <w:p w:rsidR="00C70460" w:rsidRDefault="00C70460">
            <w:pPr>
              <w:jc w:val="both"/>
              <w:rPr>
                <w:rFonts w:eastAsia="MS Mincho"/>
                <w:bCs/>
                <w:sz w:val="18"/>
                <w:szCs w:val="18"/>
                <w:lang w:val="en-GB" w:eastAsia="ja-JP"/>
              </w:rPr>
            </w:pPr>
          </w:p>
          <w:p w:rsidR="00C70460" w:rsidRDefault="00C70460">
            <w:pPr>
              <w:jc w:val="both"/>
              <w:rPr>
                <w:rFonts w:eastAsia="MS Mincho"/>
                <w:bCs/>
                <w:sz w:val="18"/>
                <w:szCs w:val="18"/>
                <w:lang w:val="en-GB" w:eastAsia="ja-JP"/>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Cs/>
                <w:sz w:val="18"/>
                <w:szCs w:val="18"/>
                <w:lang w:val="en-GB" w:eastAsia="zh-CN"/>
              </w:rPr>
            </w:pPr>
            <w:r>
              <w:rPr>
                <w:rFonts w:eastAsiaTheme="minorEastAsia"/>
                <w:bCs/>
                <w:sz w:val="18"/>
                <w:szCs w:val="18"/>
                <w:lang w:val="en-GB" w:eastAsia="zh-CN"/>
              </w:rPr>
              <w:t>Proposal 3.C.1.</w:t>
            </w: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Support</w:t>
            </w:r>
          </w:p>
          <w:p w:rsidR="00C70460" w:rsidRDefault="00C70460">
            <w:pPr>
              <w:jc w:val="both"/>
              <w:rPr>
                <w:rFonts w:eastAsiaTheme="minorEastAsia"/>
                <w:bCs/>
                <w:sz w:val="18"/>
                <w:szCs w:val="18"/>
                <w:lang w:val="en-GB" w:eastAsia="zh-CN"/>
              </w:rPr>
            </w:pP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Proposal 3.C.3.</w:t>
            </w: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 xml:space="preserve">Support. </w:t>
            </w:r>
          </w:p>
          <w:p w:rsidR="00C70460" w:rsidRDefault="00C70460">
            <w:pPr>
              <w:jc w:val="both"/>
              <w:rPr>
                <w:rFonts w:eastAsiaTheme="minorEastAsia"/>
                <w:bCs/>
                <w:sz w:val="18"/>
                <w:szCs w:val="18"/>
                <w:lang w:val="en-GB" w:eastAsia="zh-CN"/>
              </w:rPr>
            </w:pP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Proposal 3.H.2</w:t>
            </w: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 xml:space="preserve">Support. </w:t>
            </w: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Re Qualcomn’s proposal, we suggest to revise as follows:</w:t>
            </w:r>
          </w:p>
          <w:p w:rsidR="00C70460" w:rsidRDefault="00C70460">
            <w:pPr>
              <w:jc w:val="both"/>
              <w:rPr>
                <w:rFonts w:eastAsiaTheme="minorEastAsia"/>
                <w:bCs/>
                <w:sz w:val="18"/>
                <w:szCs w:val="18"/>
                <w:lang w:val="en-GB" w:eastAsia="zh-CN"/>
              </w:rPr>
            </w:pPr>
          </w:p>
          <w:p w:rsidR="00C70460" w:rsidRDefault="00FF503B">
            <w:pPr>
              <w:pStyle w:val="ListParagraph"/>
              <w:numPr>
                <w:ilvl w:val="0"/>
                <w:numId w:val="44"/>
              </w:numPr>
              <w:snapToGrid w:val="0"/>
              <w:spacing w:after="0" w:line="240" w:lineRule="auto"/>
              <w:rPr>
                <w:rFonts w:ascii="Times" w:eastAsia="Batang" w:hAnsi="Times"/>
                <w:sz w:val="16"/>
                <w:lang w:val="en-GB"/>
              </w:rPr>
            </w:pPr>
            <w:r>
              <w:rPr>
                <w:rFonts w:ascii="Times" w:eastAsia="Batang" w:hAnsi="Times"/>
                <w:iCs/>
                <w:sz w:val="18"/>
                <w:szCs w:val="20"/>
                <w:lang w:val="en-GB" w:eastAsia="zh-CN"/>
              </w:rPr>
              <w:t>UE is configured with 1 CSI-RS resource set comprising N</w:t>
            </w:r>
            <w:r>
              <w:rPr>
                <w:rFonts w:ascii="Times" w:eastAsia="Batang" w:hAnsi="Times"/>
                <w:iCs/>
                <w:sz w:val="18"/>
                <w:szCs w:val="20"/>
                <w:vertAlign w:val="subscript"/>
                <w:lang w:val="en-GB" w:eastAsia="zh-CN"/>
              </w:rPr>
              <w:t>TRP</w:t>
            </w:r>
            <w:r>
              <w:rPr>
                <w:rFonts w:ascii="Times" w:eastAsia="Batang" w:hAnsi="Times"/>
                <w:iCs/>
                <w:sz w:val="18"/>
                <w:szCs w:val="20"/>
                <w:lang w:val="en-GB" w:eastAsia="zh-CN"/>
              </w:rPr>
              <w:t xml:space="preserve"> CSI-RS resources</w:t>
            </w:r>
          </w:p>
          <w:p w:rsidR="00C70460" w:rsidRDefault="00FF503B">
            <w:pPr>
              <w:pStyle w:val="ListParagraph"/>
              <w:numPr>
                <w:ilvl w:val="1"/>
                <w:numId w:val="44"/>
              </w:numPr>
              <w:snapToGrid w:val="0"/>
              <w:spacing w:after="0" w:line="240" w:lineRule="auto"/>
              <w:rPr>
                <w:rFonts w:ascii="Times" w:eastAsia="Batang" w:hAnsi="Times"/>
                <w:sz w:val="18"/>
                <w:lang w:val="en-GB"/>
              </w:rPr>
            </w:pPr>
            <w:r>
              <w:rPr>
                <w:rFonts w:ascii="Times" w:eastAsia="Batang" w:hAnsi="Times"/>
                <w:sz w:val="18"/>
                <w:lang w:val="en-GB"/>
              </w:rPr>
              <w:t>FFS (by RAN1# 118): whether 1 CSI-RS resource set comprising N</w:t>
            </w:r>
            <w:r>
              <w:rPr>
                <w:rFonts w:ascii="Times" w:eastAsia="Batang" w:hAnsi="Times"/>
                <w:sz w:val="18"/>
                <w:vertAlign w:val="subscript"/>
                <w:lang w:val="en-GB"/>
              </w:rPr>
              <w:t>TRP</w:t>
            </w:r>
            <w:r>
              <w:rPr>
                <w:rFonts w:ascii="Times" w:eastAsia="Batang" w:hAnsi="Times"/>
                <w:sz w:val="18"/>
                <w:lang w:val="en-GB"/>
              </w:rPr>
              <w:t xml:space="preserve"> groups of CSI-RS resources is also supported, where each group comprises &gt;1 CSI-RS resources </w:t>
            </w:r>
          </w:p>
          <w:p w:rsidR="00C70460" w:rsidRDefault="00C70460">
            <w:pPr>
              <w:jc w:val="both"/>
              <w:rPr>
                <w:rFonts w:eastAsia="Batang"/>
                <w:b/>
                <w:sz w:val="18"/>
                <w:szCs w:val="18"/>
                <w:u w:val="single"/>
                <w:lang w:val="en-GB"/>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
                <w:sz w:val="18"/>
                <w:szCs w:val="18"/>
                <w:lang w:val="en-GB" w:eastAsia="zh-CN"/>
              </w:rPr>
            </w:pPr>
            <w:r>
              <w:rPr>
                <w:rFonts w:eastAsiaTheme="minorEastAsia" w:hint="eastAsia"/>
                <w:b/>
                <w:sz w:val="18"/>
                <w:szCs w:val="18"/>
                <w:lang w:val="en-GB" w:eastAsia="zh-CN"/>
              </w:rPr>
              <w:t>3</w:t>
            </w:r>
            <w:r>
              <w:rPr>
                <w:rFonts w:eastAsiaTheme="minorEastAsia"/>
                <w:b/>
                <w:sz w:val="18"/>
                <w:szCs w:val="18"/>
                <w:lang w:val="en-GB" w:eastAsia="zh-CN"/>
              </w:rPr>
              <w:t>.C.2:</w:t>
            </w:r>
          </w:p>
          <w:p w:rsidR="00C70460" w:rsidRDefault="00FF503B">
            <w:pPr>
              <w:jc w:val="both"/>
              <w:rPr>
                <w:rFonts w:eastAsiaTheme="minorEastAsia"/>
                <w:sz w:val="18"/>
                <w:szCs w:val="18"/>
                <w:lang w:val="en-GB" w:eastAsia="zh-CN"/>
              </w:rPr>
            </w:pPr>
            <w:r>
              <w:rPr>
                <w:rFonts w:eastAsiaTheme="minorEastAsia"/>
                <w:sz w:val="18"/>
                <w:szCs w:val="18"/>
                <w:lang w:val="en-GB" w:eastAsia="zh-CN"/>
              </w:rPr>
              <w:t>Prefer scheme 1 only.</w:t>
            </w:r>
          </w:p>
          <w:p w:rsidR="00C70460" w:rsidRDefault="00C70460">
            <w:pPr>
              <w:jc w:val="both"/>
              <w:rPr>
                <w:rFonts w:eastAsiaTheme="minorEastAsia"/>
                <w:sz w:val="18"/>
                <w:szCs w:val="18"/>
                <w:lang w:val="en-GB" w:eastAsia="zh-CN"/>
              </w:rPr>
            </w:pPr>
          </w:p>
          <w:p w:rsidR="00C70460" w:rsidRDefault="00FF503B">
            <w:pPr>
              <w:jc w:val="both"/>
              <w:rPr>
                <w:rFonts w:eastAsiaTheme="minorEastAsia"/>
                <w:b/>
                <w:sz w:val="18"/>
                <w:szCs w:val="18"/>
                <w:lang w:val="en-GB" w:eastAsia="zh-CN"/>
              </w:rPr>
            </w:pPr>
            <w:r>
              <w:rPr>
                <w:rFonts w:eastAsiaTheme="minorEastAsia" w:hint="eastAsia"/>
                <w:b/>
                <w:sz w:val="18"/>
                <w:szCs w:val="18"/>
                <w:lang w:val="en-GB" w:eastAsia="zh-CN"/>
              </w:rPr>
              <w:t>3</w:t>
            </w:r>
            <w:r>
              <w:rPr>
                <w:rFonts w:eastAsiaTheme="minorEastAsia"/>
                <w:b/>
                <w:sz w:val="18"/>
                <w:szCs w:val="18"/>
                <w:lang w:val="en-GB" w:eastAsia="zh-CN"/>
              </w:rPr>
              <w:t>.H.1/3.H2:</w:t>
            </w:r>
          </w:p>
          <w:p w:rsidR="00C70460" w:rsidRDefault="00FF503B">
            <w:pPr>
              <w:jc w:val="both"/>
              <w:rPr>
                <w:rFonts w:eastAsiaTheme="minorEastAsia"/>
                <w:bCs/>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
                <w:sz w:val="18"/>
                <w:szCs w:val="18"/>
                <w:lang w:val="en-GB" w:eastAsia="zh-CN"/>
              </w:rPr>
            </w:pPr>
            <w:r>
              <w:rPr>
                <w:rFonts w:eastAsiaTheme="minorEastAsia"/>
                <w:b/>
                <w:sz w:val="18"/>
                <w:szCs w:val="18"/>
                <w:lang w:val="en-GB" w:eastAsia="zh-CN"/>
              </w:rPr>
              <w:t>Proposal 3.C.1</w:t>
            </w: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 xml:space="preserve">We would like to understand why Q=1 should be the default value to be supported. In our understanding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is the default number of receive antennas for measurement, but the receive antenna can be configured/selected from all y antennas. So Q=y/x and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should be the default values, in our view.</w:t>
            </w:r>
          </w:p>
          <w:p w:rsidR="00C70460" w:rsidRDefault="00C70460">
            <w:pPr>
              <w:jc w:val="both"/>
              <w:rPr>
                <w:rFonts w:eastAsiaTheme="minorEastAsia"/>
                <w:bCs/>
                <w:sz w:val="18"/>
                <w:szCs w:val="18"/>
                <w:lang w:val="en-GB" w:eastAsia="zh-CN"/>
              </w:rPr>
            </w:pPr>
          </w:p>
          <w:p w:rsidR="00C70460" w:rsidRDefault="00FF503B">
            <w:pPr>
              <w:jc w:val="both"/>
              <w:rPr>
                <w:rFonts w:eastAsiaTheme="minorEastAsia"/>
                <w:b/>
                <w:sz w:val="18"/>
                <w:szCs w:val="18"/>
                <w:lang w:val="en-GB" w:eastAsia="zh-CN"/>
              </w:rPr>
            </w:pPr>
            <w:r>
              <w:rPr>
                <w:rFonts w:eastAsiaTheme="minorEastAsia"/>
                <w:b/>
                <w:sz w:val="18"/>
                <w:szCs w:val="18"/>
                <w:lang w:val="en-GB" w:eastAsia="zh-CN"/>
              </w:rPr>
              <w:t>Proposal 3.H.2</w:t>
            </w: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The last bullet point rules out the use of TRS sets for PO measurement. We do not understand the motivation to rule out reusing the same RS used for the other calibration measurements.</w:t>
            </w:r>
          </w:p>
          <w:p w:rsidR="00C70460" w:rsidRDefault="00C70460">
            <w:pPr>
              <w:jc w:val="both"/>
              <w:rPr>
                <w:rFonts w:eastAsiaTheme="minorEastAsia"/>
                <w:b/>
                <w:sz w:val="18"/>
                <w:szCs w:val="18"/>
                <w:lang w:val="en-GB"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hint="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
                <w:bCs/>
                <w:sz w:val="18"/>
                <w:szCs w:val="18"/>
                <w:lang w:val="en-GB" w:eastAsia="zh-CN"/>
              </w:rPr>
            </w:pPr>
            <w:r>
              <w:rPr>
                <w:rFonts w:eastAsiaTheme="minorEastAsia" w:hint="eastAsia"/>
                <w:b/>
                <w:bCs/>
                <w:sz w:val="18"/>
                <w:szCs w:val="18"/>
                <w:lang w:val="en-GB" w:eastAsia="zh-CN"/>
              </w:rPr>
              <w:t>P</w:t>
            </w:r>
            <w:r>
              <w:rPr>
                <w:rFonts w:eastAsiaTheme="minorEastAsia"/>
                <w:b/>
                <w:bCs/>
                <w:sz w:val="18"/>
                <w:szCs w:val="18"/>
                <w:lang w:val="en-GB" w:eastAsia="zh-CN"/>
              </w:rPr>
              <w:t>roposal 3.C.1:</w:t>
            </w:r>
          </w:p>
          <w:p w:rsidR="00C70460" w:rsidRDefault="00FF503B">
            <w:pPr>
              <w:jc w:val="both"/>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rsidR="00C70460" w:rsidRDefault="00C70460">
            <w:pPr>
              <w:jc w:val="both"/>
              <w:rPr>
                <w:rFonts w:eastAsiaTheme="minorEastAsia"/>
                <w:bCs/>
                <w:sz w:val="18"/>
                <w:szCs w:val="18"/>
                <w:lang w:val="en-GB" w:eastAsia="zh-CN"/>
              </w:rPr>
            </w:pPr>
          </w:p>
          <w:p w:rsidR="00C70460" w:rsidRDefault="00FF503B">
            <w:pPr>
              <w:jc w:val="both"/>
              <w:rPr>
                <w:rFonts w:eastAsiaTheme="minorEastAsia"/>
                <w:b/>
                <w:bCs/>
                <w:sz w:val="18"/>
                <w:szCs w:val="18"/>
                <w:lang w:val="en-GB" w:eastAsia="zh-CN"/>
              </w:rPr>
            </w:pPr>
            <w:r>
              <w:rPr>
                <w:rFonts w:eastAsiaTheme="minorEastAsia" w:hint="eastAsia"/>
                <w:b/>
                <w:bCs/>
                <w:sz w:val="18"/>
                <w:szCs w:val="18"/>
                <w:lang w:val="en-GB" w:eastAsia="zh-CN"/>
              </w:rPr>
              <w:t>P</w:t>
            </w:r>
            <w:r>
              <w:rPr>
                <w:rFonts w:eastAsiaTheme="minorEastAsia"/>
                <w:b/>
                <w:bCs/>
                <w:sz w:val="18"/>
                <w:szCs w:val="18"/>
                <w:lang w:val="en-GB" w:eastAsia="zh-CN"/>
              </w:rPr>
              <w:t>roposal 3.C.2:</w:t>
            </w:r>
          </w:p>
          <w:p w:rsidR="00C70460" w:rsidRDefault="00FF503B">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 xml:space="preserve">e cannot understand why we need a very large number of trigger states to trigger all different combinations for scheme 1. In most cases, one antenna port can be sufficient for phase offset measurement. If needed, gNB can still configure multiple antenna ports for phase offset measurement to improve the accuracy regardless of whether the CSI-RS is precoded or not. The procedure described by Nokia can work well with Scheme 1. </w:t>
            </w:r>
          </w:p>
          <w:p w:rsidR="00C70460" w:rsidRDefault="00C70460">
            <w:pPr>
              <w:jc w:val="both"/>
              <w:rPr>
                <w:rFonts w:eastAsiaTheme="minorEastAsia"/>
                <w:bCs/>
                <w:sz w:val="18"/>
                <w:szCs w:val="18"/>
                <w:lang w:val="en-GB" w:eastAsia="zh-CN"/>
              </w:rPr>
            </w:pPr>
          </w:p>
          <w:p w:rsidR="00C70460" w:rsidRDefault="00FF503B">
            <w:pPr>
              <w:jc w:val="both"/>
              <w:rPr>
                <w:rFonts w:eastAsiaTheme="minorEastAsia"/>
                <w:b/>
                <w:bCs/>
                <w:sz w:val="18"/>
                <w:szCs w:val="18"/>
                <w:lang w:val="en-GB" w:eastAsia="zh-CN"/>
              </w:rPr>
            </w:pPr>
            <w:r>
              <w:rPr>
                <w:rFonts w:eastAsiaTheme="minorEastAsia" w:hint="eastAsia"/>
                <w:b/>
                <w:bCs/>
                <w:sz w:val="18"/>
                <w:szCs w:val="18"/>
                <w:lang w:val="en-GB" w:eastAsia="zh-CN"/>
              </w:rPr>
              <w:t>P</w:t>
            </w:r>
            <w:r>
              <w:rPr>
                <w:rFonts w:eastAsiaTheme="minorEastAsia"/>
                <w:b/>
                <w:bCs/>
                <w:sz w:val="18"/>
                <w:szCs w:val="18"/>
                <w:lang w:val="en-GB" w:eastAsia="zh-CN"/>
              </w:rPr>
              <w:t>roposal 3.C.3:</w:t>
            </w:r>
          </w:p>
          <w:p w:rsidR="00C70460" w:rsidRDefault="00FF503B">
            <w:pPr>
              <w:jc w:val="both"/>
              <w:rPr>
                <w:rFonts w:eastAsiaTheme="minorEastAsia"/>
                <w:bCs/>
                <w:sz w:val="18"/>
                <w:szCs w:val="18"/>
                <w:lang w:val="en-GB" w:eastAsia="zh-CN"/>
              </w:rPr>
            </w:pPr>
            <w:r>
              <w:rPr>
                <w:rFonts w:eastAsiaTheme="minorEastAsia" w:hint="eastAsia"/>
                <w:bCs/>
                <w:sz w:val="18"/>
                <w:szCs w:val="18"/>
                <w:lang w:val="en-GB" w:eastAsia="zh-CN"/>
              </w:rPr>
              <w:lastRenderedPageBreak/>
              <w:t>W</w:t>
            </w:r>
            <w:r>
              <w:rPr>
                <w:rFonts w:eastAsiaTheme="minorEastAsia"/>
                <w:bCs/>
                <w:sz w:val="18"/>
                <w:szCs w:val="18"/>
                <w:lang w:val="en-GB" w:eastAsia="zh-CN"/>
              </w:rPr>
              <w:t>e are fine to agree on P</w:t>
            </w:r>
            <w:r>
              <w:rPr>
                <w:rFonts w:eastAsiaTheme="minorEastAsia" w:hint="eastAsia"/>
                <w:bCs/>
                <w:sz w:val="18"/>
                <w:szCs w:val="18"/>
                <w:lang w:val="en-GB" w:eastAsia="zh-CN"/>
              </w:rPr>
              <w:t>_</w:t>
            </w:r>
            <w:r>
              <w:rPr>
                <w:rFonts w:eastAsiaTheme="minorEastAsia"/>
                <w:bCs/>
                <w:sz w:val="18"/>
                <w:szCs w:val="18"/>
                <w:lang w:val="en-GB" w:eastAsia="zh-CN"/>
              </w:rPr>
              <w:t>SRS=1 first. In our understanding, P</w:t>
            </w:r>
            <w:r>
              <w:rPr>
                <w:rFonts w:eastAsiaTheme="minorEastAsia" w:hint="eastAsia"/>
                <w:bCs/>
                <w:sz w:val="18"/>
                <w:szCs w:val="18"/>
                <w:lang w:val="en-GB" w:eastAsia="zh-CN"/>
              </w:rPr>
              <w:t>_</w:t>
            </w:r>
            <w:r>
              <w:rPr>
                <w:rFonts w:eastAsiaTheme="minorEastAsia"/>
                <w:bCs/>
                <w:sz w:val="18"/>
                <w:szCs w:val="18"/>
                <w:lang w:val="en-GB" w:eastAsia="zh-CN"/>
              </w:rPr>
              <w:t xml:space="preserve">SRS &gt;1 can further improve the accuracy. But if network vendor doesn’t need it, we are fine. </w:t>
            </w:r>
          </w:p>
          <w:p w:rsidR="00C70460" w:rsidRDefault="00C70460">
            <w:pPr>
              <w:jc w:val="both"/>
              <w:rPr>
                <w:rFonts w:eastAsiaTheme="minorEastAsia"/>
                <w:b/>
                <w:sz w:val="18"/>
                <w:szCs w:val="18"/>
                <w:lang w:val="en-GB"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sz w:val="18"/>
                <w:szCs w:val="18"/>
                <w:lang w:eastAsia="zh-CN"/>
              </w:rPr>
              <w:lastRenderedPageBreak/>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
                <w:bCs/>
                <w:color w:val="3333FF"/>
                <w:sz w:val="18"/>
                <w:szCs w:val="18"/>
                <w:lang w:val="en-GB" w:eastAsia="zh-CN"/>
              </w:rPr>
            </w:pPr>
            <w:r>
              <w:rPr>
                <w:rFonts w:eastAsiaTheme="minorEastAsia"/>
                <w:b/>
                <w:bCs/>
                <w:color w:val="3333FF"/>
                <w:sz w:val="18"/>
                <w:szCs w:val="18"/>
                <w:lang w:val="en-GB" w:eastAsia="zh-CN"/>
              </w:rPr>
              <w:t>Revision per comments</w:t>
            </w:r>
          </w:p>
        </w:tc>
      </w:tr>
      <w:tr w:rsidR="00C70460">
        <w:tc>
          <w:tcPr>
            <w:tcW w:w="1057" w:type="dxa"/>
            <w:tcBorders>
              <w:top w:val="single" w:sz="4" w:space="0" w:color="000000"/>
              <w:left w:val="single" w:sz="4" w:space="0" w:color="000000"/>
              <w:bottom w:val="single" w:sz="4" w:space="0" w:color="000000"/>
              <w:right w:val="single" w:sz="4" w:space="0" w:color="000000"/>
            </w:tcBorders>
          </w:tcPr>
          <w:p w:rsidR="00C70460" w:rsidRDefault="00FF503B">
            <w:pPr>
              <w:widowControl w:val="0"/>
              <w:snapToGrid w:val="0"/>
              <w:rPr>
                <w:rFonts w:eastAsiaTheme="minorEastAsia"/>
                <w:sz w:val="18"/>
                <w:szCs w:val="18"/>
                <w:lang w:eastAsia="zh-CN"/>
              </w:rPr>
            </w:pPr>
            <w:r>
              <w:rPr>
                <w:rFonts w:eastAsiaTheme="minorEastAsia"/>
                <w:color w:val="000000" w:themeColor="text1"/>
                <w:sz w:val="18"/>
                <w:szCs w:val="18"/>
                <w:lang w:eastAsia="zh-CN"/>
              </w:rPr>
              <w:t>Lenovo/ MotM</w:t>
            </w:r>
          </w:p>
        </w:tc>
        <w:tc>
          <w:tcPr>
            <w:tcW w:w="8978" w:type="dxa"/>
            <w:tcBorders>
              <w:top w:val="single" w:sz="4" w:space="0" w:color="000000"/>
              <w:left w:val="single" w:sz="4" w:space="0" w:color="000000"/>
              <w:bottom w:val="single" w:sz="4" w:space="0" w:color="000000"/>
              <w:right w:val="single" w:sz="4" w:space="0" w:color="000000"/>
            </w:tcBorders>
          </w:tcPr>
          <w:p w:rsidR="00C70460" w:rsidRDefault="00FF503B">
            <w:pPr>
              <w:jc w:val="both"/>
              <w:rPr>
                <w:rFonts w:eastAsia="Batang"/>
                <w:b/>
                <w:iCs/>
                <w:sz w:val="20"/>
                <w:szCs w:val="20"/>
                <w:u w:val="single"/>
                <w:lang w:val="en-GB"/>
              </w:rPr>
            </w:pPr>
            <w:r>
              <w:rPr>
                <w:rFonts w:eastAsia="Batang"/>
                <w:b/>
                <w:iCs/>
                <w:sz w:val="20"/>
                <w:szCs w:val="20"/>
                <w:u w:val="single"/>
                <w:lang w:val="en-GB"/>
              </w:rPr>
              <w:t>Proposal 3.B.2</w:t>
            </w:r>
          </w:p>
          <w:p w:rsidR="00C70460" w:rsidRDefault="00FF503B">
            <w:pPr>
              <w:jc w:val="both"/>
              <w:rPr>
                <w:rFonts w:eastAsia="Batang"/>
                <w:bCs/>
                <w:sz w:val="18"/>
                <w:szCs w:val="18"/>
                <w:lang w:val="en-GB"/>
              </w:rPr>
            </w:pPr>
            <w:r>
              <w:rPr>
                <w:rFonts w:eastAsia="Batang"/>
                <w:bCs/>
                <w:sz w:val="18"/>
                <w:szCs w:val="18"/>
                <w:lang w:val="en-GB"/>
              </w:rPr>
              <w:t>Support Option 2 only. Not enough analysis/evaluation to justify Option 1</w:t>
            </w:r>
          </w:p>
          <w:p w:rsidR="00C70460" w:rsidRDefault="00C70460">
            <w:pPr>
              <w:jc w:val="both"/>
              <w:rPr>
                <w:rFonts w:eastAsia="Batang"/>
                <w:bCs/>
                <w:sz w:val="18"/>
                <w:szCs w:val="18"/>
                <w:lang w:val="en-GB"/>
              </w:rPr>
            </w:pPr>
          </w:p>
          <w:p w:rsidR="00C70460" w:rsidRDefault="00FF503B">
            <w:pPr>
              <w:jc w:val="both"/>
              <w:rPr>
                <w:rFonts w:eastAsia="Batang"/>
                <w:b/>
                <w:sz w:val="18"/>
                <w:szCs w:val="18"/>
                <w:u w:val="single"/>
                <w:lang w:val="en-GB"/>
              </w:rPr>
            </w:pPr>
            <w:r>
              <w:rPr>
                <w:rFonts w:eastAsia="Batang"/>
                <w:b/>
                <w:sz w:val="20"/>
                <w:szCs w:val="20"/>
                <w:u w:val="single"/>
                <w:lang w:val="en-GB"/>
              </w:rPr>
              <w:t>Proposal 3.C.2</w:t>
            </w:r>
          </w:p>
          <w:p w:rsidR="00C70460" w:rsidRDefault="00FF503B">
            <w:pPr>
              <w:jc w:val="both"/>
              <w:rPr>
                <w:rFonts w:eastAsia="Batang"/>
                <w:bCs/>
                <w:sz w:val="18"/>
                <w:szCs w:val="18"/>
                <w:lang w:val="en-GB"/>
              </w:rPr>
            </w:pPr>
            <w:r>
              <w:rPr>
                <w:rFonts w:eastAsia="Batang"/>
                <w:bCs/>
                <w:sz w:val="18"/>
                <w:szCs w:val="18"/>
                <w:lang w:val="en-GB"/>
              </w:rPr>
              <w:t>Prefer Scheme 1 only</w:t>
            </w:r>
          </w:p>
          <w:p w:rsidR="00C70460" w:rsidRDefault="00C70460">
            <w:pPr>
              <w:jc w:val="both"/>
              <w:rPr>
                <w:rFonts w:eastAsia="Batang"/>
                <w:b/>
                <w:sz w:val="20"/>
                <w:szCs w:val="20"/>
                <w:u w:val="single"/>
                <w:lang w:val="en-GB"/>
              </w:rPr>
            </w:pPr>
          </w:p>
          <w:p w:rsidR="00C70460" w:rsidRDefault="00FF503B">
            <w:pPr>
              <w:jc w:val="both"/>
              <w:rPr>
                <w:rFonts w:eastAsia="Batang"/>
                <w:b/>
                <w:sz w:val="20"/>
                <w:szCs w:val="20"/>
                <w:u w:val="single"/>
              </w:rPr>
            </w:pPr>
            <w:r>
              <w:rPr>
                <w:rFonts w:eastAsia="Batang"/>
                <w:b/>
                <w:sz w:val="20"/>
                <w:szCs w:val="20"/>
                <w:u w:val="single"/>
              </w:rPr>
              <w:t>Proposal 3.H.1</w:t>
            </w:r>
          </w:p>
          <w:p w:rsidR="00C70460" w:rsidRDefault="00FF503B">
            <w:pPr>
              <w:rPr>
                <w:rFonts w:ascii="Times" w:hAnsi="Times"/>
                <w:sz w:val="20"/>
                <w:szCs w:val="20"/>
                <w:lang w:eastAsia="zh-CN"/>
              </w:rPr>
            </w:pPr>
            <w:r>
              <w:rPr>
                <w:rFonts w:ascii="Times" w:hAnsi="Times"/>
                <w:sz w:val="20"/>
                <w:szCs w:val="20"/>
                <w:lang w:eastAsia="zh-CN"/>
              </w:rPr>
              <w:t xml:space="preserve">Support </w:t>
            </w:r>
          </w:p>
          <w:p w:rsidR="00C70460" w:rsidRDefault="00C70460">
            <w:pPr>
              <w:rPr>
                <w:rFonts w:eastAsia="Batang"/>
                <w:bCs/>
                <w:sz w:val="18"/>
                <w:szCs w:val="18"/>
              </w:rPr>
            </w:pPr>
          </w:p>
          <w:p w:rsidR="00C70460" w:rsidRDefault="00FF503B">
            <w:pPr>
              <w:jc w:val="both"/>
              <w:rPr>
                <w:rFonts w:eastAsia="Batang"/>
                <w:b/>
                <w:sz w:val="20"/>
                <w:szCs w:val="20"/>
                <w:u w:val="single"/>
              </w:rPr>
            </w:pPr>
            <w:r>
              <w:rPr>
                <w:rFonts w:eastAsia="Batang"/>
                <w:b/>
                <w:sz w:val="20"/>
                <w:szCs w:val="20"/>
                <w:u w:val="single"/>
              </w:rPr>
              <w:t>Conclusion 3.H.2</w:t>
            </w:r>
          </w:p>
          <w:p w:rsidR="00C70460" w:rsidRDefault="00FF503B">
            <w:pPr>
              <w:widowControl w:val="0"/>
              <w:snapToGrid w:val="0"/>
              <w:spacing w:line="256" w:lineRule="auto"/>
              <w:rPr>
                <w:rFonts w:eastAsiaTheme="minorEastAsia"/>
                <w:bCs/>
                <w:sz w:val="18"/>
                <w:szCs w:val="18"/>
                <w:lang w:val="en-GB" w:eastAsia="zh-CN"/>
              </w:rPr>
            </w:pPr>
            <w:r>
              <w:rPr>
                <w:rFonts w:ascii="Times" w:eastAsia="SimSun" w:hAnsi="Times"/>
                <w:sz w:val="20"/>
                <w:szCs w:val="20"/>
                <w:lang w:val="en-GB"/>
              </w:rPr>
              <w:t>We are fine with all conclusions, except for using A-TRS for CJT-D and CJT-F. This may need further investigation and we propose revisiting this issue in RAN1#118</w:t>
            </w:r>
          </w:p>
        </w:tc>
      </w:tr>
      <w:tr w:rsidR="00C70460">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hint="eastAsia"/>
                <w:sz w:val="18"/>
                <w:szCs w:val="18"/>
                <w:lang w:eastAsia="zh-CN"/>
              </w:rPr>
              <w:t>ZTE</w:t>
            </w:r>
            <w:r>
              <w:rPr>
                <w:rFonts w:eastAsiaTheme="minorEastAsia"/>
                <w:sz w:val="18"/>
                <w:szCs w:val="18"/>
                <w:lang w:eastAsia="zh-CN"/>
              </w:rPr>
              <w:t>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
                <w:bCs/>
                <w:sz w:val="18"/>
                <w:szCs w:val="18"/>
                <w:lang w:val="en-GB" w:eastAsia="zh-CN"/>
              </w:rPr>
            </w:pPr>
            <w:r>
              <w:rPr>
                <w:rFonts w:eastAsiaTheme="minorEastAsia"/>
                <w:b/>
                <w:bCs/>
                <w:sz w:val="18"/>
                <w:szCs w:val="18"/>
                <w:lang w:val="en-GB" w:eastAsia="zh-CN"/>
              </w:rPr>
              <w:t>3.C.1:</w:t>
            </w:r>
          </w:p>
          <w:p w:rsidR="00C70460" w:rsidRDefault="00FF503B">
            <w:pPr>
              <w:jc w:val="both"/>
              <w:rPr>
                <w:rFonts w:eastAsiaTheme="minorEastAsia"/>
                <w:bCs/>
                <w:sz w:val="18"/>
                <w:szCs w:val="18"/>
                <w:lang w:val="en-GB" w:eastAsia="zh-CN"/>
              </w:rPr>
            </w:pPr>
            <w:r>
              <w:rPr>
                <w:rFonts w:eastAsiaTheme="minorEastAsia" w:hint="eastAsia"/>
                <w:bCs/>
                <w:sz w:val="18"/>
                <w:szCs w:val="18"/>
                <w:lang w:val="en-GB" w:eastAsia="zh-CN"/>
              </w:rPr>
              <w:t>M</w:t>
            </w:r>
            <w:r>
              <w:rPr>
                <w:rFonts w:eastAsiaTheme="minorEastAsia"/>
                <w:bCs/>
                <w:sz w:val="18"/>
                <w:szCs w:val="18"/>
                <w:lang w:val="en-GB" w:eastAsia="zh-CN"/>
              </w:rPr>
              <w:t>ore discussion for xTyR is needed. x = 1 can be supported, x&gt;1 needs more discussion.</w:t>
            </w:r>
          </w:p>
        </w:tc>
      </w:tr>
      <w:tr w:rsidR="00C70460">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MS Mincho"/>
                <w:sz w:val="18"/>
                <w:szCs w:val="18"/>
                <w:lang w:eastAsia="ja-JP"/>
              </w:rPr>
            </w:pPr>
            <w:r>
              <w:rPr>
                <w:rFonts w:eastAsia="MS Mincho" w:hint="eastAsia"/>
                <w:sz w:val="18"/>
                <w:szCs w:val="18"/>
                <w:lang w:eastAsia="ja-JP"/>
              </w:rPr>
              <w:t>S</w:t>
            </w:r>
            <w:r>
              <w:rPr>
                <w:rFonts w:eastAsia="MS Mincho"/>
                <w:sz w:val="18"/>
                <w:szCs w:val="18"/>
                <w:lang w:eastAsia="ja-JP"/>
              </w:rPr>
              <w:t>ony</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MS Mincho"/>
                <w:b/>
                <w:bCs/>
                <w:sz w:val="18"/>
                <w:szCs w:val="18"/>
                <w:lang w:val="en-GB" w:eastAsia="ja-JP"/>
              </w:rPr>
            </w:pPr>
            <w:r>
              <w:rPr>
                <w:rFonts w:eastAsia="MS Mincho"/>
                <w:b/>
                <w:bCs/>
                <w:sz w:val="18"/>
                <w:szCs w:val="18"/>
                <w:lang w:val="en-GB" w:eastAsia="ja-JP"/>
              </w:rPr>
              <w:t>Proposal 3.C.2</w:t>
            </w:r>
          </w:p>
          <w:p w:rsidR="00C70460" w:rsidRDefault="00FF503B">
            <w:pPr>
              <w:jc w:val="both"/>
              <w:rPr>
                <w:rFonts w:eastAsia="MS Mincho"/>
                <w:sz w:val="18"/>
                <w:szCs w:val="18"/>
                <w:lang w:val="en-GB" w:eastAsia="ja-JP"/>
              </w:rPr>
            </w:pPr>
            <w:r>
              <w:rPr>
                <w:rFonts w:eastAsia="MS Mincho"/>
                <w:sz w:val="18"/>
                <w:szCs w:val="18"/>
                <w:lang w:val="en-GB" w:eastAsia="ja-JP"/>
              </w:rPr>
              <w:t>Fine</w:t>
            </w:r>
          </w:p>
          <w:p w:rsidR="00C70460" w:rsidRDefault="00C70460">
            <w:pPr>
              <w:jc w:val="both"/>
              <w:rPr>
                <w:rFonts w:eastAsia="MS Mincho"/>
                <w:b/>
                <w:bCs/>
                <w:sz w:val="18"/>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Proposal 3.C.3</w:t>
            </w:r>
          </w:p>
          <w:p w:rsidR="00C70460" w:rsidRDefault="00FF503B">
            <w:pPr>
              <w:jc w:val="both"/>
              <w:rPr>
                <w:rFonts w:eastAsia="MS Mincho"/>
                <w:sz w:val="18"/>
                <w:szCs w:val="18"/>
                <w:lang w:val="en-GB" w:eastAsia="ja-JP"/>
              </w:rPr>
            </w:pPr>
            <w:r>
              <w:rPr>
                <w:rFonts w:eastAsia="MS Mincho"/>
                <w:sz w:val="18"/>
                <w:szCs w:val="18"/>
                <w:lang w:val="en-GB" w:eastAsia="ja-JP"/>
              </w:rPr>
              <w:t>Support</w:t>
            </w:r>
          </w:p>
          <w:p w:rsidR="00C70460" w:rsidRDefault="00C70460">
            <w:pPr>
              <w:jc w:val="both"/>
              <w:rPr>
                <w:rFonts w:eastAsia="MS Mincho"/>
                <w:b/>
                <w:bCs/>
                <w:sz w:val="18"/>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Question 3.C.3</w:t>
            </w:r>
          </w:p>
          <w:p w:rsidR="00C70460" w:rsidRDefault="00FF503B">
            <w:pPr>
              <w:jc w:val="both"/>
              <w:rPr>
                <w:rFonts w:eastAsia="MS Mincho"/>
                <w:sz w:val="18"/>
                <w:szCs w:val="18"/>
                <w:lang w:val="en-GB" w:eastAsia="ja-JP"/>
              </w:rPr>
            </w:pPr>
            <w:r>
              <w:rPr>
                <w:rFonts w:eastAsia="MS Mincho"/>
                <w:sz w:val="18"/>
                <w:szCs w:val="18"/>
                <w:lang w:val="en-GB" w:eastAsia="ja-JP"/>
              </w:rPr>
              <w:t>Support only P_srs = 1</w:t>
            </w:r>
          </w:p>
          <w:p w:rsidR="00C70460" w:rsidRDefault="00C70460">
            <w:pPr>
              <w:jc w:val="both"/>
              <w:rPr>
                <w:rFonts w:eastAsia="MS Mincho"/>
                <w:b/>
                <w:bCs/>
                <w:sz w:val="18"/>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Proposal 3.H.1</w:t>
            </w:r>
          </w:p>
          <w:p w:rsidR="00C70460" w:rsidRDefault="00FF503B">
            <w:pPr>
              <w:jc w:val="both"/>
              <w:rPr>
                <w:rFonts w:eastAsia="MS Mincho"/>
                <w:sz w:val="18"/>
                <w:szCs w:val="18"/>
                <w:lang w:val="en-GB" w:eastAsia="ja-JP"/>
              </w:rPr>
            </w:pPr>
            <w:r>
              <w:rPr>
                <w:rFonts w:eastAsia="MS Mincho"/>
                <w:sz w:val="18"/>
                <w:szCs w:val="18"/>
                <w:lang w:val="en-GB" w:eastAsia="ja-JP"/>
              </w:rPr>
              <w:t>Support</w:t>
            </w:r>
          </w:p>
          <w:p w:rsidR="00C70460" w:rsidRDefault="00C70460">
            <w:pPr>
              <w:jc w:val="both"/>
              <w:rPr>
                <w:rFonts w:eastAsia="MS Mincho"/>
                <w:b/>
                <w:bCs/>
                <w:sz w:val="18"/>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Question 3.H.1</w:t>
            </w:r>
          </w:p>
          <w:p w:rsidR="00C70460" w:rsidRDefault="00FF503B">
            <w:pPr>
              <w:jc w:val="both"/>
              <w:rPr>
                <w:rFonts w:eastAsia="MS Mincho"/>
                <w:sz w:val="18"/>
                <w:szCs w:val="18"/>
                <w:lang w:val="en-GB" w:eastAsia="ja-JP"/>
              </w:rPr>
            </w:pPr>
            <w:r>
              <w:rPr>
                <w:rFonts w:eastAsia="MS Mincho"/>
                <w:sz w:val="18"/>
                <w:szCs w:val="18"/>
                <w:lang w:val="en-GB" w:eastAsia="ja-JP"/>
              </w:rPr>
              <w:t>Fine with bullet 1 and bullet 2.</w:t>
            </w:r>
          </w:p>
          <w:p w:rsidR="00C70460" w:rsidRDefault="00FF503B">
            <w:pPr>
              <w:jc w:val="both"/>
              <w:rPr>
                <w:rFonts w:eastAsia="MS Mincho"/>
                <w:sz w:val="18"/>
                <w:szCs w:val="18"/>
                <w:lang w:val="en-GB" w:eastAsia="ja-JP"/>
              </w:rPr>
            </w:pPr>
            <w:r>
              <w:rPr>
                <w:rFonts w:eastAsia="MS Mincho"/>
                <w:sz w:val="18"/>
                <w:szCs w:val="18"/>
                <w:lang w:val="en-GB" w:eastAsia="ja-JP"/>
              </w:rPr>
              <w:t>Not support bullet 4</w:t>
            </w:r>
          </w:p>
          <w:p w:rsidR="00C70460" w:rsidRDefault="00C70460">
            <w:pPr>
              <w:jc w:val="both"/>
              <w:rPr>
                <w:rFonts w:eastAsia="MS Mincho"/>
                <w:b/>
                <w:bCs/>
                <w:sz w:val="18"/>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Proposal 3.H.2</w:t>
            </w:r>
          </w:p>
          <w:p w:rsidR="00C70460" w:rsidRDefault="00FF503B">
            <w:pPr>
              <w:jc w:val="both"/>
              <w:rPr>
                <w:rFonts w:eastAsia="MS Mincho"/>
                <w:sz w:val="18"/>
                <w:szCs w:val="18"/>
                <w:lang w:val="en-GB" w:eastAsia="ja-JP"/>
              </w:rPr>
            </w:pPr>
            <w:r>
              <w:rPr>
                <w:rFonts w:eastAsia="MS Mincho"/>
                <w:sz w:val="18"/>
                <w:szCs w:val="18"/>
                <w:lang w:val="en-GB" w:eastAsia="ja-JP"/>
              </w:rPr>
              <w:t>Support</w:t>
            </w:r>
          </w:p>
          <w:p w:rsidR="00C70460" w:rsidRDefault="00C70460">
            <w:pPr>
              <w:jc w:val="both"/>
              <w:rPr>
                <w:rFonts w:eastAsia="MS Mincho"/>
                <w:b/>
                <w:bCs/>
                <w:sz w:val="18"/>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Question 3.H.2</w:t>
            </w:r>
          </w:p>
          <w:p w:rsidR="00C70460" w:rsidRDefault="00FF503B">
            <w:pPr>
              <w:jc w:val="both"/>
              <w:rPr>
                <w:rFonts w:eastAsia="MS Mincho"/>
                <w:sz w:val="18"/>
                <w:szCs w:val="18"/>
                <w:lang w:val="en-GB" w:eastAsia="ja-JP"/>
              </w:rPr>
            </w:pPr>
            <w:r>
              <w:rPr>
                <w:rFonts w:eastAsia="MS Mincho"/>
                <w:sz w:val="18"/>
                <w:szCs w:val="18"/>
                <w:lang w:val="en-GB" w:eastAsia="ja-JP"/>
              </w:rPr>
              <w:t>Support bullet 2 and bullet 5</w:t>
            </w:r>
          </w:p>
          <w:p w:rsidR="00C70460" w:rsidRDefault="00FF503B">
            <w:pPr>
              <w:jc w:val="both"/>
              <w:rPr>
                <w:rFonts w:eastAsia="MS Mincho"/>
                <w:sz w:val="18"/>
                <w:szCs w:val="18"/>
                <w:lang w:val="en-GB" w:eastAsia="ja-JP"/>
              </w:rPr>
            </w:pPr>
            <w:r>
              <w:rPr>
                <w:rFonts w:eastAsia="MS Mincho"/>
                <w:sz w:val="18"/>
                <w:szCs w:val="18"/>
                <w:lang w:val="en-GB" w:eastAsia="ja-JP"/>
              </w:rPr>
              <w:t>Fine with Only 1 resource set</w:t>
            </w:r>
          </w:p>
          <w:p w:rsidR="00C70460" w:rsidRDefault="00C70460">
            <w:pPr>
              <w:jc w:val="both"/>
              <w:rPr>
                <w:rFonts w:eastAsia="MS Mincho"/>
                <w:b/>
                <w:bCs/>
                <w:sz w:val="18"/>
                <w:szCs w:val="18"/>
                <w:lang w:val="en-GB" w:eastAsia="ja-JP"/>
              </w:rPr>
            </w:pPr>
          </w:p>
        </w:tc>
      </w:tr>
      <w:tr w:rsidR="00C70460">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MS Mincho"/>
                <w:sz w:val="18"/>
                <w:szCs w:val="18"/>
                <w:lang w:eastAsia="ja-JP"/>
              </w:rPr>
            </w:pPr>
            <w:r>
              <w:rPr>
                <w:rFonts w:eastAsia="MS Mincho"/>
                <w:sz w:val="18"/>
                <w:szCs w:val="18"/>
                <w:lang w:eastAsia="ja-JP"/>
              </w:rPr>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S Mincho"/>
                <w:b/>
                <w:bCs/>
                <w:color w:val="3333FF"/>
                <w:sz w:val="20"/>
                <w:szCs w:val="18"/>
                <w:lang w:val="en-GB" w:eastAsia="ja-JP"/>
              </w:rPr>
            </w:pPr>
            <w:r>
              <w:rPr>
                <w:rFonts w:eastAsia="MS Mincho"/>
                <w:b/>
                <w:bCs/>
                <w:color w:val="3333FF"/>
                <w:sz w:val="20"/>
                <w:szCs w:val="18"/>
                <w:lang w:val="en-GB" w:eastAsia="ja-JP"/>
              </w:rPr>
              <w:t xml:space="preserve">Offline outcome: </w:t>
            </w:r>
          </w:p>
          <w:p w:rsidR="00C70460" w:rsidRDefault="00FF503B">
            <w:pPr>
              <w:pStyle w:val="ListParagraph"/>
              <w:numPr>
                <w:ilvl w:val="0"/>
                <w:numId w:val="46"/>
              </w:numPr>
              <w:snapToGrid w:val="0"/>
              <w:spacing w:after="0" w:line="240" w:lineRule="auto"/>
              <w:rPr>
                <w:rFonts w:eastAsia="MS Mincho"/>
                <w:b/>
                <w:bCs/>
                <w:color w:val="3333FF"/>
                <w:sz w:val="20"/>
                <w:szCs w:val="18"/>
                <w:lang w:val="en-GB" w:eastAsia="ja-JP"/>
              </w:rPr>
            </w:pPr>
            <w:r>
              <w:rPr>
                <w:rFonts w:eastAsia="MS Mincho"/>
                <w:b/>
                <w:bCs/>
                <w:color w:val="3333FF"/>
                <w:sz w:val="20"/>
                <w:szCs w:val="18"/>
                <w:lang w:val="en-GB" w:eastAsia="ja-JP"/>
              </w:rPr>
              <w:t xml:space="preserve">3.B.2 situation </w:t>
            </w:r>
          </w:p>
          <w:p w:rsidR="00C70460" w:rsidRDefault="00FF503B">
            <w:pPr>
              <w:pStyle w:val="ListParagraph"/>
              <w:numPr>
                <w:ilvl w:val="0"/>
                <w:numId w:val="46"/>
              </w:numPr>
              <w:snapToGrid w:val="0"/>
              <w:spacing w:after="0" w:line="240" w:lineRule="auto"/>
              <w:rPr>
                <w:rFonts w:eastAsia="MS Mincho"/>
                <w:b/>
                <w:bCs/>
                <w:sz w:val="18"/>
                <w:szCs w:val="18"/>
                <w:lang w:val="en-GB" w:eastAsia="ja-JP"/>
              </w:rPr>
            </w:pPr>
            <w:r>
              <w:rPr>
                <w:rFonts w:eastAsia="MS Mincho"/>
                <w:b/>
                <w:bCs/>
                <w:color w:val="3333FF"/>
                <w:sz w:val="20"/>
                <w:szCs w:val="18"/>
                <w:lang w:val="en-GB" w:eastAsia="ja-JP"/>
              </w:rPr>
              <w:t>Combined 3.C.1 and 3.C.3</w:t>
            </w:r>
          </w:p>
          <w:p w:rsidR="00C70460" w:rsidRDefault="00C70460">
            <w:pPr>
              <w:pStyle w:val="ListParagraph"/>
              <w:snapToGrid w:val="0"/>
              <w:spacing w:after="0" w:line="240" w:lineRule="auto"/>
              <w:rPr>
                <w:rFonts w:eastAsia="MS Mincho"/>
                <w:b/>
                <w:bCs/>
                <w:sz w:val="18"/>
                <w:szCs w:val="18"/>
                <w:lang w:val="en-GB" w:eastAsia="ja-JP"/>
              </w:rPr>
            </w:pPr>
          </w:p>
        </w:tc>
      </w:tr>
      <w:tr w:rsidR="00C70460">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MS Mincho"/>
                <w:sz w:val="18"/>
                <w:szCs w:val="18"/>
                <w:lang w:eastAsia="ja-JP"/>
              </w:rPr>
            </w:pPr>
            <w:r>
              <w:rPr>
                <w:rFonts w:eastAsia="MS Mincho" w:hint="eastAsia"/>
                <w:sz w:val="18"/>
                <w:szCs w:val="18"/>
                <w:lang w:eastAsia="ja-JP"/>
              </w:rPr>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MS Mincho"/>
                <w:b/>
                <w:bCs/>
                <w:sz w:val="18"/>
                <w:szCs w:val="18"/>
                <w:lang w:val="en-GB" w:eastAsia="ja-JP"/>
              </w:rPr>
            </w:pPr>
            <w:r>
              <w:rPr>
                <w:rFonts w:eastAsia="MS Mincho"/>
                <w:b/>
                <w:bCs/>
                <w:sz w:val="18"/>
                <w:szCs w:val="18"/>
                <w:lang w:val="en-GB" w:eastAsia="ja-JP"/>
              </w:rPr>
              <w:t>Proposal 3.H.1</w:t>
            </w:r>
          </w:p>
          <w:p w:rsidR="00C70460" w:rsidRDefault="00FF503B">
            <w:pPr>
              <w:jc w:val="both"/>
              <w:rPr>
                <w:rFonts w:eastAsia="MS Mincho"/>
                <w:sz w:val="18"/>
                <w:szCs w:val="18"/>
                <w:lang w:val="en-GB" w:eastAsia="ja-JP"/>
              </w:rPr>
            </w:pPr>
            <w:r>
              <w:rPr>
                <w:rFonts w:eastAsia="MS Mincho"/>
                <w:sz w:val="18"/>
                <w:szCs w:val="18"/>
                <w:lang w:val="en-GB" w:eastAsia="ja-JP"/>
              </w:rPr>
              <w:t>Support</w:t>
            </w:r>
          </w:p>
          <w:p w:rsidR="00C70460" w:rsidRDefault="00C70460">
            <w:pPr>
              <w:snapToGrid w:val="0"/>
              <w:rPr>
                <w:rFonts w:eastAsia="MS Mincho"/>
                <w:b/>
                <w:bCs/>
                <w:color w:val="3333FF"/>
                <w:sz w:val="20"/>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Proposal 3.H.</w:t>
            </w:r>
            <w:r>
              <w:rPr>
                <w:rFonts w:eastAsia="MS Mincho" w:hint="eastAsia"/>
                <w:b/>
                <w:bCs/>
                <w:sz w:val="18"/>
                <w:szCs w:val="18"/>
                <w:lang w:val="en-GB" w:eastAsia="ja-JP"/>
              </w:rPr>
              <w:t>2</w:t>
            </w:r>
          </w:p>
          <w:p w:rsidR="00C70460" w:rsidRDefault="00FF503B">
            <w:pPr>
              <w:jc w:val="both"/>
              <w:rPr>
                <w:rFonts w:eastAsia="MS Mincho"/>
                <w:sz w:val="18"/>
                <w:szCs w:val="18"/>
                <w:lang w:val="en-GB" w:eastAsia="ja-JP"/>
              </w:rPr>
            </w:pPr>
            <w:r>
              <w:rPr>
                <w:rFonts w:eastAsia="MS Mincho"/>
                <w:sz w:val="18"/>
                <w:szCs w:val="18"/>
                <w:lang w:val="en-GB" w:eastAsia="ja-JP"/>
              </w:rPr>
              <w:t>Support</w:t>
            </w:r>
          </w:p>
          <w:p w:rsidR="00C70460" w:rsidRDefault="00C70460">
            <w:pPr>
              <w:snapToGrid w:val="0"/>
              <w:rPr>
                <w:rFonts w:eastAsia="MS Mincho"/>
                <w:b/>
                <w:bCs/>
                <w:color w:val="3333FF"/>
                <w:sz w:val="20"/>
                <w:szCs w:val="18"/>
                <w:lang w:val="en-GB" w:eastAsia="ja-JP"/>
              </w:rPr>
            </w:pPr>
          </w:p>
        </w:tc>
      </w:tr>
      <w:tr w:rsidR="00C70460">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MS Mincho"/>
                <w:sz w:val="18"/>
                <w:szCs w:val="18"/>
                <w:lang w:eastAsia="ja-JP"/>
              </w:rPr>
            </w:pPr>
            <w:r>
              <w:rPr>
                <w:rFonts w:eastAsia="MS Mincho"/>
                <w:sz w:val="18"/>
                <w:szCs w:val="18"/>
                <w:lang w:eastAsia="ja-JP"/>
              </w:rPr>
              <w:t>Mod V22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MS Mincho"/>
                <w:b/>
                <w:bCs/>
                <w:sz w:val="18"/>
                <w:szCs w:val="18"/>
                <w:lang w:val="en-GB" w:eastAsia="ja-JP"/>
              </w:rPr>
            </w:pPr>
            <w:r>
              <w:rPr>
                <w:rFonts w:eastAsia="MS Mincho"/>
                <w:b/>
                <w:bCs/>
                <w:color w:val="3333FF"/>
                <w:sz w:val="18"/>
                <w:szCs w:val="18"/>
                <w:lang w:val="en-GB" w:eastAsia="ja-JP"/>
              </w:rPr>
              <w:t>No revision</w:t>
            </w:r>
          </w:p>
        </w:tc>
      </w:tr>
      <w:tr w:rsidR="00C70460">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MS Mincho"/>
                <w:sz w:val="18"/>
                <w:szCs w:val="18"/>
                <w:lang w:eastAsia="ja-JP"/>
              </w:rPr>
            </w:pPr>
            <w:r>
              <w:rPr>
                <w:rFonts w:eastAsia="SimSun" w:hint="eastAsia"/>
                <w:sz w:val="18"/>
                <w:szCs w:val="18"/>
                <w:lang w:eastAsia="zh-CN"/>
              </w:rPr>
              <w:t>TCL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DengXian"/>
                <w:bCs/>
                <w:sz w:val="20"/>
                <w:szCs w:val="20"/>
                <w:lang w:val="en-GB" w:eastAsia="zh-CN"/>
              </w:rPr>
            </w:pPr>
            <w:r>
              <w:rPr>
                <w:rFonts w:eastAsia="DengXian"/>
                <w:b/>
                <w:bCs/>
                <w:sz w:val="20"/>
                <w:szCs w:val="20"/>
                <w:u w:val="single"/>
                <w:lang w:val="en-GB" w:eastAsia="zh-CN"/>
              </w:rPr>
              <w:t>Proposal 3.C.1</w:t>
            </w:r>
            <w:r>
              <w:rPr>
                <w:rFonts w:eastAsia="DengXian"/>
                <w:bCs/>
                <w:sz w:val="20"/>
                <w:szCs w:val="20"/>
                <w:lang w:val="en-GB" w:eastAsia="zh-CN"/>
              </w:rPr>
              <w:t>:</w:t>
            </w:r>
          </w:p>
          <w:p w:rsidR="00C70460" w:rsidRDefault="00FF503B">
            <w:pPr>
              <w:jc w:val="both"/>
              <w:rPr>
                <w:rFonts w:eastAsia="DengXian"/>
                <w:bCs/>
                <w:sz w:val="20"/>
                <w:szCs w:val="20"/>
                <w:lang w:eastAsia="zh-CN"/>
              </w:rPr>
            </w:pPr>
            <w:r>
              <w:rPr>
                <w:rFonts w:eastAsia="DengXian" w:hint="eastAsia"/>
                <w:bCs/>
                <w:sz w:val="20"/>
                <w:szCs w:val="20"/>
                <w:lang w:eastAsia="zh-CN"/>
              </w:rPr>
              <w:t>Support</w:t>
            </w:r>
          </w:p>
          <w:p w:rsidR="00C70460" w:rsidRDefault="00C70460">
            <w:pPr>
              <w:jc w:val="both"/>
              <w:rPr>
                <w:rFonts w:eastAsia="DengXian"/>
                <w:bCs/>
                <w:sz w:val="20"/>
                <w:szCs w:val="20"/>
                <w:lang w:val="en-GB" w:eastAsia="zh-CN"/>
              </w:rPr>
            </w:pPr>
          </w:p>
          <w:p w:rsidR="00C70460" w:rsidRDefault="00FF503B">
            <w:pPr>
              <w:jc w:val="both"/>
              <w:rPr>
                <w:rFonts w:eastAsia="Malgun Gothic"/>
                <w:b/>
                <w:bCs/>
                <w:sz w:val="18"/>
                <w:u w:val="single"/>
                <w:lang w:val="en-GB"/>
              </w:rPr>
            </w:pPr>
            <w:r>
              <w:rPr>
                <w:rFonts w:eastAsia="Malgun Gothic"/>
                <w:b/>
                <w:bCs/>
                <w:sz w:val="18"/>
                <w:u w:val="single"/>
                <w:lang w:val="en-GB"/>
              </w:rPr>
              <w:t>Question 3.C.3</w:t>
            </w:r>
          </w:p>
          <w:p w:rsidR="00C70460" w:rsidRDefault="00FF503B">
            <w:pPr>
              <w:jc w:val="both"/>
              <w:rPr>
                <w:rFonts w:eastAsia="MS Mincho"/>
                <w:sz w:val="18"/>
                <w:szCs w:val="18"/>
                <w:lang w:val="en-GB" w:eastAsia="ja-JP"/>
              </w:rPr>
            </w:pPr>
            <w:r>
              <w:rPr>
                <w:rFonts w:eastAsia="MS Mincho"/>
                <w:sz w:val="18"/>
                <w:szCs w:val="18"/>
                <w:lang w:val="en-GB" w:eastAsia="ja-JP"/>
              </w:rPr>
              <w:t xml:space="preserve">Support only </w:t>
            </w:r>
            <w:r>
              <w:rPr>
                <w:color w:val="000000" w:themeColor="text1"/>
                <w:sz w:val="20"/>
                <w:lang w:eastAsia="zh-TW"/>
              </w:rPr>
              <w:t>P</w:t>
            </w:r>
            <w:r>
              <w:rPr>
                <w:color w:val="000000" w:themeColor="text1"/>
                <w:sz w:val="20"/>
                <w:vertAlign w:val="subscript"/>
                <w:lang w:eastAsia="zh-TW"/>
              </w:rPr>
              <w:t>SRS</w:t>
            </w:r>
            <w:r>
              <w:rPr>
                <w:rFonts w:eastAsia="SimSun" w:hint="eastAsia"/>
                <w:color w:val="000000" w:themeColor="text1"/>
                <w:sz w:val="20"/>
                <w:vertAlign w:val="subscript"/>
                <w:lang w:eastAsia="zh-CN"/>
              </w:rPr>
              <w:t xml:space="preserve"> </w:t>
            </w:r>
            <w:r>
              <w:rPr>
                <w:rFonts w:eastAsia="MS Mincho"/>
                <w:sz w:val="18"/>
                <w:szCs w:val="18"/>
                <w:lang w:val="en-GB" w:eastAsia="ja-JP"/>
              </w:rPr>
              <w:t>= 1</w:t>
            </w:r>
          </w:p>
          <w:p w:rsidR="00C70460" w:rsidRDefault="00C70460">
            <w:pPr>
              <w:jc w:val="both"/>
              <w:rPr>
                <w:rFonts w:eastAsia="MS Mincho"/>
                <w:sz w:val="18"/>
                <w:szCs w:val="18"/>
                <w:lang w:val="en-GB" w:eastAsia="ja-JP"/>
              </w:rPr>
            </w:pPr>
          </w:p>
          <w:p w:rsidR="00C70460" w:rsidRDefault="00FF503B">
            <w:pPr>
              <w:jc w:val="both"/>
              <w:rPr>
                <w:rFonts w:eastAsia="Malgun Gothic"/>
                <w:sz w:val="20"/>
                <w:lang w:val="en-GB"/>
              </w:rPr>
            </w:pPr>
            <w:r>
              <w:rPr>
                <w:rFonts w:eastAsia="Malgun Gothic"/>
                <w:b/>
                <w:bCs/>
                <w:sz w:val="20"/>
                <w:u w:val="single"/>
                <w:lang w:val="en-GB"/>
              </w:rPr>
              <w:t>Proposal 3.E.1</w:t>
            </w:r>
            <w:r>
              <w:rPr>
                <w:rFonts w:eastAsia="Malgun Gothic"/>
                <w:sz w:val="20"/>
                <w:lang w:val="en-GB"/>
              </w:rPr>
              <w:t>:</w:t>
            </w:r>
          </w:p>
          <w:p w:rsidR="00C70460" w:rsidRDefault="00FF503B">
            <w:pPr>
              <w:jc w:val="both"/>
              <w:rPr>
                <w:rFonts w:eastAsia="SimSun"/>
                <w:sz w:val="20"/>
                <w:lang w:eastAsia="zh-CN"/>
              </w:rPr>
            </w:pPr>
            <w:r>
              <w:rPr>
                <w:rFonts w:eastAsia="SimSun" w:hint="eastAsia"/>
                <w:sz w:val="20"/>
                <w:lang w:eastAsia="zh-CN"/>
              </w:rPr>
              <w:t>Support</w:t>
            </w:r>
          </w:p>
          <w:p w:rsidR="00C70460" w:rsidRDefault="00C70460">
            <w:pPr>
              <w:jc w:val="both"/>
              <w:rPr>
                <w:rFonts w:eastAsia="Malgun Gothic"/>
                <w:b/>
                <w:bCs/>
                <w:sz w:val="18"/>
                <w:u w:val="single"/>
                <w:lang w:val="en-GB" w:eastAsia="ja-JP"/>
              </w:rPr>
            </w:pPr>
          </w:p>
          <w:p w:rsidR="00C70460" w:rsidRDefault="00FF503B">
            <w:pPr>
              <w:jc w:val="both"/>
              <w:rPr>
                <w:rFonts w:ascii="Times" w:eastAsia="Batang" w:hAnsi="Times"/>
                <w:b/>
                <w:sz w:val="18"/>
                <w:szCs w:val="20"/>
                <w:u w:val="single"/>
                <w:lang w:val="en-GB"/>
              </w:rPr>
            </w:pPr>
            <w:r>
              <w:rPr>
                <w:rFonts w:ascii="Times" w:eastAsia="Batang" w:hAnsi="Times"/>
                <w:b/>
                <w:sz w:val="18"/>
                <w:szCs w:val="20"/>
                <w:u w:val="single"/>
                <w:lang w:val="en-GB"/>
              </w:rPr>
              <w:t>Question 3.H.1</w:t>
            </w:r>
          </w:p>
          <w:p w:rsidR="00C70460" w:rsidRDefault="00FF503B">
            <w:pPr>
              <w:jc w:val="both"/>
              <w:rPr>
                <w:rFonts w:eastAsia="MS Mincho"/>
                <w:sz w:val="18"/>
                <w:szCs w:val="18"/>
                <w:lang w:eastAsia="zh-CN"/>
              </w:rPr>
            </w:pPr>
            <w:r>
              <w:rPr>
                <w:rFonts w:eastAsia="MS Mincho" w:hint="eastAsia"/>
                <w:sz w:val="18"/>
                <w:szCs w:val="18"/>
                <w:lang w:eastAsia="zh-CN"/>
              </w:rPr>
              <w:t xml:space="preserve">Support bullet 1 and bullet 2. </w:t>
            </w:r>
          </w:p>
          <w:p w:rsidR="00C70460" w:rsidRDefault="00C70460">
            <w:pPr>
              <w:jc w:val="both"/>
              <w:rPr>
                <w:rFonts w:eastAsia="MS Mincho"/>
                <w:sz w:val="18"/>
                <w:szCs w:val="18"/>
                <w:lang w:eastAsia="zh-CN"/>
              </w:rPr>
            </w:pPr>
          </w:p>
          <w:p w:rsidR="00C70460" w:rsidRDefault="00FF503B">
            <w:pPr>
              <w:jc w:val="both"/>
              <w:rPr>
                <w:rFonts w:ascii="Times" w:eastAsia="Batang" w:hAnsi="Times"/>
                <w:sz w:val="18"/>
                <w:lang w:val="en-GB"/>
              </w:rPr>
            </w:pPr>
            <w:r>
              <w:rPr>
                <w:rFonts w:ascii="Times" w:eastAsia="Batang" w:hAnsi="Times"/>
                <w:b/>
                <w:sz w:val="18"/>
                <w:u w:val="single"/>
                <w:lang w:val="en-GB"/>
              </w:rPr>
              <w:t>Question 3.H.2</w:t>
            </w:r>
            <w:r>
              <w:rPr>
                <w:rFonts w:ascii="Times" w:eastAsia="Batang" w:hAnsi="Times"/>
                <w:sz w:val="18"/>
                <w:lang w:val="en-GB"/>
              </w:rPr>
              <w:t>:</w:t>
            </w:r>
          </w:p>
          <w:p w:rsidR="00C70460" w:rsidRDefault="00FF503B">
            <w:pPr>
              <w:jc w:val="both"/>
              <w:rPr>
                <w:rFonts w:eastAsia="MS Mincho"/>
                <w:sz w:val="18"/>
                <w:szCs w:val="18"/>
                <w:lang w:eastAsia="zh-CN"/>
              </w:rPr>
            </w:pPr>
            <w:r>
              <w:rPr>
                <w:rFonts w:eastAsia="MS Mincho" w:hint="eastAsia"/>
                <w:sz w:val="18"/>
                <w:szCs w:val="18"/>
                <w:lang w:eastAsia="zh-CN"/>
              </w:rPr>
              <w:t xml:space="preserve">Support bullet 2, bullet 3 and bullet 5. </w:t>
            </w:r>
          </w:p>
          <w:p w:rsidR="00C70460" w:rsidRDefault="00C70460">
            <w:pPr>
              <w:jc w:val="both"/>
              <w:rPr>
                <w:rFonts w:ascii="Times" w:eastAsia="Batang" w:hAnsi="Times"/>
                <w:sz w:val="18"/>
                <w:lang w:eastAsia="zh-CN"/>
              </w:rPr>
            </w:pPr>
          </w:p>
          <w:p w:rsidR="00C70460" w:rsidRDefault="00C70460">
            <w:pPr>
              <w:jc w:val="both"/>
              <w:rPr>
                <w:rFonts w:eastAsia="MS Mincho"/>
                <w:b/>
                <w:bCs/>
                <w:color w:val="3333FF"/>
                <w:sz w:val="18"/>
                <w:szCs w:val="18"/>
                <w:lang w:val="en-GB" w:eastAsia="ja-JP"/>
              </w:rPr>
            </w:pPr>
          </w:p>
        </w:tc>
      </w:tr>
      <w:tr w:rsidR="00DF35CB" w:rsidTr="00DF35C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F35CB" w:rsidRDefault="00DF35CB">
            <w:pPr>
              <w:widowControl w:val="0"/>
              <w:snapToGrid w:val="0"/>
              <w:rPr>
                <w:rFonts w:eastAsia="SimSun" w:hint="eastAsia"/>
                <w:sz w:val="18"/>
                <w:szCs w:val="18"/>
                <w:lang w:eastAsia="zh-CN"/>
              </w:rPr>
            </w:pPr>
            <w:r>
              <w:rPr>
                <w:rFonts w:eastAsia="SimSun"/>
                <w:sz w:val="18"/>
                <w:szCs w:val="18"/>
                <w:lang w:eastAsia="zh-CN"/>
              </w:rPr>
              <w:lastRenderedPageBreak/>
              <w:t>Mod V25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DF35CB" w:rsidRPr="00DF35CB" w:rsidRDefault="00DF35CB">
            <w:pPr>
              <w:jc w:val="both"/>
              <w:rPr>
                <w:rFonts w:eastAsia="DengXian"/>
                <w:b/>
                <w:bCs/>
                <w:sz w:val="20"/>
                <w:szCs w:val="20"/>
                <w:lang w:val="en-GB" w:eastAsia="zh-CN"/>
              </w:rPr>
            </w:pPr>
            <w:r w:rsidRPr="00DF35CB">
              <w:rPr>
                <w:rFonts w:eastAsia="DengXian"/>
                <w:b/>
                <w:bCs/>
                <w:color w:val="3333FF"/>
                <w:sz w:val="20"/>
                <w:szCs w:val="20"/>
                <w:lang w:val="en-GB" w:eastAsia="zh-CN"/>
              </w:rPr>
              <w:t>No revision</w:t>
            </w:r>
          </w:p>
        </w:tc>
      </w:tr>
      <w:tr w:rsidR="00DF35CB" w:rsidTr="00DF35C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F35CB" w:rsidRDefault="00DF35CB">
            <w:pPr>
              <w:widowControl w:val="0"/>
              <w:snapToGrid w:val="0"/>
              <w:rPr>
                <w:rFonts w:eastAsia="SimSun"/>
                <w:sz w:val="18"/>
                <w:szCs w:val="18"/>
                <w:lang w:eastAsia="zh-CN"/>
              </w:rPr>
            </w:pPr>
            <w:bookmarkStart w:id="26" w:name="_GoBack"/>
            <w:bookmarkEnd w:id="26"/>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DF35CB" w:rsidRPr="00DF35CB" w:rsidRDefault="00DF35CB">
            <w:pPr>
              <w:jc w:val="both"/>
              <w:rPr>
                <w:rFonts w:eastAsia="DengXian"/>
                <w:b/>
                <w:bCs/>
                <w:color w:val="3333FF"/>
                <w:sz w:val="20"/>
                <w:szCs w:val="20"/>
                <w:lang w:val="en-GB" w:eastAsia="zh-CN"/>
              </w:rPr>
            </w:pPr>
          </w:p>
        </w:tc>
      </w:tr>
    </w:tbl>
    <w:p w:rsidR="00C70460" w:rsidRDefault="00C70460"/>
    <w:p w:rsidR="00C70460" w:rsidRDefault="00C70460"/>
    <w:p w:rsidR="00C70460" w:rsidRDefault="00FF503B">
      <w:pPr>
        <w:pStyle w:val="Heading1"/>
        <w:numPr>
          <w:ilvl w:val="0"/>
          <w:numId w:val="0"/>
        </w:numPr>
        <w:snapToGrid w:val="0"/>
        <w:spacing w:before="0" w:after="0" w:line="240" w:lineRule="auto"/>
        <w:rPr>
          <w:sz w:val="28"/>
        </w:rPr>
      </w:pPr>
      <w:r>
        <w:rPr>
          <w:sz w:val="28"/>
        </w:rPr>
        <w:t>References</w:t>
      </w:r>
    </w:p>
    <w:p w:rsidR="00C70460" w:rsidRDefault="00C70460">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bookmarkStart w:id="27"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Samsung (Moderator)</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Moderator (Samsung)</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33" w:history="1">
              <w:r>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InterDigital, Inc.</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34" w:history="1">
              <w:r>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New H3C Technologies Co., Ltd.</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35" w:history="1">
              <w:r>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Tejas Networks Limited</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MediaTek Inc.</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sz w:val="18"/>
                <w:szCs w:val="18"/>
              </w:rPr>
              <w:t>R1-240</w:t>
            </w:r>
            <w:hyperlink r:id="rId36"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Huawei, HiSilicon</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37" w:history="1">
              <w:r>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Intel Corporation</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38" w:history="1">
              <w:r>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TCL</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39" w:history="1">
              <w:r>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Spreadtrum Communications</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Samsung</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0" w:history="1">
              <w:r>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vivo</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1" w:history="1">
              <w:r>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ZTE</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2" w:history="1">
              <w:r>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Apple</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3" w:history="1">
              <w:r>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Lenovo</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4" w:history="1">
              <w:r>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CATT</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5" w:history="1">
              <w:r>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CMCC</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6" w:history="1">
              <w:r>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Sony</w:t>
            </w:r>
          </w:p>
        </w:tc>
      </w:tr>
      <w:tr w:rsidR="00C70460">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7" w:history="1">
              <w:r>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LG Electronics</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8" w:history="1">
              <w:r>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HONOR</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9" w:history="1">
              <w:r>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Fujitsu</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0" w:history="1">
              <w:r>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Xiaomi</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1" w:history="1">
              <w:r>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NEC</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2" w:history="1">
              <w:r>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Google</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3" w:history="1">
              <w:r>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OPPO</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4" w:history="1">
              <w:r>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Nokia</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5" w:history="1">
              <w:r>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Fraunhofer IIS, Fraunhofer HHI</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6" w:history="1">
              <w:r>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Sharp</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7" w:history="1">
              <w:r>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Ericsson</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8" w:history="1">
              <w:r>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NTT DOCOMO, INC.</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9" w:history="1">
              <w:r>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Qualcomm Incorporated</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60" w:history="1">
              <w:r>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NICT</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61" w:history="1">
              <w:r>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CEWiT</w:t>
            </w:r>
          </w:p>
        </w:tc>
      </w:tr>
      <w:tr w:rsidR="00C70460">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62" w:history="1">
              <w:r>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KDDI Corporation</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C70460">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C70460">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rsidR="00C70460" w:rsidRDefault="00C70460">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rsidR="00C70460" w:rsidRDefault="00C70460">
            <w:pPr>
              <w:widowControl w:val="0"/>
              <w:snapToGrid w:val="0"/>
              <w:rPr>
                <w:sz w:val="18"/>
                <w:szCs w:val="18"/>
              </w:rPr>
            </w:pPr>
          </w:p>
        </w:tc>
      </w:tr>
      <w:bookmarkEnd w:id="27"/>
    </w:tbl>
    <w:p w:rsidR="00C70460" w:rsidRDefault="00C70460">
      <w:pPr>
        <w:snapToGrid w:val="0"/>
        <w:rPr>
          <w:sz w:val="22"/>
        </w:rPr>
      </w:pPr>
    </w:p>
    <w:p w:rsidR="00C70460" w:rsidRDefault="00C70460">
      <w:pPr>
        <w:snapToGrid w:val="0"/>
        <w:rPr>
          <w:sz w:val="22"/>
        </w:rPr>
      </w:pPr>
    </w:p>
    <w:sectPr w:rsidR="00C70460">
      <w:pgSz w:w="12240" w:h="15840"/>
      <w:pgMar w:top="1152" w:right="1152" w:bottom="1152" w:left="1152" w:header="0" w:footer="0" w:gutter="0"/>
      <w:cols w:space="720"/>
      <w:formProt w:val="0"/>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06F"/>
    <w:multiLevelType w:val="multilevel"/>
    <w:tmpl w:val="02EE00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3B38E5"/>
    <w:multiLevelType w:val="multilevel"/>
    <w:tmpl w:val="1C3B38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376286"/>
    <w:multiLevelType w:val="multilevel"/>
    <w:tmpl w:val="2D376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4844DC"/>
    <w:multiLevelType w:val="multilevel"/>
    <w:tmpl w:val="2E4844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7F16A7"/>
    <w:multiLevelType w:val="multilevel"/>
    <w:tmpl w:val="317F16A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6"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0"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D7C347D"/>
    <w:multiLevelType w:val="multilevel"/>
    <w:tmpl w:val="5D7C34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7"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8"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40"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1"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2"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3"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F20475F"/>
    <w:multiLevelType w:val="multilevel"/>
    <w:tmpl w:val="7F2047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FB1151"/>
    <w:multiLevelType w:val="multilevel"/>
    <w:tmpl w:val="7FFB11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29"/>
  </w:num>
  <w:num w:numId="4">
    <w:abstractNumId w:val="36"/>
  </w:num>
  <w:num w:numId="5">
    <w:abstractNumId w:val="42"/>
  </w:num>
  <w:num w:numId="6">
    <w:abstractNumId w:val="25"/>
  </w:num>
  <w:num w:numId="7">
    <w:abstractNumId w:val="30"/>
  </w:num>
  <w:num w:numId="8">
    <w:abstractNumId w:val="32"/>
  </w:num>
  <w:num w:numId="9">
    <w:abstractNumId w:val="35"/>
  </w:num>
  <w:num w:numId="10">
    <w:abstractNumId w:val="40"/>
  </w:num>
  <w:num w:numId="1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4"/>
  </w:num>
  <w:num w:numId="15">
    <w:abstractNumId w:val="23"/>
  </w:num>
  <w:num w:numId="16">
    <w:abstractNumId w:val="24"/>
  </w:num>
  <w:num w:numId="17">
    <w:abstractNumId w:val="27"/>
  </w:num>
  <w:num w:numId="18">
    <w:abstractNumId w:val="26"/>
  </w:num>
  <w:num w:numId="19">
    <w:abstractNumId w:val="38"/>
  </w:num>
  <w:num w:numId="20">
    <w:abstractNumId w:val="28"/>
  </w:num>
  <w:num w:numId="21">
    <w:abstractNumId w:val="8"/>
  </w:num>
  <w:num w:numId="22">
    <w:abstractNumId w:val="45"/>
  </w:num>
  <w:num w:numId="23">
    <w:abstractNumId w:val="9"/>
  </w:num>
  <w:num w:numId="24">
    <w:abstractNumId w:val="3"/>
  </w:num>
  <w:num w:numId="25">
    <w:abstractNumId w:val="20"/>
  </w:num>
  <w:num w:numId="26">
    <w:abstractNumId w:val="18"/>
  </w:num>
  <w:num w:numId="27">
    <w:abstractNumId w:val="17"/>
  </w:num>
  <w:num w:numId="28">
    <w:abstractNumId w:val="44"/>
  </w:num>
  <w:num w:numId="29">
    <w:abstractNumId w:val="0"/>
  </w:num>
  <w:num w:numId="30">
    <w:abstractNumId w:val="13"/>
  </w:num>
  <w:num w:numId="31">
    <w:abstractNumId w:val="43"/>
  </w:num>
  <w:num w:numId="32">
    <w:abstractNumId w:val="7"/>
  </w:num>
  <w:num w:numId="33">
    <w:abstractNumId w:val="12"/>
  </w:num>
  <w:num w:numId="34">
    <w:abstractNumId w:val="21"/>
  </w:num>
  <w:num w:numId="35">
    <w:abstractNumId w:val="5"/>
  </w:num>
  <w:num w:numId="36">
    <w:abstractNumId w:val="2"/>
  </w:num>
  <w:num w:numId="37">
    <w:abstractNumId w:val="15"/>
  </w:num>
  <w:num w:numId="38">
    <w:abstractNumId w:val="10"/>
  </w:num>
  <w:num w:numId="39">
    <w:abstractNumId w:val="1"/>
  </w:num>
  <w:num w:numId="40">
    <w:abstractNumId w:val="22"/>
  </w:num>
  <w:num w:numId="41">
    <w:abstractNumId w:val="4"/>
  </w:num>
  <w:num w:numId="42">
    <w:abstractNumId w:val="33"/>
  </w:num>
  <w:num w:numId="43">
    <w:abstractNumId w:val="11"/>
  </w:num>
  <w:num w:numId="44">
    <w:abstractNumId w:val="16"/>
  </w:num>
  <w:num w:numId="45">
    <w:abstractNumId w:val="34"/>
  </w:num>
  <w:num w:numId="4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bordersDoNotSurroundHeader/>
  <w:bordersDoNotSurroundFooter/>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NWYwMmU5YzkwNjFmNzI1Njk4ZjczMWMxOTZlMzdhNT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CE4E528"/>
  <w15:docId w15:val="{B4CCAA14-1BB2-4E12-8DA3-BA2C1B9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Times New Roman" w:eastAsia="Times New Roman" w:hAnsi="Times New Roman"/>
      <w:sz w:val="24"/>
      <w:szCs w:val="24"/>
      <w:lang w:eastAsia="en-US"/>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qFormat/>
  </w:style>
  <w:style w:type="paragraph" w:styleId="ListParagraph">
    <w:name w:val="List Paragraph"/>
    <w:basedOn w:val="Normal"/>
    <w:link w:val="ListParagraphChar"/>
    <w:autoRedefine/>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autoRedefine/>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6"/>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eastAsia="ko-KR"/>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chart" Target="charts/chart4.xml"/><Relationship Id="rId39" Type="http://schemas.openxmlformats.org/officeDocument/2006/relationships/hyperlink" Target="https://www.3gpp.org/ftp/TSG_RAN/WG1_RL1/TSGR1_117/Docs/R1-2404020.zip" TargetMode="External"/><Relationship Id="rId21" Type="http://schemas.openxmlformats.org/officeDocument/2006/relationships/image" Target="media/image12.png"/><Relationship Id="rId34" Type="http://schemas.openxmlformats.org/officeDocument/2006/relationships/hyperlink" Target="https://www.3gpp.org/ftp/TSG_RAN/WG1_RL1/TSGR1_117/Docs/R1-2403876.zip" TargetMode="External"/><Relationship Id="rId42" Type="http://schemas.openxmlformats.org/officeDocument/2006/relationships/hyperlink" Target="https://www.3gpp.org/ftp/TSG_RAN/WG1_RL1/TSGR1_117/Docs/R1-2404278.zip" TargetMode="External"/><Relationship Id="rId47" Type="http://schemas.openxmlformats.org/officeDocument/2006/relationships/hyperlink" Target="https://www.3gpp.org/ftp/TSG_RAN/WG1_RL1/TSGR1_117/Docs/R1-2404551.zip" TargetMode="External"/><Relationship Id="rId50" Type="http://schemas.openxmlformats.org/officeDocument/2006/relationships/hyperlink" Target="https://www.3gpp.org/ftp/TSG_RAN/WG1_RL1/TSGR1_117/Docs/R1-2404612.zip" TargetMode="External"/><Relationship Id="rId55" Type="http://schemas.openxmlformats.org/officeDocument/2006/relationships/hyperlink" Target="https://www.3gpp.org/ftp/TSG_RAN/WG1_RL1/TSGR1_117/Docs/R1-2404923.zip"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14.png"/><Relationship Id="rId41" Type="http://schemas.openxmlformats.org/officeDocument/2006/relationships/hyperlink" Target="https://www.3gpp.org/ftp/TSG_RAN/WG1_RL1/TSGR1_117/Docs/R1-2404240.zip" TargetMode="External"/><Relationship Id="rId54" Type="http://schemas.openxmlformats.org/officeDocument/2006/relationships/hyperlink" Target="https://www.3gpp.org/ftp/TSG_RAN/WG1_RL1/TSGR1_117/Docs/R1-2404919.zip" TargetMode="External"/><Relationship Id="rId62" Type="http://schemas.openxmlformats.org/officeDocument/2006/relationships/hyperlink" Target="https://www.3gpp.org/ftp/TSG_RAN/WG1_RL1/TSGR1_117/Docs/R1-240525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chart" Target="charts/chart2.xml"/><Relationship Id="rId32" Type="http://schemas.openxmlformats.org/officeDocument/2006/relationships/image" Target="media/image17.png"/><Relationship Id="rId37" Type="http://schemas.openxmlformats.org/officeDocument/2006/relationships/hyperlink" Target="https://www.3gpp.org/ftp/TSG_RAN/WG1_RL1/TSGR1_117/Docs/R1-2403981.zip" TargetMode="External"/><Relationship Id="rId40" Type="http://schemas.openxmlformats.org/officeDocument/2006/relationships/hyperlink" Target="https://www.3gpp.org/ftp/TSG_RAN/WG1_RL1/TSGR1_117/Docs/R1-2404171.zip" TargetMode="External"/><Relationship Id="rId45" Type="http://schemas.openxmlformats.org/officeDocument/2006/relationships/hyperlink" Target="https://www.3gpp.org/ftp/TSG_RAN/WG1_RL1/TSGR1_117/Docs/R1-2404450.zip" TargetMode="External"/><Relationship Id="rId53" Type="http://schemas.openxmlformats.org/officeDocument/2006/relationships/hyperlink" Target="https://www.3gpp.org/ftp/TSG_RAN/WG1_RL1/TSGR1_117/Docs/R1-2404883.zip" TargetMode="External"/><Relationship Id="rId58" Type="http://schemas.openxmlformats.org/officeDocument/2006/relationships/hyperlink" Target="https://www.3gpp.org/ftp/TSG_RAN/WG1_RL1/TSGR1_117/Docs/R1-2405036.zip" TargetMode="External"/><Relationship Id="rId5" Type="http://schemas.openxmlformats.org/officeDocument/2006/relationships/numbering" Target="numbering.xml"/><Relationship Id="rId15" Type="http://schemas.openxmlformats.org/officeDocument/2006/relationships/image" Target="media/image6.emf"/><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hyperlink" Target="https://www.3gpp.org/ftp/TSG_RAN/WG1_RL1/TSGR1_117/Docs/R1-2403945.zip" TargetMode="External"/><Relationship Id="rId49" Type="http://schemas.openxmlformats.org/officeDocument/2006/relationships/hyperlink" Target="https://www.3gpp.org/ftp/TSG_RAN/WG1_RL1/TSGR1_117/Docs/R1-2404588.zip" TargetMode="External"/><Relationship Id="rId57" Type="http://schemas.openxmlformats.org/officeDocument/2006/relationships/hyperlink" Target="https://www.3gpp.org/ftp/TSG_RAN/WG1_RL1/TSGR1_117/Docs/R1-2405005.zip" TargetMode="External"/><Relationship Id="rId61" Type="http://schemas.openxmlformats.org/officeDocument/2006/relationships/hyperlink" Target="https://www.3gpp.org/ftp/TSG_RAN/WG1_RL1/TSGR1_117/Docs/R1-2405239.zip"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16.png"/><Relationship Id="rId44" Type="http://schemas.openxmlformats.org/officeDocument/2006/relationships/hyperlink" Target="https://www.3gpp.org/ftp/TSG_RAN/WG1_RL1/TSGR1_117/Docs/R1-2404395.zip" TargetMode="External"/><Relationship Id="rId52" Type="http://schemas.openxmlformats.org/officeDocument/2006/relationships/hyperlink" Target="https://www.3gpp.org/ftp/TSG_RAN/WG1_RL1/TSGR1_117/Docs/R1-2404687.zip" TargetMode="External"/><Relationship Id="rId60" Type="http://schemas.openxmlformats.org/officeDocument/2006/relationships/hyperlink" Target="https://www.3gpp.org/ftp/TSG_RAN/WG1_RL1/TSGR1_117/Docs/R1-2405206.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5.jpeg"/><Relationship Id="rId22" Type="http://schemas.openxmlformats.org/officeDocument/2006/relationships/image" Target="media/image13.emf"/><Relationship Id="rId27" Type="http://schemas.openxmlformats.org/officeDocument/2006/relationships/chart" Target="charts/chart5.xml"/><Relationship Id="rId30" Type="http://schemas.openxmlformats.org/officeDocument/2006/relationships/image" Target="media/image15.png"/><Relationship Id="rId35" Type="http://schemas.openxmlformats.org/officeDocument/2006/relationships/hyperlink" Target="https://www.3gpp.org/ftp/TSG_RAN/WG1_RL1/TSGR1_117/Docs/R1-2403884.zip" TargetMode="External"/><Relationship Id="rId43" Type="http://schemas.openxmlformats.org/officeDocument/2006/relationships/hyperlink" Target="https://www.3gpp.org/ftp/TSG_RAN/WG1_RL1/TSGR1_117/Docs/R1-2404337.zip" TargetMode="External"/><Relationship Id="rId48" Type="http://schemas.openxmlformats.org/officeDocument/2006/relationships/hyperlink" Target="https://www.3gpp.org/ftp/TSG_RAN/WG1_RL1/TSGR1_117/Docs/R1-2404575.zip" TargetMode="External"/><Relationship Id="rId56" Type="http://schemas.openxmlformats.org/officeDocument/2006/relationships/hyperlink" Target="https://www.3gpp.org/ftp/TSG_RAN/WG1_RL1/TSGR1_117/Docs/R1-2404971.zip" TargetMode="External"/><Relationship Id="rId64"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ww.3gpp.org/ftp/TSG_RAN/WG1_RL1/TSGR1_117/Docs/R1-2404668.zip" TargetMode="External"/><Relationship Id="rId3" Type="http://schemas.openxmlformats.org/officeDocument/2006/relationships/customXml" Target="../customXml/item3.xml"/><Relationship Id="rId12" Type="http://schemas.openxmlformats.org/officeDocument/2006/relationships/image" Target="cid:image001.png@01DAA8B6.C9E20CC0" TargetMode="External"/><Relationship Id="rId17" Type="http://schemas.openxmlformats.org/officeDocument/2006/relationships/image" Target="media/image8.png"/><Relationship Id="rId25" Type="http://schemas.openxmlformats.org/officeDocument/2006/relationships/chart" Target="charts/chart3.xml"/><Relationship Id="rId33" Type="http://schemas.openxmlformats.org/officeDocument/2006/relationships/hyperlink" Target="https://www.3gpp.org/ftp/TSG_RAN/WG1_RL1/TSGR1_117/Docs/R1-2403847.zip" TargetMode="External"/><Relationship Id="rId38" Type="http://schemas.openxmlformats.org/officeDocument/2006/relationships/hyperlink" Target="https://www.3gpp.org/ftp/TSG_RAN/WG1_RL1/TSGR1_117/Docs/R1-2404004.zip" TargetMode="External"/><Relationship Id="rId46" Type="http://schemas.openxmlformats.org/officeDocument/2006/relationships/hyperlink" Target="https://www.3gpp.org/ftp/TSG_RAN/WG1_RL1/TSGR1_117/Docs/R1-2404495.zip" TargetMode="External"/><Relationship Id="rId59" Type="http://schemas.openxmlformats.org/officeDocument/2006/relationships/hyperlink" Target="https://www.3gpp.org/ftp/TSG_RAN/WG1_RL1/TSGR1_117/Docs/R1-2405149.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4E30-4FB2-A3E2-A6A2256A3F76}"/>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E2F5-4F23-8835-7102FD339D3B}"/>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3F92-4AC4-BBBC-0212AD85FAC9}"/>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64F-488F-8244-317E2927B1DD}"/>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2B09-416A-ADD5-AF573F1E5D3C}"/>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ACB-4282-B573-FD5EA4529F7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CB-4282-B573-FD5EA4529F7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CB-4282-B573-FD5EA4529F7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ACB-4282-B573-FD5EA4529F7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9144275C-C955-4F1A-AAF9-8300591C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9511</Words>
  <Characters>54215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63599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Eko Onggosanusi</cp:lastModifiedBy>
  <cp:revision>9</cp:revision>
  <cp:lastPrinted>2021-10-06T09:28:00Z</cp:lastPrinted>
  <dcterms:created xsi:type="dcterms:W3CDTF">2024-05-21T16:20:00Z</dcterms:created>
  <dcterms:modified xsi:type="dcterms:W3CDTF">2024-05-21T21:43:00Z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2052-12.1.0.16729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