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68558F9"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p>
          <w:p w14:paraId="74B34F8D" w14:textId="6478D504" w:rsidR="00333974" w:rsidRDefault="00333974">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EEF7C5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1F65BAE9">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w:t>
            </w:r>
            <w:r>
              <w:rPr>
                <w:sz w:val="16"/>
              </w:rPr>
              <w:lastRenderedPageBreak/>
              <w:t xml:space="preserve">(however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48772F7D">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lastRenderedPageBreak/>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lastRenderedPageBreak/>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333974"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333974"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333974"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hint="eastAsia"/>
                <w:b/>
                <w:iCs/>
                <w:sz w:val="20"/>
                <w:szCs w:val="20"/>
                <w:lang w:eastAsia="zh-CN"/>
              </w:rPr>
            </w:pPr>
            <w:r w:rsidRPr="00333974">
              <w:rPr>
                <w:rFonts w:eastAsiaTheme="minorEastAsia"/>
                <w:b/>
                <w:iCs/>
                <w:color w:val="3333FF"/>
                <w:sz w:val="20"/>
                <w:szCs w:val="20"/>
                <w:lang w:eastAsia="zh-CN"/>
              </w:rPr>
              <w:t>No revision</w:t>
            </w: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lastRenderedPageBreak/>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82F4F7" w:rsidR="00E03849" w:rsidRPr="00BF0F37" w:rsidDel="00333974" w:rsidRDefault="00E03849" w:rsidP="00E40E5F">
            <w:pPr>
              <w:pStyle w:val="ListParagraph"/>
              <w:numPr>
                <w:ilvl w:val="1"/>
                <w:numId w:val="38"/>
              </w:numPr>
              <w:snapToGrid w:val="0"/>
              <w:spacing w:after="0" w:line="240" w:lineRule="auto"/>
              <w:contextualSpacing/>
              <w:rPr>
                <w:del w:id="6" w:author="Eko Onggosanusi" w:date="2024-05-21T03:37:00Z"/>
                <w:rFonts w:eastAsia="Batang"/>
                <w:iCs/>
                <w:sz w:val="20"/>
                <w:szCs w:val="20"/>
                <w:lang w:val="en-GB"/>
              </w:rPr>
            </w:pPr>
            <w:del w:id="7" w:author="Eko Onggosanusi" w:date="2024-05-21T03:37:00Z">
              <w:r w:rsidDel="00333974">
                <w:rPr>
                  <w:rFonts w:eastAsia="Batang"/>
                  <w:iCs/>
                  <w:sz w:val="20"/>
                  <w:szCs w:val="20"/>
                  <w:lang w:val="en-GB"/>
                </w:rPr>
                <w:delText xml:space="preserve">Ordered based on a CSI-RS resource priority rule </w:delText>
              </w:r>
              <w:r w:rsidRPr="00BF0F37" w:rsidDel="00333974">
                <w:rPr>
                  <w:rFonts w:ascii="Symbol" w:eastAsia="Batang" w:hAnsi="Symbol"/>
                  <w:iCs/>
                  <w:sz w:val="20"/>
                  <w:szCs w:val="20"/>
                  <w:lang w:val="en-GB"/>
                </w:rPr>
                <w:delText></w:delText>
              </w:r>
            </w:del>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0F4F5419" w:rsidR="00E03849" w:rsidRPr="00BF0F37" w:rsidDel="00333974" w:rsidRDefault="00E03849" w:rsidP="00E40E5F">
            <w:pPr>
              <w:pStyle w:val="ListParagraph"/>
              <w:numPr>
                <w:ilvl w:val="1"/>
                <w:numId w:val="38"/>
              </w:numPr>
              <w:snapToGrid w:val="0"/>
              <w:spacing w:after="0" w:line="240" w:lineRule="auto"/>
              <w:contextualSpacing/>
              <w:rPr>
                <w:del w:id="8" w:author="Eko Onggosanusi" w:date="2024-05-21T03:37:00Z"/>
                <w:rFonts w:eastAsia="Batang"/>
                <w:iCs/>
                <w:sz w:val="20"/>
                <w:szCs w:val="20"/>
                <w:lang w:val="en-GB"/>
              </w:rPr>
            </w:pPr>
            <w:del w:id="9" w:author="Eko Onggosanusi" w:date="2024-05-21T03:37:00Z">
              <w:r w:rsidDel="00333974">
                <w:rPr>
                  <w:rFonts w:eastAsia="Batang"/>
                  <w:iCs/>
                  <w:sz w:val="20"/>
                  <w:szCs w:val="20"/>
                  <w:lang w:val="en-GB"/>
                </w:rPr>
                <w:delText xml:space="preserve">Ordered following the same CSI-RS resource priority rule </w:delText>
              </w:r>
              <w:r w:rsidRPr="00BF0F37" w:rsidDel="00333974">
                <w:rPr>
                  <w:rFonts w:ascii="Symbol" w:eastAsia="Batang" w:hAnsi="Symbol"/>
                  <w:iCs/>
                  <w:sz w:val="20"/>
                  <w:szCs w:val="20"/>
                  <w:lang w:val="en-GB"/>
                </w:rPr>
                <w:delText></w:delText>
              </w:r>
            </w:del>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5D7440B5"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0"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11"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12" w:author="Eko Onggosanusi" w:date="2024-05-20T11:03:00Z">
              <w:r>
                <w:rPr>
                  <w:rFonts w:eastAsia="Batang"/>
                  <w:iCs/>
                  <w:sz w:val="20"/>
                  <w:szCs w:val="20"/>
                  <w:lang w:val="en-GB"/>
                </w:rPr>
                <w:delText xml:space="preserve">Rel-17 </w:delText>
              </w:r>
            </w:del>
            <w:ins w:id="13"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4"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5" w:author="Eko Onggosanusi" w:date="2024-05-20T11:03:00Z">
              <w:r>
                <w:rPr>
                  <w:rFonts w:eastAsia="Batang"/>
                  <w:iCs/>
                  <w:sz w:val="20"/>
                  <w:szCs w:val="20"/>
                  <w:lang w:val="en-GB"/>
                </w:rPr>
                <w:delText xml:space="preserve">NCJT </w:delText>
              </w:r>
            </w:del>
            <w:ins w:id="16" w:author="Eko Onggosanusi" w:date="2024-05-20T11:03:00Z">
              <w:r>
                <w:rPr>
                  <w:rFonts w:eastAsia="Batang"/>
                  <w:iCs/>
                  <w:sz w:val="20"/>
                  <w:szCs w:val="20"/>
                  <w:lang w:val="en-GB"/>
                </w:rPr>
                <w:t xml:space="preserve">SP </w:t>
              </w:r>
            </w:ins>
            <w:r>
              <w:rPr>
                <w:rFonts w:eastAsia="Batang"/>
                <w:iCs/>
                <w:sz w:val="20"/>
                <w:szCs w:val="20"/>
                <w:lang w:val="en-GB"/>
              </w:rPr>
              <w:t>CBSR</w:t>
            </w:r>
            <w:ins w:id="17"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8"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9"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lastRenderedPageBreak/>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lastRenderedPageBreak/>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w:t>
            </w:r>
            <w:bookmarkStart w:id="21" w:name="_GoBack"/>
            <w:bookmarkEnd w:id="21"/>
            <w:r>
              <w:rPr>
                <w:rFonts w:eastAsia="Batang"/>
                <w:b/>
                <w:iCs/>
                <w:sz w:val="20"/>
                <w:szCs w:val="20"/>
                <w:u w:val="single"/>
                <w:lang w:val="en-GB"/>
              </w:rPr>
              <w:t>.6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lastRenderedPageBreak/>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333974">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333974">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333974">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lastRenderedPageBreak/>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333974"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6701A548"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333974">
              <w:rPr>
                <w:sz w:val="18"/>
                <w:szCs w:val="18"/>
                <w:lang w:val="en-GB"/>
              </w:rPr>
              <w:t>,</w:t>
            </w:r>
            <w:r w:rsidR="005C1380">
              <w:rPr>
                <w:sz w:val="18"/>
                <w:szCs w:val="18"/>
                <w:lang w:val="en-GB"/>
              </w:rPr>
              <w:t xml:space="preserve"> NTT DOCOMO, </w:t>
            </w:r>
            <w:r w:rsidR="00725288">
              <w:rPr>
                <w:sz w:val="18"/>
                <w:szCs w:val="18"/>
                <w:lang w:val="en-GB"/>
              </w:rPr>
              <w:t xml:space="preserve">OPPO, </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2AE82057"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w:t>
            </w:r>
            <w:r w:rsidR="005C1380">
              <w:rPr>
                <w:sz w:val="18"/>
                <w:szCs w:val="18"/>
                <w:lang w:val="en-GB"/>
              </w:rPr>
              <w:t xml:space="preserve">NTT DOCOMO, </w:t>
            </w:r>
            <w:r w:rsidR="003E09C5">
              <w:rPr>
                <w:sz w:val="18"/>
                <w:szCs w:val="18"/>
                <w:lang w:val="en-GB"/>
              </w:rPr>
              <w:t>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lastRenderedPageBreak/>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lastRenderedPageBreak/>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62D175CB" w:rsidR="003E09C5" w:rsidRPr="003E09C5" w:rsidRDefault="00725288" w:rsidP="00E40E5F">
            <w:pPr>
              <w:pStyle w:val="ListParagraph"/>
              <w:numPr>
                <w:ilvl w:val="0"/>
                <w:numId w:val="40"/>
              </w:numPr>
              <w:snapToGrid w:val="0"/>
              <w:spacing w:after="0" w:line="240" w:lineRule="auto"/>
              <w:rPr>
                <w:rFonts w:ascii="Times" w:eastAsia="Batang" w:hAnsi="Times"/>
                <w:sz w:val="18"/>
                <w:lang w:val="en-GB"/>
              </w:rPr>
            </w:pPr>
            <w:ins w:id="22" w:author="Eko Onggosanusi" w:date="2024-05-21T03:45:00Z">
              <w:r>
                <w:rPr>
                  <w:rFonts w:ascii="Times" w:eastAsia="Batang" w:hAnsi="Times"/>
                  <w:iCs/>
                  <w:sz w:val="20"/>
                  <w:szCs w:val="20"/>
                  <w:lang w:val="en-GB" w:eastAsia="zh-CN"/>
                </w:rPr>
                <w:t>[</w:t>
              </w:r>
            </w:ins>
            <w:r w:rsidR="003E09C5">
              <w:rPr>
                <w:rFonts w:ascii="Times" w:eastAsia="Batang" w:hAnsi="Times"/>
                <w:iCs/>
                <w:sz w:val="20"/>
                <w:szCs w:val="20"/>
                <w:lang w:val="en-GB" w:eastAsia="zh-CN"/>
              </w:rPr>
              <w:t xml:space="preserve">UE is configured with 1 CSI-RS resource set </w:t>
            </w:r>
            <w:del w:id="23" w:author="Eko Onggosanusi" w:date="2024-05-21T03:42:00Z">
              <w:r w:rsidR="003E09C5" w:rsidDel="005C1380">
                <w:rPr>
                  <w:rFonts w:ascii="Times" w:eastAsia="Batang" w:hAnsi="Times"/>
                  <w:iCs/>
                  <w:sz w:val="20"/>
                  <w:szCs w:val="20"/>
                  <w:lang w:val="en-GB" w:eastAsia="zh-CN"/>
                </w:rPr>
                <w:delText>comprising N</w:delText>
              </w:r>
              <w:r w:rsidR="003E09C5" w:rsidDel="005C1380">
                <w:rPr>
                  <w:rFonts w:ascii="Times" w:eastAsia="Batang" w:hAnsi="Times"/>
                  <w:iCs/>
                  <w:sz w:val="20"/>
                  <w:szCs w:val="20"/>
                  <w:vertAlign w:val="subscript"/>
                  <w:lang w:val="en-GB" w:eastAsia="zh-CN"/>
                </w:rPr>
                <w:delText>TRP</w:delText>
              </w:r>
              <w:r w:rsidR="003E09C5" w:rsidDel="005C1380">
                <w:rPr>
                  <w:rFonts w:ascii="Times" w:eastAsia="Batang" w:hAnsi="Times"/>
                  <w:iCs/>
                  <w:sz w:val="20"/>
                  <w:szCs w:val="20"/>
                  <w:lang w:val="en-GB" w:eastAsia="zh-CN"/>
                </w:rPr>
                <w:delText xml:space="preserve"> CSI-RS resources</w:delText>
              </w:r>
            </w:del>
            <w:ins w:id="24" w:author="Eko Onggosanusi" w:date="2024-05-21T03:43:00Z">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ins>
            <w:ins w:id="25" w:author="Eko Onggosanusi" w:date="2024-05-21T03:45:00Z">
              <w:r>
                <w:rPr>
                  <w:rFonts w:ascii="Times" w:eastAsia="Batang" w:hAnsi="Times"/>
                  <w:iCs/>
                  <w:sz w:val="20"/>
                  <w:szCs w:val="20"/>
                  <w:lang w:val="en-GB" w:eastAsia="zh-CN"/>
                </w:rPr>
                <w:t>]</w:t>
              </w:r>
            </w:ins>
          </w:p>
          <w:p w14:paraId="593D9DDC" w14:textId="183D03BB" w:rsidR="003E09C5" w:rsidRDefault="003E09C5">
            <w:pPr>
              <w:snapToGrid w:val="0"/>
              <w:rPr>
                <w:rFonts w:ascii="Times" w:eastAsia="Batang" w:hAnsi="Times"/>
                <w:sz w:val="18"/>
                <w:lang w:val="en-GB"/>
              </w:rPr>
            </w:pPr>
          </w:p>
          <w:p w14:paraId="77C4DF8B" w14:textId="1D6255F3"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lastRenderedPageBreak/>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08413411">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lastRenderedPageBreak/>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hint="eastAsia"/>
                <w:sz w:val="18"/>
                <w:szCs w:val="18"/>
                <w:lang w:eastAsia="zh-CN"/>
              </w:rPr>
            </w:pPr>
            <w:r>
              <w:rPr>
                <w:rFonts w:eastAsiaTheme="minorEastAsia"/>
                <w:sz w:val="18"/>
                <w:szCs w:val="18"/>
                <w:lang w:eastAsia="zh-CN"/>
              </w:rPr>
              <w:lastRenderedPageBreak/>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hint="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6"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333974">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333974">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333974">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333974">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333974">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333974">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333974">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333974">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333974">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333974">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333974">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333974">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333974">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333974">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333974">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333974">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333974">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333974">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333974">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333974">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333974">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333974">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333974">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333974">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333974">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333974">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333974">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333974">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333974">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6"/>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55D7" w14:textId="77777777" w:rsidR="00ED6446" w:rsidRDefault="00ED6446" w:rsidP="00BC0A40">
      <w:r>
        <w:separator/>
      </w:r>
    </w:p>
  </w:endnote>
  <w:endnote w:type="continuationSeparator" w:id="0">
    <w:p w14:paraId="43B7C27D" w14:textId="77777777" w:rsidR="00ED6446" w:rsidRDefault="00ED6446"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69E9" w14:textId="77777777" w:rsidR="00ED6446" w:rsidRDefault="00ED6446" w:rsidP="00BC0A40">
      <w:r>
        <w:separator/>
      </w:r>
    </w:p>
  </w:footnote>
  <w:footnote w:type="continuationSeparator" w:id="0">
    <w:p w14:paraId="6138AC40" w14:textId="77777777" w:rsidR="00ED6446" w:rsidRDefault="00ED6446"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5"/>
  </w:num>
  <w:num w:numId="3">
    <w:abstractNumId w:val="27"/>
  </w:num>
  <w:num w:numId="4">
    <w:abstractNumId w:val="34"/>
  </w:num>
  <w:num w:numId="5">
    <w:abstractNumId w:val="40"/>
  </w:num>
  <w:num w:numId="6">
    <w:abstractNumId w:val="23"/>
  </w:num>
  <w:num w:numId="7">
    <w:abstractNumId w:val="28"/>
  </w:num>
  <w:num w:numId="8">
    <w:abstractNumId w:val="30"/>
  </w:num>
  <w:num w:numId="9">
    <w:abstractNumId w:val="33"/>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3"/>
  </w:num>
  <w:num w:numId="15">
    <w:abstractNumId w:val="22"/>
  </w:num>
  <w:num w:numId="16">
    <w:abstractNumId w:val="16"/>
  </w:num>
  <w:num w:numId="17">
    <w:abstractNumId w:val="25"/>
  </w:num>
  <w:num w:numId="18">
    <w:abstractNumId w:val="24"/>
  </w:num>
  <w:num w:numId="19">
    <w:abstractNumId w:val="36"/>
  </w:num>
  <w:num w:numId="20">
    <w:abstractNumId w:val="26"/>
  </w:num>
  <w:num w:numId="21">
    <w:abstractNumId w:val="8"/>
  </w:num>
  <w:num w:numId="22">
    <w:abstractNumId w:val="3"/>
  </w:num>
  <w:num w:numId="23">
    <w:abstractNumId w:val="19"/>
  </w:num>
  <w:num w:numId="24">
    <w:abstractNumId w:val="2"/>
  </w:num>
  <w:num w:numId="25">
    <w:abstractNumId w:val="12"/>
  </w:num>
  <w:num w:numId="26">
    <w:abstractNumId w:val="41"/>
  </w:num>
  <w:num w:numId="27">
    <w:abstractNumId w:val="11"/>
  </w:num>
  <w:num w:numId="28">
    <w:abstractNumId w:val="5"/>
  </w:num>
  <w:num w:numId="29">
    <w:abstractNumId w:val="31"/>
  </w:num>
  <w:num w:numId="30">
    <w:abstractNumId w:val="14"/>
  </w:num>
  <w:num w:numId="31">
    <w:abstractNumId w:val="9"/>
  </w:num>
  <w:num w:numId="32">
    <w:abstractNumId w:val="1"/>
  </w:num>
  <w:num w:numId="33">
    <w:abstractNumId w:val="21"/>
  </w:num>
  <w:num w:numId="34">
    <w:abstractNumId w:val="4"/>
  </w:num>
  <w:num w:numId="35">
    <w:abstractNumId w:val="10"/>
  </w:num>
  <w:num w:numId="36">
    <w:abstractNumId w:val="18"/>
  </w:num>
  <w:num w:numId="37">
    <w:abstractNumId w:val="17"/>
  </w:num>
  <w:num w:numId="38">
    <w:abstractNumId w:val="7"/>
  </w:num>
  <w:num w:numId="39">
    <w:abstractNumId w:val="20"/>
  </w:num>
  <w:num w:numId="40">
    <w:abstractNumId w:val="15"/>
  </w:num>
  <w:num w:numId="41">
    <w:abstractNumId w:val="32"/>
  </w:num>
  <w:num w:numId="42">
    <w:abstractNumId w:val="25"/>
  </w:num>
  <w:num w:numId="43">
    <w:abstractNumId w:val="42"/>
  </w:num>
  <w:num w:numId="44">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chart" Target="charts/chart3.xml"/><Relationship Id="rId39" Type="http://schemas.openxmlformats.org/officeDocument/2006/relationships/hyperlink" Target="https://www.3gpp.org/ftp/TSG_RAN/WG1_RL1/TSGR1_117/Docs/R1-2404004.zip" TargetMode="Externa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EB433-5E63-4A4D-8FB8-F95D1F3B9D0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21</Pages>
  <Words>8383</Words>
  <Characters>47785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11</cp:revision>
  <cp:lastPrinted>2021-10-06T09:28:00Z</cp:lastPrinted>
  <dcterms:created xsi:type="dcterms:W3CDTF">2024-05-21T07:23:00Z</dcterms:created>
  <dcterms:modified xsi:type="dcterms:W3CDTF">2024-05-21T08:48:00Z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